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F0EF" w14:textId="5A1B0FFF" w:rsidR="0039254D" w:rsidRDefault="0039254D" w:rsidP="006F40C6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AD40A0">
        <w:rPr>
          <w:rFonts w:cs="Arial"/>
          <w:b/>
          <w:sz w:val="24"/>
          <w:szCs w:val="24"/>
          <w:lang w:val="sv-SE"/>
        </w:rPr>
        <w:t>6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R3-22</w:t>
      </w:r>
      <w:r w:rsidR="00076D53">
        <w:rPr>
          <w:rFonts w:cs="Arial"/>
          <w:b/>
          <w:sz w:val="24"/>
          <w:szCs w:val="24"/>
          <w:lang w:val="sv-SE"/>
        </w:rPr>
        <w:t>3326</w:t>
      </w:r>
    </w:p>
    <w:p w14:paraId="6B2BAA2F" w14:textId="4F0F3614" w:rsidR="0039254D" w:rsidRDefault="00AD40A0" w:rsidP="006F40C6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rFonts w:eastAsia="PMingLiU"/>
          <w:sz w:val="24"/>
          <w:szCs w:val="28"/>
          <w:lang w:eastAsia="zh-TW"/>
        </w:rPr>
      </w:pPr>
      <w:r>
        <w:rPr>
          <w:rFonts w:eastAsia="PMingLiU"/>
          <w:sz w:val="24"/>
          <w:szCs w:val="28"/>
          <w:lang w:eastAsia="zh-TW"/>
        </w:rPr>
        <w:t>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May</w:t>
      </w:r>
      <w:r w:rsidR="0039254D">
        <w:rPr>
          <w:rFonts w:eastAsia="PMingLiU"/>
          <w:sz w:val="24"/>
          <w:szCs w:val="28"/>
          <w:lang w:eastAsia="zh-TW"/>
        </w:rPr>
        <w:t xml:space="preserve"> – </w:t>
      </w:r>
      <w:r>
        <w:rPr>
          <w:rFonts w:eastAsia="PMingLiU"/>
          <w:sz w:val="24"/>
          <w:szCs w:val="28"/>
          <w:lang w:eastAsia="zh-TW"/>
        </w:rPr>
        <w:t>29</w:t>
      </w:r>
      <w:r w:rsidRPr="00AD40A0">
        <w:rPr>
          <w:rFonts w:eastAsia="PMingLiU"/>
          <w:sz w:val="24"/>
          <w:szCs w:val="28"/>
          <w:vertAlign w:val="superscript"/>
          <w:lang w:eastAsia="zh-TW"/>
        </w:rPr>
        <w:t>th</w:t>
      </w:r>
      <w:r>
        <w:rPr>
          <w:rFonts w:eastAsia="PMingLiU"/>
          <w:sz w:val="24"/>
          <w:szCs w:val="28"/>
          <w:lang w:eastAsia="zh-TW"/>
        </w:rPr>
        <w:t xml:space="preserve"> </w:t>
      </w:r>
      <w:r w:rsidR="00C324D1">
        <w:rPr>
          <w:rFonts w:eastAsia="PMingLiU"/>
          <w:sz w:val="24"/>
          <w:szCs w:val="28"/>
          <w:lang w:eastAsia="zh-TW"/>
        </w:rPr>
        <w:t>Ma</w:t>
      </w:r>
      <w:r>
        <w:rPr>
          <w:rFonts w:eastAsia="PMingLiU"/>
          <w:sz w:val="24"/>
          <w:szCs w:val="28"/>
          <w:lang w:eastAsia="zh-TW"/>
        </w:rPr>
        <w:t>y</w:t>
      </w:r>
      <w:r w:rsidR="0039254D">
        <w:rPr>
          <w:rFonts w:eastAsia="PMingLiU"/>
          <w:sz w:val="24"/>
          <w:szCs w:val="28"/>
          <w:lang w:eastAsia="zh-TW"/>
        </w:rPr>
        <w:t xml:space="preserve"> 2022</w:t>
      </w:r>
    </w:p>
    <w:p w14:paraId="052CBC9C" w14:textId="77777777" w:rsidR="0039254D" w:rsidRDefault="0039254D" w:rsidP="0039254D">
      <w:pPr>
        <w:pStyle w:val="3GPPHeader"/>
        <w:rPr>
          <w:sz w:val="22"/>
        </w:rPr>
      </w:pPr>
      <w:r>
        <w:rPr>
          <w:rFonts w:eastAsia="PMingLiU"/>
          <w:szCs w:val="28"/>
          <w:lang w:eastAsia="zh-TW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497FA2" w:rsidR="001E41F3" w:rsidRPr="00410371" w:rsidRDefault="00587194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B3379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</w:t>
            </w:r>
            <w:r w:rsidR="006A4A0E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823D0EE" w:rsidR="001E41F3" w:rsidRPr="00410371" w:rsidRDefault="00076D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1694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59A8CF" w:rsidR="001E41F3" w:rsidRPr="00410371" w:rsidRDefault="008863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BACDB3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C42118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C42118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DF40990" w:rsidR="00F25D98" w:rsidRDefault="004937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D7280BF" w:rsidR="00B93C2F" w:rsidRDefault="00997013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sz w:val="22"/>
              </w:rPr>
              <w:t>Dynamic ACL</w:t>
            </w:r>
            <w:r w:rsidR="006C36B0">
              <w:rPr>
                <w:sz w:val="22"/>
              </w:rPr>
              <w:t xml:space="preserve"> over </w:t>
            </w:r>
            <w:r w:rsidR="006A4A0E">
              <w:rPr>
                <w:sz w:val="22"/>
              </w:rPr>
              <w:t>X</w:t>
            </w:r>
            <w:r w:rsidR="00B3379E">
              <w:rPr>
                <w:sz w:val="22"/>
              </w:rPr>
              <w:t>2</w:t>
            </w:r>
            <w:r w:rsidR="006C36B0">
              <w:rPr>
                <w:sz w:val="22"/>
              </w:rPr>
              <w:t xml:space="preserve"> CR 3</w:t>
            </w:r>
            <w:r w:rsidR="00B3379E">
              <w:rPr>
                <w:sz w:val="22"/>
              </w:rPr>
              <w:t>6</w:t>
            </w:r>
            <w:r w:rsidR="006C36B0">
              <w:rPr>
                <w:sz w:val="22"/>
              </w:rPr>
              <w:t>.4</w:t>
            </w:r>
            <w:r w:rsidR="006A4A0E">
              <w:rPr>
                <w:sz w:val="22"/>
              </w:rPr>
              <w:t>2</w:t>
            </w:r>
            <w:r w:rsidR="006C36B0">
              <w:rPr>
                <w:sz w:val="22"/>
              </w:rPr>
              <w:t>3</w:t>
            </w:r>
          </w:p>
        </w:tc>
      </w:tr>
      <w:tr w:rsidR="00B93C2F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653C7A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Ericsson</w:t>
            </w:r>
            <w:r w:rsidR="00657482">
              <w:rPr>
                <w:noProof/>
              </w:rPr>
              <w:t>, Deutsche Telekom, Huawei</w:t>
            </w:r>
          </w:p>
        </w:tc>
      </w:tr>
      <w:tr w:rsidR="00B93C2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B93C2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0D6758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 w:rsidRPr="0038034B">
              <w:rPr>
                <w:noProof/>
              </w:rPr>
              <w:t>NR_newRAT-Core</w:t>
            </w:r>
            <w:r w:rsidR="004F691A">
              <w:rPr>
                <w:noProof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93C2F" w:rsidRDefault="00B93C2F" w:rsidP="00B93C2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93C2F" w:rsidRDefault="00B93C2F" w:rsidP="00B93C2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7E48B69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700B53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00B53">
              <w:rPr>
                <w:noProof/>
              </w:rPr>
              <w:t>0</w:t>
            </w:r>
            <w:r w:rsidR="00AD40A0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D40A0">
              <w:rPr>
                <w:noProof/>
              </w:rPr>
              <w:t>09</w:t>
            </w:r>
          </w:p>
        </w:tc>
      </w:tr>
      <w:tr w:rsidR="00B93C2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B93C2F" w:rsidRDefault="00B93C2F" w:rsidP="00B93C2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211C591" w:rsidR="00B93C2F" w:rsidRPr="00587194" w:rsidRDefault="00C42118" w:rsidP="00B93C2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B93C2F" w:rsidRDefault="00B93C2F" w:rsidP="00B93C2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4C0B2BB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C42118">
              <w:t>7</w:t>
            </w:r>
          </w:p>
        </w:tc>
      </w:tr>
      <w:tr w:rsidR="00B93C2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B93C2F" w:rsidRDefault="00B93C2F" w:rsidP="00B93C2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B93C2F" w:rsidRDefault="00B93C2F" w:rsidP="00B93C2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B93C2F" w:rsidRPr="007C2097" w:rsidRDefault="00B93C2F" w:rsidP="00B93C2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93C2F" w14:paraId="7FBEB8E7" w14:textId="77777777" w:rsidTr="00547111">
        <w:tc>
          <w:tcPr>
            <w:tcW w:w="1843" w:type="dxa"/>
          </w:tcPr>
          <w:p w14:paraId="44A3A604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F994B0" w:rsidR="00B93C2F" w:rsidRDefault="00091E4C" w:rsidP="005C2440">
            <w:pPr>
              <w:pStyle w:val="CRCoverPage"/>
            </w:pPr>
            <w:r>
              <w:t xml:space="preserve">If a new E-RAB is created during an ongoing call, the source IP address to be used for data forwarding for such new E-RAB is not known to the </w:t>
            </w:r>
            <w:proofErr w:type="spellStart"/>
            <w:r>
              <w:t>eNB</w:t>
            </w:r>
            <w:proofErr w:type="spellEnd"/>
            <w:r>
              <w:t>/</w:t>
            </w:r>
            <w:proofErr w:type="spellStart"/>
            <w:r>
              <w:t>en-gNB</w:t>
            </w:r>
            <w:proofErr w:type="spellEnd"/>
            <w:r>
              <w:t>, which may cause forwarding data discard by the ACL function.</w:t>
            </w:r>
          </w:p>
        </w:tc>
      </w:tr>
      <w:tr w:rsidR="00B93C2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D85214" w14:textId="4F2E48E4" w:rsidR="005C2440" w:rsidRDefault="005C2440" w:rsidP="005C244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Pr="004011B7">
              <w:rPr>
                <w:noProof/>
              </w:rPr>
              <w:t>the source IP address</w:t>
            </w:r>
            <w:r>
              <w:rPr>
                <w:noProof/>
              </w:rPr>
              <w:t xml:space="preserve"> u</w:t>
            </w:r>
            <w:r w:rsidR="006C36B0">
              <w:rPr>
                <w:noProof/>
              </w:rPr>
              <w:t>s</w:t>
            </w:r>
            <w:r>
              <w:rPr>
                <w:noProof/>
              </w:rPr>
              <w:t>ed for data forwarding</w:t>
            </w:r>
            <w:r w:rsidRPr="004011B7">
              <w:rPr>
                <w:noProof/>
              </w:rPr>
              <w:t xml:space="preserve"> in </w:t>
            </w:r>
            <w:r w:rsidR="006A4A0E">
              <w:rPr>
                <w:noProof/>
              </w:rPr>
              <w:t>S</w:t>
            </w:r>
            <w:r w:rsidR="00B3379E">
              <w:rPr>
                <w:noProof/>
              </w:rPr>
              <w:t>e</w:t>
            </w:r>
            <w:r w:rsidR="006A4A0E">
              <w:rPr>
                <w:noProof/>
              </w:rPr>
              <w:t>N</w:t>
            </w:r>
            <w:r w:rsidR="00B3379E">
              <w:rPr>
                <w:noProof/>
              </w:rPr>
              <w:t>B</w:t>
            </w:r>
            <w:r w:rsidR="006A4A0E">
              <w:rPr>
                <w:noProof/>
              </w:rPr>
              <w:t xml:space="preserve"> Modification Request</w:t>
            </w:r>
            <w:r w:rsidR="005570A7">
              <w:rPr>
                <w:noProof/>
              </w:rPr>
              <w:t>,</w:t>
            </w:r>
            <w:r w:rsidR="005570A7" w:rsidRPr="004011B7">
              <w:rPr>
                <w:noProof/>
              </w:rPr>
              <w:t xml:space="preserve"> </w:t>
            </w:r>
            <w:r w:rsidR="005570A7">
              <w:rPr>
                <w:noProof/>
              </w:rPr>
              <w:t xml:space="preserve">SeNB Modification Request Acknowledge, SgNB Modification Request </w:t>
            </w:r>
            <w:r w:rsidR="00B3379E">
              <w:rPr>
                <w:noProof/>
              </w:rPr>
              <w:t>and SgNB Modification Request</w:t>
            </w:r>
            <w:r w:rsidR="005570A7">
              <w:rPr>
                <w:noProof/>
              </w:rPr>
              <w:t xml:space="preserve"> Acknowledge</w:t>
            </w:r>
            <w:r w:rsidR="00B3379E">
              <w:rPr>
                <w:noProof/>
              </w:rPr>
              <w:t>.</w:t>
            </w:r>
          </w:p>
          <w:p w14:paraId="29D1B8C3" w14:textId="77777777" w:rsidR="005C2440" w:rsidRDefault="005C2440" w:rsidP="005C2440">
            <w:pPr>
              <w:pStyle w:val="CRCoverPage"/>
              <w:spacing w:after="0"/>
              <w:rPr>
                <w:noProof/>
              </w:rPr>
            </w:pPr>
          </w:p>
          <w:p w14:paraId="6DA9CF1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>:</w:t>
            </w:r>
          </w:p>
          <w:p w14:paraId="267B167A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B1A0DE0" w14:textId="77777777" w:rsidR="005C2440" w:rsidRDefault="005C2440" w:rsidP="005C244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limited impact under funtional point of view. </w:t>
            </w:r>
          </w:p>
          <w:p w14:paraId="31C656EC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901C38D" w:rsidR="00B93C2F" w:rsidRDefault="005C2440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possible to use the ACL function for data forwarding</w:t>
            </w:r>
            <w:r w:rsidR="00B4029F">
              <w:rPr>
                <w:noProof/>
              </w:rPr>
              <w:t xml:space="preserve"> in the case that </w:t>
            </w:r>
            <w:r w:rsidR="00B4029F">
              <w:t xml:space="preserve">a new </w:t>
            </w:r>
            <w:r w:rsidR="00091E4C">
              <w:t>E-RAB</w:t>
            </w:r>
            <w:r w:rsidR="00B4029F">
              <w:t xml:space="preserve"> is created during an ongoing call.</w:t>
            </w:r>
          </w:p>
        </w:tc>
      </w:tr>
      <w:tr w:rsidR="00B93C2F" w14:paraId="034AF533" w14:textId="77777777" w:rsidTr="00547111">
        <w:tc>
          <w:tcPr>
            <w:tcW w:w="2694" w:type="dxa"/>
            <w:gridSpan w:val="2"/>
          </w:tcPr>
          <w:p w14:paraId="39D9EB5B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1A753E8" w:rsidR="00B93C2F" w:rsidRDefault="00141F07" w:rsidP="00B93C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8.6.3, 8.7.6, 9.1.3.5, </w:t>
            </w:r>
            <w:r w:rsidR="008863C2">
              <w:rPr>
                <w:noProof/>
              </w:rPr>
              <w:t xml:space="preserve">9.1.3.6, </w:t>
            </w:r>
            <w:r>
              <w:rPr>
                <w:noProof/>
              </w:rPr>
              <w:t>9.1.4.5</w:t>
            </w:r>
            <w:r w:rsidR="008863C2">
              <w:rPr>
                <w:noProof/>
              </w:rPr>
              <w:t>, 9.1.4.6</w:t>
            </w:r>
            <w:r>
              <w:rPr>
                <w:noProof/>
              </w:rPr>
              <w:t xml:space="preserve"> and 9.3.4</w:t>
            </w:r>
          </w:p>
        </w:tc>
      </w:tr>
      <w:tr w:rsidR="00B93C2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93C2F" w:rsidRDefault="00B93C2F" w:rsidP="00B93C2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93C2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3C2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5138C3" w14:textId="179A5B78" w:rsidR="00B93C2F" w:rsidRDefault="00EC01F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  <w:p w14:paraId="298860E2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3586077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5524582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B45315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B29835C" w14:textId="77777777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  <w:p w14:paraId="2293993E" w14:textId="09D497D1" w:rsidR="004F691A" w:rsidRDefault="004F691A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3A6B041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B93C2F" w:rsidRDefault="00B93C2F" w:rsidP="00B93C2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15AEB6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Hlk85702372"/>
            <w:r>
              <w:rPr>
                <w:noProof/>
              </w:rPr>
              <w:t xml:space="preserve">TS/TR </w:t>
            </w:r>
            <w:r w:rsidR="004F691A">
              <w:rPr>
                <w:noProof/>
              </w:rPr>
              <w:t>38</w:t>
            </w:r>
            <w:r>
              <w:rPr>
                <w:noProof/>
              </w:rPr>
              <w:t>.</w:t>
            </w:r>
            <w:r w:rsidR="004F691A">
              <w:rPr>
                <w:noProof/>
              </w:rPr>
              <w:t>413</w:t>
            </w:r>
            <w:r>
              <w:rPr>
                <w:noProof/>
              </w:rPr>
              <w:t xml:space="preserve"> CR </w:t>
            </w:r>
            <w:r w:rsidR="004F691A">
              <w:rPr>
                <w:noProof/>
              </w:rPr>
              <w:t>214391</w:t>
            </w:r>
            <w:r>
              <w:rPr>
                <w:noProof/>
              </w:rPr>
              <w:t xml:space="preserve"> </w:t>
            </w:r>
          </w:p>
          <w:p w14:paraId="6694A6B3" w14:textId="792C915F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38.473 CR 214393</w:t>
            </w:r>
          </w:p>
          <w:p w14:paraId="08A7A7BA" w14:textId="59E762CD" w:rsidR="004F691A" w:rsidRDefault="004F691A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37.473 CR 214395</w:t>
            </w:r>
          </w:p>
          <w:bookmarkEnd w:id="1"/>
          <w:p w14:paraId="22C26562" w14:textId="1309C514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36.413 CR 21</w:t>
            </w:r>
            <w:r w:rsidR="00EA5FE4">
              <w:rPr>
                <w:noProof/>
              </w:rPr>
              <w:t>5232</w:t>
            </w:r>
          </w:p>
          <w:p w14:paraId="16B82CCE" w14:textId="27251A49" w:rsidR="009F6373" w:rsidRDefault="009F6373" w:rsidP="009F637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38.423 CR 21</w:t>
            </w:r>
            <w:r w:rsidR="00EA5FE4">
              <w:rPr>
                <w:noProof/>
              </w:rPr>
              <w:t>5236</w:t>
            </w:r>
          </w:p>
          <w:p w14:paraId="42398B96" w14:textId="185E61F7" w:rsidR="004F691A" w:rsidRDefault="009F6373" w:rsidP="000C5FF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36.423 CR 21</w:t>
            </w:r>
            <w:r w:rsidR="00EA5FE4">
              <w:rPr>
                <w:noProof/>
              </w:rPr>
              <w:t>5234</w:t>
            </w:r>
          </w:p>
        </w:tc>
      </w:tr>
      <w:tr w:rsidR="00B93C2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B93C2F" w:rsidRDefault="00B93C2F" w:rsidP="00B93C2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3C2F" w:rsidRDefault="00B93C2F" w:rsidP="00B93C2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3C2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3C2F" w:rsidRDefault="00B93C2F" w:rsidP="00B93C2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3C2F" w:rsidRDefault="00B93C2F" w:rsidP="00B93C2F">
            <w:pPr>
              <w:pStyle w:val="CRCoverPage"/>
              <w:spacing w:after="0"/>
              <w:rPr>
                <w:noProof/>
              </w:rPr>
            </w:pPr>
          </w:p>
        </w:tc>
      </w:tr>
      <w:tr w:rsidR="00B93C2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93C2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3C2F" w:rsidRPr="008863B9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3C2F" w:rsidRPr="008863B9" w:rsidRDefault="00B93C2F" w:rsidP="00B93C2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3C2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3C2F" w:rsidRDefault="00B93C2F" w:rsidP="00B93C2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3C2F" w:rsidRDefault="00B93C2F" w:rsidP="00B93C2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234931C2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32B1CD6E" w14:textId="77777777" w:rsidR="00C42118" w:rsidRPr="00C37D2B" w:rsidRDefault="00C42118" w:rsidP="00C42118">
      <w:pPr>
        <w:pStyle w:val="Heading3"/>
      </w:pPr>
      <w:bookmarkStart w:id="2" w:name="_Toc20954245"/>
      <w:bookmarkStart w:id="3" w:name="_Toc29902249"/>
      <w:bookmarkStart w:id="4" w:name="_Toc29906253"/>
      <w:bookmarkStart w:id="5" w:name="_Toc36550243"/>
      <w:bookmarkStart w:id="6" w:name="_Toc45103971"/>
      <w:bookmarkStart w:id="7" w:name="_Toc45227467"/>
      <w:bookmarkStart w:id="8" w:name="_Toc45891281"/>
      <w:bookmarkStart w:id="9" w:name="_Toc51763919"/>
      <w:bookmarkStart w:id="10" w:name="_Toc56527918"/>
      <w:bookmarkStart w:id="11" w:name="_Toc64381885"/>
      <w:bookmarkStart w:id="12" w:name="_Toc66283460"/>
      <w:bookmarkStart w:id="13" w:name="_Toc67910836"/>
      <w:bookmarkStart w:id="14" w:name="_Toc73979614"/>
      <w:bookmarkStart w:id="15" w:name="_Toc88650338"/>
      <w:bookmarkStart w:id="16" w:name="_Toc97885465"/>
      <w:bookmarkStart w:id="17" w:name="_Toc98882585"/>
      <w:r w:rsidRPr="00C37D2B">
        <w:t>8.6.3</w:t>
      </w:r>
      <w:r w:rsidRPr="00C37D2B">
        <w:tab/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A22D577" w14:textId="77777777" w:rsidR="00C42118" w:rsidRPr="00C37D2B" w:rsidRDefault="00C42118" w:rsidP="00C42118">
      <w:pPr>
        <w:pStyle w:val="Heading4"/>
      </w:pPr>
      <w:bookmarkStart w:id="18" w:name="_Toc20954246"/>
      <w:bookmarkStart w:id="19" w:name="_Toc29902250"/>
      <w:bookmarkStart w:id="20" w:name="_Toc29906254"/>
      <w:bookmarkStart w:id="21" w:name="_Toc36550244"/>
      <w:bookmarkStart w:id="22" w:name="_Toc45103972"/>
      <w:bookmarkStart w:id="23" w:name="_Toc45227468"/>
      <w:bookmarkStart w:id="24" w:name="_Toc45891282"/>
      <w:bookmarkStart w:id="25" w:name="_Toc51763920"/>
      <w:bookmarkStart w:id="26" w:name="_Toc56527919"/>
      <w:bookmarkStart w:id="27" w:name="_Toc64381886"/>
      <w:bookmarkStart w:id="28" w:name="_Toc66283461"/>
      <w:bookmarkStart w:id="29" w:name="_Toc67910837"/>
      <w:bookmarkStart w:id="30" w:name="_Toc73979615"/>
      <w:bookmarkStart w:id="31" w:name="_Toc88650339"/>
      <w:bookmarkStart w:id="32" w:name="_Toc97885466"/>
      <w:bookmarkStart w:id="33" w:name="_Toc98882586"/>
      <w:r w:rsidRPr="00C37D2B">
        <w:t>8.6.3.1</w:t>
      </w:r>
      <w:r w:rsidRPr="00C37D2B">
        <w:tab/>
        <w:t>General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56434A2" w14:textId="77777777" w:rsidR="00C42118" w:rsidRPr="00C37D2B" w:rsidRDefault="00C42118" w:rsidP="00C42118">
      <w:r w:rsidRPr="00C37D2B">
        <w:t xml:space="preserve">This procedure is used to enable an </w:t>
      </w:r>
      <w:proofErr w:type="spellStart"/>
      <w:r w:rsidRPr="00C37D2B">
        <w:t>MeNB</w:t>
      </w:r>
      <w:proofErr w:type="spellEnd"/>
      <w:r w:rsidRPr="00C37D2B">
        <w:t xml:space="preserve"> to request an </w:t>
      </w:r>
      <w:proofErr w:type="spellStart"/>
      <w:r w:rsidRPr="00C37D2B">
        <w:t>SeNB</w:t>
      </w:r>
      <w:proofErr w:type="spellEnd"/>
      <w:r w:rsidRPr="00C37D2B">
        <w:t xml:space="preserve"> to modify the UE context at the </w:t>
      </w:r>
      <w:proofErr w:type="spellStart"/>
      <w:r w:rsidRPr="00C37D2B">
        <w:t>SeNB</w:t>
      </w:r>
      <w:proofErr w:type="spellEnd"/>
      <w:r w:rsidRPr="00C37D2B">
        <w:t>.</w:t>
      </w:r>
    </w:p>
    <w:p w14:paraId="0044151B" w14:textId="77777777" w:rsidR="00C42118" w:rsidRPr="00C37D2B" w:rsidRDefault="00C42118" w:rsidP="00C42118">
      <w:r w:rsidRPr="00C37D2B">
        <w:t xml:space="preserve">The procedure uses </w:t>
      </w:r>
      <w:r w:rsidRPr="00C37D2B">
        <w:rPr>
          <w:rFonts w:eastAsia="SimSun"/>
          <w:lang w:eastAsia="zh-CN"/>
        </w:rPr>
        <w:t>UE-associated signalling</w:t>
      </w:r>
      <w:r w:rsidRPr="00C37D2B">
        <w:t>.</w:t>
      </w:r>
    </w:p>
    <w:p w14:paraId="4EEA4FA6" w14:textId="77777777" w:rsidR="00C42118" w:rsidRPr="00C37D2B" w:rsidRDefault="00C42118" w:rsidP="00C42118">
      <w:pPr>
        <w:pStyle w:val="Heading4"/>
      </w:pPr>
      <w:bookmarkStart w:id="34" w:name="_Toc20954247"/>
      <w:bookmarkStart w:id="35" w:name="_Toc29902251"/>
      <w:bookmarkStart w:id="36" w:name="_Toc29906255"/>
      <w:bookmarkStart w:id="37" w:name="_Toc36550245"/>
      <w:bookmarkStart w:id="38" w:name="_Toc45103973"/>
      <w:bookmarkStart w:id="39" w:name="_Toc45227469"/>
      <w:bookmarkStart w:id="40" w:name="_Toc45891283"/>
      <w:bookmarkStart w:id="41" w:name="_Toc51763921"/>
      <w:bookmarkStart w:id="42" w:name="_Toc56527920"/>
      <w:bookmarkStart w:id="43" w:name="_Toc64381887"/>
      <w:bookmarkStart w:id="44" w:name="_Toc66283462"/>
      <w:bookmarkStart w:id="45" w:name="_Toc67910838"/>
      <w:bookmarkStart w:id="46" w:name="_Toc73979616"/>
      <w:bookmarkStart w:id="47" w:name="_Toc88650340"/>
      <w:bookmarkStart w:id="48" w:name="_Toc97885467"/>
      <w:bookmarkStart w:id="49" w:name="_Toc98882587"/>
      <w:r w:rsidRPr="00C37D2B">
        <w:t>8.6.3.2</w:t>
      </w:r>
      <w:r w:rsidRPr="00C37D2B">
        <w:tab/>
        <w:t>Successful Operation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DFE7EE8" w14:textId="77777777" w:rsidR="00C42118" w:rsidRPr="00C37D2B" w:rsidRDefault="00C42118" w:rsidP="00C42118">
      <w:pPr>
        <w:pStyle w:val="TH"/>
        <w:rPr>
          <w:rFonts w:eastAsia="SimSun"/>
        </w:rPr>
      </w:pPr>
      <w:r w:rsidRPr="00C37D2B">
        <w:object w:dxaOrig="6609" w:dyaOrig="3031" w14:anchorId="0B653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5pt;height:151.5pt" o:ole="">
            <v:imagedata r:id="rId16" o:title=""/>
          </v:shape>
          <o:OLEObject Type="Embed" ProgID="Visio.Drawing.11" ShapeID="_x0000_i1025" DrawAspect="Content" ObjectID="_1712423179" r:id="rId17"/>
        </w:object>
      </w:r>
    </w:p>
    <w:p w14:paraId="775745D9" w14:textId="77777777" w:rsidR="00C42118" w:rsidRPr="00C37D2B" w:rsidRDefault="00C42118" w:rsidP="00C42118">
      <w:pPr>
        <w:pStyle w:val="TF"/>
        <w:rPr>
          <w:lang w:eastAsia="ja-JP"/>
        </w:rPr>
      </w:pPr>
      <w:r w:rsidRPr="00C37D2B">
        <w:t xml:space="preserve">Figure 8.6.3.2-1: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Preparation, successful operation</w:t>
      </w:r>
    </w:p>
    <w:p w14:paraId="6A1F7F2E" w14:textId="77777777" w:rsidR="00C42118" w:rsidRPr="00C37D2B" w:rsidRDefault="00C42118" w:rsidP="00C42118">
      <w:r w:rsidRPr="00C37D2B">
        <w:t xml:space="preserve">The </w:t>
      </w:r>
      <w:proofErr w:type="spellStart"/>
      <w:r w:rsidRPr="00C37D2B">
        <w:t>MeNB</w:t>
      </w:r>
      <w:proofErr w:type="spellEnd"/>
      <w:r w:rsidRPr="00C37D2B">
        <w:t xml:space="preserve"> initiates the procedure by sending the SENB MODIFICATION REQUEST message to the </w:t>
      </w:r>
      <w:proofErr w:type="spellStart"/>
      <w:r w:rsidRPr="00C37D2B">
        <w:t>SeNB</w:t>
      </w:r>
      <w:proofErr w:type="spellEnd"/>
      <w:r w:rsidRPr="00C37D2B">
        <w:t xml:space="preserve">. When the </w:t>
      </w:r>
      <w:proofErr w:type="spellStart"/>
      <w:r w:rsidRPr="00C37D2B">
        <w:t>MeNB</w:t>
      </w:r>
      <w:proofErr w:type="spellEnd"/>
      <w:r w:rsidRPr="00C37D2B">
        <w:t xml:space="preserve"> sends the SENB MODIFICATION REQUEST message, it shall start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>.</w:t>
      </w:r>
    </w:p>
    <w:p w14:paraId="555EF089" w14:textId="77777777" w:rsidR="00C42118" w:rsidRPr="00C37D2B" w:rsidRDefault="00C42118" w:rsidP="00C42118">
      <w:r w:rsidRPr="00C37D2B">
        <w:t>The SENB MODIFICATION REQUEST message may contain</w:t>
      </w:r>
    </w:p>
    <w:p w14:paraId="363E9608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within the </w:t>
      </w:r>
      <w:r w:rsidRPr="00C37D2B">
        <w:rPr>
          <w:i/>
        </w:rPr>
        <w:t>UE Context Information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1A0E77B7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added within the </w:t>
      </w:r>
      <w:r w:rsidRPr="00C37D2B">
        <w:rPr>
          <w:i/>
        </w:rPr>
        <w:t>E-RABs To Be Added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381373E8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modified within the </w:t>
      </w:r>
      <w:r w:rsidRPr="00C37D2B">
        <w:rPr>
          <w:i/>
        </w:rPr>
        <w:t>E-RABs To Be Modified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5D526F9C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released within the </w:t>
      </w:r>
      <w:r w:rsidRPr="00C37D2B">
        <w:rPr>
          <w:i/>
        </w:rPr>
        <w:t>E-RABs To Be Released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3E9095D4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UE Aggregate Maximum Bit Rate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4BD0BDE8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to </w:t>
      </w:r>
      <w:proofErr w:type="spellStart"/>
      <w:r w:rsidRPr="00C37D2B">
        <w:rPr>
          <w:i/>
          <w:lang w:eastAsia="ja-JP"/>
        </w:rPr>
        <w:t>SeNB</w:t>
      </w:r>
      <w:proofErr w:type="spellEnd"/>
      <w:r w:rsidRPr="00C37D2B">
        <w:rPr>
          <w:i/>
          <w:lang w:eastAsia="ja-JP"/>
        </w:rPr>
        <w:t xml:space="preserve"> Container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22124998" w14:textId="77777777" w:rsidR="00C42118" w:rsidRPr="00C37D2B" w:rsidRDefault="00C42118" w:rsidP="00C42118">
      <w:pPr>
        <w:pStyle w:val="B10"/>
        <w:rPr>
          <w:rFonts w:eastAsia="SimSun"/>
          <w:lang w:eastAsia="zh-CN"/>
        </w:rPr>
      </w:pPr>
      <w:r w:rsidRPr="00C37D2B">
        <w:t>-</w:t>
      </w:r>
      <w:r w:rsidRPr="00C37D2B">
        <w:tab/>
      </w:r>
      <w:r w:rsidRPr="00C37D2B">
        <w:rPr>
          <w:rFonts w:eastAsia="SimSun"/>
          <w:lang w:eastAsia="zh-CN"/>
        </w:rPr>
        <w:t xml:space="preserve">the </w:t>
      </w:r>
      <w:r w:rsidRPr="00C37D2B">
        <w:rPr>
          <w:rFonts w:eastAsia="SimSun"/>
          <w:i/>
          <w:lang w:eastAsia="zh-CN"/>
        </w:rPr>
        <w:t>SCG Change Indication</w:t>
      </w:r>
      <w:r w:rsidRPr="00C37D2B">
        <w:rPr>
          <w:rFonts w:eastAsia="SimSun"/>
          <w:lang w:eastAsia="zh-CN"/>
        </w:rPr>
        <w:t xml:space="preserve"> </w:t>
      </w:r>
      <w:proofErr w:type="gramStart"/>
      <w:r w:rsidRPr="00C37D2B">
        <w:rPr>
          <w:rFonts w:eastAsia="SimSun"/>
          <w:lang w:eastAsia="zh-CN"/>
        </w:rPr>
        <w:t>IE;</w:t>
      </w:r>
      <w:proofErr w:type="gramEnd"/>
    </w:p>
    <w:p w14:paraId="329E1DAB" w14:textId="77777777" w:rsidR="00C42118" w:rsidRPr="00C37D2B" w:rsidRDefault="00C42118" w:rsidP="00C42118">
      <w:pPr>
        <w:pStyle w:val="B10"/>
        <w:rPr>
          <w:vertAlign w:val="subscript"/>
        </w:rPr>
      </w:pPr>
      <w:r w:rsidRPr="00C37D2B">
        <w:rPr>
          <w:rFonts w:eastAsia="SimSun"/>
          <w:lang w:eastAsia="zh-CN"/>
        </w:rPr>
        <w:t>-</w:t>
      </w:r>
      <w:r w:rsidRPr="00C37D2B">
        <w:rPr>
          <w:rFonts w:eastAsia="SimSun"/>
          <w:lang w:eastAsia="zh-CN"/>
        </w:rPr>
        <w:tab/>
        <w:t xml:space="preserve">the </w:t>
      </w:r>
      <w:r w:rsidRPr="00C37D2B">
        <w:rPr>
          <w:rFonts w:eastAsia="SimSun"/>
          <w:i/>
          <w:lang w:eastAsia="zh-CN"/>
        </w:rPr>
        <w:t>CSG Membership Status</w:t>
      </w:r>
      <w:r w:rsidRPr="00C37D2B">
        <w:rPr>
          <w:rFonts w:eastAsia="SimSun"/>
          <w:lang w:eastAsia="zh-CN"/>
        </w:rPr>
        <w:t xml:space="preserve"> IE.</w:t>
      </w:r>
    </w:p>
    <w:p w14:paraId="76E4ED9A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SENB MODIFICATION REQUEST message contains the </w:t>
      </w:r>
      <w:r w:rsidRPr="00C37D2B">
        <w:rPr>
          <w:i/>
          <w:snapToGrid w:val="0"/>
        </w:rPr>
        <w:t>Serving PLMN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may use it for RRM purposes.</w:t>
      </w:r>
    </w:p>
    <w:p w14:paraId="477C2DE6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</w:t>
      </w:r>
      <w:proofErr w:type="spellStart"/>
      <w:r w:rsidRPr="00C37D2B">
        <w:rPr>
          <w:i/>
          <w:snapToGrid w:val="0"/>
        </w:rPr>
        <w:t>SeNB</w:t>
      </w:r>
      <w:proofErr w:type="spellEnd"/>
      <w:r w:rsidRPr="00C37D2B">
        <w:rPr>
          <w:i/>
          <w:snapToGrid w:val="0"/>
        </w:rPr>
        <w:t xml:space="preserve"> UE Aggregate Maximum Bit Rate</w:t>
      </w:r>
      <w:r w:rsidRPr="00C37D2B">
        <w:rPr>
          <w:snapToGrid w:val="0"/>
        </w:rPr>
        <w:t xml:space="preserve"> IE is included in the SENB MODIFICATION REQUEST message, the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shall:</w:t>
      </w:r>
    </w:p>
    <w:p w14:paraId="01F99B43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by the received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5FC6107C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use the received </w:t>
      </w:r>
      <w:proofErr w:type="spellStart"/>
      <w:r w:rsidRPr="00C37D2B">
        <w:rPr>
          <w:snapToGrid w:val="0"/>
        </w:rPr>
        <w:t>SeNB</w:t>
      </w:r>
      <w:proofErr w:type="spellEnd"/>
      <w:r w:rsidRPr="00C37D2B">
        <w:rPr>
          <w:snapToGrid w:val="0"/>
        </w:rPr>
        <w:t xml:space="preserve"> UE Aggregate Maximum Bit Rate for non-GBR Bearers for the concerned UE as defined in TS 36.300 [15].</w:t>
      </w:r>
    </w:p>
    <w:p w14:paraId="4C735943" w14:textId="77777777" w:rsidR="00C42118" w:rsidRPr="00C37D2B" w:rsidRDefault="00C42118" w:rsidP="00C42118">
      <w:pPr>
        <w:rPr>
          <w:snapToGrid w:val="0"/>
        </w:rPr>
      </w:pPr>
      <w:r w:rsidRPr="00C37D2B">
        <w:t xml:space="preserve">The allocation of resources according to the values of the </w:t>
      </w:r>
      <w:r w:rsidRPr="00C37D2B">
        <w:rPr>
          <w:i/>
        </w:rPr>
        <w:t xml:space="preserve">Allocation and Retention Priority </w:t>
      </w:r>
      <w:r w:rsidRPr="00C37D2B">
        <w:t xml:space="preserve">IE included in the </w:t>
      </w:r>
      <w:r w:rsidRPr="00C37D2B">
        <w:rPr>
          <w:i/>
        </w:rPr>
        <w:t xml:space="preserve">E-RAB Level QoS Parameters </w:t>
      </w:r>
      <w:r w:rsidRPr="00C37D2B">
        <w:t>IE shall follow the principles described for the E-RAB Setup procedure in TS 36.413 [4].</w:t>
      </w:r>
    </w:p>
    <w:p w14:paraId="0034459F" w14:textId="77777777" w:rsidR="00C42118" w:rsidRPr="00C37D2B" w:rsidRDefault="00C42118" w:rsidP="00C42118">
      <w:r w:rsidRPr="00C37D2B">
        <w:lastRenderedPageBreak/>
        <w:t xml:space="preserve">If at least one of the requested modifications is admitted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modify the related part of the UE context accordingly and send the SENB MODIFICATION REQUEST ACKNOWLEDGE message back to the </w:t>
      </w:r>
      <w:proofErr w:type="spellStart"/>
      <w:r w:rsidRPr="00C37D2B">
        <w:t>MeNB</w:t>
      </w:r>
      <w:proofErr w:type="spellEnd"/>
      <w:r w:rsidRPr="00C37D2B">
        <w:t>.</w:t>
      </w:r>
    </w:p>
    <w:p w14:paraId="705F95E9" w14:textId="77777777" w:rsidR="00C42118" w:rsidRPr="00C37D2B" w:rsidRDefault="00C42118" w:rsidP="00C42118">
      <w:r w:rsidRPr="00C37D2B">
        <w:t xml:space="preserve">The </w:t>
      </w:r>
      <w:proofErr w:type="spellStart"/>
      <w:r w:rsidRPr="00C37D2B">
        <w:t>SeNB</w:t>
      </w:r>
      <w:proofErr w:type="spellEnd"/>
      <w:r w:rsidRPr="00C37D2B">
        <w:t xml:space="preserve"> shall include the E-RABs for which resources have been either added or modified or released at the </w:t>
      </w:r>
      <w:proofErr w:type="spellStart"/>
      <w:r w:rsidRPr="00C37D2B">
        <w:t>SeNB</w:t>
      </w:r>
      <w:proofErr w:type="spellEnd"/>
      <w:r w:rsidRPr="00C37D2B">
        <w:t xml:space="preserve"> either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Added List</w:t>
      </w:r>
      <w:r w:rsidRPr="00C37D2B">
        <w:t xml:space="preserve"> IE or the </w:t>
      </w:r>
      <w:r w:rsidRPr="00C37D2B">
        <w:rPr>
          <w:i/>
          <w:iCs/>
        </w:rPr>
        <w:t>E-RABs Admitted To Be Modified List</w:t>
      </w:r>
      <w:r w:rsidRPr="00C37D2B">
        <w:t xml:space="preserve"> IE or the </w:t>
      </w:r>
      <w:r w:rsidRPr="00C37D2B">
        <w:rPr>
          <w:i/>
          <w:iCs/>
        </w:rPr>
        <w:t xml:space="preserve">E-RABs Admitted To Be Released List </w:t>
      </w:r>
      <w:r w:rsidRPr="00C37D2B">
        <w:rPr>
          <w:iCs/>
        </w:rPr>
        <w:t>IE</w:t>
      </w:r>
      <w:r w:rsidRPr="00C37D2B">
        <w:t xml:space="preserve">. The </w:t>
      </w:r>
      <w:proofErr w:type="spellStart"/>
      <w:r w:rsidRPr="00C37D2B">
        <w:t>SeNB</w:t>
      </w:r>
      <w:proofErr w:type="spellEnd"/>
      <w:r w:rsidRPr="00C37D2B">
        <w:t xml:space="preserve"> shall include the E-RABs that have not been admitted in the </w:t>
      </w:r>
      <w:r w:rsidRPr="00C37D2B">
        <w:rPr>
          <w:i/>
          <w:iCs/>
        </w:rPr>
        <w:t xml:space="preserve">E-RABs Not Admitted List </w:t>
      </w:r>
      <w:r w:rsidRPr="00C37D2B">
        <w:t>IE with an appropriate cause value.</w:t>
      </w:r>
    </w:p>
    <w:p w14:paraId="1E0711D8" w14:textId="77777777" w:rsidR="00C42118" w:rsidRPr="00C37D2B" w:rsidRDefault="00C42118" w:rsidP="00C42118">
      <w:r w:rsidRPr="00C37D2B">
        <w:t>For each E-RAB configured with the SCG bearer option</w:t>
      </w:r>
    </w:p>
    <w:p w14:paraId="1044599F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t>SeNB</w:t>
      </w:r>
      <w:proofErr w:type="spellEnd"/>
      <w:r w:rsidRPr="00C37D2B">
        <w:t xml:space="preserve"> shall, if included, choose the ciphering algorithm</w:t>
      </w:r>
      <w:r w:rsidRPr="00C37D2B">
        <w:rPr>
          <w:lang w:eastAsia="zh-CN"/>
        </w:rPr>
        <w:t xml:space="preserve"> based on </w:t>
      </w:r>
      <w:r w:rsidRPr="00C37D2B">
        <w:t>the information</w:t>
      </w:r>
      <w:r w:rsidRPr="00C37D2B">
        <w:rPr>
          <w:lang w:eastAsia="zh-CN"/>
        </w:rPr>
        <w:t xml:space="preserve"> </w:t>
      </w:r>
      <w:r w:rsidRPr="00C37D2B">
        <w:t xml:space="preserve">in the </w:t>
      </w:r>
      <w:r w:rsidRPr="00C37D2B">
        <w:rPr>
          <w:i/>
          <w:iCs/>
          <w:lang w:eastAsia="zh-CN"/>
        </w:rPr>
        <w:t xml:space="preserve">UE Security Capabilities </w:t>
      </w:r>
      <w:r w:rsidRPr="00C37D2B">
        <w:t>IE</w:t>
      </w:r>
      <w:r w:rsidRPr="00C37D2B">
        <w:rPr>
          <w:lang w:eastAsia="zh-CN"/>
        </w:rPr>
        <w:t xml:space="preserve"> and </w:t>
      </w:r>
      <w:r w:rsidRPr="00C37D2B">
        <w:t>locally configured priority list of AS encryption algorithms</w:t>
      </w:r>
      <w:r w:rsidRPr="00C37D2B">
        <w:rPr>
          <w:lang w:eastAsia="zh-CN"/>
        </w:rPr>
        <w:t xml:space="preserve"> and </w:t>
      </w:r>
      <w:r w:rsidRPr="00C37D2B">
        <w:t>apply the</w:t>
      </w:r>
      <w:r w:rsidRPr="00C37D2B">
        <w:rPr>
          <w:lang w:eastAsia="zh-CN"/>
        </w:rPr>
        <w:t xml:space="preserve"> key indicated in the </w:t>
      </w:r>
      <w:proofErr w:type="spellStart"/>
      <w:r w:rsidRPr="00C37D2B">
        <w:rPr>
          <w:i/>
          <w:lang w:eastAsia="zh-CN"/>
        </w:rPr>
        <w:t>SeNB</w:t>
      </w:r>
      <w:proofErr w:type="spellEnd"/>
      <w:r w:rsidRPr="00C37D2B">
        <w:rPr>
          <w:i/>
          <w:lang w:eastAsia="zh-CN"/>
        </w:rPr>
        <w:t xml:space="preserve"> Security Key</w:t>
      </w:r>
      <w:r w:rsidRPr="00C37D2B">
        <w:rPr>
          <w:lang w:eastAsia="zh-CN"/>
        </w:rPr>
        <w:t xml:space="preserve"> IE as specified in the TS 33.401 [18]</w:t>
      </w:r>
      <w:r w:rsidRPr="00C37D2B">
        <w:t>.</w:t>
      </w:r>
    </w:p>
    <w:p w14:paraId="292EED8C" w14:textId="77777777" w:rsidR="00C42118" w:rsidRPr="00C37D2B" w:rsidRDefault="00C42118" w:rsidP="00C42118">
      <w:pPr>
        <w:pStyle w:val="B10"/>
        <w:rPr>
          <w:lang w:eastAsia="ja-JP"/>
        </w:rPr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MeNB</w:t>
      </w:r>
      <w:proofErr w:type="spellEnd"/>
      <w:r w:rsidRPr="00C37D2B">
        <w:t xml:space="preserve"> may propose to apply forwarding of downlink data by including the </w:t>
      </w:r>
      <w:r w:rsidRPr="00C37D2B">
        <w:rPr>
          <w:i/>
        </w:rPr>
        <w:t>DL Forwarding</w:t>
      </w:r>
      <w:r w:rsidRPr="00C37D2B">
        <w:t xml:space="preserve"> IE within the </w:t>
      </w:r>
      <w:r w:rsidRPr="00C37D2B">
        <w:rPr>
          <w:i/>
        </w:rPr>
        <w:t xml:space="preserve">E-RABs To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SENB MODIFICATION REQUEST message. For each E-RAB that it has decided to admit, the </w:t>
      </w:r>
      <w:proofErr w:type="spellStart"/>
      <w:r w:rsidRPr="00C37D2B">
        <w:t>SeNB</w:t>
      </w:r>
      <w:proofErr w:type="spellEnd"/>
      <w:r w:rsidRPr="00C37D2B">
        <w:t xml:space="preserve"> may include the </w:t>
      </w:r>
      <w:r w:rsidRPr="00C37D2B">
        <w:rPr>
          <w:i/>
        </w:rPr>
        <w:t>DL Forwarding GTP Tunnel Endpoint</w:t>
      </w:r>
      <w:r w:rsidRPr="00C37D2B">
        <w:t xml:space="preserve"> IE within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SENB MODIFICATION REQUEST ACKNOWLEDGE message to indicate that it accepts the proposed forwarding of downlink data for this bearer. The </w:t>
      </w:r>
      <w:proofErr w:type="spellStart"/>
      <w:r w:rsidRPr="00C37D2B">
        <w:t>MeNB</w:t>
      </w:r>
      <w:proofErr w:type="spellEnd"/>
      <w:r w:rsidRPr="00C37D2B">
        <w:t xml:space="preserve"> may also provide for an applicable E-RAB to be released the </w:t>
      </w:r>
      <w:r w:rsidRPr="00C37D2B">
        <w:rPr>
          <w:i/>
        </w:rPr>
        <w:t>DL Forwarding GTP Tunnel Endpoint</w:t>
      </w:r>
      <w:r w:rsidRPr="00C37D2B">
        <w:t xml:space="preserve"> IE and the </w:t>
      </w:r>
      <w:r w:rsidRPr="00C37D2B">
        <w:rPr>
          <w:i/>
        </w:rPr>
        <w:t>UL Forwarding GTP Tunnel Endpoint</w:t>
      </w:r>
      <w:r w:rsidRPr="00C37D2B">
        <w:t xml:space="preserve"> IE within the </w:t>
      </w:r>
      <w:r w:rsidRPr="00C37D2B">
        <w:rPr>
          <w:i/>
        </w:rPr>
        <w:t xml:space="preserve">E-RABs </w:t>
      </w:r>
      <w:r w:rsidRPr="00C37D2B">
        <w:rPr>
          <w:i/>
          <w:lang w:eastAsia="ja-JP"/>
        </w:rPr>
        <w:t>T</w:t>
      </w:r>
      <w:r w:rsidRPr="00C37D2B">
        <w:rPr>
          <w:i/>
        </w:rPr>
        <w:t xml:space="preserve">o </w:t>
      </w:r>
      <w:r w:rsidRPr="00C37D2B">
        <w:rPr>
          <w:i/>
          <w:lang w:eastAsia="ja-JP"/>
        </w:rPr>
        <w:t>B</w:t>
      </w:r>
      <w:r w:rsidRPr="00C37D2B">
        <w:rPr>
          <w:i/>
        </w:rPr>
        <w:t>e Released Item</w:t>
      </w:r>
      <w:r w:rsidRPr="00C37D2B">
        <w:t xml:space="preserve"> IE of the SENB MODIFICATION REQUEST message.</w:t>
      </w:r>
    </w:p>
    <w:p w14:paraId="085BE3F6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SeNB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  <w:lang w:eastAsia="ja-JP"/>
        </w:rPr>
        <w:t>T</w:t>
      </w:r>
      <w:r w:rsidRPr="00C37D2B">
        <w:rPr>
          <w:i/>
          <w:iCs/>
        </w:rPr>
        <w:t>o</w:t>
      </w:r>
      <w:proofErr w:type="gramEnd"/>
      <w:r w:rsidRPr="00C37D2B">
        <w:rPr>
          <w:i/>
          <w:iCs/>
        </w:rPr>
        <w:t xml:space="preserve"> </w:t>
      </w:r>
      <w:r w:rsidRPr="00C37D2B">
        <w:rPr>
          <w:i/>
          <w:iCs/>
          <w:lang w:eastAsia="ja-JP"/>
        </w:rPr>
        <w:t>B</w:t>
      </w:r>
      <w:r w:rsidRPr="00C37D2B">
        <w:rPr>
          <w:i/>
          <w:iCs/>
        </w:rPr>
        <w:t>e Added List</w:t>
      </w:r>
      <w:r w:rsidRPr="00C37D2B">
        <w:t xml:space="preserve"> IE in the SENB MODIFICATION REQUEST ACKNOWLEDGE message the </w:t>
      </w:r>
      <w:r w:rsidRPr="00C37D2B">
        <w:rPr>
          <w:i/>
          <w:iCs/>
        </w:rPr>
        <w:t>UL Forwarding GTP Tunnel Endpoint</w:t>
      </w:r>
      <w:r w:rsidRPr="00C37D2B">
        <w:t xml:space="preserve"> IE to indicate that it requests data forwarding of uplink packets to be performed for that bearer.</w:t>
      </w:r>
    </w:p>
    <w:p w14:paraId="48450E83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the </w:t>
      </w:r>
      <w:r w:rsidRPr="00C37D2B">
        <w:rPr>
          <w:i/>
        </w:rPr>
        <w:t>Correlation ID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use this information for LIPA operation for the concerned E-RAB.</w:t>
      </w:r>
    </w:p>
    <w:p w14:paraId="1C4A8FA2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the </w:t>
      </w:r>
      <w:r w:rsidRPr="00C37D2B">
        <w:rPr>
          <w:i/>
        </w:rPr>
        <w:t>SIPTO Correlation ID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, the </w:t>
      </w:r>
      <w:proofErr w:type="spellStart"/>
      <w:r w:rsidRPr="00C37D2B">
        <w:t>SeNB</w:t>
      </w:r>
      <w:proofErr w:type="spellEnd"/>
      <w:r w:rsidRPr="00C37D2B">
        <w:t xml:space="preserve"> shall use this information for SIPTO@LN operation for the concerned E-RAB.</w:t>
      </w:r>
    </w:p>
    <w:p w14:paraId="7374FDBC" w14:textId="77777777" w:rsidR="00C42118" w:rsidRDefault="00C42118" w:rsidP="00C42118">
      <w:pPr>
        <w:pStyle w:val="B10"/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If the </w:t>
      </w:r>
      <w:r w:rsidRPr="00C37D2B">
        <w:rPr>
          <w:i/>
        </w:rPr>
        <w:t>Bearer Type</w:t>
      </w:r>
      <w:r w:rsidRPr="00C37D2B">
        <w:t xml:space="preserve"> IE for the concerned E-RAB is received by the </w:t>
      </w:r>
      <w:proofErr w:type="spellStart"/>
      <w:r w:rsidRPr="00C37D2B">
        <w:t>SeNB</w:t>
      </w:r>
      <w:proofErr w:type="spellEnd"/>
      <w:r w:rsidRPr="00C37D2B">
        <w:t xml:space="preserve"> and is set to "</w:t>
      </w:r>
      <w:proofErr w:type="gramStart"/>
      <w:r w:rsidRPr="00C37D2B">
        <w:t>non IP</w:t>
      </w:r>
      <w:proofErr w:type="gramEnd"/>
      <w:r w:rsidRPr="00C37D2B">
        <w:t xml:space="preserve">", the </w:t>
      </w:r>
      <w:proofErr w:type="spellStart"/>
      <w:r w:rsidRPr="00C37D2B">
        <w:t>SeNB</w:t>
      </w:r>
      <w:proofErr w:type="spellEnd"/>
      <w:r w:rsidRPr="00C37D2B">
        <w:t xml:space="preserve"> shall, if supported, not perform </w:t>
      </w:r>
      <w:r>
        <w:t xml:space="preserve">IP </w:t>
      </w:r>
      <w:r w:rsidRPr="00C37D2B">
        <w:t>header compression for the concerned E-RAB.</w:t>
      </w:r>
      <w:r w:rsidRPr="00A804E9">
        <w:t xml:space="preserve"> </w:t>
      </w:r>
    </w:p>
    <w:p w14:paraId="6A3704DD" w14:textId="77777777" w:rsidR="00C42118" w:rsidRPr="00C37D2B" w:rsidRDefault="00C42118" w:rsidP="00C42118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If the </w:t>
      </w:r>
      <w:r>
        <w:rPr>
          <w:i/>
        </w:rPr>
        <w:t>Ethernet</w:t>
      </w:r>
      <w:r w:rsidRPr="00AA5DA2">
        <w:rPr>
          <w:i/>
        </w:rPr>
        <w:t xml:space="preserve"> Type</w:t>
      </w:r>
      <w:r w:rsidRPr="00AA5DA2">
        <w:t xml:space="preserve"> IE</w:t>
      </w:r>
      <w:r>
        <w:t xml:space="preserve"> for the concerned E-RAB is received by the </w:t>
      </w:r>
      <w:proofErr w:type="spellStart"/>
      <w:r>
        <w:t>SeNB</w:t>
      </w:r>
      <w:proofErr w:type="spellEnd"/>
      <w:r>
        <w:t xml:space="preserve"> and is set to </w:t>
      </w:r>
      <w:r w:rsidRPr="00C37D2B">
        <w:t>"</w:t>
      </w:r>
      <w:r>
        <w:t>True</w:t>
      </w:r>
      <w:r w:rsidRPr="00C37D2B">
        <w:t>"</w:t>
      </w:r>
      <w:r>
        <w:t xml:space="preserve">, the </w:t>
      </w:r>
      <w:proofErr w:type="spellStart"/>
      <w:r>
        <w:t>SeNB</w:t>
      </w:r>
      <w:proofErr w:type="spellEnd"/>
      <w:r>
        <w:t xml:space="preserve"> shall, if supported, take this into account to perform header compression appropriately</w:t>
      </w:r>
      <w:r w:rsidRPr="00C0352D">
        <w:t xml:space="preserve"> </w:t>
      </w:r>
      <w:r w:rsidRPr="00AA5DA2">
        <w:t>for the concerned E-RAB.</w:t>
      </w:r>
    </w:p>
    <w:p w14:paraId="5BC27DF5" w14:textId="77777777" w:rsidR="00C42118" w:rsidRPr="00C37D2B" w:rsidRDefault="00C42118" w:rsidP="00C42118">
      <w:r w:rsidRPr="00C37D2B">
        <w:t xml:space="preserve">For each E-RAB configured with the split bearer option to be modified, if the SENB MODIFICATION REQUEST message includes the </w:t>
      </w:r>
      <w:r w:rsidRPr="00C37D2B">
        <w:rPr>
          <w:i/>
        </w:rPr>
        <w:t>SCG Change Indication</w:t>
      </w:r>
      <w:r w:rsidRPr="00C37D2B">
        <w:t xml:space="preserve"> IE and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GTP Tunnel Endpoint</w:t>
      </w:r>
      <w:r w:rsidRPr="00C37D2B">
        <w:t xml:space="preserve"> IE in the </w:t>
      </w:r>
      <w:r w:rsidRPr="00C37D2B">
        <w:rPr>
          <w:i/>
        </w:rPr>
        <w:t>E-RABs To Be Modified Item</w:t>
      </w:r>
      <w:r w:rsidRPr="00C37D2B">
        <w:t xml:space="preserve"> IE, the </w:t>
      </w:r>
      <w:proofErr w:type="spellStart"/>
      <w:r w:rsidRPr="00C37D2B">
        <w:t>SeNB</w:t>
      </w:r>
      <w:proofErr w:type="spellEnd"/>
      <w:r w:rsidRPr="00C37D2B">
        <w:t xml:space="preserve"> shall act as specified in TS 36.300 [15].</w:t>
      </w:r>
    </w:p>
    <w:p w14:paraId="4F66FA84" w14:textId="77777777" w:rsidR="00C42118" w:rsidRPr="00C37D2B" w:rsidRDefault="00C42118" w:rsidP="00C42118">
      <w:r w:rsidRPr="00C37D2B">
        <w:t>For each E-RAB configured with the split bearer option to be modified (released)</w:t>
      </w:r>
    </w:p>
    <w:p w14:paraId="3CA583FA" w14:textId="77777777" w:rsidR="00C42118" w:rsidRPr="00C37D2B" w:rsidRDefault="00C42118" w:rsidP="00C42118">
      <w:pPr>
        <w:pStyle w:val="B10"/>
      </w:pPr>
      <w:r w:rsidRPr="00C37D2B">
        <w:rPr>
          <w:lang w:eastAsia="ja-JP"/>
        </w:rPr>
        <w:t>-</w:t>
      </w:r>
      <w:r w:rsidRPr="00C37D2B">
        <w:rPr>
          <w:lang w:eastAsia="ja-JP"/>
        </w:rPr>
        <w:tab/>
        <w:t xml:space="preserve">if applicable, the </w:t>
      </w:r>
      <w:proofErr w:type="spellStart"/>
      <w:r w:rsidRPr="00C37D2B">
        <w:rPr>
          <w:lang w:eastAsia="ja-JP"/>
        </w:rPr>
        <w:t>MeNB</w:t>
      </w:r>
      <w:proofErr w:type="spellEnd"/>
      <w:r w:rsidRPr="00C37D2B">
        <w:rPr>
          <w:lang w:eastAsia="ja-JP"/>
        </w:rPr>
        <w:t xml:space="preserve"> may provide for an applicable E-RAB to be released the </w:t>
      </w:r>
      <w:r w:rsidRPr="00C37D2B">
        <w:rPr>
          <w:i/>
          <w:lang w:eastAsia="ja-JP"/>
        </w:rPr>
        <w:t>DL Forwarding GTP Tunnel</w:t>
      </w:r>
      <w:r w:rsidRPr="00C37D2B">
        <w:rPr>
          <w:i/>
        </w:rPr>
        <w:t xml:space="preserve"> Endpoint</w:t>
      </w:r>
      <w:r w:rsidRPr="00C37D2B">
        <w:t xml:space="preserve"> IE within the </w:t>
      </w:r>
      <w:r w:rsidRPr="00C37D2B">
        <w:rPr>
          <w:i/>
        </w:rPr>
        <w:t>E-RABs To Be Released Item</w:t>
      </w:r>
      <w:r w:rsidRPr="00C37D2B">
        <w:t xml:space="preserve"> IE of the SENB MODIFICATION REQUEST message.</w:t>
      </w:r>
    </w:p>
    <w:p w14:paraId="34C4E87C" w14:textId="77777777" w:rsidR="00C42118" w:rsidRPr="00C37D2B" w:rsidRDefault="00C42118" w:rsidP="00C42118">
      <w:r w:rsidRPr="00C37D2B">
        <w:t xml:space="preserve">If the </w:t>
      </w:r>
      <w:r w:rsidRPr="00C37D2B">
        <w:rPr>
          <w:i/>
        </w:rPr>
        <w:t>E-RAB level QoS parameter</w:t>
      </w:r>
      <w:r w:rsidRPr="00C37D2B">
        <w:t xml:space="preserve"> IE is included in the SENB MODIFICATION REQUEST message for an E-RAB to be modified the </w:t>
      </w:r>
      <w:proofErr w:type="spellStart"/>
      <w:r w:rsidRPr="00C37D2B">
        <w:t>SeNB</w:t>
      </w:r>
      <w:proofErr w:type="spellEnd"/>
      <w:r w:rsidRPr="00C37D2B">
        <w:t xml:space="preserve"> shall allocate respective resources and provide corresponding radio configuration information within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36.300 [15].</w:t>
      </w:r>
    </w:p>
    <w:p w14:paraId="0117AEA6" w14:textId="77777777" w:rsidR="00C42118" w:rsidRPr="00C37D2B" w:rsidRDefault="00C42118" w:rsidP="00C42118">
      <w:r w:rsidRPr="00C37D2B">
        <w:t xml:space="preserve">If the SENB MODIFICATION REQUEST message contains for an E-RAB to be modified which is configured with the SCG bearer </w:t>
      </w:r>
      <w:proofErr w:type="gramStart"/>
      <w:r w:rsidRPr="00C37D2B">
        <w:t>option</w:t>
      </w:r>
      <w:proofErr w:type="gramEnd"/>
      <w:r w:rsidRPr="00C37D2B">
        <w:t xml:space="preserve"> the </w:t>
      </w:r>
      <w:r w:rsidRPr="00C37D2B">
        <w:rPr>
          <w:i/>
        </w:rPr>
        <w:t>S1 UL GTP Tunnel Endpoint</w:t>
      </w:r>
      <w:r w:rsidRPr="00C37D2B">
        <w:t xml:space="preserve"> IE the </w:t>
      </w:r>
      <w:proofErr w:type="spellStart"/>
      <w:r w:rsidRPr="00C37D2B">
        <w:t>SeNB</w:t>
      </w:r>
      <w:proofErr w:type="spellEnd"/>
      <w:r w:rsidRPr="00C37D2B">
        <w:t xml:space="preserve"> shall use it as the new UL S1-U address.</w:t>
      </w:r>
    </w:p>
    <w:p w14:paraId="0493C25E" w14:textId="77777777" w:rsidR="00C42118" w:rsidRPr="00C37D2B" w:rsidRDefault="00C42118" w:rsidP="00C42118">
      <w:r w:rsidRPr="00C37D2B">
        <w:t xml:space="preserve">If the SENB MODIFICATION REQUEST message contains for an E-RAB to be modified which is configured with the split bearer </w:t>
      </w:r>
      <w:proofErr w:type="gramStart"/>
      <w:r w:rsidRPr="00C37D2B">
        <w:t>option</w:t>
      </w:r>
      <w:proofErr w:type="gramEnd"/>
      <w:r w:rsidRPr="00C37D2B">
        <w:t xml:space="preserve">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GTP Tunnel Endpoint</w:t>
      </w:r>
      <w:r w:rsidRPr="00C37D2B">
        <w:t xml:space="preserve"> IE the </w:t>
      </w:r>
      <w:proofErr w:type="spellStart"/>
      <w:r w:rsidRPr="00C37D2B">
        <w:t>SeNB</w:t>
      </w:r>
      <w:proofErr w:type="spellEnd"/>
      <w:r w:rsidRPr="00C37D2B">
        <w:t xml:space="preserve"> shall use it as the new UL X2-U address.</w:t>
      </w:r>
    </w:p>
    <w:p w14:paraId="33943C22" w14:textId="77777777" w:rsidR="00C42118" w:rsidRPr="00C37D2B" w:rsidRDefault="00C42118" w:rsidP="00C42118">
      <w:r w:rsidRPr="00C37D2B">
        <w:t xml:space="preserve">For an E-RAB to be modified which is configured with the SCG bearer option the </w:t>
      </w:r>
      <w:proofErr w:type="spellStart"/>
      <w:r w:rsidRPr="00C37D2B">
        <w:t>SeNB</w:t>
      </w:r>
      <w:proofErr w:type="spellEnd"/>
      <w:r w:rsidRPr="00C37D2B">
        <w:t xml:space="preserve"> may include in the SENB MODIFICATION REQUEST ACKNOWLEDGE message the </w:t>
      </w:r>
      <w:r w:rsidRPr="00C37D2B">
        <w:rPr>
          <w:i/>
        </w:rPr>
        <w:t>S1 DL GTP Tunnel Endpoint</w:t>
      </w:r>
      <w:r w:rsidRPr="00C37D2B">
        <w:t xml:space="preserve"> IE.</w:t>
      </w:r>
    </w:p>
    <w:p w14:paraId="58D3BB3A" w14:textId="77777777" w:rsidR="00C42118" w:rsidRPr="00C37D2B" w:rsidRDefault="00C42118" w:rsidP="00C42118">
      <w:r w:rsidRPr="00C37D2B">
        <w:t xml:space="preserve">For an E-RAB to be modified which is configured with the split bearer option the </w:t>
      </w:r>
      <w:proofErr w:type="spellStart"/>
      <w:r w:rsidRPr="00C37D2B">
        <w:t>SeNB</w:t>
      </w:r>
      <w:proofErr w:type="spellEnd"/>
      <w:r w:rsidRPr="00C37D2B">
        <w:t xml:space="preserve"> may include in the SENB MODIFICATION REQUEST ACKNOWLEDGE message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GTP Tunnel Endpoint</w:t>
      </w:r>
      <w:r w:rsidRPr="00C37D2B">
        <w:t xml:space="preserve"> IE.</w:t>
      </w:r>
    </w:p>
    <w:p w14:paraId="4DC27693" w14:textId="77777777" w:rsidR="00C42118" w:rsidRPr="00C37D2B" w:rsidRDefault="00C42118" w:rsidP="00C42118">
      <w:pPr>
        <w:rPr>
          <w:rFonts w:eastAsia="SimSun"/>
        </w:rPr>
      </w:pPr>
      <w:r w:rsidRPr="00C37D2B">
        <w:rPr>
          <w:rFonts w:eastAsia="SimSun"/>
        </w:rPr>
        <w:t xml:space="preserve">If the </w:t>
      </w:r>
      <w:r w:rsidRPr="00C37D2B">
        <w:rPr>
          <w:rFonts w:eastAsia="SimSun"/>
          <w:i/>
        </w:rPr>
        <w:t>SCG Change Indication</w:t>
      </w:r>
      <w:r w:rsidRPr="00C37D2B">
        <w:rPr>
          <w:rFonts w:eastAsia="SimSun"/>
        </w:rPr>
        <w:t xml:space="preserve"> IE is included in the </w:t>
      </w:r>
      <w:r w:rsidRPr="00C37D2B">
        <w:t>SENB MODIFICATION REQUEST message</w:t>
      </w:r>
      <w:r w:rsidRPr="00C37D2B">
        <w:rPr>
          <w:rFonts w:eastAsia="SimSun"/>
        </w:rPr>
        <w:t xml:space="preserve">, the </w:t>
      </w:r>
      <w:proofErr w:type="spellStart"/>
      <w:r w:rsidRPr="00C37D2B">
        <w:rPr>
          <w:rFonts w:eastAsia="SimSun"/>
        </w:rPr>
        <w:t>SeNB</w:t>
      </w:r>
      <w:proofErr w:type="spellEnd"/>
      <w:r w:rsidRPr="00C37D2B">
        <w:rPr>
          <w:rFonts w:eastAsia="SimSun"/>
        </w:rPr>
        <w:t xml:space="preserve"> shall act as specified in TS 36.300 [15].</w:t>
      </w:r>
    </w:p>
    <w:p w14:paraId="384BC71C" w14:textId="77777777" w:rsidR="00C42118" w:rsidRPr="00C37D2B" w:rsidRDefault="00C42118" w:rsidP="00C42118">
      <w:pPr>
        <w:rPr>
          <w:rFonts w:eastAsia="SimSun"/>
        </w:rPr>
      </w:pPr>
      <w:r w:rsidRPr="00C37D2B">
        <w:rPr>
          <w:rFonts w:eastAsia="SimSun"/>
        </w:rPr>
        <w:lastRenderedPageBreak/>
        <w:t xml:space="preserve">If the </w:t>
      </w:r>
      <w:r w:rsidRPr="00C37D2B">
        <w:rPr>
          <w:rFonts w:eastAsia="SimSun"/>
          <w:i/>
        </w:rPr>
        <w:t>CSG Membership Status</w:t>
      </w:r>
      <w:r w:rsidRPr="00C37D2B">
        <w:rPr>
          <w:rFonts w:eastAsia="SimSun"/>
        </w:rPr>
        <w:t xml:space="preserve"> IE is included in the SENB MODIFICAITON REQUEST message, the </w:t>
      </w:r>
      <w:proofErr w:type="spellStart"/>
      <w:r w:rsidRPr="00C37D2B">
        <w:rPr>
          <w:rFonts w:eastAsia="SimSun"/>
        </w:rPr>
        <w:t>SeNB</w:t>
      </w:r>
      <w:proofErr w:type="spellEnd"/>
      <w:r w:rsidRPr="00C37D2B">
        <w:rPr>
          <w:rFonts w:eastAsia="SimSun"/>
        </w:rPr>
        <w:t xml:space="preserve"> shall act as specified in TS 36.300 [15].</w:t>
      </w:r>
    </w:p>
    <w:p w14:paraId="4E22519E" w14:textId="77777777" w:rsidR="00C42118" w:rsidRPr="00C37D2B" w:rsidRDefault="00C42118" w:rsidP="00C42118">
      <w:r w:rsidRPr="00C37D2B">
        <w:t xml:space="preserve">Upon reception of the SENB MODIFICATION REQUEST ACKNOWLEDGE message the </w:t>
      </w:r>
      <w:proofErr w:type="spellStart"/>
      <w:r w:rsidRPr="00C37D2B">
        <w:t>MeNB</w:t>
      </w:r>
      <w:proofErr w:type="spellEnd"/>
      <w:r w:rsidRPr="00C37D2B">
        <w:t xml:space="preserve"> shall stop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. If the SENB MODIFICATION REQUEST ACKNOWLEDGE message has included the </w:t>
      </w:r>
      <w:proofErr w:type="spellStart"/>
      <w:r w:rsidRPr="00C37D2B">
        <w:rPr>
          <w:i/>
        </w:rPr>
        <w:t>SeNB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</w:t>
      </w:r>
      <w:proofErr w:type="gramStart"/>
      <w:r w:rsidRPr="00C37D2B">
        <w:t>IE</w:t>
      </w:r>
      <w:proofErr w:type="gramEnd"/>
      <w:r w:rsidRPr="00C37D2B">
        <w:t xml:space="preserve"> the </w:t>
      </w:r>
      <w:proofErr w:type="spellStart"/>
      <w:r w:rsidRPr="00C37D2B">
        <w:t>MeNB</w:t>
      </w:r>
      <w:proofErr w:type="spellEnd"/>
      <w:r w:rsidRPr="00C37D2B">
        <w:t xml:space="preserve"> is then defined to have a Prepared </w:t>
      </w:r>
      <w:proofErr w:type="spellStart"/>
      <w:r w:rsidRPr="00C37D2B">
        <w:t>SeNB</w:t>
      </w:r>
      <w:proofErr w:type="spellEnd"/>
      <w:r w:rsidRPr="00C37D2B">
        <w:t xml:space="preserve"> Modification for that X2 UE-associated signalling.</w:t>
      </w:r>
    </w:p>
    <w:p w14:paraId="15A1E913" w14:textId="7B63DF59" w:rsidR="00C42118" w:rsidRDefault="00C42118" w:rsidP="00C42118">
      <w:pPr>
        <w:rPr>
          <w:ins w:id="50" w:author="Ioanna Pappa" w:date="2022-04-23T15:05:00Z"/>
        </w:rPr>
      </w:pPr>
      <w:r w:rsidRPr="00C37D2B">
        <w:t xml:space="preserve">When the </w:t>
      </w:r>
      <w:proofErr w:type="spellStart"/>
      <w:r w:rsidRPr="00C37D2B">
        <w:t>SeNB</w:t>
      </w:r>
      <w:proofErr w:type="spellEnd"/>
      <w:r w:rsidRPr="00C37D2B">
        <w:t xml:space="preserve"> supporting L-GW function for LIPA operation releases radio and control plane related resources associated to the LIPA bearer, it shall also request using intra-node signalling the collocated L-GW to release the LIPA PDN connection as defined in TS 23.401 [12].</w:t>
      </w:r>
    </w:p>
    <w:p w14:paraId="5B52B0BE" w14:textId="77777777" w:rsidR="004504C1" w:rsidRDefault="004504C1" w:rsidP="004504C1">
      <w:pPr>
        <w:rPr>
          <w:ins w:id="51" w:author="Ioanna Pappa" w:date="2022-04-23T15:05:00Z"/>
        </w:rPr>
      </w:pPr>
    </w:p>
    <w:p w14:paraId="1C635E3F" w14:textId="77777777" w:rsidR="00CA2690" w:rsidRDefault="00CA2690" w:rsidP="00CA2690">
      <w:pPr>
        <w:overflowPunct w:val="0"/>
        <w:autoSpaceDE w:val="0"/>
        <w:autoSpaceDN w:val="0"/>
        <w:adjustRightInd w:val="0"/>
        <w:textAlignment w:val="baseline"/>
        <w:rPr>
          <w:ins w:id="52" w:author="Ericsson User" w:date="2022-04-25T20:16:00Z"/>
          <w:rFonts w:eastAsia="SimSun"/>
          <w:lang w:eastAsia="ja-JP"/>
        </w:rPr>
      </w:pPr>
      <w:ins w:id="53" w:author="Ericsson User" w:date="2022-04-25T20:16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C37D2B">
          <w:t xml:space="preserve">SENB </w:t>
        </w:r>
        <w:r>
          <w:t>MODIFICA</w:t>
        </w:r>
        <w:r w:rsidRPr="00C37D2B">
          <w:t>TION REQUEST</w:t>
        </w:r>
        <w:r>
          <w:t xml:space="preserve">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 w:rsidRPr="00C37D2B">
          <w:t>SeNB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</w:t>
        </w:r>
        <w:r w:rsidRPr="00E7284A">
          <w:t xml:space="preserve"> </w:t>
        </w:r>
        <w:r w:rsidRPr="008711EA">
          <w:t>as part of its ACL functionality configuration actions,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2B23644A" w14:textId="77777777" w:rsidR="00CA2690" w:rsidRDefault="00CA2690" w:rsidP="00CA2690">
      <w:pPr>
        <w:overflowPunct w:val="0"/>
        <w:autoSpaceDE w:val="0"/>
        <w:autoSpaceDN w:val="0"/>
        <w:adjustRightInd w:val="0"/>
        <w:textAlignment w:val="baseline"/>
        <w:rPr>
          <w:ins w:id="54" w:author="Ericsson User" w:date="2022-04-25T20:16:00Z"/>
          <w:rFonts w:eastAsia="SimSun"/>
          <w:lang w:eastAsia="ja-JP"/>
        </w:rPr>
      </w:pPr>
      <w:ins w:id="55" w:author="Ericsson User" w:date="2022-04-25T20:16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C37D2B">
          <w:t xml:space="preserve">SENB </w:t>
        </w:r>
        <w:r>
          <w:t>MODIFIC</w:t>
        </w:r>
        <w:r w:rsidRPr="00C37D2B">
          <w:t>ATION REQUEST</w:t>
        </w:r>
        <w:r>
          <w:t xml:space="preserve"> ACKNOWLEDGE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>
          <w:t>M</w:t>
        </w:r>
        <w:r w:rsidRPr="00C37D2B">
          <w:t>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</w:t>
        </w:r>
        <w:r w:rsidRPr="00E7284A">
          <w:t xml:space="preserve"> </w:t>
        </w:r>
        <w:r w:rsidRPr="008711EA">
          <w:t>as part of its ACL functionality configuration actions</w:t>
        </w:r>
        <w:r>
          <w:t xml:space="preserve"> </w:t>
        </w:r>
        <w:r w:rsidRPr="00E51C76">
          <w:rPr>
            <w:rFonts w:eastAsia="SimSun"/>
            <w:lang w:eastAsia="ja-JP"/>
          </w:rPr>
          <w:t xml:space="preserve">to identify </w:t>
        </w:r>
        <w:r>
          <w:rPr>
            <w:rFonts w:eastAsia="SimSun"/>
            <w:lang w:eastAsia="ja-JP"/>
          </w:rPr>
          <w:t xml:space="preserve">source </w:t>
        </w:r>
        <w:r w:rsidRPr="00E51C76">
          <w:rPr>
            <w:rFonts w:eastAsia="SimSun"/>
            <w:lang w:eastAsia="ja-JP"/>
          </w:rPr>
          <w:t xml:space="preserve">TNL address for data forwarding </w:t>
        </w:r>
        <w:r>
          <w:t>in case of subsequent handover preparation</w:t>
        </w:r>
        <w:r w:rsidRPr="008711EA">
          <w:t>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48F0A88B" w14:textId="77777777" w:rsidR="004504C1" w:rsidRDefault="004504C1" w:rsidP="004504C1">
      <w:pPr>
        <w:overflowPunct w:val="0"/>
        <w:autoSpaceDE w:val="0"/>
        <w:autoSpaceDN w:val="0"/>
        <w:adjustRightInd w:val="0"/>
        <w:textAlignment w:val="baseline"/>
        <w:rPr>
          <w:ins w:id="56" w:author="Ioanna Pappa" w:date="2022-04-23T15:05:00Z"/>
          <w:rFonts w:eastAsia="SimSun"/>
          <w:lang w:eastAsia="ja-JP"/>
        </w:rPr>
      </w:pPr>
    </w:p>
    <w:p w14:paraId="417C5EEE" w14:textId="77777777" w:rsidR="004504C1" w:rsidRPr="00C37D2B" w:rsidRDefault="004504C1" w:rsidP="00C42118"/>
    <w:p w14:paraId="7F774D19" w14:textId="77777777" w:rsidR="00C42118" w:rsidRPr="00C37D2B" w:rsidRDefault="00C42118" w:rsidP="00C42118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Reconfiguration Completion procedure:</w:t>
      </w:r>
    </w:p>
    <w:p w14:paraId="1ED5B810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admits a modification of the UE context requiring the </w:t>
      </w:r>
      <w:proofErr w:type="spellStart"/>
      <w:r w:rsidRPr="00C37D2B">
        <w:t>MeNB</w:t>
      </w:r>
      <w:proofErr w:type="spellEnd"/>
      <w:r w:rsidRPr="00C37D2B">
        <w:t xml:space="preserve"> to report about the success of the RRC connection reconfiguration procedure, the </w:t>
      </w:r>
      <w:proofErr w:type="spellStart"/>
      <w:r w:rsidRPr="00C37D2B">
        <w:t>SeNB</w:t>
      </w:r>
      <w:proofErr w:type="spellEnd"/>
      <w:r w:rsidRPr="00C37D2B">
        <w:t xml:space="preserve"> shall start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when sending the SENB MODIFICATION REQUEST ACKNOWLEDGE message to the </w:t>
      </w:r>
      <w:proofErr w:type="spellStart"/>
      <w:r w:rsidRPr="00C37D2B">
        <w:t>MeNB</w:t>
      </w:r>
      <w:proofErr w:type="spellEnd"/>
      <w:r w:rsidRPr="00C37D2B">
        <w:t xml:space="preserve">. The reception of the </w:t>
      </w:r>
      <w:proofErr w:type="spellStart"/>
      <w:r w:rsidRPr="00C37D2B">
        <w:t>SeNB</w:t>
      </w:r>
      <w:proofErr w:type="spellEnd"/>
      <w:r w:rsidRPr="00C37D2B">
        <w:t xml:space="preserve"> RECONFIGURATION COMPLETE message shall stop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>.</w:t>
      </w:r>
    </w:p>
    <w:p w14:paraId="0802FA95" w14:textId="77777777" w:rsidR="00C42118" w:rsidRPr="00C37D2B" w:rsidRDefault="00C42118" w:rsidP="00C42118">
      <w:pPr>
        <w:pStyle w:val="Heading4"/>
      </w:pPr>
      <w:bookmarkStart w:id="57" w:name="_Toc20954248"/>
      <w:bookmarkStart w:id="58" w:name="_Toc29902252"/>
      <w:bookmarkStart w:id="59" w:name="_Toc29906256"/>
      <w:bookmarkStart w:id="60" w:name="_Toc36550246"/>
      <w:bookmarkStart w:id="61" w:name="_Toc45103974"/>
      <w:bookmarkStart w:id="62" w:name="_Toc45227470"/>
      <w:bookmarkStart w:id="63" w:name="_Toc45891284"/>
      <w:bookmarkStart w:id="64" w:name="_Toc51763922"/>
      <w:bookmarkStart w:id="65" w:name="_Toc56527921"/>
      <w:bookmarkStart w:id="66" w:name="_Toc64381888"/>
      <w:bookmarkStart w:id="67" w:name="_Toc66283463"/>
      <w:bookmarkStart w:id="68" w:name="_Toc67910839"/>
      <w:bookmarkStart w:id="69" w:name="_Toc73979617"/>
      <w:bookmarkStart w:id="70" w:name="_Toc88650341"/>
      <w:bookmarkStart w:id="71" w:name="_Toc97885468"/>
      <w:bookmarkStart w:id="72" w:name="_Toc98882588"/>
      <w:r w:rsidRPr="00C37D2B">
        <w:t>8.6.3.3</w:t>
      </w:r>
      <w:r w:rsidRPr="00C37D2B">
        <w:tab/>
        <w:t>Unsuccessful Operation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553E584" w14:textId="77777777" w:rsidR="00C42118" w:rsidRPr="00C37D2B" w:rsidRDefault="00C42118" w:rsidP="00C42118">
      <w:pPr>
        <w:pStyle w:val="TH"/>
        <w:rPr>
          <w:rFonts w:eastAsia="SimSun"/>
        </w:rPr>
      </w:pPr>
      <w:r w:rsidRPr="00C37D2B">
        <w:object w:dxaOrig="6291" w:dyaOrig="3031" w14:anchorId="464DD359">
          <v:shape id="_x0000_i1026" type="#_x0000_t75" style="width:314.5pt;height:151.5pt" o:ole="">
            <v:imagedata r:id="rId18" o:title=""/>
          </v:shape>
          <o:OLEObject Type="Embed" ProgID="Visio.Drawing.11" ShapeID="_x0000_i1026" DrawAspect="Content" ObjectID="_1712423180" r:id="rId19"/>
        </w:object>
      </w:r>
    </w:p>
    <w:p w14:paraId="2E98EC6B" w14:textId="77777777" w:rsidR="00C42118" w:rsidRPr="00C37D2B" w:rsidRDefault="00C42118" w:rsidP="00C42118">
      <w:pPr>
        <w:pStyle w:val="TF"/>
        <w:rPr>
          <w:lang w:eastAsia="ja-JP"/>
        </w:rPr>
      </w:pPr>
      <w:r w:rsidRPr="00C37D2B">
        <w:t xml:space="preserve">Figure 8.6.3.3-1: </w:t>
      </w:r>
      <w:proofErr w:type="spellStart"/>
      <w:r w:rsidRPr="00C37D2B">
        <w:t>Me</w:t>
      </w:r>
      <w:r w:rsidRPr="00C37D2B">
        <w:rPr>
          <w:lang w:eastAsia="ja-JP"/>
        </w:rPr>
        <w:t>N</w:t>
      </w:r>
      <w:r w:rsidRPr="00C37D2B">
        <w:t>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Preparation, unsuccessful operation</w:t>
      </w:r>
    </w:p>
    <w:p w14:paraId="3BB29B44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does not admit any modification requested by the </w:t>
      </w:r>
      <w:proofErr w:type="spellStart"/>
      <w:r w:rsidRPr="00C37D2B">
        <w:t>MeNB</w:t>
      </w:r>
      <w:proofErr w:type="spellEnd"/>
      <w:r w:rsidRPr="00C37D2B">
        <w:t xml:space="preserve">, or a failure occurs during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</w:t>
      </w:r>
      <w:proofErr w:type="spellStart"/>
      <w:r w:rsidRPr="00C37D2B">
        <w:t>Modfication</w:t>
      </w:r>
      <w:proofErr w:type="spellEnd"/>
      <w:r w:rsidRPr="00C37D2B">
        <w:t xml:space="preserve"> Preparation, the </w:t>
      </w:r>
      <w:proofErr w:type="spellStart"/>
      <w:r w:rsidRPr="00C37D2B">
        <w:t>SeNB</w:t>
      </w:r>
      <w:proofErr w:type="spellEnd"/>
      <w:r w:rsidRPr="00C37D2B">
        <w:t xml:space="preserve"> shall send the SENB MODIFICATION REQUEST REJECT message to the </w:t>
      </w:r>
      <w:proofErr w:type="spellStart"/>
      <w:r w:rsidRPr="00C37D2B">
        <w:t>MeNB</w:t>
      </w:r>
      <w:proofErr w:type="spellEnd"/>
      <w:r w:rsidRPr="00C37D2B">
        <w:t xml:space="preserve">. The message shall contain the </w:t>
      </w:r>
      <w:r w:rsidRPr="00C37D2B">
        <w:rPr>
          <w:i/>
        </w:rPr>
        <w:t xml:space="preserve">Cause </w:t>
      </w:r>
      <w:r w:rsidRPr="00C37D2B">
        <w:t>IE with an appropriate value.</w:t>
      </w:r>
    </w:p>
    <w:p w14:paraId="4DFB43BD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the </w:t>
      </w:r>
      <w:proofErr w:type="spellStart"/>
      <w:r w:rsidRPr="00C37D2B">
        <w:rPr>
          <w:i/>
          <w:iCs/>
        </w:rPr>
        <w:t>MeNB</w:t>
      </w:r>
      <w:proofErr w:type="spellEnd"/>
      <w:r w:rsidRPr="00C37D2B">
        <w:rPr>
          <w:i/>
          <w:iCs/>
        </w:rPr>
        <w:t xml:space="preserve"> to </w:t>
      </w:r>
      <w:proofErr w:type="spellStart"/>
      <w:r w:rsidRPr="00C37D2B">
        <w:rPr>
          <w:i/>
          <w:iCs/>
        </w:rPr>
        <w:t>SeNB</w:t>
      </w:r>
      <w:proofErr w:type="spellEnd"/>
      <w:r w:rsidRPr="00C37D2B">
        <w:rPr>
          <w:i/>
          <w:iCs/>
        </w:rPr>
        <w:t xml:space="preserve"> Container</w:t>
      </w:r>
      <w:r w:rsidRPr="00C37D2B">
        <w:t xml:space="preserve"> IE that does not include required information as specified in TS 36.331 [9], the </w:t>
      </w:r>
      <w:proofErr w:type="spellStart"/>
      <w:r w:rsidRPr="00C37D2B">
        <w:t>SeNB</w:t>
      </w:r>
      <w:proofErr w:type="spellEnd"/>
      <w:r w:rsidRPr="00C37D2B">
        <w:t xml:space="preserve"> shall send the SENB MODIFICATION REQUEST REJECT message to the </w:t>
      </w:r>
      <w:proofErr w:type="spellStart"/>
      <w:r w:rsidRPr="00C37D2B">
        <w:t>MeNB</w:t>
      </w:r>
      <w:proofErr w:type="spellEnd"/>
      <w:r w:rsidRPr="00C37D2B">
        <w:t>.</w:t>
      </w:r>
    </w:p>
    <w:p w14:paraId="3B6280CD" w14:textId="77777777" w:rsidR="00C42118" w:rsidRPr="00C37D2B" w:rsidRDefault="00C42118" w:rsidP="00C42118">
      <w:pPr>
        <w:pStyle w:val="Heading4"/>
      </w:pPr>
      <w:bookmarkStart w:id="73" w:name="_Toc20954249"/>
      <w:bookmarkStart w:id="74" w:name="_Toc29902253"/>
      <w:bookmarkStart w:id="75" w:name="_Toc29906257"/>
      <w:bookmarkStart w:id="76" w:name="_Toc36550247"/>
      <w:bookmarkStart w:id="77" w:name="_Toc45103975"/>
      <w:bookmarkStart w:id="78" w:name="_Toc45227471"/>
      <w:bookmarkStart w:id="79" w:name="_Toc45891285"/>
      <w:bookmarkStart w:id="80" w:name="_Toc51763923"/>
      <w:bookmarkStart w:id="81" w:name="_Toc56527922"/>
      <w:bookmarkStart w:id="82" w:name="_Toc64381889"/>
      <w:bookmarkStart w:id="83" w:name="_Toc66283464"/>
      <w:bookmarkStart w:id="84" w:name="_Toc67910840"/>
      <w:bookmarkStart w:id="85" w:name="_Toc73979618"/>
      <w:bookmarkStart w:id="86" w:name="_Toc88650342"/>
      <w:bookmarkStart w:id="87" w:name="_Toc97885469"/>
      <w:bookmarkStart w:id="88" w:name="_Toc98882589"/>
      <w:r w:rsidRPr="00C37D2B">
        <w:t>8.6.3.4</w:t>
      </w:r>
      <w:r w:rsidRPr="00C37D2B">
        <w:tab/>
        <w:t>Abnormal Conditions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4CF41BD4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multiple </w:t>
      </w:r>
      <w:r w:rsidRPr="00C37D2B">
        <w:rPr>
          <w:i/>
        </w:rPr>
        <w:t>E-RAB ID</w:t>
      </w:r>
      <w:r w:rsidRPr="00C37D2B">
        <w:t xml:space="preserve"> IEs (in the </w:t>
      </w:r>
      <w:r w:rsidRPr="00C37D2B">
        <w:rPr>
          <w:i/>
        </w:rPr>
        <w:t>E-RABs To Be Added List</w:t>
      </w:r>
      <w:r w:rsidRPr="00C37D2B">
        <w:t xml:space="preserve"> IE and/or the </w:t>
      </w:r>
      <w:r w:rsidRPr="00C37D2B">
        <w:rPr>
          <w:i/>
        </w:rPr>
        <w:t>E-RABs To Be Modified List</w:t>
      </w:r>
      <w:r w:rsidRPr="00C37D2B">
        <w:t xml:space="preserve"> IE) set to the same value, the </w:t>
      </w:r>
      <w:proofErr w:type="spellStart"/>
      <w:r w:rsidRPr="00C37D2B">
        <w:t>SeNB</w:t>
      </w:r>
      <w:proofErr w:type="spellEnd"/>
      <w:r w:rsidRPr="00C37D2B">
        <w:t xml:space="preserve"> </w:t>
      </w:r>
      <w:r w:rsidRPr="00C37D2B">
        <w:rPr>
          <w:rFonts w:cs="Arial"/>
          <w:szCs w:val="18"/>
        </w:rPr>
        <w:t>shall not admit the action requested for the corresponding E-RABs</w:t>
      </w:r>
      <w:r w:rsidRPr="00C37D2B">
        <w:t>.</w:t>
      </w:r>
    </w:p>
    <w:p w14:paraId="4BDC684F" w14:textId="77777777" w:rsidR="00C42118" w:rsidRPr="00C37D2B" w:rsidRDefault="00C42118" w:rsidP="00C42118">
      <w:r w:rsidRPr="00C37D2B">
        <w:rPr>
          <w:lang w:eastAsia="zh-CN"/>
        </w:rPr>
        <w:lastRenderedPageBreak/>
        <w:t xml:space="preserve">If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receives an SENB MODIFICATION REQUEST message containing multiple </w:t>
      </w:r>
      <w:r w:rsidRPr="00C37D2B">
        <w:rPr>
          <w:i/>
          <w:iCs/>
          <w:lang w:eastAsia="zh-CN"/>
        </w:rPr>
        <w:t>E-RAB ID</w:t>
      </w:r>
      <w:r w:rsidRPr="00C37D2B">
        <w:rPr>
          <w:lang w:eastAsia="zh-CN"/>
        </w:rPr>
        <w:t xml:space="preserve"> IEs (in the </w:t>
      </w:r>
      <w:r w:rsidRPr="00C37D2B">
        <w:rPr>
          <w:i/>
          <w:iCs/>
          <w:lang w:eastAsia="zh-CN"/>
        </w:rPr>
        <w:t>E-RAB To Be Released List</w:t>
      </w:r>
      <w:r w:rsidRPr="00C37D2B">
        <w:rPr>
          <w:lang w:eastAsia="zh-CN"/>
        </w:rPr>
        <w:t xml:space="preserve"> IE) set to the same value,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shall initiate the release of one corresponding E-RAB and ignore the duplication of the instances of the selected corresponding E-RABs.</w:t>
      </w:r>
    </w:p>
    <w:p w14:paraId="619A85CC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a </w:t>
      </w:r>
      <w:r w:rsidRPr="00C37D2B">
        <w:rPr>
          <w:i/>
        </w:rPr>
        <w:t>E-RAB Level QoS Parameters</w:t>
      </w:r>
      <w:r w:rsidRPr="00C37D2B">
        <w:t xml:space="preserve"> IE which contains a </w:t>
      </w:r>
      <w:r w:rsidRPr="00C37D2B">
        <w:rPr>
          <w:i/>
        </w:rPr>
        <w:t>QCI</w:t>
      </w:r>
      <w:r w:rsidRPr="00C37D2B">
        <w:t xml:space="preserve"> IE indicating a GBR bearer (as defined in TS 23.203 [13]), and which does not contain the </w:t>
      </w:r>
      <w:r w:rsidRPr="00C37D2B">
        <w:rPr>
          <w:i/>
        </w:rPr>
        <w:t>GBR QoS Information</w:t>
      </w:r>
      <w:r w:rsidRPr="00C37D2B">
        <w:t xml:space="preserve"> </w:t>
      </w:r>
      <w:r w:rsidRPr="00C37D2B">
        <w:rPr>
          <w:rFonts w:cs="Arial"/>
          <w:szCs w:val="18"/>
        </w:rPr>
        <w:t xml:space="preserve">IE, the </w:t>
      </w:r>
      <w:proofErr w:type="spellStart"/>
      <w:r w:rsidRPr="00C37D2B">
        <w:rPr>
          <w:rFonts w:cs="Arial"/>
          <w:szCs w:val="18"/>
        </w:rPr>
        <w:t>SeNB</w:t>
      </w:r>
      <w:proofErr w:type="spellEnd"/>
      <w:r w:rsidRPr="00C37D2B">
        <w:rPr>
          <w:rFonts w:cs="Arial"/>
          <w:szCs w:val="18"/>
        </w:rPr>
        <w:t xml:space="preserve"> shall not admit the corresponding E-RAB</w:t>
      </w:r>
      <w:r w:rsidRPr="00C37D2B">
        <w:t>.</w:t>
      </w:r>
    </w:p>
    <w:p w14:paraId="000BE0EB" w14:textId="77777777" w:rsidR="00C42118" w:rsidRPr="00C37D2B" w:rsidRDefault="00C42118" w:rsidP="00C42118">
      <w:r w:rsidRPr="00C37D2B">
        <w:t xml:space="preserve">If the supported algorithms for encryption defined in the </w:t>
      </w:r>
      <w:r w:rsidRPr="00C37D2B">
        <w:rPr>
          <w:i/>
        </w:rPr>
        <w:t>Encryption Algorithms</w:t>
      </w:r>
      <w:r w:rsidRPr="00C37D2B">
        <w:t xml:space="preserve"> IE in the </w:t>
      </w:r>
      <w:r w:rsidRPr="00C37D2B">
        <w:rPr>
          <w:i/>
        </w:rPr>
        <w:t>UE Security Capabilities</w:t>
      </w:r>
      <w:r w:rsidRPr="00C37D2B">
        <w:t xml:space="preserve"> IE in the </w:t>
      </w:r>
      <w:r w:rsidRPr="00C37D2B">
        <w:rPr>
          <w:i/>
        </w:rPr>
        <w:t>UE Context Information</w:t>
      </w:r>
      <w:r w:rsidRPr="00C37D2B">
        <w:t xml:space="preserve"> IE, plus the mandated support of EEA0 in all UEs (TS 33.401 [18]), do not match any algorithms defined in the configured list of allowed encryption algorithms in the </w:t>
      </w:r>
      <w:proofErr w:type="spellStart"/>
      <w:r w:rsidRPr="00C37D2B">
        <w:t>SeNB</w:t>
      </w:r>
      <w:proofErr w:type="spellEnd"/>
      <w:r w:rsidRPr="00C37D2B">
        <w:t xml:space="preserve"> (TS 33.401 [18]), the </w:t>
      </w:r>
      <w:proofErr w:type="spellStart"/>
      <w:r w:rsidRPr="00C37D2B">
        <w:t>SeNB</w:t>
      </w:r>
      <w:proofErr w:type="spellEnd"/>
      <w:r w:rsidRPr="00C37D2B">
        <w:t xml:space="preserve"> shall reject the procedure using the SENB MODIFICATION REQUEST REJECT message.</w:t>
      </w:r>
    </w:p>
    <w:p w14:paraId="62C049DF" w14:textId="77777777" w:rsidR="00C42118" w:rsidRPr="00C37D2B" w:rsidRDefault="00C42118" w:rsidP="00C42118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</w:t>
      </w:r>
      <w:proofErr w:type="spellStart"/>
      <w:r w:rsidRPr="00C37D2B">
        <w:t>MeNB</w:t>
      </w:r>
      <w:proofErr w:type="spellEnd"/>
      <w:r w:rsidRPr="00C37D2B">
        <w:t xml:space="preserve"> has received the SENB MODIFICATION REQUEST ACKNOWLEDGE message, the </w:t>
      </w:r>
      <w:proofErr w:type="spellStart"/>
      <w:r w:rsidRPr="00C37D2B">
        <w:t>MeNB</w:t>
      </w:r>
      <w:proofErr w:type="spellEnd"/>
      <w:r w:rsidRPr="00C37D2B">
        <w:t xml:space="preserve"> shall regard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Modification Preparation procedure as being failed and shall release the UE Context at the </w:t>
      </w:r>
      <w:proofErr w:type="spellStart"/>
      <w:r w:rsidRPr="00C37D2B">
        <w:t>SeNB</w:t>
      </w:r>
      <w:proofErr w:type="spellEnd"/>
      <w:r w:rsidRPr="00C37D2B">
        <w:t>.</w:t>
      </w:r>
    </w:p>
    <w:p w14:paraId="05DEDA31" w14:textId="77777777" w:rsidR="00C42118" w:rsidRPr="00C37D2B" w:rsidRDefault="00C42118" w:rsidP="00C42118">
      <w:pPr>
        <w:rPr>
          <w:lang w:eastAsia="zh-CN"/>
        </w:rPr>
      </w:pPr>
      <w:r w:rsidRPr="00C37D2B">
        <w:t xml:space="preserve">If the </w:t>
      </w:r>
      <w:proofErr w:type="spellStart"/>
      <w:r w:rsidRPr="00C37D2B">
        <w:t>SeNB</w:t>
      </w:r>
      <w:proofErr w:type="spellEnd"/>
      <w:r w:rsidRPr="00C37D2B">
        <w:t xml:space="preserve"> receives a SENB MODIFICATION REQUEST message containing both the </w:t>
      </w:r>
      <w:r w:rsidRPr="00C37D2B">
        <w:rPr>
          <w:i/>
        </w:rPr>
        <w:t>Correlation ID</w:t>
      </w:r>
      <w:r w:rsidRPr="00C37D2B">
        <w:t xml:space="preserve"> and the </w:t>
      </w:r>
      <w:r w:rsidRPr="00C37D2B">
        <w:rPr>
          <w:i/>
        </w:rPr>
        <w:t>SIPTO Correlation ID</w:t>
      </w:r>
      <w:r w:rsidRPr="00C37D2B">
        <w:t xml:space="preserve"> IEs for the same E-RAB, the </w:t>
      </w:r>
      <w:proofErr w:type="spellStart"/>
      <w:r w:rsidRPr="00C37D2B">
        <w:t>SeNB</w:t>
      </w:r>
      <w:proofErr w:type="spellEnd"/>
      <w:r w:rsidRPr="00C37D2B">
        <w:t xml:space="preserve"> shall consider the establishment of the corresponding E-RAB as failed.</w:t>
      </w:r>
    </w:p>
    <w:p w14:paraId="5165334F" w14:textId="77777777" w:rsidR="00C42118" w:rsidRPr="00C37D2B" w:rsidRDefault="00C42118" w:rsidP="00C42118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Reconfiguration Completion and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SeNB</w:t>
      </w:r>
      <w:proofErr w:type="spellEnd"/>
      <w:r w:rsidRPr="00C37D2B">
        <w:rPr>
          <w:b/>
        </w:rPr>
        <w:t xml:space="preserve"> Release procedure:</w:t>
      </w:r>
    </w:p>
    <w:p w14:paraId="326E4FAB" w14:textId="77777777" w:rsidR="00C42118" w:rsidRPr="00C37D2B" w:rsidRDefault="00C42118" w:rsidP="00C42118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expires before the </w:t>
      </w:r>
      <w:proofErr w:type="spellStart"/>
      <w:r w:rsidRPr="00C37D2B">
        <w:t>SeNB</w:t>
      </w:r>
      <w:proofErr w:type="spellEnd"/>
      <w:r w:rsidRPr="00C37D2B">
        <w:t xml:space="preserve"> has received the SENB RECONFIGURATION COMPLETE or the SENB RELEASE REQUEST message, the </w:t>
      </w:r>
      <w:proofErr w:type="spellStart"/>
      <w:r w:rsidRPr="00C37D2B">
        <w:t>SeNB</w:t>
      </w:r>
      <w:proofErr w:type="spellEnd"/>
      <w:r w:rsidRPr="00C37D2B">
        <w:t xml:space="preserve"> shall regard the requested modification RRC connection reconfiguration as being not applied by the UE and shall trigger the </w:t>
      </w:r>
      <w:proofErr w:type="spellStart"/>
      <w:r w:rsidRPr="00C37D2B">
        <w:t>SeNB</w:t>
      </w:r>
      <w:proofErr w:type="spellEnd"/>
      <w:r w:rsidRPr="00C37D2B">
        <w:t xml:space="preserve"> initiated </w:t>
      </w:r>
      <w:proofErr w:type="spellStart"/>
      <w:r w:rsidRPr="00C37D2B">
        <w:t>SeNB</w:t>
      </w:r>
      <w:proofErr w:type="spellEnd"/>
      <w:r w:rsidRPr="00C37D2B">
        <w:t xml:space="preserve"> Release procedure.</w:t>
      </w:r>
    </w:p>
    <w:p w14:paraId="4CF31129" w14:textId="77777777" w:rsidR="00C42118" w:rsidRPr="00C37D2B" w:rsidRDefault="00C42118" w:rsidP="00C42118">
      <w:pPr>
        <w:outlineLvl w:val="4"/>
        <w:rPr>
          <w:b/>
          <w:lang w:eastAsia="zh-CN"/>
        </w:rPr>
      </w:pPr>
      <w:r w:rsidRPr="00C37D2B">
        <w:rPr>
          <w:b/>
          <w:lang w:eastAsia="zh-CN"/>
        </w:rPr>
        <w:t xml:space="preserve">Interaction with the </w:t>
      </w:r>
      <w:proofErr w:type="spellStart"/>
      <w:r w:rsidRPr="00C37D2B">
        <w:rPr>
          <w:b/>
          <w:lang w:eastAsia="zh-CN"/>
        </w:rPr>
        <w:t>SeNB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SeNB</w:t>
      </w:r>
      <w:proofErr w:type="spellEnd"/>
      <w:r w:rsidRPr="00C37D2B">
        <w:rPr>
          <w:b/>
          <w:lang w:eastAsia="zh-CN"/>
        </w:rPr>
        <w:t xml:space="preserve"> Modification Preparation procedure:</w:t>
      </w:r>
    </w:p>
    <w:p w14:paraId="23E63B05" w14:textId="77777777" w:rsidR="00C42118" w:rsidRPr="00C37D2B" w:rsidRDefault="00C42118" w:rsidP="00C42118">
      <w:pPr>
        <w:rPr>
          <w:lang w:eastAsia="zh-CN"/>
        </w:rPr>
      </w:pPr>
      <w:r w:rsidRPr="00C37D2B">
        <w:rPr>
          <w:lang w:eastAsia="zh-CN"/>
        </w:rPr>
        <w:t xml:space="preserve">If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, after having initiated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Modification procedure, receives the SENB MODIFICATION REQUIRED message,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shall refuse the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SeNB</w:t>
      </w:r>
      <w:proofErr w:type="spellEnd"/>
      <w:r w:rsidRPr="00C37D2B">
        <w:rPr>
          <w:lang w:eastAsia="zh-CN"/>
        </w:rPr>
        <w:t xml:space="preserve"> Modification procedure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</w:t>
      </w:r>
      <w:r w:rsidRPr="00C37D2B">
        <w:rPr>
          <w:lang w:eastAsia="zh-CN"/>
        </w:rPr>
        <w:t>.</w:t>
      </w:r>
    </w:p>
    <w:p w14:paraId="52730296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MeNB</w:t>
      </w:r>
      <w:proofErr w:type="spellEnd"/>
      <w:r w:rsidRPr="00C37D2B">
        <w:t xml:space="preserve"> has a Prepared </w:t>
      </w:r>
      <w:proofErr w:type="spellStart"/>
      <w:r w:rsidRPr="00C37D2B">
        <w:t>SeNB</w:t>
      </w:r>
      <w:proofErr w:type="spellEnd"/>
      <w:r w:rsidRPr="00C37D2B">
        <w:t xml:space="preserve"> Modification and </w:t>
      </w:r>
      <w:r w:rsidRPr="00C37D2B">
        <w:rPr>
          <w:lang w:eastAsia="zh-CN"/>
        </w:rPr>
        <w:t xml:space="preserve">receives the SENB MODIFICATION REQUIRED message, </w:t>
      </w:r>
      <w:r w:rsidRPr="00C37D2B">
        <w:t xml:space="preserve">the </w:t>
      </w:r>
      <w:proofErr w:type="spellStart"/>
      <w:r w:rsidRPr="00C37D2B">
        <w:t>MeNB</w:t>
      </w:r>
      <w:proofErr w:type="spellEnd"/>
      <w:r w:rsidRPr="00C37D2B">
        <w:t xml:space="preserve"> shall respond with the </w:t>
      </w:r>
      <w:r w:rsidRPr="00C37D2B">
        <w:rPr>
          <w:rFonts w:eastAsia="SimSun"/>
          <w:lang w:eastAsia="zh-CN"/>
        </w:rPr>
        <w:t>SENB MODIFICATION REFUSE message</w:t>
      </w:r>
      <w:r w:rsidRPr="00C37D2B">
        <w:t xml:space="preserve"> to the </w:t>
      </w:r>
      <w:proofErr w:type="spellStart"/>
      <w:r w:rsidRPr="00C37D2B">
        <w:rPr>
          <w:rFonts w:eastAsia="SimSun"/>
          <w:lang w:eastAsia="zh-CN"/>
        </w:rPr>
        <w:t>SeNB</w:t>
      </w:r>
      <w:proofErr w:type="spellEnd"/>
      <w:r w:rsidRPr="00C37D2B">
        <w:rPr>
          <w:rFonts w:eastAsia="SimSun"/>
          <w:lang w:eastAsia="zh-CN"/>
        </w:rPr>
        <w:t xml:space="preserve">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IE.</w:t>
      </w:r>
    </w:p>
    <w:p w14:paraId="4A069C3E" w14:textId="77777777" w:rsidR="009319D2" w:rsidRDefault="009319D2" w:rsidP="001C201C">
      <w:pPr>
        <w:jc w:val="center"/>
        <w:rPr>
          <w:b/>
          <w:color w:val="FF0000"/>
        </w:rPr>
      </w:pPr>
    </w:p>
    <w:p w14:paraId="371810EF" w14:textId="314E689B" w:rsidR="00B3379E" w:rsidRDefault="00B3379E" w:rsidP="00B3379E"/>
    <w:p w14:paraId="038EAEB4" w14:textId="1B687B2F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EBB6E3C" w14:textId="77777777" w:rsidR="00C42118" w:rsidRPr="00C37D2B" w:rsidRDefault="00C42118" w:rsidP="00C42118">
      <w:pPr>
        <w:pStyle w:val="Heading3"/>
      </w:pPr>
      <w:bookmarkStart w:id="89" w:name="_Toc20954295"/>
      <w:bookmarkStart w:id="90" w:name="_Toc29902299"/>
      <w:bookmarkStart w:id="91" w:name="_Toc29906303"/>
      <w:bookmarkStart w:id="92" w:name="_Toc36550293"/>
      <w:bookmarkStart w:id="93" w:name="_Toc45104021"/>
      <w:bookmarkStart w:id="94" w:name="_Toc45227517"/>
      <w:bookmarkStart w:id="95" w:name="_Toc45891331"/>
      <w:bookmarkStart w:id="96" w:name="_Toc51763969"/>
      <w:bookmarkStart w:id="97" w:name="_Toc56527968"/>
      <w:bookmarkStart w:id="98" w:name="_Toc64381935"/>
      <w:bookmarkStart w:id="99" w:name="_Toc66283510"/>
      <w:bookmarkStart w:id="100" w:name="_Toc67910886"/>
      <w:bookmarkStart w:id="101" w:name="_Toc73979664"/>
      <w:bookmarkStart w:id="102" w:name="_Toc88650388"/>
      <w:bookmarkStart w:id="103" w:name="_Toc97885515"/>
      <w:bookmarkStart w:id="104" w:name="_Toc98882635"/>
      <w:r w:rsidRPr="00C37D2B">
        <w:t>8.7.6</w:t>
      </w:r>
      <w:r w:rsidRPr="00C37D2B">
        <w:tab/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780A8B2" w14:textId="77777777" w:rsidR="00C42118" w:rsidRPr="00C37D2B" w:rsidRDefault="00C42118" w:rsidP="00C42118">
      <w:pPr>
        <w:pStyle w:val="Heading4"/>
      </w:pPr>
      <w:bookmarkStart w:id="105" w:name="_Toc20954296"/>
      <w:bookmarkStart w:id="106" w:name="_Toc29902300"/>
      <w:bookmarkStart w:id="107" w:name="_Toc29906304"/>
      <w:bookmarkStart w:id="108" w:name="_Toc36550294"/>
      <w:bookmarkStart w:id="109" w:name="_Toc45104022"/>
      <w:bookmarkStart w:id="110" w:name="_Toc45227518"/>
      <w:bookmarkStart w:id="111" w:name="_Toc45891332"/>
      <w:bookmarkStart w:id="112" w:name="_Toc51763970"/>
      <w:bookmarkStart w:id="113" w:name="_Toc56527969"/>
      <w:bookmarkStart w:id="114" w:name="_Toc64381936"/>
      <w:bookmarkStart w:id="115" w:name="_Toc66283511"/>
      <w:bookmarkStart w:id="116" w:name="_Toc67910887"/>
      <w:bookmarkStart w:id="117" w:name="_Toc73979665"/>
      <w:bookmarkStart w:id="118" w:name="_Toc88650389"/>
      <w:bookmarkStart w:id="119" w:name="_Toc97885516"/>
      <w:bookmarkStart w:id="120" w:name="_Toc98882636"/>
      <w:r w:rsidRPr="00C37D2B">
        <w:t>8.7.6.1</w:t>
      </w:r>
      <w:r w:rsidRPr="00C37D2B">
        <w:tab/>
        <w:t>General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DD497A5" w14:textId="77777777" w:rsidR="00C42118" w:rsidRPr="00C37D2B" w:rsidRDefault="00C42118" w:rsidP="00C42118">
      <w:r w:rsidRPr="00C37D2B">
        <w:t xml:space="preserve">This procedure is used to enable an </w:t>
      </w:r>
      <w:proofErr w:type="spellStart"/>
      <w:r w:rsidRPr="00C37D2B">
        <w:t>MeNB</w:t>
      </w:r>
      <w:proofErr w:type="spellEnd"/>
      <w:r w:rsidRPr="00C37D2B">
        <w:t xml:space="preserve"> to request an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to modify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rFonts w:eastAsia="Geneva"/>
          <w:lang w:eastAsia="zh-CN"/>
        </w:rPr>
        <w:t>,</w:t>
      </w:r>
      <w:r w:rsidRPr="00C37D2B">
        <w:t xml:space="preserve"> </w:t>
      </w:r>
      <w:r w:rsidRPr="00C37D2B">
        <w:rPr>
          <w:rFonts w:eastAsia="Symbol"/>
          <w:lang w:eastAsia="zh-TW"/>
        </w:rPr>
        <w:t xml:space="preserve">or to query the current SCG configuration for supporting delta signalling in </w:t>
      </w:r>
      <w:proofErr w:type="spellStart"/>
      <w:r w:rsidRPr="00C37D2B">
        <w:rPr>
          <w:rFonts w:eastAsia="Symbol"/>
          <w:lang w:eastAsia="zh-TW"/>
        </w:rPr>
        <w:t>MeNB</w:t>
      </w:r>
      <w:proofErr w:type="spellEnd"/>
      <w:r w:rsidRPr="00C37D2B">
        <w:rPr>
          <w:rFonts w:eastAsia="Symbol"/>
          <w:lang w:eastAsia="zh-TW"/>
        </w:rPr>
        <w:t xml:space="preserve"> initiated </w:t>
      </w:r>
      <w:proofErr w:type="spellStart"/>
      <w:r w:rsidRPr="00C37D2B">
        <w:rPr>
          <w:rFonts w:eastAsia="Symbol"/>
          <w:lang w:eastAsia="zh-TW"/>
        </w:rPr>
        <w:t>SgNB</w:t>
      </w:r>
      <w:proofErr w:type="spellEnd"/>
      <w:r w:rsidRPr="00C37D2B">
        <w:rPr>
          <w:rFonts w:eastAsia="Symbol"/>
          <w:lang w:eastAsia="zh-TW"/>
        </w:rPr>
        <w:t xml:space="preserve"> change, or to provide the S-RLF-related information to the </w:t>
      </w:r>
      <w:proofErr w:type="spellStart"/>
      <w:r w:rsidRPr="00C37D2B">
        <w:rPr>
          <w:rFonts w:eastAsia="Symbol"/>
          <w:lang w:eastAsia="zh-TW"/>
        </w:rPr>
        <w:t>en-gNB</w:t>
      </w:r>
      <w:proofErr w:type="spellEnd"/>
      <w:r w:rsidRPr="00C37D2B">
        <w:t>.</w:t>
      </w:r>
    </w:p>
    <w:p w14:paraId="4FCA6CC2" w14:textId="77777777" w:rsidR="00C42118" w:rsidRPr="00C37D2B" w:rsidRDefault="00C42118" w:rsidP="00C42118">
      <w:r w:rsidRPr="00C37D2B">
        <w:t xml:space="preserve">The procedure uses </w:t>
      </w:r>
      <w:r w:rsidRPr="00C37D2B">
        <w:rPr>
          <w:lang w:eastAsia="zh-CN"/>
        </w:rPr>
        <w:t>UE-associated signalling</w:t>
      </w:r>
      <w:r w:rsidRPr="00C37D2B">
        <w:t>.</w:t>
      </w:r>
    </w:p>
    <w:p w14:paraId="23BB23D2" w14:textId="77777777" w:rsidR="00C42118" w:rsidRPr="00C37D2B" w:rsidRDefault="00C42118" w:rsidP="00C42118">
      <w:pPr>
        <w:pStyle w:val="Heading4"/>
      </w:pPr>
      <w:bookmarkStart w:id="121" w:name="_Toc20954297"/>
      <w:bookmarkStart w:id="122" w:name="_Toc29902301"/>
      <w:bookmarkStart w:id="123" w:name="_Toc29906305"/>
      <w:bookmarkStart w:id="124" w:name="_Toc36550295"/>
      <w:bookmarkStart w:id="125" w:name="_Toc45104023"/>
      <w:bookmarkStart w:id="126" w:name="_Toc45227519"/>
      <w:bookmarkStart w:id="127" w:name="_Toc45891333"/>
      <w:bookmarkStart w:id="128" w:name="_Toc51763971"/>
      <w:bookmarkStart w:id="129" w:name="_Toc56527970"/>
      <w:bookmarkStart w:id="130" w:name="_Toc64381937"/>
      <w:bookmarkStart w:id="131" w:name="_Toc66283512"/>
      <w:bookmarkStart w:id="132" w:name="_Toc67910888"/>
      <w:bookmarkStart w:id="133" w:name="_Toc73979666"/>
      <w:bookmarkStart w:id="134" w:name="_Toc88650390"/>
      <w:bookmarkStart w:id="135" w:name="_Toc97885517"/>
      <w:bookmarkStart w:id="136" w:name="_Toc98882637"/>
      <w:r w:rsidRPr="00C37D2B">
        <w:lastRenderedPageBreak/>
        <w:t>8.7.6.2</w:t>
      </w:r>
      <w:r w:rsidRPr="00C37D2B">
        <w:tab/>
        <w:t>Successful Operation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5D5A04DB" w14:textId="77777777" w:rsidR="00C42118" w:rsidRPr="00C37D2B" w:rsidRDefault="00C42118" w:rsidP="00C42118">
      <w:pPr>
        <w:pStyle w:val="TH"/>
      </w:pPr>
      <w:r w:rsidRPr="00C37D2B">
        <w:object w:dxaOrig="6590" w:dyaOrig="3020" w14:anchorId="70C88E5F">
          <v:shape id="_x0000_i1027" type="#_x0000_t75" style="width:329.5pt;height:151.5pt" o:ole="">
            <v:imagedata r:id="rId20" o:title=""/>
          </v:shape>
          <o:OLEObject Type="Embed" ProgID="Visio.Drawing.11" ShapeID="_x0000_i1027" DrawAspect="Content" ObjectID="_1712423181" r:id="rId21"/>
        </w:object>
      </w:r>
    </w:p>
    <w:p w14:paraId="61793008" w14:textId="77777777" w:rsidR="00C42118" w:rsidRPr="00C37D2B" w:rsidRDefault="00C42118" w:rsidP="00C42118">
      <w:pPr>
        <w:pStyle w:val="TF"/>
        <w:rPr>
          <w:lang w:eastAsia="ja-JP"/>
        </w:rPr>
      </w:pPr>
      <w:r w:rsidRPr="00C37D2B">
        <w:t xml:space="preserve">Figure 8.7.6.2-1: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Preparation, successful operation</w:t>
      </w:r>
    </w:p>
    <w:p w14:paraId="01348105" w14:textId="77777777" w:rsidR="00C42118" w:rsidRPr="00C37D2B" w:rsidRDefault="00C42118" w:rsidP="00C42118">
      <w:r w:rsidRPr="00C37D2B">
        <w:t xml:space="preserve">The </w:t>
      </w:r>
      <w:proofErr w:type="spellStart"/>
      <w:r w:rsidRPr="00C37D2B">
        <w:t>MeNB</w:t>
      </w:r>
      <w:proofErr w:type="spellEnd"/>
      <w:r w:rsidRPr="00C37D2B">
        <w:t xml:space="preserve"> initiates the procedure by sending the SGNB MODIFICATION REQUEST message to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. When the </w:t>
      </w:r>
      <w:proofErr w:type="spellStart"/>
      <w:r w:rsidRPr="00C37D2B">
        <w:t>MeNB</w:t>
      </w:r>
      <w:proofErr w:type="spellEnd"/>
      <w:r w:rsidRPr="00C37D2B">
        <w:t xml:space="preserve"> sends the SGNB MODIFICATION REQUEST message, it shall start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>.</w:t>
      </w:r>
    </w:p>
    <w:p w14:paraId="564655B0" w14:textId="77777777" w:rsidR="00C42118" w:rsidRPr="00C37D2B" w:rsidRDefault="00C42118" w:rsidP="00C42118">
      <w:r w:rsidRPr="00C37D2B">
        <w:t>The SGNB MODIFICATION REQUEST message may contain:</w:t>
      </w:r>
    </w:p>
    <w:p w14:paraId="6352159B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within the </w:t>
      </w:r>
      <w:r w:rsidRPr="00C37D2B">
        <w:rPr>
          <w:i/>
        </w:rPr>
        <w:t>UE Context Information</w:t>
      </w:r>
      <w:r w:rsidRPr="00C37D2B">
        <w:t xml:space="preserve"> IE (if the modification of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rFonts w:eastAsia="Geneva"/>
          <w:lang w:eastAsia="zh-CN"/>
        </w:rPr>
        <w:t xml:space="preserve"> is requested</w:t>
      </w:r>
      <w:proofErr w:type="gramStart"/>
      <w:r w:rsidRPr="00C37D2B">
        <w:rPr>
          <w:rFonts w:eastAsia="Geneva"/>
          <w:lang w:eastAsia="zh-CN"/>
        </w:rPr>
        <w:t>)</w:t>
      </w:r>
      <w:r w:rsidRPr="00C37D2B">
        <w:t>;</w:t>
      </w:r>
      <w:proofErr w:type="gramEnd"/>
    </w:p>
    <w:p w14:paraId="5F13CA5A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added within the </w:t>
      </w:r>
      <w:r w:rsidRPr="00C37D2B">
        <w:rPr>
          <w:i/>
        </w:rPr>
        <w:t>E-RABs To Be Added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1546BFE1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modified within the </w:t>
      </w:r>
      <w:r w:rsidRPr="00C37D2B">
        <w:rPr>
          <w:i/>
        </w:rPr>
        <w:t>E-RABs To Be Modified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563BE4C4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E-RABs to be released within the </w:t>
      </w:r>
      <w:r w:rsidRPr="00C37D2B">
        <w:rPr>
          <w:i/>
        </w:rPr>
        <w:t>E-RABs To Be Released Item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52C41EB9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UE Aggregate Maximum Bit Rate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48DB9226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to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Container</w:t>
      </w:r>
      <w:r w:rsidRPr="00C37D2B">
        <w:t xml:space="preserve"> </w:t>
      </w:r>
      <w:proofErr w:type="gramStart"/>
      <w:r w:rsidRPr="00C37D2B">
        <w:t>IE;</w:t>
      </w:r>
      <w:proofErr w:type="gramEnd"/>
    </w:p>
    <w:p w14:paraId="2A8287B5" w14:textId="77777777" w:rsidR="00C42118" w:rsidRPr="00C37D2B" w:rsidRDefault="00C42118" w:rsidP="00C42118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szCs w:val="18"/>
          <w:lang w:eastAsia="zh-CN"/>
        </w:rPr>
        <w:t>SCG Configuration Query</w:t>
      </w:r>
      <w:r w:rsidRPr="00C37D2B">
        <w:rPr>
          <w:lang w:eastAsia="zh-TW"/>
        </w:rPr>
        <w:t xml:space="preserve"> </w:t>
      </w:r>
      <w:proofErr w:type="gramStart"/>
      <w:r w:rsidRPr="00C37D2B">
        <w:rPr>
          <w:lang w:eastAsia="zh-CN"/>
        </w:rPr>
        <w:t>IE;</w:t>
      </w:r>
      <w:proofErr w:type="gramEnd"/>
    </w:p>
    <w:p w14:paraId="6C9D04AA" w14:textId="77777777" w:rsidR="00C42118" w:rsidRPr="00C37D2B" w:rsidRDefault="00C42118" w:rsidP="00C42118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proofErr w:type="spellStart"/>
      <w:r w:rsidRPr="00C37D2B">
        <w:rPr>
          <w:i/>
          <w:lang w:eastAsia="zh-CN"/>
        </w:rPr>
        <w:t>MeNB</w:t>
      </w:r>
      <w:proofErr w:type="spellEnd"/>
      <w:r w:rsidRPr="00C37D2B">
        <w:rPr>
          <w:i/>
          <w:lang w:eastAsia="zh-CN"/>
        </w:rPr>
        <w:t xml:space="preserve"> Resource Coordination Information</w:t>
      </w:r>
      <w:r w:rsidRPr="00C37D2B">
        <w:rPr>
          <w:lang w:eastAsia="zh-CN"/>
        </w:rPr>
        <w:t xml:space="preserve"> </w:t>
      </w:r>
      <w:proofErr w:type="gramStart"/>
      <w:r w:rsidRPr="00C37D2B">
        <w:rPr>
          <w:lang w:eastAsia="zh-CN"/>
        </w:rPr>
        <w:t>IE;</w:t>
      </w:r>
      <w:proofErr w:type="gramEnd"/>
    </w:p>
    <w:p w14:paraId="5EC8ECC2" w14:textId="77777777" w:rsidR="00C42118" w:rsidRPr="00C37D2B" w:rsidRDefault="00C42118" w:rsidP="00C42118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lang w:eastAsia="zh-CN"/>
        </w:rPr>
        <w:t xml:space="preserve">Requested split SRBs </w:t>
      </w:r>
      <w:proofErr w:type="gramStart"/>
      <w:r w:rsidRPr="00C37D2B">
        <w:rPr>
          <w:i/>
          <w:lang w:eastAsia="zh-CN"/>
        </w:rPr>
        <w:t>IE</w:t>
      </w:r>
      <w:r w:rsidRPr="00C37D2B">
        <w:rPr>
          <w:lang w:eastAsia="zh-CN"/>
        </w:rPr>
        <w:t>;</w:t>
      </w:r>
      <w:proofErr w:type="gramEnd"/>
    </w:p>
    <w:p w14:paraId="5D2FCA2F" w14:textId="77777777" w:rsidR="00C42118" w:rsidRPr="00C37D2B" w:rsidRDefault="00C42118" w:rsidP="00C42118">
      <w:pPr>
        <w:pStyle w:val="B10"/>
        <w:rPr>
          <w:lang w:eastAsia="zh-CN"/>
        </w:rPr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the </w:t>
      </w:r>
      <w:r w:rsidRPr="00C37D2B">
        <w:rPr>
          <w:i/>
          <w:lang w:eastAsia="zh-CN"/>
        </w:rPr>
        <w:t xml:space="preserve">Requested split SRBs release </w:t>
      </w:r>
      <w:proofErr w:type="gramStart"/>
      <w:r w:rsidRPr="00C37D2B">
        <w:rPr>
          <w:lang w:eastAsia="zh-CN"/>
        </w:rPr>
        <w:t>IE;</w:t>
      </w:r>
      <w:proofErr w:type="gramEnd"/>
    </w:p>
    <w:p w14:paraId="0D6C42A5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the </w:t>
      </w:r>
      <w:r w:rsidRPr="00C37D2B">
        <w:rPr>
          <w:i/>
        </w:rPr>
        <w:t xml:space="preserve">Requested fast MCG recovery via SRB3 </w:t>
      </w:r>
      <w:proofErr w:type="gramStart"/>
      <w:r w:rsidRPr="00C37D2B">
        <w:rPr>
          <w:i/>
        </w:rPr>
        <w:t>IE</w:t>
      </w:r>
      <w:r w:rsidRPr="00C37D2B">
        <w:t>;</w:t>
      </w:r>
      <w:proofErr w:type="gramEnd"/>
    </w:p>
    <w:p w14:paraId="0D45780E" w14:textId="77777777" w:rsidR="00C42118" w:rsidRPr="00C37D2B" w:rsidRDefault="00C42118" w:rsidP="00C42118">
      <w:pPr>
        <w:pStyle w:val="B10"/>
        <w:rPr>
          <w:lang w:eastAsia="zh-CN"/>
        </w:rPr>
      </w:pPr>
      <w:r w:rsidRPr="00C37D2B">
        <w:t>-</w:t>
      </w:r>
      <w:r w:rsidRPr="00C37D2B">
        <w:tab/>
        <w:t xml:space="preserve">the </w:t>
      </w:r>
      <w:r w:rsidRPr="00C37D2B">
        <w:rPr>
          <w:i/>
        </w:rPr>
        <w:t>Requested fast MCG</w:t>
      </w:r>
      <w:r w:rsidRPr="00C37D2B">
        <w:rPr>
          <w:i/>
          <w:lang w:eastAsia="zh-CN"/>
        </w:rPr>
        <w:t xml:space="preserve"> recovery via SRB3</w:t>
      </w:r>
      <w:r w:rsidRPr="00C37D2B">
        <w:rPr>
          <w:i/>
        </w:rPr>
        <w:t xml:space="preserve"> Release </w:t>
      </w:r>
      <w:r w:rsidRPr="00C37D2B">
        <w:t>IE.</w:t>
      </w:r>
    </w:p>
    <w:p w14:paraId="3D1B68D5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Serving PLMN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5F91929C" w14:textId="77777777" w:rsidR="00C42118" w:rsidRPr="00C37D2B" w:rsidRDefault="00C42118" w:rsidP="00C42118">
      <w:pPr>
        <w:rPr>
          <w:snapToGrid w:val="0"/>
          <w:lang w:eastAsia="zh-CN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Handover Restriction List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shall</w:t>
      </w:r>
    </w:p>
    <w:p w14:paraId="6EB265B4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Handover Restriction List by the received Handover Restriction List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4CF48DF8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>use this information to select a</w:t>
      </w:r>
      <w:r w:rsidRPr="00C37D2B">
        <w:rPr>
          <w:snapToGrid w:val="0"/>
          <w:lang w:eastAsia="zh-CN"/>
        </w:rPr>
        <w:t>n appropriate</w:t>
      </w:r>
      <w:r w:rsidRPr="00C37D2B">
        <w:rPr>
          <w:snapToGrid w:val="0"/>
        </w:rPr>
        <w:t xml:space="preserve"> NR cell.</w:t>
      </w:r>
    </w:p>
    <w:p w14:paraId="5CF74C5E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</w:t>
      </w:r>
      <w:proofErr w:type="spellStart"/>
      <w:r w:rsidRPr="00C37D2B">
        <w:rPr>
          <w:i/>
          <w:snapToGrid w:val="0"/>
        </w:rPr>
        <w:t>SgNB</w:t>
      </w:r>
      <w:proofErr w:type="spellEnd"/>
      <w:r w:rsidRPr="00C37D2B">
        <w:rPr>
          <w:i/>
          <w:snapToGrid w:val="0"/>
        </w:rPr>
        <w:t xml:space="preserve"> UE Aggregate Maximum Bit Rate</w:t>
      </w:r>
      <w:r w:rsidRPr="00C37D2B">
        <w:rPr>
          <w:snapToGrid w:val="0"/>
        </w:rPr>
        <w:t xml:space="preserve"> IE is included in the SGNB MODIFICATION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shall:</w:t>
      </w:r>
    </w:p>
    <w:p w14:paraId="163993DC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replace the previously provided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by the received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in the UE </w:t>
      </w:r>
      <w:proofErr w:type="gramStart"/>
      <w:r w:rsidRPr="00C37D2B">
        <w:rPr>
          <w:snapToGrid w:val="0"/>
        </w:rPr>
        <w:t>context;</w:t>
      </w:r>
      <w:proofErr w:type="gramEnd"/>
    </w:p>
    <w:p w14:paraId="39EA0D01" w14:textId="77777777" w:rsidR="00C42118" w:rsidRPr="00C37D2B" w:rsidRDefault="00C42118" w:rsidP="00C42118">
      <w:pPr>
        <w:pStyle w:val="B10"/>
        <w:rPr>
          <w:snapToGrid w:val="0"/>
        </w:rPr>
      </w:pPr>
      <w:r w:rsidRPr="00C37D2B">
        <w:rPr>
          <w:snapToGrid w:val="0"/>
        </w:rPr>
        <w:t>-</w:t>
      </w:r>
      <w:r w:rsidRPr="00C37D2B">
        <w:rPr>
          <w:snapToGrid w:val="0"/>
        </w:rPr>
        <w:tab/>
        <w:t xml:space="preserve">use the received </w:t>
      </w:r>
      <w:proofErr w:type="spellStart"/>
      <w:r w:rsidRPr="00C37D2B">
        <w:rPr>
          <w:snapToGrid w:val="0"/>
        </w:rPr>
        <w:t>SgNB</w:t>
      </w:r>
      <w:proofErr w:type="spellEnd"/>
      <w:r w:rsidRPr="00C37D2B">
        <w:rPr>
          <w:snapToGrid w:val="0"/>
        </w:rPr>
        <w:t xml:space="preserve"> UE Aggregate Maximum Bit Rate for non-GBR Bearers for the concerned UE as defined in TS</w:t>
      </w:r>
      <w:r w:rsidRPr="00C37D2B">
        <w:t xml:space="preserve"> 37.340 [32]</w:t>
      </w:r>
      <w:r w:rsidRPr="00C37D2B">
        <w:rPr>
          <w:snapToGrid w:val="0"/>
        </w:rPr>
        <w:t>.</w:t>
      </w:r>
    </w:p>
    <w:p w14:paraId="6301AE09" w14:textId="77777777" w:rsidR="00C42118" w:rsidRPr="00C37D2B" w:rsidRDefault="00C42118" w:rsidP="00C42118">
      <w:r w:rsidRPr="00C37D2B">
        <w:lastRenderedPageBreak/>
        <w:t xml:space="preserve">The allocation of resources according to the values of the </w:t>
      </w:r>
      <w:r w:rsidRPr="00C37D2B">
        <w:rPr>
          <w:i/>
        </w:rPr>
        <w:t>QCI</w:t>
      </w:r>
      <w:r w:rsidRPr="00C37D2B">
        <w:t xml:space="preserve"> IE</w:t>
      </w:r>
      <w:r w:rsidRPr="00C37D2B">
        <w:rPr>
          <w:lang w:eastAsia="ja-JP"/>
        </w:rPr>
        <w:t xml:space="preserve">, </w:t>
      </w:r>
      <w:r w:rsidRPr="00C37D2B">
        <w:rPr>
          <w:i/>
        </w:rPr>
        <w:t xml:space="preserve">Allocation and Retention Priority </w:t>
      </w:r>
      <w:r w:rsidRPr="00C37D2B">
        <w:t xml:space="preserve">IE </w:t>
      </w:r>
      <w:r w:rsidRPr="00C37D2B">
        <w:rPr>
          <w:lang w:eastAsia="ja-JP"/>
        </w:rPr>
        <w:t xml:space="preserve">or </w:t>
      </w:r>
      <w:r w:rsidRPr="00C37D2B">
        <w:rPr>
          <w:i/>
          <w:lang w:eastAsia="ja-JP"/>
        </w:rPr>
        <w:t>GBR QoS Information</w:t>
      </w:r>
      <w:r w:rsidRPr="00C37D2B">
        <w:rPr>
          <w:lang w:eastAsia="ja-JP"/>
        </w:rPr>
        <w:t xml:space="preserve"> IE</w:t>
      </w:r>
      <w:r w:rsidRPr="00C37D2B">
        <w:t xml:space="preserve"> included in the </w:t>
      </w:r>
      <w:r w:rsidRPr="00C37D2B">
        <w:rPr>
          <w:i/>
        </w:rPr>
        <w:t xml:space="preserve">Full E-RAB Level QoS Parameters </w:t>
      </w:r>
      <w:r w:rsidRPr="00C37D2B">
        <w:t xml:space="preserve">IE or in the </w:t>
      </w:r>
      <w:r w:rsidRPr="00C37D2B">
        <w:rPr>
          <w:i/>
        </w:rPr>
        <w:t xml:space="preserve">Requested SCG </w:t>
      </w:r>
      <w:r w:rsidRPr="00C37D2B">
        <w:rPr>
          <w:i/>
          <w:lang w:eastAsia="ja-JP"/>
        </w:rPr>
        <w:t xml:space="preserve">E-RAB Level QoS Parameters </w:t>
      </w:r>
      <w:r w:rsidRPr="00C37D2B">
        <w:rPr>
          <w:lang w:eastAsia="ja-JP"/>
        </w:rPr>
        <w:t>IE</w:t>
      </w:r>
      <w:r w:rsidRPr="00C37D2B">
        <w:t xml:space="preserve"> shall follow the principles described for the E-RAB Setup procedure in TS 36.413 [4].</w:t>
      </w:r>
    </w:p>
    <w:p w14:paraId="527E84D5" w14:textId="77777777" w:rsidR="00C42118" w:rsidRPr="00C37D2B" w:rsidRDefault="00C42118" w:rsidP="00C42118">
      <w:r w:rsidRPr="00C37D2B">
        <w:rPr>
          <w:snapToGrid w:val="0"/>
        </w:rPr>
        <w:t xml:space="preserve">If the SGNB MODIFICATION REQUEST message contains 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 should forward it to lower layers and it may use it for the purpose of resource coordination with the </w:t>
      </w:r>
      <w:proofErr w:type="spellStart"/>
      <w:r w:rsidRPr="00C37D2B">
        <w:rPr>
          <w:snapToGrid w:val="0"/>
        </w:rPr>
        <w:t>MeNB</w:t>
      </w:r>
      <w:proofErr w:type="spellEnd"/>
      <w:r w:rsidRPr="00B878D2">
        <w:rPr>
          <w:snapToGrid w:val="0"/>
        </w:rPr>
        <w:t xml:space="preserve">, or to coordinate with </w:t>
      </w:r>
      <w:proofErr w:type="spellStart"/>
      <w:r>
        <w:rPr>
          <w:snapToGrid w:val="0"/>
        </w:rPr>
        <w:t>sidelink</w:t>
      </w:r>
      <w:proofErr w:type="spellEnd"/>
      <w:r w:rsidRPr="00B878D2">
        <w:rPr>
          <w:snapToGrid w:val="0"/>
        </w:rPr>
        <w:t xml:space="preserve"> resources used in the </w:t>
      </w:r>
      <w:proofErr w:type="spellStart"/>
      <w:r w:rsidRPr="00B878D2">
        <w:rPr>
          <w:snapToGrid w:val="0"/>
        </w:rPr>
        <w:t>M</w:t>
      </w:r>
      <w:r>
        <w:rPr>
          <w:snapToGrid w:val="0"/>
        </w:rPr>
        <w:t>eNB</w:t>
      </w:r>
      <w:proofErr w:type="spellEnd"/>
      <w:r w:rsidRPr="00C37D2B">
        <w:rPr>
          <w:snapToGrid w:val="0"/>
        </w:rPr>
        <w:t xml:space="preserve">. </w:t>
      </w:r>
      <w:r w:rsidRPr="00C37D2B">
        <w:t xml:space="preserve">The </w:t>
      </w:r>
      <w:proofErr w:type="spellStart"/>
      <w:r w:rsidRPr="00C37D2B">
        <w:t>en-gNB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UL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The </w:t>
      </w:r>
      <w:proofErr w:type="spellStart"/>
      <w:r w:rsidRPr="00C37D2B">
        <w:t>en-gNB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DL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If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Coordination Assistance Information</w:t>
      </w:r>
      <w:r w:rsidRPr="00C37D2B">
        <w:t xml:space="preserve"> IE is contained in the </w:t>
      </w:r>
      <w:proofErr w:type="spellStart"/>
      <w:r w:rsidRPr="00C37D2B">
        <w:rPr>
          <w:i/>
          <w:lang w:eastAsia="ja-JP"/>
        </w:rPr>
        <w:t>MeNB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 shall, if supported, use the information </w:t>
      </w:r>
      <w:r w:rsidRPr="00C37D2B">
        <w:t xml:space="preserve">to determine further coordination of resource utilisation between the </w:t>
      </w:r>
      <w:proofErr w:type="spellStart"/>
      <w:r w:rsidRPr="00C37D2B">
        <w:t>en-gNB</w:t>
      </w:r>
      <w:proofErr w:type="spellEnd"/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>.</w:t>
      </w:r>
    </w:p>
    <w:p w14:paraId="5ABAB8FE" w14:textId="77777777" w:rsidR="00C42118" w:rsidRPr="00C37D2B" w:rsidRDefault="00C42118" w:rsidP="00C42118">
      <w:r w:rsidRPr="00C37D2B">
        <w:t xml:space="preserve">If at least one of the requested modifications is admitted by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modify the related part of the UE context accordingly and send the SGNB MODIFICATION REQUEST ACKNOWLEDGE message back to the </w:t>
      </w:r>
      <w:proofErr w:type="spellStart"/>
      <w:r w:rsidRPr="00C37D2B">
        <w:t>MeNB</w:t>
      </w:r>
      <w:proofErr w:type="spellEnd"/>
      <w:r w:rsidRPr="00C37D2B">
        <w:t>.</w:t>
      </w:r>
    </w:p>
    <w:p w14:paraId="4857CB67" w14:textId="77777777" w:rsidR="00C42118" w:rsidRPr="00C37D2B" w:rsidRDefault="00C42118" w:rsidP="00C42118">
      <w:r w:rsidRPr="00C37D2B">
        <w:t xml:space="preserve">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include the E-RABs for which resources have been either added or modified or released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either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Added List</w:t>
      </w:r>
      <w:r w:rsidRPr="00C37D2B">
        <w:t xml:space="preserve"> IE or the </w:t>
      </w:r>
      <w:r w:rsidRPr="00C37D2B">
        <w:rPr>
          <w:i/>
          <w:iCs/>
        </w:rPr>
        <w:t>E-RABs Admitted To Be Modified List</w:t>
      </w:r>
      <w:r w:rsidRPr="00C37D2B">
        <w:t xml:space="preserve"> IE or the </w:t>
      </w:r>
      <w:r w:rsidRPr="00C37D2B">
        <w:rPr>
          <w:i/>
          <w:iCs/>
        </w:rPr>
        <w:t xml:space="preserve">E-RABs Admitted To Be Released List </w:t>
      </w:r>
      <w:r w:rsidRPr="00C37D2B">
        <w:rPr>
          <w:iCs/>
        </w:rPr>
        <w:t>IE</w:t>
      </w:r>
      <w:r w:rsidRPr="00C37D2B">
        <w:t xml:space="preserve">.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include the E-RABs that have not been admitted in the </w:t>
      </w:r>
      <w:r w:rsidRPr="00C37D2B">
        <w:rPr>
          <w:i/>
          <w:iCs/>
        </w:rPr>
        <w:t xml:space="preserve">E-RABs Not Admitted List </w:t>
      </w:r>
      <w:r w:rsidRPr="00C37D2B">
        <w:t>IE with an appropriate cause value.</w:t>
      </w:r>
    </w:p>
    <w:p w14:paraId="6B23142B" w14:textId="77777777" w:rsidR="00C42118" w:rsidRPr="00C37D2B" w:rsidRDefault="00C42118" w:rsidP="00C42118">
      <w:r w:rsidRPr="00C37D2B">
        <w:t xml:space="preserve">For each E-RAB successfully established or modified or released in the </w:t>
      </w:r>
      <w:proofErr w:type="spellStart"/>
      <w:r w:rsidRPr="00C37D2B">
        <w:t>en-gNB</w:t>
      </w:r>
      <w:proofErr w:type="spellEnd"/>
      <w:r w:rsidRPr="00C37D2B">
        <w:t xml:space="preserve">, the </w:t>
      </w:r>
      <w:proofErr w:type="spellStart"/>
      <w:r w:rsidRPr="00C37D2B">
        <w:t>en-gNB</w:t>
      </w:r>
      <w:proofErr w:type="spellEnd"/>
      <w:r w:rsidRPr="00C37D2B">
        <w:t xml:space="preserve"> shall report to the </w:t>
      </w:r>
      <w:proofErr w:type="spellStart"/>
      <w:r w:rsidRPr="00C37D2B">
        <w:t>MeNB</w:t>
      </w:r>
      <w:proofErr w:type="spellEnd"/>
      <w:r w:rsidRPr="00C37D2B">
        <w:t xml:space="preserve">, in the SGNB MODIFICATION REQUEST ACKNOWLEDGE message, the same value in the </w:t>
      </w:r>
      <w:r w:rsidRPr="00C37D2B">
        <w:rPr>
          <w:i/>
        </w:rPr>
        <w:t>EN-DC Resource Configuration</w:t>
      </w:r>
      <w:r w:rsidRPr="00C37D2B">
        <w:t xml:space="preserve"> IE as received in the SGNB MODIFICATION REQUEST message.</w:t>
      </w:r>
    </w:p>
    <w:p w14:paraId="3BC9A916" w14:textId="77777777" w:rsidR="00C42118" w:rsidRPr="00C37D2B" w:rsidRDefault="00C42118" w:rsidP="00C42118">
      <w:r w:rsidRPr="00C37D2B">
        <w:rPr>
          <w:lang w:eastAsia="ja-JP"/>
        </w:rPr>
        <w:t>T</w:t>
      </w:r>
      <w:r w:rsidRPr="00C37D2B">
        <w:t xml:space="preserve">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shall, if included, choose the ciphering algorithm</w:t>
      </w:r>
      <w:r w:rsidRPr="00C37D2B">
        <w:rPr>
          <w:lang w:eastAsia="zh-CN"/>
        </w:rPr>
        <w:t xml:space="preserve"> based on </w:t>
      </w:r>
      <w:r w:rsidRPr="00C37D2B">
        <w:t>the information</w:t>
      </w:r>
      <w:r w:rsidRPr="00C37D2B">
        <w:rPr>
          <w:lang w:eastAsia="zh-CN"/>
        </w:rPr>
        <w:t xml:space="preserve"> </w:t>
      </w:r>
      <w:r w:rsidRPr="00C37D2B">
        <w:t xml:space="preserve">in the </w:t>
      </w:r>
      <w:r w:rsidRPr="00C37D2B">
        <w:rPr>
          <w:i/>
        </w:rPr>
        <w:t>NR</w:t>
      </w:r>
      <w:r w:rsidRPr="00C37D2B">
        <w:t xml:space="preserve"> </w:t>
      </w:r>
      <w:r w:rsidRPr="00C37D2B">
        <w:rPr>
          <w:i/>
          <w:iCs/>
          <w:lang w:eastAsia="zh-CN"/>
        </w:rPr>
        <w:t xml:space="preserve">UE Security Capabilities </w:t>
      </w:r>
      <w:r w:rsidRPr="00C37D2B">
        <w:t>IE</w:t>
      </w:r>
      <w:r w:rsidRPr="00C37D2B">
        <w:rPr>
          <w:lang w:eastAsia="zh-CN"/>
        </w:rPr>
        <w:t xml:space="preserve"> and </w:t>
      </w:r>
      <w:r w:rsidRPr="00C37D2B">
        <w:t>locally configured priority list of AS encryption algorithms</w:t>
      </w:r>
      <w:r w:rsidRPr="00C37D2B">
        <w:rPr>
          <w:lang w:eastAsia="zh-CN"/>
        </w:rPr>
        <w:t xml:space="preserve"> and </w:t>
      </w:r>
      <w:r w:rsidRPr="00C37D2B">
        <w:t>apply the</w:t>
      </w:r>
      <w:r w:rsidRPr="00C37D2B">
        <w:rPr>
          <w:lang w:eastAsia="zh-CN"/>
        </w:rPr>
        <w:t xml:space="preserve"> key indicated in the </w:t>
      </w:r>
      <w:proofErr w:type="spellStart"/>
      <w:r w:rsidRPr="00C37D2B">
        <w:rPr>
          <w:i/>
          <w:lang w:eastAsia="zh-CN"/>
        </w:rPr>
        <w:t>SgNB</w:t>
      </w:r>
      <w:proofErr w:type="spellEnd"/>
      <w:r w:rsidRPr="00C37D2B">
        <w:rPr>
          <w:i/>
          <w:lang w:eastAsia="zh-CN"/>
        </w:rPr>
        <w:t xml:space="preserve"> Security Key</w:t>
      </w:r>
      <w:r w:rsidRPr="00C37D2B">
        <w:rPr>
          <w:lang w:eastAsia="zh-CN"/>
        </w:rPr>
        <w:t xml:space="preserve"> IE as specified in the TS 33.401 [18]</w:t>
      </w:r>
      <w:r w:rsidRPr="00C37D2B">
        <w:t>.</w:t>
      </w:r>
    </w:p>
    <w:p w14:paraId="42688762" w14:textId="77777777" w:rsidR="00C42118" w:rsidRPr="00C37D2B" w:rsidRDefault="00C42118" w:rsidP="00C42118">
      <w:r w:rsidRPr="00C37D2B">
        <w:t xml:space="preserve">For each E-RAB for which allocation of the PDCP entity is requested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>:</w:t>
      </w:r>
    </w:p>
    <w:p w14:paraId="3F1EA500" w14:textId="77777777" w:rsidR="00C42118" w:rsidRPr="00C37D2B" w:rsidRDefault="00C42118" w:rsidP="00C42118">
      <w:pPr>
        <w:pStyle w:val="B10"/>
        <w:rPr>
          <w:lang w:eastAsia="ja-JP"/>
        </w:rPr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MeNB</w:t>
      </w:r>
      <w:proofErr w:type="spellEnd"/>
      <w:r w:rsidRPr="00C37D2B">
        <w:t xml:space="preserve"> may propose to apply forwarding of downlink data by including the </w:t>
      </w:r>
      <w:r w:rsidRPr="00C37D2B">
        <w:rPr>
          <w:i/>
        </w:rPr>
        <w:t>DL Forwarding</w:t>
      </w:r>
      <w:r w:rsidRPr="00C37D2B">
        <w:t xml:space="preserve"> IE within the </w:t>
      </w:r>
      <w:r w:rsidRPr="00C37D2B">
        <w:rPr>
          <w:i/>
        </w:rPr>
        <w:t xml:space="preserve">E-RABs To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SGNB MODIFICATION REQUEST message. For each E-RAB that it has decided to admit,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the </w:t>
      </w:r>
      <w:r w:rsidRPr="00C37D2B">
        <w:rPr>
          <w:i/>
        </w:rPr>
        <w:t>DL Forwarding GTP Tunnel Endpoint</w:t>
      </w:r>
      <w:r w:rsidRPr="00C37D2B">
        <w:t xml:space="preserve"> IE within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</w:t>
      </w:r>
      <w:r w:rsidRPr="00C37D2B">
        <w:rPr>
          <w:i/>
          <w:lang w:eastAsia="ja-JP"/>
        </w:rPr>
        <w:t>B</w:t>
      </w:r>
      <w:r w:rsidRPr="00C37D2B">
        <w:rPr>
          <w:i/>
        </w:rPr>
        <w:t>e Added Item</w:t>
      </w:r>
      <w:r w:rsidRPr="00C37D2B">
        <w:t xml:space="preserve"> IE of the SGNB MODIFICATION REQUEST ACKNOWLEDGE message to indicate that it accepts the proposed forwarding of downlink data for this bearer. The </w:t>
      </w:r>
      <w:proofErr w:type="spellStart"/>
      <w:r w:rsidRPr="00C37D2B">
        <w:t>MeNB</w:t>
      </w:r>
      <w:proofErr w:type="spellEnd"/>
      <w:r w:rsidRPr="00C37D2B">
        <w:t xml:space="preserve"> may also provide for an applicable E-RAB to be released the </w:t>
      </w:r>
      <w:r w:rsidRPr="00C37D2B">
        <w:rPr>
          <w:i/>
        </w:rPr>
        <w:t>DL Forwarding GTP Tunnel Endpoint</w:t>
      </w:r>
      <w:r w:rsidRPr="00C37D2B">
        <w:t xml:space="preserve"> IE and the </w:t>
      </w:r>
      <w:r w:rsidRPr="00C37D2B">
        <w:rPr>
          <w:i/>
        </w:rPr>
        <w:t>UL Forwarding GTP Tunnel Endpoint</w:t>
      </w:r>
      <w:r w:rsidRPr="00C37D2B">
        <w:t xml:space="preserve"> IE within the </w:t>
      </w:r>
      <w:r w:rsidRPr="00C37D2B">
        <w:rPr>
          <w:i/>
        </w:rPr>
        <w:t xml:space="preserve">E-RABs </w:t>
      </w:r>
      <w:r w:rsidRPr="00C37D2B">
        <w:rPr>
          <w:i/>
          <w:lang w:eastAsia="ja-JP"/>
        </w:rPr>
        <w:t>T</w:t>
      </w:r>
      <w:r w:rsidRPr="00C37D2B">
        <w:rPr>
          <w:i/>
        </w:rPr>
        <w:t xml:space="preserve">o </w:t>
      </w:r>
      <w:r w:rsidRPr="00C37D2B">
        <w:rPr>
          <w:i/>
          <w:lang w:eastAsia="ja-JP"/>
        </w:rPr>
        <w:t>B</w:t>
      </w:r>
      <w:r w:rsidRPr="00C37D2B">
        <w:rPr>
          <w:i/>
        </w:rPr>
        <w:t>e Released Item</w:t>
      </w:r>
      <w:r w:rsidRPr="00C37D2B">
        <w:t xml:space="preserve"> IE of the SGNB MODIFICATION REQUEST message.</w:t>
      </w:r>
    </w:p>
    <w:p w14:paraId="15ACC825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  <w:lang w:eastAsia="ja-JP"/>
        </w:rPr>
        <w:t>T</w:t>
      </w:r>
      <w:r w:rsidRPr="00C37D2B">
        <w:rPr>
          <w:i/>
          <w:iCs/>
        </w:rPr>
        <w:t>o</w:t>
      </w:r>
      <w:proofErr w:type="gramEnd"/>
      <w:r w:rsidRPr="00C37D2B">
        <w:rPr>
          <w:i/>
          <w:iCs/>
        </w:rPr>
        <w:t xml:space="preserve"> </w:t>
      </w:r>
      <w:r w:rsidRPr="00C37D2B">
        <w:rPr>
          <w:i/>
          <w:iCs/>
          <w:lang w:eastAsia="ja-JP"/>
        </w:rPr>
        <w:t>B</w:t>
      </w:r>
      <w:r w:rsidRPr="00C37D2B">
        <w:rPr>
          <w:i/>
          <w:iCs/>
        </w:rPr>
        <w:t>e Added List</w:t>
      </w:r>
      <w:r w:rsidRPr="00C37D2B">
        <w:t xml:space="preserve"> IE in the SGNB MODIFICATION REQUEST ACKNOWLEDGE message the </w:t>
      </w:r>
      <w:r w:rsidRPr="00C37D2B">
        <w:rPr>
          <w:i/>
          <w:iCs/>
        </w:rPr>
        <w:t>UL Forwarding GTP Tunnel Endpoint</w:t>
      </w:r>
      <w:r w:rsidRPr="00C37D2B">
        <w:t xml:space="preserve"> IE to indicate that it requests data forwarding of uplink packets to be performed for that bearer.</w:t>
      </w:r>
    </w:p>
    <w:p w14:paraId="2086F06F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for each bearer in the </w:t>
      </w:r>
      <w:r w:rsidRPr="00C37D2B">
        <w:rPr>
          <w:i/>
          <w:iCs/>
        </w:rPr>
        <w:t xml:space="preserve">E-RABs Admitted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Be Modified</w:t>
      </w:r>
      <w:r w:rsidRPr="00C37D2B">
        <w:t xml:space="preserve"> List IE which is configured with the SN terminated split bearer option in the SGNB MODIFICATION REQUEST ACKNOWLEDGE message the </w:t>
      </w:r>
      <w:r w:rsidRPr="00C37D2B">
        <w:rPr>
          <w:i/>
          <w:iCs/>
        </w:rPr>
        <w:t xml:space="preserve">UL Configuration </w:t>
      </w:r>
      <w:r w:rsidRPr="00C37D2B">
        <w:t>IE to indicate that the MCG UL configuration of the UE has changed.</w:t>
      </w:r>
    </w:p>
    <w:p w14:paraId="73C2A69E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 xml:space="preserve">if applicable, the </w:t>
      </w:r>
      <w:proofErr w:type="spellStart"/>
      <w:r w:rsidRPr="00C37D2B">
        <w:t>en-gNB</w:t>
      </w:r>
      <w:proofErr w:type="spellEnd"/>
      <w:r w:rsidRPr="00C37D2B">
        <w:t xml:space="preserve"> may include for each bearer in the </w:t>
      </w:r>
      <w:r w:rsidRPr="00C37D2B">
        <w:rPr>
          <w:i/>
        </w:rPr>
        <w:t xml:space="preserve">E-RABs Admitted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Be </w:t>
      </w:r>
      <w:r w:rsidRPr="00C37D2B">
        <w:rPr>
          <w:i/>
          <w:iCs/>
        </w:rPr>
        <w:t xml:space="preserve">Added </w:t>
      </w:r>
      <w:r w:rsidRPr="00C37D2B">
        <w:rPr>
          <w:i/>
        </w:rPr>
        <w:t>List</w:t>
      </w:r>
      <w:r w:rsidRPr="00C37D2B">
        <w:t xml:space="preserve"> IE in the SGNB MODIFICATION REQUEST ACKNOWLEDGE message the </w:t>
      </w:r>
      <w:r w:rsidRPr="00C37D2B">
        <w:rPr>
          <w:i/>
          <w:lang w:eastAsia="zh-CN"/>
        </w:rPr>
        <w:t>UL</w:t>
      </w:r>
      <w:r w:rsidRPr="00C37D2B">
        <w:rPr>
          <w:lang w:eastAsia="zh-CN"/>
        </w:rPr>
        <w:t xml:space="preserve"> </w:t>
      </w:r>
      <w:r w:rsidRPr="00C37D2B">
        <w:rPr>
          <w:i/>
        </w:rPr>
        <w:t xml:space="preserve">PDCP SN Length </w:t>
      </w:r>
      <w:r w:rsidRPr="00C37D2B">
        <w:t xml:space="preserve">IE </w:t>
      </w:r>
      <w:r w:rsidRPr="00C37D2B">
        <w:rPr>
          <w:lang w:eastAsia="zh-CN"/>
        </w:rPr>
        <w:t xml:space="preserve">and the </w:t>
      </w:r>
      <w:r w:rsidRPr="00C37D2B">
        <w:rPr>
          <w:i/>
        </w:rPr>
        <w:t xml:space="preserve">DL PDCP SN Length </w:t>
      </w:r>
      <w:r w:rsidRPr="00C37D2B">
        <w:t>IE to indicate the PDCP SN length for that bearer.</w:t>
      </w:r>
    </w:p>
    <w:p w14:paraId="0D7EE281" w14:textId="77777777" w:rsidR="00C42118" w:rsidRDefault="00C42118" w:rsidP="00C42118">
      <w:pPr>
        <w:pStyle w:val="B10"/>
      </w:pPr>
      <w:r w:rsidRPr="00C37D2B">
        <w:rPr>
          <w:lang w:eastAsia="zh-CN"/>
        </w:rPr>
        <w:t>-</w:t>
      </w:r>
      <w:r w:rsidRPr="00C37D2B">
        <w:rPr>
          <w:lang w:eastAsia="zh-CN"/>
        </w:rPr>
        <w:tab/>
        <w:t xml:space="preserve">If the </w:t>
      </w:r>
      <w:r w:rsidRPr="00C37D2B">
        <w:rPr>
          <w:i/>
        </w:rPr>
        <w:t>Bearer Type</w:t>
      </w:r>
      <w:r w:rsidRPr="00C37D2B">
        <w:t xml:space="preserve"> IE for the concerned E-RAB is received by the </w:t>
      </w:r>
      <w:proofErr w:type="spellStart"/>
      <w:r w:rsidRPr="00C37D2B">
        <w:t>en-gNB</w:t>
      </w:r>
      <w:proofErr w:type="spellEnd"/>
      <w:r w:rsidRPr="00C37D2B">
        <w:t xml:space="preserve"> and is set </w:t>
      </w:r>
      <w:proofErr w:type="spellStart"/>
      <w:r w:rsidRPr="00C37D2B">
        <w:t>to"</w:t>
      </w:r>
      <w:proofErr w:type="gramStart"/>
      <w:r w:rsidRPr="00C37D2B">
        <w:t>non</w:t>
      </w:r>
      <w:proofErr w:type="spellEnd"/>
      <w:r w:rsidRPr="00C37D2B">
        <w:t xml:space="preserve"> IP</w:t>
      </w:r>
      <w:proofErr w:type="gramEnd"/>
      <w:r w:rsidRPr="00C37D2B">
        <w:t xml:space="preserve">", then the </w:t>
      </w:r>
      <w:proofErr w:type="spellStart"/>
      <w:r w:rsidRPr="00C37D2B">
        <w:t>en-gNB</w:t>
      </w:r>
      <w:proofErr w:type="spellEnd"/>
      <w:r w:rsidRPr="00C37D2B">
        <w:t xml:space="preserve"> shall, if supported, not perform </w:t>
      </w:r>
      <w:r>
        <w:t>IP</w:t>
      </w:r>
      <w:r w:rsidRPr="00C37D2B">
        <w:t xml:space="preserve"> header compression for the concerned E-RAB.</w:t>
      </w:r>
    </w:p>
    <w:p w14:paraId="57C41FF1" w14:textId="77777777" w:rsidR="00C42118" w:rsidRPr="00C37D2B" w:rsidRDefault="00C42118" w:rsidP="00C42118">
      <w:pPr>
        <w:pStyle w:val="B10"/>
      </w:pPr>
      <w:r>
        <w:rPr>
          <w:lang w:eastAsia="zh-CN"/>
        </w:rPr>
        <w:t>-</w:t>
      </w:r>
      <w:r>
        <w:rPr>
          <w:lang w:eastAsia="zh-CN"/>
        </w:rPr>
        <w:tab/>
        <w:t xml:space="preserve">If the </w:t>
      </w:r>
      <w:r>
        <w:rPr>
          <w:i/>
        </w:rPr>
        <w:t>Ethernet</w:t>
      </w:r>
      <w:r w:rsidRPr="00AA5DA2">
        <w:rPr>
          <w:i/>
        </w:rPr>
        <w:t xml:space="preserve"> Type</w:t>
      </w:r>
      <w:r w:rsidRPr="00AA5DA2">
        <w:t xml:space="preserve"> IE</w:t>
      </w:r>
      <w:r>
        <w:t xml:space="preserve"> for the concerned E-RAB is received by the </w:t>
      </w:r>
      <w:proofErr w:type="spellStart"/>
      <w:r>
        <w:t>en-gNB</w:t>
      </w:r>
      <w:proofErr w:type="spellEnd"/>
      <w:r>
        <w:t xml:space="preserve"> and is set to </w:t>
      </w:r>
      <w:r w:rsidRPr="00C37D2B">
        <w:t>"</w:t>
      </w:r>
      <w:r>
        <w:t>True</w:t>
      </w:r>
      <w:r w:rsidRPr="00C37D2B">
        <w:t>"</w:t>
      </w:r>
      <w:r>
        <w:t xml:space="preserve">, the </w:t>
      </w:r>
      <w:proofErr w:type="spellStart"/>
      <w:r>
        <w:t>en-gNB</w:t>
      </w:r>
      <w:proofErr w:type="spellEnd"/>
      <w:r>
        <w:t xml:space="preserve"> shall take this into account to perform header compression appropriately</w:t>
      </w:r>
      <w:r w:rsidRPr="00C0352D">
        <w:t xml:space="preserve"> </w:t>
      </w:r>
      <w:r w:rsidRPr="00AA5DA2">
        <w:t>for the concerned E-RAB.</w:t>
      </w:r>
    </w:p>
    <w:p w14:paraId="1A0A396B" w14:textId="77777777" w:rsidR="00C42118" w:rsidRPr="00C37D2B" w:rsidRDefault="00C42118" w:rsidP="00C42118">
      <w:r w:rsidRPr="00C37D2B">
        <w:t xml:space="preserve">For each E-RAB configured with SCG resources and the PDCP entity is hosted by the </w:t>
      </w:r>
      <w:proofErr w:type="spellStart"/>
      <w:r w:rsidRPr="00C37D2B">
        <w:t>MeNB</w:t>
      </w:r>
      <w:proofErr w:type="spellEnd"/>
      <w:r w:rsidRPr="00C37D2B">
        <w:t xml:space="preserve"> and</w:t>
      </w:r>
    </w:p>
    <w:p w14:paraId="154981AF" w14:textId="77777777" w:rsidR="00C42118" w:rsidRPr="00C37D2B" w:rsidRDefault="00C42118" w:rsidP="00C42118">
      <w:pPr>
        <w:pStyle w:val="B10"/>
      </w:pPr>
      <w:r w:rsidRPr="00C37D2B">
        <w:t>-</w:t>
      </w:r>
      <w:r w:rsidRPr="00C37D2B">
        <w:tab/>
        <w:t>requested to be modified,</w:t>
      </w:r>
    </w:p>
    <w:p w14:paraId="4000D8D0" w14:textId="77777777" w:rsidR="00C42118" w:rsidRPr="00C37D2B" w:rsidRDefault="00C42118" w:rsidP="00C42118">
      <w:pPr>
        <w:pStyle w:val="B2"/>
      </w:pPr>
      <w:r w:rsidRPr="00C37D2B">
        <w:lastRenderedPageBreak/>
        <w:t>-</w:t>
      </w:r>
      <w:r w:rsidRPr="00C37D2B">
        <w:tab/>
        <w:t xml:space="preserve">if the SGNB MODIFICATION REQUEST message includes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UL GTP Tunnel Endpoint at PDCP</w:t>
      </w:r>
      <w:r w:rsidRPr="00C37D2B">
        <w:t xml:space="preserve"> IE in the </w:t>
      </w:r>
      <w:r w:rsidRPr="00C37D2B">
        <w:rPr>
          <w:i/>
        </w:rPr>
        <w:t>E-RABs To Be Modified Item</w:t>
      </w:r>
      <w:r w:rsidRPr="00C37D2B"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act as specified in TS 37.340 [</w:t>
      </w:r>
      <w:r w:rsidRPr="00C37D2B">
        <w:rPr>
          <w:lang w:eastAsia="zh-CN"/>
        </w:rPr>
        <w:t>32</w:t>
      </w:r>
      <w:r w:rsidRPr="00C37D2B">
        <w:t>].</w:t>
      </w:r>
    </w:p>
    <w:p w14:paraId="7B8A6CEA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if the SGNB MODIFICATION REQUEST message contains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UL GTP Tunnel Endpoint at PDCP</w:t>
      </w:r>
      <w:r w:rsidRPr="00C37D2B">
        <w:t xml:space="preserve"> IE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new UL X2-U address.</w:t>
      </w:r>
    </w:p>
    <w:p w14:paraId="0881468C" w14:textId="77777777" w:rsidR="00C42118" w:rsidRPr="00C37D2B" w:rsidRDefault="00C42118" w:rsidP="00C42118">
      <w:pPr>
        <w:pStyle w:val="B2"/>
      </w:pPr>
      <w:r w:rsidRPr="00C37D2B">
        <w:t>-</w:t>
      </w:r>
      <w:r w:rsidRPr="00C37D2B">
        <w:tab/>
        <w:t xml:space="preserve">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in the SGNB MODIFICATION REQUEST ACKNOWLEDGE message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DL GTP Tunnel Endpoint at SCG</w:t>
      </w:r>
      <w:r w:rsidRPr="00C37D2B">
        <w:t xml:space="preserve"> IE.</w:t>
      </w:r>
    </w:p>
    <w:p w14:paraId="627C0DF2" w14:textId="77777777" w:rsidR="00C42118" w:rsidRPr="00C37D2B" w:rsidRDefault="00C42118" w:rsidP="00C42118">
      <w:r w:rsidRPr="00C37D2B">
        <w:t xml:space="preserve">If, dependent on the configured bearer type, the </w:t>
      </w:r>
      <w:r w:rsidRPr="00C37D2B">
        <w:rPr>
          <w:i/>
          <w:lang w:eastAsia="ja-JP"/>
        </w:rPr>
        <w:t>Full E-RAB Level QoS Parameters</w:t>
      </w:r>
      <w:r w:rsidRPr="00C37D2B">
        <w:rPr>
          <w:lang w:eastAsia="ja-JP"/>
        </w:rPr>
        <w:t xml:space="preserve"> IE or the </w:t>
      </w:r>
      <w:r w:rsidRPr="00C37D2B">
        <w:rPr>
          <w:i/>
          <w:lang w:eastAsia="ja-JP"/>
        </w:rPr>
        <w:t>Maximum MCG admittable E-RAB Level QoS Parameters</w:t>
      </w:r>
      <w:r w:rsidRPr="00C37D2B">
        <w:rPr>
          <w:lang w:eastAsia="ja-JP"/>
        </w:rPr>
        <w:t xml:space="preserve"> IE or</w:t>
      </w:r>
      <w:r w:rsidRPr="00C37D2B">
        <w:t xml:space="preserve"> the </w:t>
      </w:r>
      <w:r w:rsidRPr="00C37D2B">
        <w:rPr>
          <w:i/>
        </w:rPr>
        <w:t>Requested SCG E-RAB level QoS Parameters</w:t>
      </w:r>
      <w:r w:rsidRPr="00C37D2B">
        <w:t xml:space="preserve"> IE are included in the SGNB MODIFICATION REQUEST message for an E-RAB to be modified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allocate respective resources and provide corresponding radio configuration information within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37.340 [32].</w:t>
      </w:r>
    </w:p>
    <w:p w14:paraId="4C2FF9BF" w14:textId="77777777" w:rsidR="00C42118" w:rsidRPr="00C37D2B" w:rsidRDefault="00C42118" w:rsidP="00C42118">
      <w:r w:rsidRPr="00C37D2B">
        <w:t xml:space="preserve">If the SGNB MODIFICATION REQUEST message contains, for an E-RAB to be modified which is configured with the PDCP entity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, the </w:t>
      </w:r>
      <w:r w:rsidRPr="00C37D2B">
        <w:rPr>
          <w:i/>
        </w:rPr>
        <w:t>S1 UL GTP Tunnel Endpoint</w:t>
      </w:r>
      <w:r w:rsidRPr="00C37D2B"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new UL S1-U address.</w:t>
      </w:r>
    </w:p>
    <w:p w14:paraId="678CDF63" w14:textId="77777777" w:rsidR="00C42118" w:rsidRPr="00C37D2B" w:rsidRDefault="00C42118" w:rsidP="00C42118">
      <w:pPr>
        <w:rPr>
          <w:lang w:eastAsia="zh-CN"/>
        </w:rPr>
      </w:pPr>
      <w:r w:rsidRPr="00C37D2B">
        <w:t xml:space="preserve">If the SGNB MODIFICATION REQUEST message contains an E-RAB to be modified which is configured with the MN terminated split bearer option, the </w:t>
      </w:r>
      <w:proofErr w:type="spellStart"/>
      <w:r w:rsidRPr="00C37D2B">
        <w:t>MeNB</w:t>
      </w:r>
      <w:proofErr w:type="spellEnd"/>
      <w:r w:rsidRPr="00C37D2B">
        <w:t xml:space="preserve"> may include the </w:t>
      </w:r>
      <w:r w:rsidRPr="00C37D2B">
        <w:rPr>
          <w:i/>
          <w:lang w:eastAsia="ja-JP"/>
        </w:rPr>
        <w:t>UL Configuration</w:t>
      </w:r>
      <w:r w:rsidRPr="00C37D2B">
        <w:t xml:space="preserve"> IE</w:t>
      </w:r>
      <w:r w:rsidRPr="00C37D2B">
        <w:rPr>
          <w:i/>
        </w:rPr>
        <w:t xml:space="preserve"> </w:t>
      </w:r>
      <w:r w:rsidRPr="00C37D2B">
        <w:t>to indicate that the SCG UL configuration of the UE has changed.</w:t>
      </w:r>
    </w:p>
    <w:p w14:paraId="2262D25A" w14:textId="77777777" w:rsidR="00C42118" w:rsidRPr="00C37D2B" w:rsidRDefault="00C42118" w:rsidP="00C42118">
      <w:pPr>
        <w:rPr>
          <w:lang w:eastAsia="zh-CN"/>
        </w:rPr>
      </w:pPr>
      <w:r w:rsidRPr="00C37D2B">
        <w:t xml:space="preserve">If the SGNB MODIFICATION REQUEST message contains for an E-RAB to be modified which is configured with the PDCP </w:t>
      </w:r>
      <w:proofErr w:type="spellStart"/>
      <w:r w:rsidRPr="00C37D2B">
        <w:t>enitiy</w:t>
      </w:r>
      <w:proofErr w:type="spellEnd"/>
      <w:r w:rsidRPr="00C37D2B">
        <w:t xml:space="preserve">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and MCG </w:t>
      </w:r>
      <w:proofErr w:type="gramStart"/>
      <w:r w:rsidRPr="00C37D2B">
        <w:t>resources</w:t>
      </w:r>
      <w:proofErr w:type="gramEnd"/>
      <w:r w:rsidRPr="00C37D2B">
        <w:t xml:space="preserve"> the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DL GTP Tunnel Endpoint at MCG</w:t>
      </w:r>
      <w:r w:rsidRPr="00C37D2B">
        <w:t xml:space="preserve"> IE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use it as the </w:t>
      </w:r>
      <w:r w:rsidRPr="00C37D2B">
        <w:rPr>
          <w:lang w:eastAsia="zh-CN"/>
        </w:rPr>
        <w:t>D</w:t>
      </w:r>
      <w:r w:rsidRPr="00C37D2B">
        <w:t xml:space="preserve">L </w:t>
      </w:r>
      <w:r w:rsidRPr="00C37D2B">
        <w:rPr>
          <w:lang w:eastAsia="zh-CN"/>
        </w:rPr>
        <w:t>X2</w:t>
      </w:r>
      <w:r w:rsidRPr="00C37D2B">
        <w:t>-U address.</w:t>
      </w:r>
    </w:p>
    <w:p w14:paraId="442C8410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</w:rPr>
        <w:t>Subscriber Profile ID for RAT/Frequency Priority</w:t>
      </w:r>
      <w:r w:rsidRPr="00C37D2B">
        <w:t xml:space="preserve"> IE</w:t>
      </w:r>
      <w:r w:rsidRPr="00C37D2B">
        <w:rPr>
          <w:snapToGrid w:val="0"/>
        </w:rPr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7AD32A95" w14:textId="77777777" w:rsidR="00C42118" w:rsidRPr="00C37D2B" w:rsidRDefault="00C42118" w:rsidP="00C42118">
      <w:r w:rsidRPr="00C37D2B">
        <w:rPr>
          <w:snapToGrid w:val="0"/>
        </w:rPr>
        <w:t xml:space="preserve">If the SGNB MODIFICATION REQUEST message contains the </w:t>
      </w:r>
      <w:r w:rsidRPr="00C37D2B">
        <w:rPr>
          <w:i/>
          <w:snapToGrid w:val="0"/>
        </w:rPr>
        <w:t>Additional RRM Policy Index</w:t>
      </w:r>
      <w:r w:rsidRPr="00C37D2B">
        <w:t xml:space="preserve"> IE</w:t>
      </w:r>
      <w:r w:rsidRPr="00C37D2B">
        <w:rPr>
          <w:snapToGrid w:val="0"/>
        </w:rPr>
        <w:t xml:space="preserve">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for RRM purposes.</w:t>
      </w:r>
    </w:p>
    <w:p w14:paraId="12158EFE" w14:textId="77777777" w:rsidR="00C42118" w:rsidRPr="00C37D2B" w:rsidRDefault="00C42118" w:rsidP="00C42118">
      <w:r w:rsidRPr="00C37D2B">
        <w:t xml:space="preserve">For an E-RAB to be modified which is configured with the PDCP entity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may include in the SGNB MODIFICATION REQUEST ACKNOWLEDGE message the </w:t>
      </w:r>
      <w:r w:rsidRPr="00C37D2B">
        <w:rPr>
          <w:i/>
        </w:rPr>
        <w:t xml:space="preserve">S1 DL GTP Tunnel Endpoint at the </w:t>
      </w:r>
      <w:proofErr w:type="spellStart"/>
      <w:r w:rsidRPr="00C37D2B">
        <w:rPr>
          <w:i/>
        </w:rPr>
        <w:t>SgNB</w:t>
      </w:r>
      <w:proofErr w:type="spellEnd"/>
      <w:r w:rsidRPr="00C37D2B">
        <w:t xml:space="preserve"> IE.</w:t>
      </w:r>
    </w:p>
    <w:p w14:paraId="601B594C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</w:t>
      </w:r>
      <w:r w:rsidRPr="00C37D2B">
        <w:t xml:space="preserve">SGNB MODIFICATION REQUEST ACKNOWLEDGE </w:t>
      </w:r>
      <w:r w:rsidRPr="00C37D2B">
        <w:rPr>
          <w:snapToGrid w:val="0"/>
        </w:rPr>
        <w:t xml:space="preserve">message contains the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MeNB</w:t>
      </w:r>
      <w:proofErr w:type="spellEnd"/>
      <w:r w:rsidRPr="00C37D2B">
        <w:rPr>
          <w:snapToGrid w:val="0"/>
        </w:rPr>
        <w:t xml:space="preserve"> may use it for the purpose of resource coordination with the </w:t>
      </w:r>
      <w:proofErr w:type="spellStart"/>
      <w:r w:rsidRPr="00C37D2B">
        <w:rPr>
          <w:snapToGrid w:val="0"/>
        </w:rPr>
        <w:t>en-gNB</w:t>
      </w:r>
      <w:proofErr w:type="spellEnd"/>
      <w:r w:rsidRPr="00C37D2B">
        <w:rPr>
          <w:snapToGrid w:val="0"/>
        </w:rPr>
        <w:t xml:space="preserve">. </w:t>
      </w:r>
      <w:r w:rsidRPr="00C37D2B">
        <w:t xml:space="preserve">The </w:t>
      </w:r>
      <w:proofErr w:type="spellStart"/>
      <w:r w:rsidRPr="00C37D2B">
        <w:t>MeNB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UL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The </w:t>
      </w:r>
      <w:proofErr w:type="spellStart"/>
      <w:r w:rsidRPr="00C37D2B">
        <w:t>MeNB</w:t>
      </w:r>
      <w:proofErr w:type="spellEnd"/>
      <w:r w:rsidRPr="00C37D2B">
        <w:t xml:space="preserve"> shall consider the received </w:t>
      </w:r>
      <w:r w:rsidRPr="00C37D2B">
        <w:rPr>
          <w:i/>
          <w:iCs/>
        </w:rPr>
        <w:t>DL Coordination Information</w:t>
      </w:r>
      <w:r w:rsidRPr="00C37D2B">
        <w:rPr>
          <w:i/>
          <w:snapToGrid w:val="0"/>
        </w:rPr>
        <w:t xml:space="preserve"> </w:t>
      </w:r>
      <w:r w:rsidRPr="00C37D2B">
        <w:rPr>
          <w:snapToGrid w:val="0"/>
        </w:rPr>
        <w:t>IE</w:t>
      </w:r>
      <w:r w:rsidRPr="00C37D2B">
        <w:t xml:space="preserve"> value valid until reception of a new update of the IE for the same UE. If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Coordination Assistance Information</w:t>
      </w:r>
      <w:r w:rsidRPr="00C37D2B">
        <w:t xml:space="preserve"> IE is contained in the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i/>
          <w:lang w:eastAsia="ja-JP"/>
        </w:rPr>
        <w:t xml:space="preserve"> Resource Coordination Information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snapToGrid w:val="0"/>
        </w:rPr>
        <w:t>MeNB</w:t>
      </w:r>
      <w:proofErr w:type="spellEnd"/>
      <w:r w:rsidRPr="00C37D2B">
        <w:rPr>
          <w:snapToGrid w:val="0"/>
        </w:rPr>
        <w:t xml:space="preserve"> shall, if supported, use the information </w:t>
      </w:r>
      <w:r w:rsidRPr="00C37D2B">
        <w:t xml:space="preserve">to determine further coordination of resource utilisation between the </w:t>
      </w:r>
      <w:proofErr w:type="spellStart"/>
      <w:r w:rsidRPr="00C37D2B">
        <w:t>en-gNB</w:t>
      </w:r>
      <w:proofErr w:type="spellEnd"/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>.</w:t>
      </w:r>
    </w:p>
    <w:p w14:paraId="143DAD33" w14:textId="77777777" w:rsidR="00C42118" w:rsidRPr="00C37D2B" w:rsidRDefault="00C42118" w:rsidP="00C42118">
      <w:r w:rsidRPr="00C37D2B">
        <w:t xml:space="preserve">Upon reception of the SGNB MODIFICATION REQUEST ACKNOWLEDGE message the </w:t>
      </w:r>
      <w:proofErr w:type="spellStart"/>
      <w:r w:rsidRPr="00C37D2B">
        <w:t>MeNB</w:t>
      </w:r>
      <w:proofErr w:type="spellEnd"/>
      <w:r w:rsidRPr="00C37D2B">
        <w:t xml:space="preserve"> shall stop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. If the SGNB MODIFICATION REQUEST ACKNOWLEDGE message has included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</w:t>
      </w:r>
      <w:proofErr w:type="gramStart"/>
      <w:r w:rsidRPr="00C37D2B">
        <w:t>IE</w:t>
      </w:r>
      <w:proofErr w:type="gramEnd"/>
      <w:r w:rsidRPr="00C37D2B">
        <w:t xml:space="preserve"> the </w:t>
      </w:r>
      <w:proofErr w:type="spellStart"/>
      <w:r w:rsidRPr="00C37D2B">
        <w:t>MeNB</w:t>
      </w:r>
      <w:proofErr w:type="spellEnd"/>
      <w:r w:rsidRPr="00C37D2B">
        <w:t xml:space="preserve"> is then defined to have a Prepared </w:t>
      </w:r>
      <w:proofErr w:type="spellStart"/>
      <w:r w:rsidRPr="00C37D2B">
        <w:t>SgNB</w:t>
      </w:r>
      <w:proofErr w:type="spellEnd"/>
      <w:r w:rsidRPr="00C37D2B">
        <w:t xml:space="preserve"> Modification for that X2 UE-associated signalling.</w:t>
      </w:r>
    </w:p>
    <w:p w14:paraId="1D2A4948" w14:textId="77777777" w:rsidR="00C42118" w:rsidRPr="00C37D2B" w:rsidRDefault="00C42118" w:rsidP="00C42118">
      <w:r w:rsidRPr="00C37D2B">
        <w:t xml:space="preserve">If the </w:t>
      </w:r>
      <w:r w:rsidRPr="00C37D2B">
        <w:rPr>
          <w:i/>
          <w:szCs w:val="18"/>
          <w:lang w:eastAsia="zh-CN"/>
        </w:rPr>
        <w:t>SCG Configuration Query</w:t>
      </w:r>
      <w:r w:rsidRPr="00C37D2B">
        <w:rPr>
          <w:lang w:eastAsia="zh-TW"/>
        </w:rPr>
        <w:t xml:space="preserve"> </w:t>
      </w:r>
      <w:r w:rsidRPr="00C37D2B">
        <w:t xml:space="preserve">IE is included in the SGNB MODIFICATION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provide corresponding radio configuration information within the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to </w:t>
      </w:r>
      <w:proofErr w:type="spellStart"/>
      <w:r w:rsidRPr="00C37D2B">
        <w:rPr>
          <w:i/>
        </w:rPr>
        <w:t>MeNB</w:t>
      </w:r>
      <w:proofErr w:type="spellEnd"/>
      <w:r w:rsidRPr="00C37D2B">
        <w:rPr>
          <w:i/>
        </w:rPr>
        <w:t xml:space="preserve"> Container</w:t>
      </w:r>
      <w:r w:rsidRPr="00C37D2B">
        <w:t xml:space="preserve"> IE as described in TS 37.340 [32].</w:t>
      </w:r>
    </w:p>
    <w:p w14:paraId="7A4A1B21" w14:textId="77777777" w:rsidR="00C42118" w:rsidRPr="00C37D2B" w:rsidRDefault="00C42118" w:rsidP="00C42118">
      <w:pPr>
        <w:rPr>
          <w:snapToGrid w:val="0"/>
        </w:rPr>
      </w:pPr>
      <w:r w:rsidRPr="00C37D2B">
        <w:rPr>
          <w:snapToGrid w:val="0"/>
        </w:rPr>
        <w:t xml:space="preserve">If the SGNB MODIFICATION REQUEST message contains the </w:t>
      </w:r>
      <w:r w:rsidRPr="00C37D2B">
        <w:rPr>
          <w:rFonts w:cs="Arial"/>
          <w:i/>
        </w:rPr>
        <w:t>Requested split SRBs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to add </w:t>
      </w:r>
      <w:r w:rsidRPr="00C37D2B">
        <w:rPr>
          <w:rFonts w:cs="Arial"/>
        </w:rPr>
        <w:t>split SRBs</w:t>
      </w:r>
      <w:r w:rsidRPr="00C37D2B">
        <w:rPr>
          <w:snapToGrid w:val="0"/>
        </w:rPr>
        <w:t xml:space="preserve">. If the SGNB MODIFICATION REQUEST message contains the </w:t>
      </w:r>
      <w:r w:rsidRPr="00C37D2B">
        <w:rPr>
          <w:rFonts w:cs="Arial"/>
          <w:i/>
        </w:rPr>
        <w:t>Requested split SRBs</w:t>
      </w:r>
      <w:r w:rsidRPr="00C37D2B">
        <w:rPr>
          <w:snapToGrid w:val="0"/>
        </w:rPr>
        <w:t xml:space="preserve"> </w:t>
      </w:r>
      <w:r w:rsidRPr="00C37D2B">
        <w:rPr>
          <w:i/>
          <w:snapToGrid w:val="0"/>
        </w:rPr>
        <w:t>release</w:t>
      </w:r>
      <w:r w:rsidRPr="00C37D2B">
        <w:rPr>
          <w:snapToGrid w:val="0"/>
        </w:rPr>
        <w:t xml:space="preserve"> 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napToGrid w:val="0"/>
        </w:rPr>
        <w:t xml:space="preserve"> may use it to release</w:t>
      </w:r>
      <w:r w:rsidRPr="00C37D2B">
        <w:rPr>
          <w:rFonts w:cs="Arial"/>
        </w:rPr>
        <w:t xml:space="preserve"> split SRBs</w:t>
      </w:r>
      <w:r w:rsidRPr="00C37D2B">
        <w:rPr>
          <w:snapToGrid w:val="0"/>
        </w:rPr>
        <w:t xml:space="preserve">. </w:t>
      </w:r>
    </w:p>
    <w:p w14:paraId="07FFC83D" w14:textId="77777777" w:rsidR="00C42118" w:rsidRPr="00E65031" w:rsidRDefault="00C42118" w:rsidP="00C42118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 xml:space="preserve">REQUEST message and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 xml:space="preserve">37.340 [32],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>REQUEST ACKNOWLEDGE message.</w:t>
      </w:r>
      <w:r w:rsidRPr="00E136DF">
        <w:rPr>
          <w:lang w:val="en-US" w:eastAsia="zh-CN"/>
        </w:rPr>
        <w:t xml:space="preserve"> </w:t>
      </w: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>
        <w:rPr>
          <w:i/>
          <w:iCs/>
          <w:lang w:val="en-US" w:eastAsia="zh-CN"/>
        </w:rPr>
        <w:t xml:space="preserve"> Release</w:t>
      </w:r>
      <w:r w:rsidRPr="0083109E">
        <w:rPr>
          <w:lang w:val="en-US" w:eastAsia="zh-CN"/>
        </w:rPr>
        <w:t xml:space="preserve"> IE set to "true" is included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 xml:space="preserve">REQUEST message and 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decides to </w:t>
      </w:r>
      <w:r>
        <w:rPr>
          <w:lang w:val="en-US" w:eastAsia="zh-CN"/>
        </w:rPr>
        <w:t>release</w:t>
      </w:r>
      <w:r w:rsidRPr="0083109E">
        <w:rPr>
          <w:lang w:val="en-US" w:eastAsia="zh-CN"/>
        </w:rPr>
        <w:t xml:space="preserve"> fast MCG link recovery via SRB3</w:t>
      </w:r>
      <w:r>
        <w:rPr>
          <w:lang w:val="en-US" w:eastAsia="zh-CN"/>
        </w:rPr>
        <w:t xml:space="preserve">, </w:t>
      </w:r>
      <w:r w:rsidRPr="0083109E">
        <w:rPr>
          <w:lang w:val="en-US" w:eastAsia="zh-CN"/>
        </w:rPr>
        <w:t xml:space="preserve">the </w:t>
      </w:r>
      <w:proofErr w:type="spellStart"/>
      <w:r w:rsidRPr="0083109E">
        <w:rPr>
          <w:lang w:val="en-US" w:eastAsia="zh-CN"/>
        </w:rPr>
        <w:t>en-gNB</w:t>
      </w:r>
      <w:proofErr w:type="spellEnd"/>
      <w:r w:rsidRPr="0083109E">
        <w:rPr>
          <w:lang w:val="en-US" w:eastAsia="zh-CN"/>
        </w:rPr>
        <w:t xml:space="preserve"> 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>
        <w:rPr>
          <w:i/>
          <w:iCs/>
          <w:lang w:val="en-US" w:eastAsia="zh-CN"/>
        </w:rPr>
        <w:t>Release</w:t>
      </w:r>
      <w:r w:rsidRPr="0083109E">
        <w:rPr>
          <w:i/>
          <w:iCs/>
          <w:lang w:val="en-US" w:eastAsia="zh-CN"/>
        </w:rPr>
        <w:t xml:space="preserve"> fast MCG recovery via SRB3 </w:t>
      </w:r>
      <w:r w:rsidRPr="0083109E">
        <w:rPr>
          <w:lang w:val="en-US" w:eastAsia="zh-CN"/>
        </w:rPr>
        <w:t xml:space="preserve">IE set to "true" in the SGNB </w:t>
      </w:r>
      <w:r>
        <w:rPr>
          <w:snapToGrid w:val="0"/>
          <w:lang w:eastAsia="ja-JP"/>
        </w:rPr>
        <w:t xml:space="preserve">MODIFICATION </w:t>
      </w:r>
      <w:r w:rsidRPr="0083109E">
        <w:rPr>
          <w:lang w:val="en-US" w:eastAsia="zh-CN"/>
        </w:rPr>
        <w:t>REQUEST ACKNOWLEDGE message.</w:t>
      </w:r>
    </w:p>
    <w:p w14:paraId="7AB17A63" w14:textId="77777777" w:rsidR="00C42118" w:rsidRPr="00C37D2B" w:rsidRDefault="00C42118" w:rsidP="00C42118">
      <w:pPr>
        <w:rPr>
          <w:rFonts w:cs="Arial"/>
          <w:lang w:eastAsia="ja-JP"/>
        </w:rPr>
      </w:pPr>
      <w:r w:rsidRPr="00C37D2B">
        <w:lastRenderedPageBreak/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receives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cs="Arial"/>
          <w:lang w:eastAsia="zh-CN"/>
        </w:rPr>
        <w:t xml:space="preserve"> 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in the SGNB MODIFICATION REQUEST message, it may provide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LCID</w:t>
      </w:r>
      <w:r w:rsidRPr="00C37D2B">
        <w:rPr>
          <w:rFonts w:cs="Arial"/>
          <w:lang w:eastAsia="zh-CN"/>
        </w:rPr>
        <w:t xml:space="preserve"> IE </w:t>
      </w:r>
      <w:r w:rsidRPr="00C37D2B">
        <w:rPr>
          <w:rFonts w:cs="Arial"/>
          <w:lang w:eastAsia="ja-JP"/>
        </w:rPr>
        <w:t xml:space="preserve">to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 the SGNB MODIFICATION REQUEST ACKNOWLEDGE message if PDCP duplication is configured at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>.</w:t>
      </w:r>
    </w:p>
    <w:p w14:paraId="05B12AF2" w14:textId="77777777" w:rsidR="00C42118" w:rsidRPr="00C37D2B" w:rsidRDefault="00C42118" w:rsidP="00C42118">
      <w:r w:rsidRPr="00C37D2B">
        <w:t xml:space="preserve">If the SGNB MODIFICATION REQUEST message contains the </w:t>
      </w:r>
      <w:r w:rsidRPr="00C37D2B">
        <w:rPr>
          <w:i/>
        </w:rPr>
        <w:t>RLC Status</w:t>
      </w:r>
      <w:r w:rsidRPr="00C37D2B">
        <w:t xml:space="preserve"> IE, the </w:t>
      </w:r>
      <w:proofErr w:type="spellStart"/>
      <w:r w:rsidRPr="00C37D2B">
        <w:t>en-gNB</w:t>
      </w:r>
      <w:proofErr w:type="spellEnd"/>
      <w:r w:rsidRPr="00C37D2B">
        <w:t xml:space="preserve"> shall assume that RLC has been </w:t>
      </w:r>
      <w:proofErr w:type="spellStart"/>
      <w:r w:rsidRPr="00C37D2B">
        <w:t>reestablished</w:t>
      </w:r>
      <w:proofErr w:type="spellEnd"/>
      <w:r w:rsidRPr="00C37D2B">
        <w:t xml:space="preserve"> at the </w:t>
      </w:r>
      <w:proofErr w:type="spellStart"/>
      <w:r w:rsidRPr="00C37D2B">
        <w:t>MeNB</w:t>
      </w:r>
      <w:proofErr w:type="spellEnd"/>
      <w:r w:rsidRPr="00C37D2B">
        <w:t xml:space="preserve"> and may trigger PDCP data recovery.</w:t>
      </w:r>
    </w:p>
    <w:p w14:paraId="78C92681" w14:textId="77777777" w:rsidR="00C42118" w:rsidRPr="00C37D2B" w:rsidRDefault="00C42118" w:rsidP="00C42118">
      <w:pPr>
        <w:rPr>
          <w:rFonts w:eastAsia="MS Mincho"/>
        </w:rPr>
      </w:pPr>
      <w:r w:rsidRPr="00C37D2B">
        <w:rPr>
          <w:rFonts w:eastAsia="MS Mincho"/>
        </w:rPr>
        <w:t xml:space="preserve">If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applied a full configuration</w:t>
      </w:r>
      <w:r w:rsidRPr="00C37D2B">
        <w:t xml:space="preserve"> </w:t>
      </w:r>
      <w:r w:rsidRPr="00C37D2B">
        <w:rPr>
          <w:rFonts w:eastAsia="MS Mincho"/>
        </w:rPr>
        <w:t xml:space="preserve">or delta configuration, </w:t>
      </w:r>
      <w:proofErr w:type="gramStart"/>
      <w:r w:rsidRPr="00C37D2B">
        <w:rPr>
          <w:rFonts w:eastAsia="MS Mincho"/>
        </w:rPr>
        <w:t>e.g.</w:t>
      </w:r>
      <w:proofErr w:type="gramEnd"/>
      <w:r w:rsidRPr="00C37D2B">
        <w:rPr>
          <w:rFonts w:eastAsia="MS Mincho"/>
        </w:rPr>
        <w:t xml:space="preserve"> as part of a mobility procedure involving a change of DU,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shall inform the </w:t>
      </w:r>
      <w:proofErr w:type="spellStart"/>
      <w:r w:rsidRPr="00C37D2B">
        <w:rPr>
          <w:rFonts w:eastAsia="MS Mincho"/>
        </w:rPr>
        <w:t>MeNB</w:t>
      </w:r>
      <w:proofErr w:type="spellEnd"/>
      <w:r w:rsidRPr="00C37D2B">
        <w:rPr>
          <w:rFonts w:eastAsia="MS Mincho"/>
        </w:rPr>
        <w:t xml:space="preserve"> by including the </w:t>
      </w:r>
      <w:r w:rsidRPr="00C37D2B">
        <w:rPr>
          <w:rFonts w:eastAsia="MS Mincho"/>
          <w:i/>
        </w:rPr>
        <w:t>RRC config indication</w:t>
      </w:r>
      <w:r w:rsidRPr="00C37D2B">
        <w:rPr>
          <w:rFonts w:eastAsia="MS Mincho"/>
        </w:rPr>
        <w:t xml:space="preserve"> IE in the SGNB MODIFICATION REQUEST ACKNOWLEDGE message.</w:t>
      </w:r>
    </w:p>
    <w:p w14:paraId="57D72397" w14:textId="77777777" w:rsidR="00C42118" w:rsidRPr="00C37D2B" w:rsidRDefault="00C42118" w:rsidP="00C42118">
      <w:pPr>
        <w:rPr>
          <w:rFonts w:cs="Arial"/>
          <w:lang w:eastAsia="ja-JP"/>
        </w:rPr>
      </w:pPr>
      <w:r w:rsidRPr="00C37D2B">
        <w:t xml:space="preserve">If SGNB MODIFICATION REQUEST message contains the </w:t>
      </w:r>
      <w:r w:rsidRPr="00C37D2B">
        <w:rPr>
          <w:i/>
          <w:lang w:eastAsia="zh-CN"/>
        </w:rPr>
        <w:t xml:space="preserve">UL </w:t>
      </w:r>
      <w:r w:rsidRPr="00C37D2B">
        <w:rPr>
          <w:i/>
        </w:rPr>
        <w:t xml:space="preserve">PDCP SN Length </w:t>
      </w:r>
      <w:r w:rsidRPr="00C37D2B">
        <w:t>IE</w:t>
      </w:r>
      <w:r w:rsidRPr="00C37D2B">
        <w:rPr>
          <w:lang w:eastAsia="zh-CN"/>
        </w:rPr>
        <w:t xml:space="preserve"> and the </w:t>
      </w:r>
      <w:r w:rsidRPr="00C37D2B">
        <w:rPr>
          <w:i/>
        </w:rPr>
        <w:t xml:space="preserve">DL PDCP SN Length </w:t>
      </w:r>
      <w:r w:rsidRPr="00C37D2B">
        <w:t xml:space="preserve">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shall, if supported, store this </w:t>
      </w:r>
      <w:proofErr w:type="gramStart"/>
      <w:r w:rsidRPr="00C37D2B">
        <w:t>information</w:t>
      </w:r>
      <w:proofErr w:type="gramEnd"/>
      <w:r w:rsidRPr="00C37D2B">
        <w:t xml:space="preserve"> and use it</w:t>
      </w:r>
      <w:r w:rsidRPr="00C37D2B">
        <w:rPr>
          <w:lang w:eastAsia="zh-CN"/>
        </w:rPr>
        <w:t xml:space="preserve"> for lower layer configuration of the concerned MN terminated bearer</w:t>
      </w:r>
      <w:r w:rsidRPr="00C37D2B">
        <w:rPr>
          <w:snapToGrid w:val="0"/>
          <w:lang w:eastAsia="zh-CN"/>
        </w:rPr>
        <w:t>.</w:t>
      </w:r>
    </w:p>
    <w:p w14:paraId="737D3417" w14:textId="77777777" w:rsidR="00C42118" w:rsidRPr="00C37D2B" w:rsidRDefault="00C42118" w:rsidP="00C42118">
      <w:r w:rsidRPr="00C37D2B">
        <w:t xml:space="preserve">If the </w:t>
      </w:r>
      <w:r w:rsidRPr="00C37D2B">
        <w:rPr>
          <w:i/>
        </w:rPr>
        <w:t>RLC Mode</w:t>
      </w:r>
      <w:r w:rsidRPr="00C37D2B">
        <w:t xml:space="preserve"> IE is included for an E-RAB within the </w:t>
      </w:r>
      <w:r w:rsidRPr="00C37D2B">
        <w:rPr>
          <w:i/>
        </w:rPr>
        <w:t xml:space="preserve">E-RABs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be Added List</w:t>
      </w:r>
      <w:r w:rsidRPr="00C37D2B">
        <w:t xml:space="preserve"> IE in the SGNB MODIFICATION REQUEST message, it indicates the mode that the </w:t>
      </w:r>
      <w:proofErr w:type="spellStart"/>
      <w:r w:rsidRPr="00C37D2B">
        <w:t>MeNB</w:t>
      </w:r>
      <w:proofErr w:type="spellEnd"/>
      <w:r w:rsidRPr="00C37D2B">
        <w:t xml:space="preserve"> used for the E-RAB when it was hosted at the </w:t>
      </w:r>
      <w:proofErr w:type="spellStart"/>
      <w:r w:rsidRPr="00C37D2B">
        <w:t>MeNB</w:t>
      </w:r>
      <w:proofErr w:type="spellEnd"/>
      <w:r w:rsidRPr="00C37D2B">
        <w:t xml:space="preserve">. </w:t>
      </w:r>
    </w:p>
    <w:p w14:paraId="25444733" w14:textId="77777777" w:rsidR="00C42118" w:rsidRPr="00C37D2B" w:rsidRDefault="00C42118" w:rsidP="00C42118">
      <w:r w:rsidRPr="00C37D2B">
        <w:t>If the SGNB MODIFICATION REQUEST message contains the</w:t>
      </w:r>
      <w:r w:rsidRPr="00C37D2B">
        <w:rPr>
          <w:snapToGrid w:val="0"/>
          <w:lang w:eastAsia="zh-CN"/>
        </w:rPr>
        <w:t xml:space="preserve"> </w:t>
      </w:r>
      <w:proofErr w:type="spellStart"/>
      <w:r w:rsidRPr="00C37D2B">
        <w:rPr>
          <w:i/>
          <w:snapToGrid w:val="0"/>
          <w:lang w:eastAsia="zh-CN"/>
        </w:rPr>
        <w:t>MeNB</w:t>
      </w:r>
      <w:proofErr w:type="spellEnd"/>
      <w:r w:rsidRPr="00C37D2B">
        <w:rPr>
          <w:i/>
          <w:snapToGrid w:val="0"/>
          <w:lang w:eastAsia="zh-CN"/>
        </w:rPr>
        <w:t xml:space="preserve"> Cell ID</w:t>
      </w:r>
      <w:r w:rsidRPr="00C37D2B">
        <w:rPr>
          <w:snapToGrid w:val="0"/>
          <w:lang w:eastAsia="zh-CN"/>
        </w:rPr>
        <w:t xml:space="preserve"> IE, the </w:t>
      </w:r>
      <w:proofErr w:type="spellStart"/>
      <w:r w:rsidRPr="00C37D2B">
        <w:rPr>
          <w:snapToGrid w:val="0"/>
          <w:lang w:eastAsia="zh-CN"/>
        </w:rPr>
        <w:t>en-gNB</w:t>
      </w:r>
      <w:proofErr w:type="spellEnd"/>
      <w:r w:rsidRPr="00C37D2B">
        <w:rPr>
          <w:snapToGrid w:val="0"/>
          <w:lang w:eastAsia="zh-CN"/>
        </w:rPr>
        <w:t xml:space="preserve"> may search for the target NR cell among the NR neighbour cells of the E-UTRAN cell indicated in </w:t>
      </w:r>
      <w:proofErr w:type="spellStart"/>
      <w:r w:rsidRPr="00C37D2B">
        <w:rPr>
          <w:i/>
          <w:snapToGrid w:val="0"/>
          <w:lang w:eastAsia="zh-CN"/>
        </w:rPr>
        <w:t>MeNB</w:t>
      </w:r>
      <w:proofErr w:type="spellEnd"/>
      <w:r w:rsidRPr="00C37D2B">
        <w:rPr>
          <w:i/>
          <w:snapToGrid w:val="0"/>
          <w:lang w:eastAsia="zh-CN"/>
        </w:rPr>
        <w:t xml:space="preserve"> Cell ID</w:t>
      </w:r>
      <w:r w:rsidRPr="00C37D2B">
        <w:rPr>
          <w:snapToGrid w:val="0"/>
          <w:lang w:eastAsia="zh-CN"/>
        </w:rPr>
        <w:t xml:space="preserve"> IE, as specified in the TS 37.340 [32].</w:t>
      </w:r>
    </w:p>
    <w:p w14:paraId="476C3848" w14:textId="77777777" w:rsidR="00C42118" w:rsidRPr="00C37D2B" w:rsidRDefault="00C42118" w:rsidP="00C42118">
      <w:r w:rsidRPr="00C37D2B">
        <w:rPr>
          <w:snapToGrid w:val="0"/>
          <w:lang w:eastAsia="ja-JP"/>
        </w:rPr>
        <w:t xml:space="preserve">If the SGNB MODIFICATION REQUEST ACKNOWLEDGE message contains the </w:t>
      </w:r>
      <w:r w:rsidRPr="00C37D2B">
        <w:rPr>
          <w:i/>
          <w:iCs/>
          <w:snapToGrid w:val="0"/>
          <w:lang w:eastAsia="ja-JP"/>
        </w:rPr>
        <w:t>RLC Status</w:t>
      </w:r>
      <w:r w:rsidRPr="00C37D2B">
        <w:rPr>
          <w:snapToGrid w:val="0"/>
          <w:lang w:eastAsia="ja-JP"/>
        </w:rPr>
        <w:t xml:space="preserve"> IE, the </w:t>
      </w:r>
      <w:proofErr w:type="spellStart"/>
      <w:r w:rsidRPr="00C37D2B">
        <w:rPr>
          <w:snapToGrid w:val="0"/>
          <w:lang w:eastAsia="ja-JP"/>
        </w:rPr>
        <w:t>MeNB</w:t>
      </w:r>
      <w:proofErr w:type="spellEnd"/>
      <w:r w:rsidRPr="00C37D2B">
        <w:rPr>
          <w:snapToGrid w:val="0"/>
          <w:lang w:eastAsia="ja-JP"/>
        </w:rPr>
        <w:t xml:space="preserve"> shall assume that RLC has been </w:t>
      </w:r>
      <w:proofErr w:type="spellStart"/>
      <w:r w:rsidRPr="00C37D2B">
        <w:rPr>
          <w:snapToGrid w:val="0"/>
          <w:lang w:eastAsia="ja-JP"/>
        </w:rPr>
        <w:t>reestablished</w:t>
      </w:r>
      <w:proofErr w:type="spellEnd"/>
      <w:r w:rsidRPr="00C37D2B">
        <w:rPr>
          <w:snapToGrid w:val="0"/>
          <w:lang w:eastAsia="ja-JP"/>
        </w:rPr>
        <w:t xml:space="preserve"> at the </w:t>
      </w:r>
      <w:proofErr w:type="spellStart"/>
      <w:r w:rsidRPr="00C37D2B">
        <w:rPr>
          <w:snapToGrid w:val="0"/>
          <w:lang w:eastAsia="ja-JP"/>
        </w:rPr>
        <w:t>en-gNB</w:t>
      </w:r>
      <w:proofErr w:type="spellEnd"/>
      <w:r w:rsidRPr="00C37D2B">
        <w:rPr>
          <w:snapToGrid w:val="0"/>
          <w:lang w:eastAsia="ja-JP"/>
        </w:rPr>
        <w:t xml:space="preserve"> and may trigger PDCP data recovery.</w:t>
      </w:r>
    </w:p>
    <w:p w14:paraId="1DB80A4F" w14:textId="77777777" w:rsidR="00C42118" w:rsidRPr="00C37D2B" w:rsidRDefault="00C42118" w:rsidP="00C42118">
      <w:r w:rsidRPr="00C37D2B">
        <w:t xml:space="preserve">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t xml:space="preserve">may include the </w:t>
      </w:r>
      <w:r w:rsidRPr="00C37D2B">
        <w:rPr>
          <w:i/>
          <w:lang w:eastAsia="ja-JP"/>
        </w:rPr>
        <w:t>Location Information</w:t>
      </w:r>
      <w:r w:rsidRPr="00C37D2B">
        <w:rPr>
          <w:i/>
        </w:rPr>
        <w:t xml:space="preserve"> </w:t>
      </w:r>
      <w:r w:rsidRPr="00C37D2B">
        <w:rPr>
          <w:i/>
          <w:lang w:eastAsia="ja-JP"/>
        </w:rPr>
        <w:t xml:space="preserve">at </w:t>
      </w:r>
      <w:proofErr w:type="spellStart"/>
      <w:r w:rsidRPr="00C37D2B">
        <w:rPr>
          <w:i/>
          <w:lang w:eastAsia="ja-JP"/>
        </w:rPr>
        <w:t>SgNB</w:t>
      </w:r>
      <w:proofErr w:type="spellEnd"/>
      <w:r w:rsidRPr="00C37D2B">
        <w:rPr>
          <w:lang w:eastAsia="ja-JP"/>
        </w:rPr>
        <w:t xml:space="preserve"> IE in the SGNB MODIFICATION REQUEST ACKNOWLEDGE </w:t>
      </w:r>
      <w:proofErr w:type="gramStart"/>
      <w:r w:rsidRPr="00C37D2B">
        <w:rPr>
          <w:lang w:eastAsia="ja-JP"/>
        </w:rPr>
        <w:t>message</w:t>
      </w:r>
      <w:r w:rsidRPr="00C37D2B">
        <w:t>, if</w:t>
      </w:r>
      <w:proofErr w:type="gramEnd"/>
      <w:r w:rsidRPr="00C37D2B">
        <w:t xml:space="preserve"> respective information is available at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t>.</w:t>
      </w:r>
    </w:p>
    <w:p w14:paraId="38703E9C" w14:textId="77777777" w:rsidR="00C42118" w:rsidRPr="00C37D2B" w:rsidRDefault="00C42118" w:rsidP="00C42118">
      <w:r w:rsidRPr="00C37D2B">
        <w:t xml:space="preserve">If the </w:t>
      </w:r>
      <w:r w:rsidRPr="00C37D2B">
        <w:rPr>
          <w:i/>
        </w:rPr>
        <w:t xml:space="preserve">Location Information at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i/>
        </w:rPr>
        <w:t>Reporting</w:t>
      </w:r>
      <w:r w:rsidRPr="00C37D2B">
        <w:t xml:space="preserve"> IE set to "</w:t>
      </w:r>
      <w:proofErr w:type="spellStart"/>
      <w:r w:rsidRPr="00C37D2B">
        <w:t>pscell</w:t>
      </w:r>
      <w:proofErr w:type="spellEnd"/>
      <w:r w:rsidRPr="00C37D2B">
        <w:t xml:space="preserve">" is included in the SGNB MODIFICATION REQUEST, the </w:t>
      </w:r>
      <w:proofErr w:type="spellStart"/>
      <w:r w:rsidRPr="00C37D2B">
        <w:t>SgNB</w:t>
      </w:r>
      <w:proofErr w:type="spellEnd"/>
      <w:r w:rsidRPr="00C37D2B">
        <w:t xml:space="preserve"> shall start providing information about the current location of the UE. If the </w:t>
      </w:r>
      <w:r w:rsidRPr="00C37D2B">
        <w:rPr>
          <w:i/>
        </w:rPr>
        <w:t>Location Information</w:t>
      </w:r>
      <w:r w:rsidRPr="00C37D2B">
        <w:t xml:space="preserve"> </w:t>
      </w:r>
      <w:r w:rsidRPr="00C37D2B">
        <w:rPr>
          <w:i/>
        </w:rPr>
        <w:t xml:space="preserve">at </w:t>
      </w:r>
      <w:proofErr w:type="spellStart"/>
      <w:r w:rsidRPr="00C37D2B">
        <w:rPr>
          <w:i/>
        </w:rPr>
        <w:t>SgNB</w:t>
      </w:r>
      <w:proofErr w:type="spellEnd"/>
      <w:r w:rsidRPr="00C37D2B">
        <w:rPr>
          <w:i/>
        </w:rPr>
        <w:t xml:space="preserve"> </w:t>
      </w:r>
      <w:r w:rsidRPr="00C37D2B">
        <w:t xml:space="preserve">IE is included in the SGNB MODIFICATION REQUEST ACKNOWLEDGE, the </w:t>
      </w:r>
      <w:proofErr w:type="spellStart"/>
      <w:r w:rsidRPr="00C37D2B">
        <w:t>MeNB</w:t>
      </w:r>
      <w:proofErr w:type="spellEnd"/>
      <w:r w:rsidRPr="00C37D2B">
        <w:t xml:space="preserve"> shall store the included information so that it may be transferred towards the MME.</w:t>
      </w:r>
    </w:p>
    <w:p w14:paraId="451EAC35" w14:textId="77777777" w:rsidR="00C42118" w:rsidRPr="00C37D2B" w:rsidRDefault="00C42118" w:rsidP="00C42118"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release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>SGNB</w:t>
      </w:r>
      <w:r w:rsidRPr="00C37D2B">
        <w:rPr>
          <w:bCs/>
          <w:iCs/>
          <w:lang w:eastAsia="ja-JP"/>
        </w:rPr>
        <w:t xml:space="preserve"> MODIFICATION REQUEST 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44C1364F" w14:textId="77777777" w:rsidR="00C42118" w:rsidRPr="00C37D2B" w:rsidRDefault="00C42118" w:rsidP="00C42118">
      <w:pPr>
        <w:rPr>
          <w:bCs/>
          <w:iCs/>
          <w:lang w:eastAsia="ja-JP"/>
        </w:rPr>
      </w:pPr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re-establish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>SGNB</w:t>
      </w:r>
      <w:r w:rsidRPr="00C37D2B">
        <w:rPr>
          <w:bCs/>
          <w:iCs/>
          <w:lang w:eastAsia="ja-JP"/>
        </w:rPr>
        <w:t xml:space="preserve"> MODIFICATION REQUEST 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434D525C" w14:textId="77777777" w:rsidR="00C42118" w:rsidRPr="00C37D2B" w:rsidRDefault="00C42118" w:rsidP="00C42118"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suspend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 xml:space="preserve">SGNB MODIFICATION REQUEST </w:t>
      </w:r>
      <w:r w:rsidRPr="00C37D2B">
        <w:rPr>
          <w:bCs/>
          <w:iCs/>
          <w:lang w:eastAsia="ja-JP"/>
        </w:rPr>
        <w:t xml:space="preserve">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085D6F36" w14:textId="77777777" w:rsidR="00C42118" w:rsidRDefault="00C42118" w:rsidP="00C42118">
      <w:pPr>
        <w:rPr>
          <w:bCs/>
          <w:iCs/>
          <w:lang w:eastAsia="ja-JP"/>
        </w:rPr>
      </w:pPr>
      <w:r w:rsidRPr="00C37D2B">
        <w:t>If the</w:t>
      </w:r>
      <w:r w:rsidRPr="00C37D2B">
        <w:rPr>
          <w:bCs/>
          <w:iCs/>
          <w:lang w:eastAsia="ja-JP"/>
        </w:rPr>
        <w:t xml:space="preserve"> </w:t>
      </w:r>
      <w:r w:rsidRPr="00C37D2B">
        <w:rPr>
          <w:bCs/>
          <w:i/>
          <w:iCs/>
          <w:lang w:eastAsia="ja-JP"/>
        </w:rPr>
        <w:t>Lower Layer presence status change</w:t>
      </w:r>
      <w:r w:rsidRPr="00C37D2B">
        <w:rPr>
          <w:bCs/>
          <w:iCs/>
          <w:lang w:eastAsia="ja-JP"/>
        </w:rPr>
        <w:t xml:space="preserve"> IE set to "</w:t>
      </w:r>
      <w:r w:rsidRPr="00C37D2B">
        <w:rPr>
          <w:lang w:eastAsia="ja-JP"/>
        </w:rPr>
        <w:t>resume lower layers</w:t>
      </w:r>
      <w:r w:rsidRPr="00C37D2B">
        <w:rPr>
          <w:bCs/>
          <w:iCs/>
          <w:lang w:eastAsia="ja-JP"/>
        </w:rPr>
        <w:t xml:space="preserve">" is included in the </w:t>
      </w:r>
      <w:r w:rsidRPr="00C37D2B">
        <w:t xml:space="preserve">SGNB MODIFICATION REQUEST </w:t>
      </w:r>
      <w:r w:rsidRPr="00C37D2B">
        <w:rPr>
          <w:bCs/>
          <w:iCs/>
          <w:lang w:eastAsia="ja-JP"/>
        </w:rPr>
        <w:t xml:space="preserve">message, the </w:t>
      </w:r>
      <w:proofErr w:type="spellStart"/>
      <w:r w:rsidRPr="00C37D2B">
        <w:rPr>
          <w:rFonts w:eastAsia="MS Mincho"/>
        </w:rPr>
        <w:t>en-gNB</w:t>
      </w:r>
      <w:proofErr w:type="spellEnd"/>
      <w:r w:rsidRPr="00C37D2B">
        <w:rPr>
          <w:rFonts w:eastAsia="MS Mincho"/>
        </w:rPr>
        <w:t xml:space="preserve"> </w:t>
      </w:r>
      <w:r w:rsidRPr="00C37D2B">
        <w:rPr>
          <w:bCs/>
          <w:iCs/>
          <w:lang w:eastAsia="ja-JP"/>
        </w:rPr>
        <w:t>shall act as specified in TS 37.340 [32].</w:t>
      </w:r>
    </w:p>
    <w:p w14:paraId="038031A7" w14:textId="77777777" w:rsidR="00C42118" w:rsidRPr="00715578" w:rsidRDefault="00C42118" w:rsidP="00C42118">
      <w:pPr>
        <w:rPr>
          <w:rFonts w:cs="Arial"/>
          <w:lang w:eastAsia="zh-CN"/>
        </w:rPr>
      </w:pPr>
      <w:r>
        <w:rPr>
          <w:snapToGrid w:val="0"/>
          <w:lang w:eastAsia="zh-CN"/>
        </w:rPr>
        <w:t>I</w:t>
      </w:r>
      <w:r>
        <w:rPr>
          <w:rFonts w:hint="eastAsia"/>
          <w:snapToGrid w:val="0"/>
          <w:lang w:eastAsia="zh-CN"/>
        </w:rPr>
        <w:t>f the SGNB MODIFICATION REQUEST message contains the</w:t>
      </w:r>
      <w:r w:rsidRPr="00C10E15">
        <w:rPr>
          <w:rFonts w:hint="eastAsia"/>
          <w:i/>
          <w:lang w:eastAsia="zh-CN"/>
        </w:rPr>
        <w:t xml:space="preserve"> IAB </w:t>
      </w:r>
      <w:r>
        <w:rPr>
          <w:i/>
          <w:lang w:eastAsia="zh-CN"/>
        </w:rPr>
        <w:t>N</w:t>
      </w:r>
      <w:r w:rsidRPr="00C10E15">
        <w:rPr>
          <w:rFonts w:hint="eastAsia"/>
          <w:i/>
          <w:lang w:eastAsia="zh-CN"/>
        </w:rPr>
        <w:t xml:space="preserve">ode </w:t>
      </w:r>
      <w:r>
        <w:rPr>
          <w:i/>
          <w:lang w:eastAsia="zh-CN"/>
        </w:rPr>
        <w:t>I</w:t>
      </w:r>
      <w:r w:rsidRPr="00C10E15">
        <w:rPr>
          <w:rFonts w:hint="eastAsia"/>
          <w:i/>
          <w:lang w:eastAsia="zh-CN"/>
        </w:rPr>
        <w:t xml:space="preserve">ndication </w:t>
      </w:r>
      <w:r w:rsidRPr="00C10E15">
        <w:rPr>
          <w:rFonts w:hint="eastAsia"/>
          <w:snapToGrid w:val="0"/>
          <w:lang w:eastAsia="zh-CN"/>
        </w:rPr>
        <w:t>IE</w:t>
      </w:r>
      <w:r>
        <w:rPr>
          <w:rFonts w:hint="eastAsia"/>
          <w:snapToGrid w:val="0"/>
          <w:lang w:eastAsia="zh-CN"/>
        </w:rPr>
        <w:t xml:space="preserve">, the </w:t>
      </w:r>
      <w:proofErr w:type="spellStart"/>
      <w:r>
        <w:rPr>
          <w:rFonts w:hint="eastAsia"/>
          <w:snapToGrid w:val="0"/>
          <w:lang w:eastAsia="zh-CN"/>
        </w:rPr>
        <w:t>en-gNB</w:t>
      </w:r>
      <w:proofErr w:type="spellEnd"/>
      <w:r>
        <w:rPr>
          <w:rFonts w:hint="eastAsia"/>
          <w:snapToGrid w:val="0"/>
          <w:lang w:eastAsia="zh-CN"/>
        </w:rPr>
        <w:t xml:space="preserve"> shall, if supported, consider </w:t>
      </w:r>
      <w:r>
        <w:rPr>
          <w:snapToGrid w:val="0"/>
          <w:lang w:eastAsia="zh-CN"/>
        </w:rPr>
        <w:t>that the request is for an IAB node</w:t>
      </w:r>
      <w:r>
        <w:rPr>
          <w:rFonts w:hint="eastAsia"/>
          <w:snapToGrid w:val="0"/>
          <w:lang w:eastAsia="zh-CN"/>
        </w:rPr>
        <w:t>.</w:t>
      </w:r>
    </w:p>
    <w:p w14:paraId="67FD8EA2" w14:textId="77777777" w:rsidR="00C42118" w:rsidRPr="001D2E49" w:rsidRDefault="00C42118" w:rsidP="00C42118">
      <w:pPr>
        <w:rPr>
          <w:lang w:eastAsia="zh-CN"/>
        </w:rPr>
      </w:pPr>
      <w:r>
        <w:rPr>
          <w:lang w:eastAsia="zh-CN"/>
        </w:rPr>
        <w:t>F</w:t>
      </w:r>
      <w:r w:rsidRPr="001D2E49">
        <w:rPr>
          <w:rFonts w:hint="eastAsia"/>
          <w:lang w:eastAsia="zh-CN"/>
        </w:rPr>
        <w:t xml:space="preserve">or each </w:t>
      </w:r>
      <w:r>
        <w:rPr>
          <w:lang w:eastAsia="zh-CN"/>
        </w:rPr>
        <w:t>E-RAB</w:t>
      </w:r>
      <w:r w:rsidRPr="001D2E49">
        <w:rPr>
          <w:rFonts w:hint="eastAsia"/>
          <w:lang w:eastAsia="zh-CN"/>
        </w:rPr>
        <w:t xml:space="preserve"> for which the </w:t>
      </w:r>
      <w:r>
        <w:rPr>
          <w:rFonts w:hint="eastAsia"/>
          <w:i/>
          <w:lang w:eastAsia="zh-CN"/>
        </w:rPr>
        <w:t>Security Indication</w:t>
      </w:r>
      <w:r w:rsidRPr="001D2E49">
        <w:rPr>
          <w:rFonts w:hint="eastAsia"/>
          <w:lang w:eastAsia="zh-CN"/>
        </w:rPr>
        <w:t xml:space="preserve"> IE is included in the </w:t>
      </w:r>
      <w:r w:rsidRPr="002537EF">
        <w:rPr>
          <w:i/>
          <w:iCs/>
          <w:lang w:val="en-US"/>
        </w:rPr>
        <w:t>E-RABs To Be Added Item</w:t>
      </w:r>
      <w:r w:rsidRPr="001D2E49">
        <w:rPr>
          <w:iCs/>
          <w:lang w:val="en-US" w:eastAsia="zh-CN"/>
        </w:rPr>
        <w:t xml:space="preserve"> </w:t>
      </w:r>
      <w:r w:rsidRPr="001D2E49">
        <w:rPr>
          <w:lang w:val="en-US" w:eastAsia="zh-CN"/>
        </w:rPr>
        <w:t xml:space="preserve">IE of the </w:t>
      </w:r>
      <w:r w:rsidRPr="00C37D2B">
        <w:rPr>
          <w:lang w:eastAsia="zh-CN"/>
        </w:rPr>
        <w:t xml:space="preserve">SGNB </w:t>
      </w:r>
      <w:r w:rsidRPr="00C37D2B">
        <w:t xml:space="preserve">MODIFICATION </w:t>
      </w:r>
      <w:r w:rsidRPr="00C37D2B">
        <w:rPr>
          <w:lang w:eastAsia="zh-CN"/>
        </w:rPr>
        <w:t>REQUEST</w:t>
      </w:r>
      <w:r>
        <w:rPr>
          <w:lang w:val="en-US" w:eastAsia="zh-CN"/>
        </w:rPr>
        <w:t xml:space="preserve"> </w:t>
      </w:r>
      <w:r w:rsidRPr="001D2E49">
        <w:t>message</w:t>
      </w:r>
      <w:r>
        <w:rPr>
          <w:lang w:eastAsia="zh-CN"/>
        </w:rPr>
        <w:t>:</w:t>
      </w:r>
      <w:r w:rsidRPr="001D2E49">
        <w:rPr>
          <w:lang w:eastAsia="zh-CN"/>
        </w:rPr>
        <w:t xml:space="preserve"> </w:t>
      </w:r>
    </w:p>
    <w:p w14:paraId="0555DB2F" w14:textId="77777777" w:rsidR="00C42118" w:rsidRDefault="00C42118" w:rsidP="00C42118">
      <w:pPr>
        <w:pStyle w:val="B10"/>
        <w:rPr>
          <w:lang w:eastAsia="zh-CN"/>
        </w:rPr>
      </w:pPr>
      <w:r w:rsidRPr="001D2E49">
        <w:rPr>
          <w:lang w:eastAsia="zh-CN"/>
        </w:rPr>
        <w:t>-</w:t>
      </w:r>
      <w:r w:rsidRPr="001D2E49">
        <w:rPr>
          <w:lang w:eastAsia="zh-CN"/>
        </w:rPr>
        <w:tab/>
      </w:r>
      <w:r>
        <w:rPr>
          <w:lang w:eastAsia="zh-CN"/>
        </w:rPr>
        <w:t xml:space="preserve">if the </w:t>
      </w:r>
      <w:r>
        <w:rPr>
          <w:rFonts w:hint="eastAsia"/>
          <w:i/>
          <w:lang w:eastAsia="zh-CN"/>
        </w:rPr>
        <w:t>Integrity Protection Indication</w:t>
      </w:r>
      <w:r w:rsidRPr="001D2E49"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is </w:t>
      </w:r>
      <w:r w:rsidRPr="001D2E49">
        <w:rPr>
          <w:rFonts w:hint="eastAsia"/>
          <w:lang w:eastAsia="zh-CN"/>
        </w:rPr>
        <w:t xml:space="preserve">set to </w:t>
      </w:r>
      <w:r w:rsidRPr="001D2E49">
        <w:rPr>
          <w:lang w:eastAsia="zh-CN"/>
        </w:rPr>
        <w:t>"required"</w:t>
      </w:r>
      <w:r>
        <w:rPr>
          <w:lang w:eastAsia="zh-CN"/>
        </w:rPr>
        <w:t xml:space="preserve">, </w:t>
      </w:r>
      <w:r w:rsidRPr="001D2E49">
        <w:rPr>
          <w:lang w:eastAsia="ja-JP"/>
        </w:rPr>
        <w:t xml:space="preserve">the </w:t>
      </w:r>
      <w:proofErr w:type="spellStart"/>
      <w:r>
        <w:rPr>
          <w:lang w:eastAsia="ja-JP"/>
        </w:rPr>
        <w:t>e</w:t>
      </w:r>
      <w:r w:rsidRPr="0004129B">
        <w:rPr>
          <w:lang w:eastAsia="ja-JP"/>
        </w:rPr>
        <w:t>n-gNB</w:t>
      </w:r>
      <w:proofErr w:type="spellEnd"/>
      <w:r w:rsidRPr="0004129B">
        <w:rPr>
          <w:lang w:eastAsia="ja-JP"/>
        </w:rPr>
        <w:t xml:space="preserve"> shall, if supported, </w:t>
      </w:r>
      <w:r w:rsidRPr="0004129B">
        <w:rPr>
          <w:rFonts w:hint="eastAsia"/>
          <w:lang w:eastAsia="zh-CN"/>
        </w:rPr>
        <w:t xml:space="preserve">perform user plane </w:t>
      </w:r>
      <w:r w:rsidRPr="0004129B">
        <w:rPr>
          <w:lang w:eastAsia="zh-CN"/>
        </w:rPr>
        <w:t>integrity</w:t>
      </w:r>
      <w:r w:rsidRPr="0004129B">
        <w:rPr>
          <w:rFonts w:hint="eastAsia"/>
          <w:lang w:eastAsia="zh-CN"/>
        </w:rPr>
        <w:t xml:space="preserve"> </w:t>
      </w:r>
      <w:r w:rsidRPr="0004129B">
        <w:rPr>
          <w:lang w:eastAsia="zh-CN"/>
        </w:rPr>
        <w:t xml:space="preserve">protection </w:t>
      </w:r>
      <w:r w:rsidRPr="0004129B">
        <w:rPr>
          <w:rFonts w:hint="eastAsia"/>
          <w:lang w:eastAsia="zh-CN"/>
        </w:rPr>
        <w:t xml:space="preserve">for the </w:t>
      </w:r>
      <w:r w:rsidRPr="0004129B">
        <w:rPr>
          <w:lang w:eastAsia="ja-JP"/>
        </w:rPr>
        <w:t>concerned E-RAB as specified in TS 33.401 [1</w:t>
      </w:r>
      <w:r>
        <w:rPr>
          <w:lang w:eastAsia="ja-JP"/>
        </w:rPr>
        <w:t>8</w:t>
      </w:r>
      <w:r w:rsidRPr="0004129B">
        <w:rPr>
          <w:lang w:eastAsia="ja-JP"/>
        </w:rPr>
        <w:t>]</w:t>
      </w:r>
      <w:r w:rsidRPr="0004129B">
        <w:rPr>
          <w:lang w:val="en-US"/>
        </w:rPr>
        <w:t>, and otherwise it shall reject the modification of the concerned E-RAB with an appropriate cause value</w:t>
      </w:r>
      <w:r w:rsidRPr="0004129B">
        <w:rPr>
          <w:rFonts w:hint="eastAsia"/>
          <w:lang w:eastAsia="zh-CN"/>
        </w:rPr>
        <w:t>.</w:t>
      </w:r>
    </w:p>
    <w:p w14:paraId="49C656FE" w14:textId="77777777" w:rsidR="00C42118" w:rsidRDefault="00C42118" w:rsidP="00C42118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if the </w:t>
      </w:r>
      <w:r>
        <w:rPr>
          <w:rFonts w:hint="eastAsia"/>
          <w:i/>
          <w:lang w:eastAsia="zh-CN"/>
        </w:rPr>
        <w:t>Integrity Protection Indication</w:t>
      </w:r>
      <w:r w:rsidRPr="001D2E49"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is </w:t>
      </w:r>
      <w:r w:rsidRPr="001D2E49">
        <w:rPr>
          <w:rFonts w:hint="eastAsia"/>
          <w:lang w:eastAsia="zh-CN"/>
        </w:rPr>
        <w:t xml:space="preserve">set to </w:t>
      </w:r>
      <w:r w:rsidRPr="001D2E49">
        <w:rPr>
          <w:lang w:eastAsia="zh-CN"/>
        </w:rPr>
        <w:t>"preferred"</w:t>
      </w:r>
      <w:r>
        <w:rPr>
          <w:lang w:eastAsia="zh-CN"/>
        </w:rPr>
        <w:t xml:space="preserve">, </w:t>
      </w:r>
      <w:r w:rsidRPr="001D2E49">
        <w:t xml:space="preserve">the </w:t>
      </w:r>
      <w:proofErr w:type="spellStart"/>
      <w:r>
        <w:rPr>
          <w:lang w:eastAsia="ja-JP"/>
        </w:rPr>
        <w:t>en-gNB</w:t>
      </w:r>
      <w:proofErr w:type="spellEnd"/>
      <w:r w:rsidRPr="001D2E49">
        <w:t xml:space="preserve"> should </w:t>
      </w:r>
      <w:r w:rsidRPr="001D2E49">
        <w:rPr>
          <w:rFonts w:hint="eastAsia"/>
          <w:lang w:eastAsia="zh-CN"/>
        </w:rPr>
        <w:t xml:space="preserve">perform user plane </w:t>
      </w:r>
      <w:r w:rsidRPr="001D2E49">
        <w:rPr>
          <w:lang w:eastAsia="zh-CN"/>
        </w:rPr>
        <w:t xml:space="preserve">integrity protection </w:t>
      </w:r>
      <w:r w:rsidRPr="001D2E49">
        <w:rPr>
          <w:rFonts w:hint="eastAsia"/>
          <w:lang w:eastAsia="zh-CN"/>
        </w:rPr>
        <w:t xml:space="preserve">for the </w:t>
      </w:r>
      <w:r w:rsidRPr="001D2E49">
        <w:t xml:space="preserve">concerned </w:t>
      </w:r>
      <w:r>
        <w:t>E-RAB</w:t>
      </w:r>
      <w:r w:rsidRPr="001D2E49">
        <w:rPr>
          <w:lang w:eastAsia="zh-CN"/>
        </w:rPr>
        <w:t xml:space="preserve"> </w:t>
      </w:r>
      <w:r>
        <w:rPr>
          <w:lang w:eastAsia="ja-JP"/>
        </w:rPr>
        <w:t>as specified in TS 33.401 [18]</w:t>
      </w:r>
      <w:r>
        <w:rPr>
          <w:lang w:eastAsia="zh-CN"/>
        </w:rPr>
        <w:t>, and it shall</w:t>
      </w:r>
      <w:r w:rsidRPr="001D2E49">
        <w:rPr>
          <w:lang w:eastAsia="zh-CN"/>
        </w:rPr>
        <w:t xml:space="preserve"> notify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MeNB</w:t>
      </w:r>
      <w:proofErr w:type="spellEnd"/>
      <w:r>
        <w:rPr>
          <w:lang w:eastAsia="zh-CN"/>
        </w:rPr>
        <w:t xml:space="preserve"> </w:t>
      </w:r>
      <w:r w:rsidRPr="001D2E49">
        <w:rPr>
          <w:lang w:eastAsia="zh-CN"/>
        </w:rPr>
        <w:t>whether it performed the user plane integrity</w:t>
      </w:r>
      <w:r w:rsidRPr="001D2E49">
        <w:rPr>
          <w:rFonts w:hint="eastAsia"/>
          <w:lang w:eastAsia="zh-CN"/>
        </w:rPr>
        <w:t xml:space="preserve"> </w:t>
      </w:r>
      <w:r w:rsidRPr="001D2E49">
        <w:rPr>
          <w:lang w:eastAsia="zh-CN"/>
        </w:rPr>
        <w:t xml:space="preserve">protection by including the </w:t>
      </w:r>
      <w:r w:rsidRPr="0088472C">
        <w:rPr>
          <w:i/>
          <w:lang w:eastAsia="zh-CN"/>
        </w:rPr>
        <w:t>Integrity Protection resu</w:t>
      </w:r>
      <w:r>
        <w:rPr>
          <w:i/>
          <w:lang w:eastAsia="zh-CN"/>
        </w:rPr>
        <w:t>l</w:t>
      </w:r>
      <w:r w:rsidRPr="0088472C">
        <w:rPr>
          <w:i/>
          <w:lang w:eastAsia="zh-CN"/>
        </w:rPr>
        <w:t>t</w:t>
      </w:r>
      <w:r>
        <w:rPr>
          <w:lang w:eastAsia="zh-CN"/>
        </w:rPr>
        <w:t xml:space="preserve"> IE in the </w:t>
      </w:r>
      <w:r>
        <w:rPr>
          <w:i/>
          <w:lang w:val="en-US"/>
        </w:rPr>
        <w:t>Security Result</w:t>
      </w:r>
      <w:r w:rsidRPr="001D2E49">
        <w:t xml:space="preserve"> IE of the </w:t>
      </w:r>
      <w:r>
        <w:t xml:space="preserve">SGNB </w:t>
      </w:r>
      <w:r w:rsidRPr="00C37D2B">
        <w:t xml:space="preserve">MODIFICATION </w:t>
      </w:r>
      <w:r>
        <w:t xml:space="preserve">REQUEST ACKNOWLEDGE </w:t>
      </w:r>
      <w:r w:rsidRPr="001D2E49">
        <w:t>message</w:t>
      </w:r>
      <w:r>
        <w:t xml:space="preserve">. </w:t>
      </w:r>
    </w:p>
    <w:p w14:paraId="59041B99" w14:textId="77777777" w:rsidR="00C42118" w:rsidRDefault="00C42118" w:rsidP="00C42118">
      <w:pPr>
        <w:pStyle w:val="B10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1D2E49">
        <w:rPr>
          <w:lang w:eastAsia="zh-CN"/>
        </w:rPr>
        <w:t>if the</w:t>
      </w:r>
      <w:r w:rsidRPr="001D2E4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Integrity Protection Indication</w:t>
      </w:r>
      <w:r w:rsidRPr="001D2E49">
        <w:rPr>
          <w:rFonts w:hint="eastAsia"/>
          <w:lang w:eastAsia="zh-CN"/>
        </w:rPr>
        <w:t xml:space="preserve"> IE</w:t>
      </w:r>
      <w:r w:rsidRPr="001D2E49">
        <w:rPr>
          <w:lang w:eastAsia="zh-CN"/>
        </w:rPr>
        <w:t xml:space="preserve"> </w:t>
      </w:r>
      <w:r w:rsidRPr="001D2E49">
        <w:rPr>
          <w:rFonts w:hint="eastAsia"/>
          <w:lang w:eastAsia="zh-CN"/>
        </w:rPr>
        <w:t xml:space="preserve">is set to </w:t>
      </w:r>
      <w:r w:rsidRPr="001D2E49">
        <w:rPr>
          <w:lang w:eastAsia="zh-CN"/>
        </w:rPr>
        <w:t>"not needed"</w:t>
      </w:r>
      <w:r w:rsidRPr="001D2E49">
        <w:rPr>
          <w:rFonts w:hint="eastAsia"/>
          <w:lang w:eastAsia="zh-CN"/>
        </w:rPr>
        <w:t xml:space="preserve">, </w:t>
      </w:r>
      <w:r w:rsidRPr="001D2E49">
        <w:rPr>
          <w:lang w:eastAsia="zh-CN"/>
        </w:rPr>
        <w:t xml:space="preserve">the </w:t>
      </w:r>
      <w:proofErr w:type="spellStart"/>
      <w:r>
        <w:rPr>
          <w:lang w:eastAsia="ja-JP"/>
        </w:rPr>
        <w:t>en-gNB</w:t>
      </w:r>
      <w:proofErr w:type="spellEnd"/>
      <w:r w:rsidRPr="001D2E49">
        <w:rPr>
          <w:lang w:eastAsia="zh-CN"/>
        </w:rPr>
        <w:t xml:space="preserve"> shall not </w:t>
      </w:r>
      <w:r w:rsidRPr="001D2E49">
        <w:rPr>
          <w:rFonts w:hint="eastAsia"/>
          <w:lang w:eastAsia="zh-CN"/>
        </w:rPr>
        <w:t xml:space="preserve">perform user plane </w:t>
      </w:r>
      <w:r w:rsidRPr="001D2E49">
        <w:rPr>
          <w:lang w:eastAsia="zh-CN"/>
        </w:rPr>
        <w:t>integrity protection</w:t>
      </w:r>
      <w:r w:rsidRPr="001D2E49">
        <w:rPr>
          <w:rFonts w:hint="eastAsia"/>
          <w:lang w:eastAsia="zh-CN"/>
        </w:rPr>
        <w:t xml:space="preserve"> for the </w:t>
      </w:r>
      <w:r w:rsidRPr="001D2E49">
        <w:rPr>
          <w:lang w:eastAsia="zh-CN"/>
        </w:rPr>
        <w:t xml:space="preserve">concerned </w:t>
      </w:r>
      <w:r>
        <w:rPr>
          <w:lang w:eastAsia="zh-CN"/>
        </w:rPr>
        <w:t>E-RAB</w:t>
      </w:r>
      <w:r w:rsidRPr="001D2E49">
        <w:rPr>
          <w:rFonts w:hint="eastAsia"/>
          <w:lang w:eastAsia="zh-CN"/>
        </w:rPr>
        <w:t>.</w:t>
      </w:r>
    </w:p>
    <w:p w14:paraId="0DA3A7CF" w14:textId="77777777" w:rsidR="00C42118" w:rsidRPr="00C37D2B" w:rsidRDefault="00C42118" w:rsidP="00C42118">
      <w:pPr>
        <w:rPr>
          <w:rFonts w:cs="Arial"/>
          <w:lang w:eastAsia="ja-JP"/>
        </w:rPr>
      </w:pPr>
      <w:r>
        <w:lastRenderedPageBreak/>
        <w:t xml:space="preserve">For each requested E-RAB configured as MN-terminated split bearer/SCG bearer, if the </w:t>
      </w:r>
      <w:r>
        <w:rPr>
          <w:i/>
        </w:rPr>
        <w:t>QoS M</w:t>
      </w:r>
      <w:r w:rsidRPr="00463F18">
        <w:rPr>
          <w:i/>
        </w:rPr>
        <w:t>apping I</w:t>
      </w:r>
      <w:r>
        <w:rPr>
          <w:i/>
        </w:rPr>
        <w:t>nformation</w:t>
      </w:r>
      <w:r>
        <w:t xml:space="preserve"> IE is contained in the </w:t>
      </w:r>
      <w:r>
        <w:rPr>
          <w:i/>
        </w:rPr>
        <w:t>GTP Tunnel Endpoint</w:t>
      </w:r>
      <w:r>
        <w:t xml:space="preserve"> IE</w:t>
      </w:r>
      <w:r w:rsidRPr="00B107BB">
        <w:rPr>
          <w:rFonts w:hint="eastAsia"/>
          <w:lang w:eastAsia="zh-CN"/>
        </w:rPr>
        <w:t xml:space="preserve"> in</w:t>
      </w:r>
      <w:r>
        <w:t xml:space="preserve"> the </w:t>
      </w:r>
      <w:r w:rsidRPr="00776B47">
        <w:rPr>
          <w:snapToGrid w:val="0"/>
        </w:rPr>
        <w:t xml:space="preserve">SGNB </w:t>
      </w:r>
      <w:r w:rsidRPr="005718A3">
        <w:rPr>
          <w:rFonts w:hint="eastAsia"/>
          <w:snapToGrid w:val="0"/>
          <w:lang w:eastAsia="zh-CN"/>
        </w:rPr>
        <w:t>MODIFICATION REQUEST</w:t>
      </w:r>
      <w:r w:rsidRPr="00776B47">
        <w:rPr>
          <w:snapToGrid w:val="0"/>
        </w:rPr>
        <w:t xml:space="preserve"> </w:t>
      </w:r>
      <w:r w:rsidRPr="00776B47">
        <w:t>ACKNOWLEDGE</w:t>
      </w:r>
      <w:r>
        <w:t xml:space="preserve"> message, the </w:t>
      </w:r>
      <w:proofErr w:type="spellStart"/>
      <w:r>
        <w:t>MeNB</w:t>
      </w:r>
      <w:proofErr w:type="spellEnd"/>
      <w:r>
        <w:t xml:space="preserve"> shall, if supported, use it to set DSCP and/or flow label fields for the downlink IP packets which are transmitted from </w:t>
      </w:r>
      <w:proofErr w:type="spellStart"/>
      <w:r>
        <w:t>MeNB</w:t>
      </w:r>
      <w:proofErr w:type="spellEnd"/>
      <w:r>
        <w:t xml:space="preserve"> to </w:t>
      </w:r>
      <w:proofErr w:type="spellStart"/>
      <w:r>
        <w:t>SgNB</w:t>
      </w:r>
      <w:proofErr w:type="spellEnd"/>
      <w:r>
        <w:t xml:space="preserve"> through the GTP tunnels indicated by the </w:t>
      </w:r>
      <w:r>
        <w:rPr>
          <w:i/>
        </w:rPr>
        <w:t>GTP Tunnel Endpoint</w:t>
      </w:r>
      <w:r>
        <w:t xml:space="preserve"> IE.</w:t>
      </w:r>
    </w:p>
    <w:p w14:paraId="5A6960E7" w14:textId="77777777" w:rsidR="00C42118" w:rsidRDefault="00C42118" w:rsidP="00C42118">
      <w:r>
        <w:rPr>
          <w:rFonts w:hint="eastAsia"/>
          <w:lang w:val="en-US" w:eastAsia="zh-CN"/>
        </w:rPr>
        <w:t xml:space="preserve">If the </w:t>
      </w:r>
      <w:proofErr w:type="spellStart"/>
      <w:r>
        <w:rPr>
          <w:rFonts w:hint="eastAsia"/>
          <w:i/>
          <w:iCs/>
          <w:lang w:val="en-US" w:eastAsia="zh-CN"/>
        </w:rPr>
        <w:t>PSCell</w:t>
      </w:r>
      <w:proofErr w:type="spellEnd"/>
      <w:r>
        <w:rPr>
          <w:rFonts w:hint="eastAsia"/>
          <w:i/>
          <w:iCs/>
          <w:lang w:val="en-US" w:eastAsia="zh-CN"/>
        </w:rPr>
        <w:t xml:space="preserve"> History Information Retrieve</w:t>
      </w:r>
      <w:r>
        <w:rPr>
          <w:rFonts w:hint="eastAsia"/>
          <w:lang w:val="en-US" w:eastAsia="zh-CN"/>
        </w:rPr>
        <w:t xml:space="preserve"> IE is included in the SGNB </w:t>
      </w:r>
      <w:r>
        <w:rPr>
          <w:lang w:val="en-US" w:eastAsia="zh-CN"/>
        </w:rPr>
        <w:t>MODIFICATION</w:t>
      </w:r>
      <w:r>
        <w:rPr>
          <w:rFonts w:hint="eastAsia"/>
          <w:lang w:val="en-US" w:eastAsia="zh-CN"/>
        </w:rPr>
        <w:t xml:space="preserve"> REQUEST message, the </w:t>
      </w:r>
      <w:proofErr w:type="spellStart"/>
      <w:r>
        <w:rPr>
          <w:rFonts w:hint="eastAsia"/>
          <w:lang w:val="en-US" w:eastAsia="zh-CN"/>
        </w:rPr>
        <w:t>en-gNB</w:t>
      </w:r>
      <w:proofErr w:type="spellEnd"/>
      <w:r>
        <w:rPr>
          <w:rFonts w:hint="eastAsia"/>
          <w:lang w:val="en-US" w:eastAsia="zh-CN"/>
        </w:rPr>
        <w:t xml:space="preserve"> shall, if supported, use this information as specified in TS 37.340 [32].</w:t>
      </w:r>
    </w:p>
    <w:p w14:paraId="17B75A4F" w14:textId="77777777" w:rsidR="00C42118" w:rsidRDefault="00C42118" w:rsidP="00C42118">
      <w:pPr>
        <w:rPr>
          <w:lang w:eastAsia="zh-CN"/>
        </w:rPr>
      </w:pPr>
      <w:r>
        <w:rPr>
          <w:rFonts w:hint="eastAsia"/>
          <w:lang w:val="en-US" w:eastAsia="zh-CN"/>
        </w:rPr>
        <w:t xml:space="preserve">If the </w:t>
      </w:r>
      <w:r>
        <w:rPr>
          <w:rFonts w:hint="eastAsia"/>
          <w:i/>
          <w:iCs/>
          <w:lang w:val="en-US" w:eastAsia="zh-CN"/>
        </w:rPr>
        <w:t>UE History Information from the UE</w:t>
      </w:r>
      <w:r>
        <w:rPr>
          <w:rFonts w:hint="eastAsia"/>
          <w:lang w:val="en-US" w:eastAsia="zh-CN"/>
        </w:rPr>
        <w:t xml:space="preserve"> IE is included in the SGNB </w:t>
      </w:r>
      <w:r>
        <w:rPr>
          <w:lang w:val="en-US" w:eastAsia="zh-CN"/>
        </w:rPr>
        <w:t>MODIFICATION</w:t>
      </w:r>
      <w:r>
        <w:rPr>
          <w:rFonts w:hint="eastAsia"/>
          <w:lang w:val="en-US" w:eastAsia="zh-CN"/>
        </w:rPr>
        <w:t xml:space="preserve"> REQUEST message, the </w:t>
      </w:r>
      <w:proofErr w:type="spellStart"/>
      <w:r>
        <w:rPr>
          <w:rFonts w:hint="eastAsia"/>
          <w:lang w:val="en-US" w:eastAsia="zh-CN"/>
        </w:rPr>
        <w:t>en-gNB</w:t>
      </w:r>
      <w:proofErr w:type="spellEnd"/>
      <w:r>
        <w:rPr>
          <w:rFonts w:hint="eastAsia"/>
          <w:lang w:val="en-US" w:eastAsia="zh-CN"/>
        </w:rPr>
        <w:t xml:space="preserve"> shall, if supported, store this information.</w:t>
      </w:r>
    </w:p>
    <w:p w14:paraId="70103AC0" w14:textId="77777777" w:rsidR="00C42118" w:rsidRPr="0090263D" w:rsidRDefault="00C42118" w:rsidP="00C42118">
      <w:r w:rsidRPr="00FD0425">
        <w:rPr>
          <w:rFonts w:cs="Arial"/>
          <w:lang w:eastAsia="ja-JP"/>
        </w:rPr>
        <w:t>If</w:t>
      </w:r>
      <w:r>
        <w:rPr>
          <w:rFonts w:cs="Arial"/>
          <w:lang w:eastAsia="ja-JP"/>
        </w:rPr>
        <w:t xml:space="preserve"> the</w:t>
      </w:r>
      <w:r w:rsidRPr="00FD0425">
        <w:rPr>
          <w:rFonts w:cs="Arial"/>
          <w:lang w:eastAsia="ja-JP"/>
        </w:rPr>
        <w:t xml:space="preserve"> </w:t>
      </w:r>
      <w:r w:rsidRPr="0085425B">
        <w:rPr>
          <w:rFonts w:cs="Arial"/>
          <w:i/>
          <w:lang w:eastAsia="ja-JP"/>
        </w:rPr>
        <w:t xml:space="preserve">CHO Information SN </w:t>
      </w:r>
      <w:r>
        <w:rPr>
          <w:rFonts w:cs="Arial"/>
          <w:i/>
          <w:lang w:eastAsia="ja-JP"/>
        </w:rPr>
        <w:t>Modification</w:t>
      </w:r>
      <w:r w:rsidRPr="00FD0425">
        <w:rPr>
          <w:rFonts w:cs="Arial"/>
          <w:lang w:eastAsia="ja-JP"/>
        </w:rPr>
        <w:t xml:space="preserve"> IE </w:t>
      </w:r>
      <w:r>
        <w:rPr>
          <w:rFonts w:cs="Arial"/>
          <w:lang w:eastAsia="ja-JP"/>
        </w:rPr>
        <w:t xml:space="preserve">is included in the SGNB MODIFICATION REQUEST message, the </w:t>
      </w:r>
      <w:proofErr w:type="spellStart"/>
      <w:r>
        <w:rPr>
          <w:rFonts w:cs="Arial"/>
          <w:lang w:eastAsia="ja-JP"/>
        </w:rPr>
        <w:t>en-gNB</w:t>
      </w:r>
      <w:proofErr w:type="spellEnd"/>
      <w:r>
        <w:rPr>
          <w:rFonts w:cs="Arial"/>
          <w:lang w:eastAsia="ja-JP"/>
        </w:rPr>
        <w:t xml:space="preserve"> shall, if supported, consider that the </w:t>
      </w:r>
      <w:proofErr w:type="spellStart"/>
      <w:r w:rsidRPr="0088316E">
        <w:rPr>
          <w:rFonts w:cs="Arial"/>
          <w:lang w:eastAsia="ja-JP"/>
        </w:rPr>
        <w:t>MeNB</w:t>
      </w:r>
      <w:proofErr w:type="spellEnd"/>
      <w:r w:rsidRPr="0088316E">
        <w:rPr>
          <w:rFonts w:cs="Arial"/>
          <w:lang w:eastAsia="ja-JP"/>
        </w:rPr>
        <w:t xml:space="preserve"> initiated </w:t>
      </w:r>
      <w:proofErr w:type="spellStart"/>
      <w:r w:rsidRPr="0088316E">
        <w:rPr>
          <w:rFonts w:cs="Arial"/>
          <w:lang w:eastAsia="ja-JP"/>
        </w:rPr>
        <w:t>SgNB</w:t>
      </w:r>
      <w:proofErr w:type="spellEnd"/>
      <w:r w:rsidRPr="0088316E">
        <w:rPr>
          <w:rFonts w:cs="Arial"/>
          <w:lang w:eastAsia="ja-JP"/>
        </w:rPr>
        <w:t xml:space="preserve"> Modification Preparation </w:t>
      </w:r>
      <w:r>
        <w:rPr>
          <w:rFonts w:cs="Arial"/>
          <w:lang w:eastAsia="ja-JP"/>
        </w:rPr>
        <w:t xml:space="preserve">procedure has been triggered as part of a conditional handover. </w:t>
      </w:r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</w:rPr>
        <w:t xml:space="preserve">CHO Information SN Modification </w:t>
      </w:r>
      <w:r>
        <w:t xml:space="preserve">IE </w:t>
      </w:r>
      <w:r w:rsidRPr="0090263D">
        <w:t xml:space="preserve">included in the </w:t>
      </w:r>
      <w:r>
        <w:t>SGNB MODIFICATION REQUEST</w:t>
      </w:r>
      <w:r w:rsidRPr="0090263D">
        <w:t xml:space="preserve"> message, then the </w:t>
      </w:r>
      <w:proofErr w:type="spellStart"/>
      <w:r>
        <w:t>en-gNB</w:t>
      </w:r>
      <w:proofErr w:type="spellEnd"/>
      <w:r>
        <w:t xml:space="preserve"> may use the information to allocate necessary resources for the UE</w:t>
      </w:r>
      <w:r w:rsidRPr="0090263D">
        <w:t>.</w:t>
      </w:r>
    </w:p>
    <w:p w14:paraId="39AABE7A" w14:textId="77777777" w:rsidR="00C42118" w:rsidRDefault="00C42118" w:rsidP="00C42118">
      <w:pPr>
        <w:rPr>
          <w:snapToGrid w:val="0"/>
        </w:rPr>
      </w:pPr>
      <w:r>
        <w:rPr>
          <w:lang w:eastAsia="ja-JP"/>
        </w:rPr>
        <w:t xml:space="preserve">If the </w:t>
      </w:r>
      <w:r>
        <w:rPr>
          <w:i/>
          <w:iCs/>
        </w:rPr>
        <w:t xml:space="preserve">SCG Activation Request </w:t>
      </w:r>
      <w:r>
        <w:t xml:space="preserve">IE is included in the </w:t>
      </w:r>
      <w:r>
        <w:rPr>
          <w:lang w:eastAsia="zh-CN"/>
        </w:rPr>
        <w:t>SGNB</w:t>
      </w:r>
      <w:r w:rsidRPr="00FD0425">
        <w:rPr>
          <w:lang w:eastAsia="zh-CN"/>
        </w:rPr>
        <w:t xml:space="preserve"> </w:t>
      </w:r>
      <w:r>
        <w:rPr>
          <w:lang w:eastAsia="zh-CN"/>
        </w:rPr>
        <w:t xml:space="preserve">MODIFICATION </w:t>
      </w:r>
      <w:r w:rsidRPr="00FD0425">
        <w:rPr>
          <w:lang w:eastAsia="zh-CN"/>
        </w:rPr>
        <w:t>REQUEST message</w:t>
      </w:r>
      <w:r>
        <w:rPr>
          <w:lang w:eastAsia="zh-CN"/>
        </w:rPr>
        <w:t>,</w:t>
      </w:r>
      <w:r w:rsidRPr="004E74ED">
        <w:t xml:space="preserve"> </w:t>
      </w:r>
      <w:r w:rsidRPr="004E74ED">
        <w:rPr>
          <w:lang w:eastAsia="zh-CN"/>
        </w:rPr>
        <w:t xml:space="preserve">the </w:t>
      </w:r>
      <w:proofErr w:type="spellStart"/>
      <w:r>
        <w:rPr>
          <w:lang w:eastAsia="zh-CN"/>
        </w:rPr>
        <w:t>en-gNB</w:t>
      </w:r>
      <w:proofErr w:type="spellEnd"/>
      <w:r>
        <w:rPr>
          <w:lang w:eastAsia="zh-CN"/>
        </w:rPr>
        <w:t xml:space="preserve"> </w:t>
      </w:r>
      <w:r w:rsidRPr="004E74ED">
        <w:rPr>
          <w:lang w:eastAsia="zh-CN"/>
        </w:rPr>
        <w:t>may use it to configure SCG resources as specified in TS 37.340</w:t>
      </w:r>
      <w:r>
        <w:rPr>
          <w:lang w:eastAsia="zh-CN"/>
        </w:rPr>
        <w:t xml:space="preserve"> [32], </w:t>
      </w:r>
      <w:r>
        <w:t xml:space="preserve">and shall, if supported, include the </w:t>
      </w:r>
      <w:r>
        <w:rPr>
          <w:i/>
          <w:iCs/>
        </w:rPr>
        <w:t xml:space="preserve">SCG Activation Status </w:t>
      </w:r>
      <w:r>
        <w:t xml:space="preserve">IE in the </w:t>
      </w:r>
      <w:r>
        <w:rPr>
          <w:lang w:eastAsia="zh-CN"/>
        </w:rPr>
        <w:t xml:space="preserve">SGNB MODIFICATION </w:t>
      </w:r>
      <w:r>
        <w:t>REQUEST ACKNOWLEDGE message</w:t>
      </w:r>
      <w:r>
        <w:rPr>
          <w:lang w:eastAsia="zh-CN"/>
        </w:rPr>
        <w:t>.</w:t>
      </w:r>
    </w:p>
    <w:p w14:paraId="665A295B" w14:textId="77777777" w:rsidR="00C42118" w:rsidRDefault="00C42118" w:rsidP="00C42118">
      <w:r>
        <w:t xml:space="preserve">If the </w:t>
      </w:r>
      <w:r w:rsidRPr="00786C34">
        <w:rPr>
          <w:rFonts w:eastAsia="Malgun Gothic"/>
          <w:i/>
        </w:rPr>
        <w:t xml:space="preserve">Conditional </w:t>
      </w:r>
      <w:proofErr w:type="spellStart"/>
      <w:r w:rsidRPr="00786C34">
        <w:rPr>
          <w:rFonts w:eastAsia="Malgun Gothic"/>
          <w:i/>
        </w:rPr>
        <w:t>PSCell</w:t>
      </w:r>
      <w:proofErr w:type="spellEnd"/>
      <w:r w:rsidRPr="00786C34">
        <w:rPr>
          <w:rFonts w:eastAsia="Malgun Gothic"/>
          <w:i/>
        </w:rPr>
        <w:t xml:space="preserve"> </w:t>
      </w:r>
      <w:r>
        <w:rPr>
          <w:rFonts w:eastAsia="Malgun Gothic"/>
          <w:i/>
        </w:rPr>
        <w:t>Change</w:t>
      </w:r>
      <w:r w:rsidRPr="00786C34">
        <w:rPr>
          <w:rFonts w:eastAsia="Malgun Gothic"/>
          <w:i/>
        </w:rPr>
        <w:t xml:space="preserve"> Information Update </w:t>
      </w:r>
      <w:r>
        <w:t xml:space="preserve">IE is included in the SGNB MODIFICATION REQUEST message, the </w:t>
      </w:r>
      <w:proofErr w:type="spellStart"/>
      <w:r>
        <w:t>en-gNB</w:t>
      </w:r>
      <w:proofErr w:type="spellEnd"/>
      <w:r>
        <w:t xml:space="preserve"> shall, if supported, consider that the request provides the list of </w:t>
      </w:r>
      <w:proofErr w:type="spellStart"/>
      <w:r>
        <w:t>PSCells</w:t>
      </w:r>
      <w:proofErr w:type="spellEnd"/>
      <w:r>
        <w:t xml:space="preserve"> prepared at the target </w:t>
      </w:r>
      <w:proofErr w:type="spellStart"/>
      <w:r>
        <w:t>en-gNB</w:t>
      </w:r>
      <w:proofErr w:type="spellEnd"/>
      <w:r>
        <w:t xml:space="preserve">, as described in TS 37.340 [32]. </w:t>
      </w:r>
    </w:p>
    <w:p w14:paraId="2BF17C80" w14:textId="77777777" w:rsidR="00C42118" w:rsidRDefault="00C42118" w:rsidP="00C42118">
      <w:pPr>
        <w:rPr>
          <w:rFonts w:eastAsia="Malgun Gothic"/>
        </w:rPr>
      </w:pPr>
      <w:r>
        <w:rPr>
          <w:rFonts w:eastAsia="Malgun Gothic"/>
        </w:rPr>
        <w:t xml:space="preserve">If the </w:t>
      </w:r>
      <w:r w:rsidRPr="00543D65">
        <w:rPr>
          <w:rFonts w:eastAsia="Malgun Gothic"/>
          <w:i/>
        </w:rPr>
        <w:t xml:space="preserve">Conditional </w:t>
      </w:r>
      <w:proofErr w:type="spellStart"/>
      <w:r w:rsidRPr="00543D65">
        <w:rPr>
          <w:rFonts w:eastAsia="Malgun Gothic"/>
          <w:i/>
        </w:rPr>
        <w:t>PSCell</w:t>
      </w:r>
      <w:proofErr w:type="spellEnd"/>
      <w:r w:rsidRPr="00543D65">
        <w:rPr>
          <w:rFonts w:eastAsia="Malgun Gothic"/>
          <w:i/>
        </w:rPr>
        <w:t xml:space="preserve"> </w:t>
      </w:r>
      <w:r>
        <w:rPr>
          <w:rFonts w:eastAsia="Malgun Gothic"/>
          <w:i/>
        </w:rPr>
        <w:t>Addition</w:t>
      </w:r>
      <w:r w:rsidRPr="00543D65">
        <w:rPr>
          <w:rFonts w:eastAsia="Malgun Gothic"/>
          <w:i/>
        </w:rPr>
        <w:t xml:space="preserve"> Information Modification Request</w:t>
      </w:r>
      <w:r>
        <w:rPr>
          <w:rFonts w:eastAsia="Malgun Gothic"/>
        </w:rPr>
        <w:t xml:space="preserve"> IE is included in the SGNB MODIFICATION REQUEST message, the </w:t>
      </w:r>
      <w:proofErr w:type="spellStart"/>
      <w:r>
        <w:rPr>
          <w:rFonts w:eastAsia="Malgun Gothic"/>
        </w:rPr>
        <w:t>en-gNB</w:t>
      </w:r>
      <w:proofErr w:type="spellEnd"/>
      <w:r>
        <w:rPr>
          <w:rFonts w:eastAsia="Malgun Gothic"/>
        </w:rPr>
        <w:t xml:space="preserve"> shall, if supported, consider that the request concerns an update of the previous CPAC preparation, as described in TS 37.340 [32]. Accordingly, the </w:t>
      </w:r>
      <w:proofErr w:type="spellStart"/>
      <w:r>
        <w:rPr>
          <w:rFonts w:eastAsia="Malgun Gothic"/>
        </w:rPr>
        <w:t>en-gNB</w:t>
      </w:r>
      <w:proofErr w:type="spellEnd"/>
      <w:r>
        <w:rPr>
          <w:rFonts w:eastAsia="Malgun Gothic"/>
        </w:rPr>
        <w:t xml:space="preserve"> shall, if supported, include the </w:t>
      </w:r>
      <w:r>
        <w:rPr>
          <w:rFonts w:eastAsia="Malgun Gothic"/>
          <w:i/>
          <w:iCs/>
        </w:rPr>
        <w:t xml:space="preserve">Conditional </w:t>
      </w:r>
      <w:proofErr w:type="spellStart"/>
      <w:r>
        <w:rPr>
          <w:rFonts w:eastAsia="Malgun Gothic"/>
          <w:i/>
          <w:iCs/>
        </w:rPr>
        <w:t>PSCell</w:t>
      </w:r>
      <w:proofErr w:type="spellEnd"/>
      <w:r>
        <w:rPr>
          <w:rFonts w:eastAsia="Malgun Gothic"/>
          <w:i/>
          <w:iCs/>
        </w:rPr>
        <w:t xml:space="preserve"> Addition Information Modification Acknowledge </w:t>
      </w:r>
      <w:r>
        <w:rPr>
          <w:rFonts w:eastAsia="Malgun Gothic"/>
        </w:rPr>
        <w:t xml:space="preserve">IE in the SGNB MODIFICATION REQUEST ACKNOWLEDGE message. </w:t>
      </w:r>
      <w:r w:rsidRPr="00DF4775">
        <w:rPr>
          <w:rFonts w:eastAsia="Malgun Gothic"/>
        </w:rPr>
        <w:t xml:space="preserve"> </w:t>
      </w:r>
    </w:p>
    <w:p w14:paraId="6A41F850" w14:textId="77777777" w:rsidR="00C42118" w:rsidRDefault="00C42118" w:rsidP="00C42118">
      <w:r>
        <w:rPr>
          <w:rFonts w:eastAsia="Malgun Gothic"/>
        </w:rPr>
        <w:t xml:space="preserve">If the </w:t>
      </w:r>
      <w:r w:rsidRPr="00207236">
        <w:rPr>
          <w:i/>
        </w:rPr>
        <w:t>CG-</w:t>
      </w:r>
      <w:proofErr w:type="spellStart"/>
      <w:r w:rsidRPr="00207236">
        <w:rPr>
          <w:i/>
        </w:rPr>
        <w:t>CandidateList</w:t>
      </w:r>
      <w:proofErr w:type="spellEnd"/>
      <w:r>
        <w:rPr>
          <w:i/>
        </w:rPr>
        <w:t xml:space="preserve"> </w:t>
      </w:r>
      <w:r w:rsidRPr="00D2559E">
        <w:rPr>
          <w:iCs/>
        </w:rPr>
        <w:t>is included in the</w:t>
      </w:r>
      <w:r>
        <w:rPr>
          <w:rFonts w:eastAsia="Malgun Gothic"/>
        </w:rPr>
        <w:t xml:space="preserve"> </w:t>
      </w:r>
      <w:proofErr w:type="spellStart"/>
      <w:r w:rsidRPr="00DF4775">
        <w:rPr>
          <w:i/>
          <w:iCs/>
          <w:lang w:eastAsia="ja-JP"/>
        </w:rPr>
        <w:t>SgNB</w:t>
      </w:r>
      <w:proofErr w:type="spellEnd"/>
      <w:r w:rsidRPr="00DF4775">
        <w:rPr>
          <w:i/>
          <w:iCs/>
          <w:lang w:eastAsia="ja-JP"/>
        </w:rPr>
        <w:t xml:space="preserve"> to </w:t>
      </w:r>
      <w:proofErr w:type="spellStart"/>
      <w:r w:rsidRPr="00DF4775">
        <w:rPr>
          <w:i/>
          <w:iCs/>
          <w:lang w:eastAsia="ja-JP"/>
        </w:rPr>
        <w:t>MeNB</w:t>
      </w:r>
      <w:proofErr w:type="spellEnd"/>
      <w:r w:rsidRPr="00DF4775">
        <w:rPr>
          <w:i/>
          <w:iCs/>
          <w:lang w:eastAsia="ja-JP"/>
        </w:rPr>
        <w:t xml:space="preserve"> Container</w:t>
      </w:r>
      <w:r>
        <w:rPr>
          <w:rFonts w:eastAsia="Malgun Gothic"/>
        </w:rPr>
        <w:t xml:space="preserve"> IE in the SGNB MODIFICATION REQUEST ACKNOWLEDGE message, the </w:t>
      </w:r>
      <w:proofErr w:type="spellStart"/>
      <w:r>
        <w:rPr>
          <w:rFonts w:eastAsia="Malgun Gothic"/>
        </w:rPr>
        <w:t>MeNB</w:t>
      </w:r>
      <w:proofErr w:type="spellEnd"/>
      <w:r>
        <w:rPr>
          <w:rFonts w:eastAsia="Malgun Gothic"/>
        </w:rPr>
        <w:t xml:space="preserve"> shall, if supported, use it for the purpose of CPAC.</w:t>
      </w:r>
    </w:p>
    <w:p w14:paraId="4E77B16E" w14:textId="77777777" w:rsidR="00CA2690" w:rsidRDefault="00C42118" w:rsidP="00CA2690">
      <w:pPr>
        <w:rPr>
          <w:ins w:id="137" w:author="Ericsson User" w:date="2022-04-25T20:16:00Z"/>
        </w:rPr>
      </w:pPr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 w:rsidRPr="00DF4775">
        <w:rPr>
          <w:i/>
        </w:rPr>
        <w:t xml:space="preserve">Conditional </w:t>
      </w:r>
      <w:proofErr w:type="spellStart"/>
      <w:r w:rsidRPr="00DF4775">
        <w:rPr>
          <w:i/>
        </w:rPr>
        <w:t>PSCell</w:t>
      </w:r>
      <w:proofErr w:type="spellEnd"/>
      <w:r w:rsidRPr="00DF4775">
        <w:rPr>
          <w:i/>
        </w:rPr>
        <w:t xml:space="preserve"> Information Modification Request</w:t>
      </w:r>
      <w:r>
        <w:t xml:space="preserve"> IE </w:t>
      </w:r>
      <w:r w:rsidRPr="0090263D">
        <w:t>included in the S</w:t>
      </w:r>
      <w:r>
        <w:t>GNB</w:t>
      </w:r>
      <w:r w:rsidRPr="0090263D">
        <w:t xml:space="preserve"> </w:t>
      </w:r>
      <w:r>
        <w:rPr>
          <w:lang w:eastAsia="zh-CN"/>
        </w:rPr>
        <w:t>MODIFICATION</w:t>
      </w:r>
      <w:r w:rsidRPr="0090263D">
        <w:t xml:space="preserve"> REQUEST message, then the</w:t>
      </w:r>
      <w:r>
        <w:t xml:space="preserve"> candidate target</w:t>
      </w:r>
      <w:r w:rsidRPr="0090263D">
        <w:t xml:space="preserve"> </w:t>
      </w:r>
      <w:proofErr w:type="spellStart"/>
      <w:r>
        <w:rPr>
          <w:lang w:val="en-US"/>
        </w:rPr>
        <w:t>en-gNB</w:t>
      </w:r>
      <w:proofErr w:type="spellEnd"/>
      <w:r w:rsidRPr="00FD0425">
        <w:rPr>
          <w:lang w:val="en-US"/>
        </w:rPr>
        <w:t xml:space="preserve"> node</w:t>
      </w:r>
      <w:r w:rsidRPr="0090263D">
        <w:t xml:space="preserve"> </w:t>
      </w:r>
      <w:r>
        <w:t>may use the information to allocate necessary resources for the incoming CPAC procedure</w:t>
      </w:r>
      <w:r w:rsidRPr="0090263D">
        <w:t>.</w:t>
      </w:r>
    </w:p>
    <w:p w14:paraId="60DE96F6" w14:textId="77777777" w:rsidR="00CA2690" w:rsidRDefault="00CA2690" w:rsidP="00CA2690">
      <w:pPr>
        <w:rPr>
          <w:ins w:id="138" w:author="Ericsson User" w:date="2022-04-25T20:16:00Z"/>
        </w:rPr>
      </w:pPr>
    </w:p>
    <w:p w14:paraId="56523894" w14:textId="77777777" w:rsidR="00CA2690" w:rsidRDefault="00CA2690" w:rsidP="00CA2690">
      <w:pPr>
        <w:overflowPunct w:val="0"/>
        <w:autoSpaceDE w:val="0"/>
        <w:autoSpaceDN w:val="0"/>
        <w:adjustRightInd w:val="0"/>
        <w:textAlignment w:val="baseline"/>
        <w:rPr>
          <w:ins w:id="139" w:author="Ericsson User" w:date="2022-04-25T20:16:00Z"/>
          <w:rFonts w:eastAsia="SimSun"/>
          <w:lang w:eastAsia="ja-JP"/>
        </w:rPr>
      </w:pPr>
      <w:ins w:id="140" w:author="Ericsson User" w:date="2022-04-25T20:16:00Z">
        <w:r>
          <w:rPr>
            <w:rFonts w:eastAsia="SimSun"/>
            <w:lang w:eastAsia="ja-JP"/>
          </w:rPr>
          <w:t>If the</w:t>
        </w:r>
        <w:bookmarkStart w:id="141" w:name="OLE_LINK1"/>
        <w:bookmarkStart w:id="142" w:name="OLE_LINK2"/>
        <w:r>
          <w:rPr>
            <w:rFonts w:eastAsia="SimSun"/>
            <w:lang w:eastAsia="ja-JP"/>
          </w:rPr>
          <w:t xml:space="preserve"> </w:t>
        </w:r>
        <w:bookmarkStart w:id="143" w:name="OLE_LINK40"/>
        <w:bookmarkStart w:id="144" w:name="OLE_LINK39"/>
        <w:bookmarkStart w:id="145" w:name="OLE_LINK79"/>
        <w:bookmarkStart w:id="146" w:name="OLE_LINK80"/>
        <w:bookmarkStart w:id="147" w:name="OLE_LINK3"/>
        <w:bookmarkStart w:id="148" w:name="OLE_LINK4"/>
        <w:bookmarkStart w:id="149" w:name="OLE_LINK5"/>
        <w:r>
          <w:rPr>
            <w:rFonts w:eastAsia="SimSun"/>
            <w:i/>
            <w:lang w:eastAsia="ja-JP"/>
          </w:rPr>
          <w:t>Source DL Forwarding IP Address</w:t>
        </w:r>
        <w:bookmarkEnd w:id="143"/>
        <w:bookmarkEnd w:id="144"/>
        <w:r>
          <w:rPr>
            <w:rFonts w:eastAsia="SimSun"/>
            <w:i/>
            <w:lang w:eastAsia="zh-CN"/>
          </w:rPr>
          <w:t xml:space="preserve"> </w:t>
        </w:r>
        <w:r>
          <w:rPr>
            <w:rFonts w:eastAsia="SimSun"/>
            <w:lang w:eastAsia="ja-JP"/>
          </w:rPr>
          <w:t>IE</w:t>
        </w:r>
        <w:bookmarkEnd w:id="141"/>
        <w:bookmarkEnd w:id="142"/>
        <w:bookmarkEnd w:id="145"/>
        <w:bookmarkEnd w:id="146"/>
        <w:bookmarkEnd w:id="147"/>
        <w:bookmarkEnd w:id="148"/>
        <w:bookmarkEnd w:id="149"/>
        <w:r>
          <w:rPr>
            <w:rFonts w:eastAsia="SimSun"/>
            <w:lang w:eastAsia="ja-JP"/>
          </w:rPr>
          <w:t xml:space="preserve"> is included in the </w:t>
        </w:r>
        <w:r>
          <w:t xml:space="preserve">SGNB MODIFICATION REQUEST </w:t>
        </w:r>
        <w:r>
          <w:rPr>
            <w:rFonts w:eastAsia="SimSun"/>
            <w:lang w:eastAsia="ja-JP"/>
          </w:rPr>
          <w:t xml:space="preserve">message, the </w:t>
        </w:r>
        <w:proofErr w:type="spellStart"/>
        <w:r>
          <w:rPr>
            <w:snapToGrid w:val="0"/>
          </w:rPr>
          <w:t>en-gNB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 </w:t>
        </w:r>
        <w:r>
          <w:t>as part of its ACL functionality configuration actions, if such ACL functionality is deployed</w:t>
        </w:r>
        <w:r>
          <w:rPr>
            <w:rFonts w:eastAsia="SimSun"/>
            <w:lang w:eastAsia="ja-JP"/>
          </w:rPr>
          <w:t>.</w:t>
        </w:r>
      </w:ins>
    </w:p>
    <w:p w14:paraId="2B515E1C" w14:textId="77777777" w:rsidR="00CA2690" w:rsidRDefault="00CA2690" w:rsidP="00CA2690">
      <w:pPr>
        <w:overflowPunct w:val="0"/>
        <w:autoSpaceDE w:val="0"/>
        <w:autoSpaceDN w:val="0"/>
        <w:adjustRightInd w:val="0"/>
        <w:textAlignment w:val="baseline"/>
        <w:rPr>
          <w:ins w:id="150" w:author="Ericsson User" w:date="2022-04-25T20:16:00Z"/>
          <w:rFonts w:eastAsia="SimSun"/>
          <w:lang w:eastAsia="ja-JP"/>
        </w:rPr>
      </w:pPr>
      <w:ins w:id="151" w:author="Ericsson User" w:date="2022-04-25T20:16:00Z">
        <w:r>
          <w:rPr>
            <w:rFonts w:eastAsia="SimSun"/>
            <w:lang w:eastAsia="ja-JP"/>
          </w:rPr>
          <w:t>I</w:t>
        </w:r>
        <w:r w:rsidRPr="00C95679">
          <w:rPr>
            <w:rFonts w:eastAsia="SimSun"/>
            <w:lang w:eastAsia="ja-JP"/>
          </w:rPr>
          <w:t xml:space="preserve">f the </w:t>
        </w:r>
        <w:r>
          <w:rPr>
            <w:rFonts w:eastAsia="SimSun"/>
            <w:i/>
            <w:lang w:eastAsia="ja-JP"/>
          </w:rPr>
          <w:t>Source DL Forwarding IP</w:t>
        </w:r>
        <w:r w:rsidRPr="00B74AF4">
          <w:rPr>
            <w:rFonts w:eastAsia="SimSun"/>
            <w:i/>
            <w:lang w:eastAsia="ja-JP"/>
          </w:rPr>
          <w:t xml:space="preserve"> Address</w:t>
        </w:r>
        <w:r w:rsidRPr="00C95679">
          <w:rPr>
            <w:rFonts w:eastAsia="SimSun" w:hint="eastAsia"/>
            <w:i/>
            <w:lang w:eastAsia="zh-CN"/>
          </w:rPr>
          <w:t xml:space="preserve"> </w:t>
        </w:r>
        <w:r w:rsidRPr="00C95679">
          <w:rPr>
            <w:rFonts w:eastAsia="SimSun"/>
            <w:lang w:eastAsia="ja-JP"/>
          </w:rPr>
          <w:t xml:space="preserve">IE is included in the </w:t>
        </w:r>
        <w:r w:rsidRPr="00FD0425">
          <w:t>S</w:t>
        </w:r>
        <w:r>
          <w:t>GNB</w:t>
        </w:r>
        <w:r w:rsidRPr="00FD0425">
          <w:t xml:space="preserve"> </w:t>
        </w:r>
        <w:r>
          <w:t>MODIFIC</w:t>
        </w:r>
        <w:r w:rsidRPr="00FD0425">
          <w:t>ATION REQUEST</w:t>
        </w:r>
        <w:r>
          <w:t xml:space="preserve"> ACKNOWLEDGE </w:t>
        </w:r>
        <w:r w:rsidRPr="00C95679">
          <w:rPr>
            <w:rFonts w:eastAsia="SimSun"/>
            <w:lang w:eastAsia="ja-JP"/>
          </w:rPr>
          <w:t xml:space="preserve">message, the </w:t>
        </w:r>
        <w:proofErr w:type="spellStart"/>
        <w:r>
          <w:rPr>
            <w:rFonts w:eastAsia="SimSun"/>
            <w:lang w:eastAsia="ja-JP"/>
          </w:rPr>
          <w:t>M</w:t>
        </w:r>
        <w:r>
          <w:rPr>
            <w:snapToGrid w:val="0"/>
          </w:rPr>
          <w:t>eNB</w:t>
        </w:r>
        <w:proofErr w:type="spellEnd"/>
        <w:r>
          <w:rPr>
            <w:rFonts w:eastAsia="SimSun"/>
            <w:lang w:eastAsia="zh-CN"/>
          </w:rPr>
          <w:t xml:space="preserve"> </w:t>
        </w:r>
        <w:r>
          <w:rPr>
            <w:rFonts w:eastAsia="SimSun"/>
            <w:lang w:eastAsia="ja-JP"/>
          </w:rPr>
          <w:t xml:space="preserve">shall, if supported, store this </w:t>
        </w:r>
        <w:proofErr w:type="gramStart"/>
        <w:r>
          <w:rPr>
            <w:rFonts w:eastAsia="SimSun"/>
            <w:lang w:eastAsia="ja-JP"/>
          </w:rPr>
          <w:t>information</w:t>
        </w:r>
        <w:proofErr w:type="gramEnd"/>
        <w:r>
          <w:rPr>
            <w:rFonts w:eastAsia="SimSun"/>
            <w:lang w:eastAsia="ja-JP"/>
          </w:rPr>
          <w:t xml:space="preserve"> and use it </w:t>
        </w:r>
        <w:r w:rsidRPr="008711EA">
          <w:t>as part of its ACL functionality configuration actions</w:t>
        </w:r>
        <w:r w:rsidRPr="00E51C76">
          <w:rPr>
            <w:rFonts w:eastAsia="SimSun"/>
            <w:lang w:eastAsia="ja-JP"/>
          </w:rPr>
          <w:t xml:space="preserve"> to identify </w:t>
        </w:r>
        <w:r>
          <w:rPr>
            <w:rFonts w:eastAsia="SimSun"/>
            <w:lang w:eastAsia="ja-JP"/>
          </w:rPr>
          <w:t xml:space="preserve">source </w:t>
        </w:r>
        <w:r w:rsidRPr="00E51C76">
          <w:rPr>
            <w:rFonts w:eastAsia="SimSun"/>
            <w:lang w:eastAsia="ja-JP"/>
          </w:rPr>
          <w:t xml:space="preserve">TNL address for data forwarding </w:t>
        </w:r>
        <w:r>
          <w:t>in case of subsequent handover preparation</w:t>
        </w:r>
        <w:r w:rsidRPr="008711EA">
          <w:t>, if such ACL functionality is deployed</w:t>
        </w:r>
        <w:r w:rsidRPr="008174A0">
          <w:rPr>
            <w:rFonts w:eastAsia="SimSun"/>
            <w:lang w:eastAsia="ja-JP"/>
          </w:rPr>
          <w:t>.</w:t>
        </w:r>
      </w:ins>
    </w:p>
    <w:p w14:paraId="6B941191" w14:textId="77777777" w:rsidR="00CA2690" w:rsidRDefault="00CA2690" w:rsidP="00CA2690">
      <w:pPr>
        <w:overflowPunct w:val="0"/>
        <w:autoSpaceDE w:val="0"/>
        <w:autoSpaceDN w:val="0"/>
        <w:adjustRightInd w:val="0"/>
        <w:textAlignment w:val="baseline"/>
        <w:rPr>
          <w:ins w:id="152" w:author="Ericsson User" w:date="2022-04-25T20:16:00Z"/>
          <w:rFonts w:eastAsia="SimSun"/>
          <w:lang w:eastAsia="ja-JP"/>
        </w:rPr>
      </w:pPr>
    </w:p>
    <w:p w14:paraId="7C15C966" w14:textId="2A72C6C3" w:rsidR="004504C1" w:rsidRDefault="004504C1" w:rsidP="00CA2690">
      <w:pPr>
        <w:rPr>
          <w:ins w:id="153" w:author="Ioanna Pappa" w:date="2022-04-23T15:05:00Z"/>
          <w:rFonts w:eastAsia="SimSun"/>
          <w:lang w:eastAsia="ja-JP"/>
        </w:rPr>
      </w:pPr>
    </w:p>
    <w:p w14:paraId="258D37C6" w14:textId="77777777" w:rsidR="004504C1" w:rsidRDefault="004504C1" w:rsidP="00C42118"/>
    <w:p w14:paraId="51C50D13" w14:textId="77777777" w:rsidR="00C42118" w:rsidRPr="00C37D2B" w:rsidRDefault="00C42118" w:rsidP="00C42118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MeNB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Modification procedure:</w:t>
      </w:r>
    </w:p>
    <w:p w14:paraId="0F936D8B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provides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rPr>
          <w:rFonts w:cs="Arial"/>
          <w:lang w:eastAsia="ja-JP"/>
        </w:rPr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LCID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to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 the SGNB MODIFICATION REQUEST ACKNOWLEDGE message</w:t>
      </w:r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 xml:space="preserve"> has not provided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cs="Arial"/>
          <w:lang w:eastAsia="zh-CN"/>
        </w:rPr>
        <w:t xml:space="preserve"> 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in the SGNB MODIFICATION REQUEST message,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shall trigger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initiated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Modification procedure to provide </w:t>
      </w:r>
      <w:r w:rsidRPr="00C37D2B"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 </w:t>
      </w:r>
      <w:r w:rsidRPr="00C37D2B">
        <w:rPr>
          <w:rFonts w:cs="Arial"/>
          <w:lang w:eastAsia="zh-CN"/>
        </w:rPr>
        <w:t xml:space="preserve">and the </w:t>
      </w:r>
      <w:r w:rsidRPr="00C37D2B">
        <w:rPr>
          <w:rFonts w:cs="Arial"/>
          <w:i/>
          <w:lang w:eastAsia="zh-CN"/>
        </w:rPr>
        <w:t>Duplication Activation</w:t>
      </w:r>
      <w:r w:rsidRPr="00C37D2B">
        <w:rPr>
          <w:rFonts w:cs="Arial"/>
          <w:lang w:eastAsia="ja-JP"/>
        </w:rPr>
        <w:t xml:space="preserve"> </w:t>
      </w:r>
      <w:r w:rsidRPr="00C37D2B">
        <w:rPr>
          <w:rFonts w:cs="Arial"/>
          <w:lang w:eastAsia="zh-CN"/>
        </w:rPr>
        <w:t>IE</w:t>
      </w:r>
      <w:r w:rsidRPr="00C37D2B">
        <w:rPr>
          <w:rFonts w:cs="Arial"/>
          <w:lang w:eastAsia="ja-JP"/>
        </w:rPr>
        <w:t xml:space="preserve"> to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>.</w:t>
      </w:r>
    </w:p>
    <w:p w14:paraId="25DE2698" w14:textId="77777777" w:rsidR="00C42118" w:rsidRPr="00C37D2B" w:rsidRDefault="00C42118" w:rsidP="00C42118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Reconfiguration Completion procedure:</w:t>
      </w:r>
    </w:p>
    <w:p w14:paraId="567B586E" w14:textId="77777777" w:rsidR="00C42118" w:rsidRPr="00C37D2B" w:rsidRDefault="00C42118" w:rsidP="00C42118">
      <w:r w:rsidRPr="00C37D2B">
        <w:lastRenderedPageBreak/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admits a modification of the UE context requiring the </w:t>
      </w:r>
      <w:proofErr w:type="spellStart"/>
      <w:r w:rsidRPr="00C37D2B">
        <w:t>MeNB</w:t>
      </w:r>
      <w:proofErr w:type="spellEnd"/>
      <w:r w:rsidRPr="00C37D2B">
        <w:t xml:space="preserve"> to report about the success of the RRC connection reconfiguration procedure,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start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when sending the SGNB MODIFICATION REQUEST ACKNOWLEDGE message to the </w:t>
      </w:r>
      <w:proofErr w:type="spellStart"/>
      <w:r w:rsidRPr="00C37D2B">
        <w:t>MeNB</w:t>
      </w:r>
      <w:proofErr w:type="spellEnd"/>
      <w:r w:rsidRPr="005D61D6">
        <w:t xml:space="preserve"> except for a CPAC request</w:t>
      </w:r>
      <w:r w:rsidRPr="00C37D2B">
        <w:t xml:space="preserve">. The reception of the SGNB RECONFIGURATION COMPLETE message shall stop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5D61D6">
        <w:t xml:space="preserve"> if </w:t>
      </w:r>
      <w:proofErr w:type="spellStart"/>
      <w:r w:rsidRPr="005D61D6">
        <w:t>T</w:t>
      </w:r>
      <w:r w:rsidRPr="005D61D6">
        <w:rPr>
          <w:vertAlign w:val="subscript"/>
        </w:rPr>
        <w:t>DCoverall</w:t>
      </w:r>
      <w:proofErr w:type="spellEnd"/>
      <w:r w:rsidRPr="005D61D6">
        <w:rPr>
          <w:vertAlign w:val="subscript"/>
        </w:rPr>
        <w:t xml:space="preserve"> </w:t>
      </w:r>
      <w:r w:rsidRPr="005D61D6">
        <w:t>is running</w:t>
      </w:r>
      <w:r w:rsidRPr="00C37D2B">
        <w:t>.</w:t>
      </w:r>
    </w:p>
    <w:p w14:paraId="54FC4B2D" w14:textId="77777777" w:rsidR="00C42118" w:rsidRPr="00C37D2B" w:rsidRDefault="00C42118" w:rsidP="00C42118">
      <w:pPr>
        <w:rPr>
          <w:b/>
          <w:lang w:eastAsia="zh-CN"/>
        </w:rPr>
      </w:pPr>
      <w:r w:rsidRPr="00C37D2B">
        <w:rPr>
          <w:b/>
          <w:lang w:eastAsia="zh-CN"/>
        </w:rPr>
        <w:t>Interaction with the Activity Notification procedure</w:t>
      </w:r>
    </w:p>
    <w:p w14:paraId="6DDCE7AB" w14:textId="77777777" w:rsidR="00C42118" w:rsidRPr="00C37D2B" w:rsidRDefault="00C42118" w:rsidP="00C42118">
      <w:r w:rsidRPr="00C37D2B">
        <w:rPr>
          <w:lang w:eastAsia="zh-CN"/>
        </w:rPr>
        <w:t xml:space="preserve">Upon receiving an SGNB MODIFICATION REQUEST message containing the </w:t>
      </w:r>
      <w:r w:rsidRPr="00C37D2B">
        <w:rPr>
          <w:i/>
          <w:lang w:eastAsia="zh-CN"/>
        </w:rPr>
        <w:t>Desired Activity Notification Level</w:t>
      </w:r>
      <w:r w:rsidRPr="00C37D2B">
        <w:rPr>
          <w:lang w:eastAsia="zh-CN"/>
        </w:rPr>
        <w:t xml:space="preserve"> IE, the </w:t>
      </w:r>
      <w:proofErr w:type="spellStart"/>
      <w:r w:rsidRPr="00C37D2B">
        <w:rPr>
          <w:lang w:eastAsia="zh-CN"/>
        </w:rPr>
        <w:t>en-gNB</w:t>
      </w:r>
      <w:proofErr w:type="spellEnd"/>
      <w:r w:rsidRPr="00C37D2B">
        <w:rPr>
          <w:lang w:eastAsia="zh-CN"/>
        </w:rPr>
        <w:t xml:space="preserve"> shall, if supported, use this information to decide whether to trigger subsequent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Activity Notification procedures, or stop or modify ongoing triggering of these procedures due to a previous request.</w:t>
      </w:r>
    </w:p>
    <w:p w14:paraId="4EB081A8" w14:textId="77777777" w:rsidR="00C42118" w:rsidRPr="007A4043" w:rsidRDefault="00C42118" w:rsidP="00C42118">
      <w:bookmarkStart w:id="154" w:name="_Toc20954298"/>
      <w:bookmarkStart w:id="155" w:name="_Toc29902302"/>
      <w:bookmarkStart w:id="156" w:name="_Toc29906306"/>
      <w:bookmarkStart w:id="157" w:name="_Toc36550296"/>
      <w:r w:rsidRPr="00B6743F">
        <w:rPr>
          <w:b/>
          <w:bCs/>
          <w:lang w:eastAsia="zh-CN"/>
        </w:rPr>
        <w:t xml:space="preserve">Interaction with the </w:t>
      </w:r>
      <w:proofErr w:type="spellStart"/>
      <w:r w:rsidRPr="00B6743F">
        <w:rPr>
          <w:b/>
          <w:bCs/>
          <w:lang w:eastAsia="zh-CN"/>
        </w:rPr>
        <w:t>SgNB</w:t>
      </w:r>
      <w:proofErr w:type="spellEnd"/>
      <w:r w:rsidRPr="00B6743F">
        <w:rPr>
          <w:b/>
          <w:bCs/>
          <w:lang w:eastAsia="zh-CN"/>
        </w:rPr>
        <w:t xml:space="preserve"> initiated </w:t>
      </w:r>
      <w:proofErr w:type="spellStart"/>
      <w:r w:rsidRPr="00B6743F">
        <w:rPr>
          <w:b/>
          <w:bCs/>
          <w:lang w:eastAsia="zh-CN"/>
        </w:rPr>
        <w:t>SgNB</w:t>
      </w:r>
      <w:proofErr w:type="spellEnd"/>
      <w:r w:rsidRPr="00B6743F">
        <w:rPr>
          <w:b/>
          <w:bCs/>
          <w:lang w:eastAsia="zh-CN"/>
        </w:rPr>
        <w:t xml:space="preserve"> Modification Preparation procedure:</w:t>
      </w:r>
    </w:p>
    <w:p w14:paraId="646AF1A8" w14:textId="77777777" w:rsidR="00C42118" w:rsidRPr="007A4043" w:rsidRDefault="00C42118" w:rsidP="00C42118">
      <w:r w:rsidRPr="00B6743F">
        <w:rPr>
          <w:lang w:eastAsia="zh-CN"/>
        </w:rPr>
        <w:t xml:space="preserve">If the </w:t>
      </w:r>
      <w:proofErr w:type="spellStart"/>
      <w:r w:rsidRPr="00B6743F">
        <w:rPr>
          <w:lang w:eastAsia="zh-CN"/>
        </w:rPr>
        <w:t>MeNB</w:t>
      </w:r>
      <w:proofErr w:type="spellEnd"/>
      <w:r w:rsidRPr="00B6743F">
        <w:rPr>
          <w:lang w:eastAsia="zh-CN"/>
        </w:rPr>
        <w:t xml:space="preserve"> receives the SGNB MODIFICATION REQUIRED message and the requested SN modification procedure needs further information from </w:t>
      </w:r>
      <w:proofErr w:type="spellStart"/>
      <w:r w:rsidRPr="00B6743F">
        <w:rPr>
          <w:lang w:eastAsia="zh-CN"/>
        </w:rPr>
        <w:t>MeNB</w:t>
      </w:r>
      <w:proofErr w:type="spellEnd"/>
      <w:r w:rsidRPr="00B6743F">
        <w:rPr>
          <w:lang w:eastAsia="zh-CN"/>
        </w:rPr>
        <w:t xml:space="preserve">, the </w:t>
      </w:r>
      <w:proofErr w:type="spellStart"/>
      <w:r w:rsidRPr="00B6743F">
        <w:rPr>
          <w:lang w:eastAsia="zh-CN"/>
        </w:rPr>
        <w:t>MeNB</w:t>
      </w:r>
      <w:proofErr w:type="spellEnd"/>
      <w:r w:rsidRPr="00B6743F">
        <w:rPr>
          <w:lang w:eastAsia="zh-CN"/>
        </w:rPr>
        <w:t xml:space="preserve"> shall send SGNB MODIFICATION REQUEST message to </w:t>
      </w:r>
      <w:proofErr w:type="spellStart"/>
      <w:r w:rsidRPr="00B6743F">
        <w:rPr>
          <w:lang w:eastAsia="zh-CN"/>
        </w:rPr>
        <w:t>en-gNB</w:t>
      </w:r>
      <w:proofErr w:type="spellEnd"/>
      <w:r w:rsidRPr="00B6743F">
        <w:rPr>
          <w:lang w:eastAsia="zh-CN"/>
        </w:rPr>
        <w:t xml:space="preserve"> in response to a previously </w:t>
      </w:r>
      <w:proofErr w:type="spellStart"/>
      <w:r w:rsidRPr="00FF5802">
        <w:rPr>
          <w:lang w:eastAsia="zh-CN"/>
        </w:rPr>
        <w:t>SgNB</w:t>
      </w:r>
      <w:proofErr w:type="spellEnd"/>
      <w:r w:rsidRPr="00B6743F">
        <w:rPr>
          <w:lang w:eastAsia="zh-CN"/>
        </w:rPr>
        <w:t xml:space="preserve"> initiated </w:t>
      </w:r>
      <w:proofErr w:type="spellStart"/>
      <w:r w:rsidRPr="00FF5802">
        <w:rPr>
          <w:lang w:eastAsia="zh-CN"/>
        </w:rPr>
        <w:t>SgNB</w:t>
      </w:r>
      <w:proofErr w:type="spellEnd"/>
      <w:r w:rsidRPr="00B6743F">
        <w:rPr>
          <w:lang w:eastAsia="zh-CN"/>
        </w:rPr>
        <w:t xml:space="preserve"> Modification procedure.</w:t>
      </w:r>
    </w:p>
    <w:p w14:paraId="75C59BE2" w14:textId="77777777" w:rsidR="00C42118" w:rsidRPr="00C37D2B" w:rsidRDefault="00C42118" w:rsidP="00C42118">
      <w:pPr>
        <w:pStyle w:val="Heading4"/>
      </w:pPr>
      <w:bookmarkStart w:id="158" w:name="_Toc45104024"/>
      <w:bookmarkStart w:id="159" w:name="_Toc45227520"/>
      <w:bookmarkStart w:id="160" w:name="_Toc45891334"/>
      <w:bookmarkStart w:id="161" w:name="_Toc51763972"/>
      <w:bookmarkStart w:id="162" w:name="_Toc56527971"/>
      <w:bookmarkStart w:id="163" w:name="_Toc64381938"/>
      <w:bookmarkStart w:id="164" w:name="_Toc66283513"/>
      <w:bookmarkStart w:id="165" w:name="_Toc67910889"/>
      <w:bookmarkStart w:id="166" w:name="_Toc73979667"/>
      <w:bookmarkStart w:id="167" w:name="_Toc88650391"/>
      <w:bookmarkStart w:id="168" w:name="_Toc97885518"/>
      <w:bookmarkStart w:id="169" w:name="_Toc98882638"/>
      <w:r w:rsidRPr="00C37D2B">
        <w:t>8.7.6.3</w:t>
      </w:r>
      <w:r w:rsidRPr="00C37D2B">
        <w:tab/>
        <w:t>Unsuccessful Operation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8FA35D9" w14:textId="77777777" w:rsidR="00C42118" w:rsidRPr="00C37D2B" w:rsidRDefault="00C42118" w:rsidP="00C42118">
      <w:pPr>
        <w:pStyle w:val="TH"/>
      </w:pPr>
      <w:r w:rsidRPr="00C37D2B">
        <w:object w:dxaOrig="6280" w:dyaOrig="3020" w14:anchorId="590ACF31">
          <v:shape id="_x0000_i1028" type="#_x0000_t75" style="width:315pt;height:151.5pt" o:ole="">
            <v:imagedata r:id="rId22" o:title=""/>
          </v:shape>
          <o:OLEObject Type="Embed" ProgID="Visio.Drawing.11" ShapeID="_x0000_i1028" DrawAspect="Content" ObjectID="_1712423182" r:id="rId23"/>
        </w:object>
      </w:r>
    </w:p>
    <w:p w14:paraId="71F08C56" w14:textId="77777777" w:rsidR="00C42118" w:rsidRPr="00C37D2B" w:rsidRDefault="00C42118" w:rsidP="00C42118">
      <w:pPr>
        <w:pStyle w:val="TF"/>
        <w:rPr>
          <w:lang w:eastAsia="ja-JP"/>
        </w:rPr>
      </w:pPr>
      <w:r w:rsidRPr="00C37D2B">
        <w:t xml:space="preserve">Figure 8.7.6.3-1: </w:t>
      </w:r>
      <w:proofErr w:type="spellStart"/>
      <w:r w:rsidRPr="00C37D2B">
        <w:t>Me</w:t>
      </w:r>
      <w:r w:rsidRPr="00C37D2B">
        <w:rPr>
          <w:lang w:eastAsia="ja-JP"/>
        </w:rPr>
        <w:t>N</w:t>
      </w:r>
      <w:r w:rsidRPr="00C37D2B">
        <w:t>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Preparation, unsuccessful operation</w:t>
      </w:r>
    </w:p>
    <w:p w14:paraId="3444BC86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does not admit any modification requested by the </w:t>
      </w:r>
      <w:proofErr w:type="spellStart"/>
      <w:r w:rsidRPr="00C37D2B">
        <w:t>MeNB</w:t>
      </w:r>
      <w:proofErr w:type="spellEnd"/>
      <w:r w:rsidRPr="00C37D2B">
        <w:t xml:space="preserve">, or a failure occurs during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</w:t>
      </w:r>
      <w:proofErr w:type="spellStart"/>
      <w:r w:rsidRPr="00C37D2B">
        <w:t>Modfication</w:t>
      </w:r>
      <w:proofErr w:type="spellEnd"/>
      <w:r w:rsidRPr="00C37D2B">
        <w:t xml:space="preserve"> Preparation,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send the SGNB MODIFICATION REQUEST REJECT message to the </w:t>
      </w:r>
      <w:proofErr w:type="spellStart"/>
      <w:r w:rsidRPr="00C37D2B">
        <w:t>MeNB</w:t>
      </w:r>
      <w:proofErr w:type="spellEnd"/>
      <w:r w:rsidRPr="00C37D2B">
        <w:t xml:space="preserve">. The message shall contain the </w:t>
      </w:r>
      <w:r w:rsidRPr="00C37D2B">
        <w:rPr>
          <w:i/>
        </w:rPr>
        <w:t xml:space="preserve">Cause </w:t>
      </w:r>
      <w:r w:rsidRPr="00C37D2B">
        <w:t>IE with an appropriate value.</w:t>
      </w:r>
    </w:p>
    <w:p w14:paraId="4C012F21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 the </w:t>
      </w:r>
      <w:proofErr w:type="spellStart"/>
      <w:r w:rsidRPr="00C37D2B">
        <w:rPr>
          <w:i/>
          <w:iCs/>
        </w:rPr>
        <w:t>MeNB</w:t>
      </w:r>
      <w:proofErr w:type="spellEnd"/>
      <w:r w:rsidRPr="00C37D2B">
        <w:rPr>
          <w:i/>
          <w:iCs/>
        </w:rPr>
        <w:t xml:space="preserve"> to </w:t>
      </w:r>
      <w:proofErr w:type="spellStart"/>
      <w:r w:rsidRPr="00C37D2B">
        <w:rPr>
          <w:i/>
          <w:iCs/>
        </w:rPr>
        <w:t>SgNB</w:t>
      </w:r>
      <w:proofErr w:type="spellEnd"/>
      <w:r w:rsidRPr="00C37D2B">
        <w:rPr>
          <w:i/>
          <w:iCs/>
        </w:rPr>
        <w:t xml:space="preserve"> Container</w:t>
      </w:r>
      <w:r w:rsidRPr="00C37D2B">
        <w:t xml:space="preserve"> IE that does not include required information as specified in TS 38.331 [</w:t>
      </w:r>
      <w:r w:rsidRPr="00C37D2B">
        <w:rPr>
          <w:lang w:eastAsia="zh-CN"/>
        </w:rPr>
        <w:t>31</w:t>
      </w:r>
      <w:r w:rsidRPr="00C37D2B">
        <w:t xml:space="preserve">],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send the SGNB MODIFICATION REQUEST REJECT message to the </w:t>
      </w:r>
      <w:proofErr w:type="spellStart"/>
      <w:r w:rsidRPr="00C37D2B">
        <w:t>MeNB</w:t>
      </w:r>
      <w:proofErr w:type="spellEnd"/>
      <w:r w:rsidRPr="00C37D2B">
        <w:t>.</w:t>
      </w:r>
    </w:p>
    <w:p w14:paraId="6479E5A5" w14:textId="77777777" w:rsidR="00C42118" w:rsidRPr="00C37D2B" w:rsidRDefault="00C42118" w:rsidP="00C42118">
      <w:pPr>
        <w:pStyle w:val="Heading4"/>
      </w:pPr>
      <w:bookmarkStart w:id="170" w:name="_Toc20954299"/>
      <w:bookmarkStart w:id="171" w:name="_Toc29902303"/>
      <w:bookmarkStart w:id="172" w:name="_Toc29906307"/>
      <w:bookmarkStart w:id="173" w:name="_Toc36550297"/>
      <w:bookmarkStart w:id="174" w:name="_Toc45104025"/>
      <w:bookmarkStart w:id="175" w:name="_Toc45227521"/>
      <w:bookmarkStart w:id="176" w:name="_Toc45891335"/>
      <w:bookmarkStart w:id="177" w:name="_Toc51763973"/>
      <w:bookmarkStart w:id="178" w:name="_Toc56527972"/>
      <w:bookmarkStart w:id="179" w:name="_Toc64381939"/>
      <w:bookmarkStart w:id="180" w:name="_Toc66283514"/>
      <w:bookmarkStart w:id="181" w:name="_Toc67910890"/>
      <w:bookmarkStart w:id="182" w:name="_Toc73979668"/>
      <w:bookmarkStart w:id="183" w:name="_Toc88650392"/>
      <w:bookmarkStart w:id="184" w:name="_Toc97885519"/>
      <w:bookmarkStart w:id="185" w:name="_Toc98882639"/>
      <w:r w:rsidRPr="00C37D2B">
        <w:t>8.7.6.4</w:t>
      </w:r>
      <w:r w:rsidRPr="00C37D2B">
        <w:tab/>
        <w:t>Abnormal Conditions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336BD0EB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 multiple </w:t>
      </w:r>
      <w:r w:rsidRPr="00C37D2B">
        <w:rPr>
          <w:i/>
        </w:rPr>
        <w:t>E-RAB ID</w:t>
      </w:r>
      <w:r w:rsidRPr="00C37D2B">
        <w:t xml:space="preserve"> IEs (in the </w:t>
      </w:r>
      <w:r w:rsidRPr="00C37D2B">
        <w:rPr>
          <w:i/>
        </w:rPr>
        <w:t>E-RABs To Be Added List</w:t>
      </w:r>
      <w:r w:rsidRPr="00C37D2B">
        <w:t xml:space="preserve"> IE and/or the </w:t>
      </w:r>
      <w:r w:rsidRPr="00C37D2B">
        <w:rPr>
          <w:i/>
        </w:rPr>
        <w:t>E-RABs To Be Modified List</w:t>
      </w:r>
      <w:r w:rsidRPr="00C37D2B">
        <w:t xml:space="preserve"> IE) set to the same value,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</w:t>
      </w:r>
      <w:r w:rsidRPr="00C37D2B">
        <w:rPr>
          <w:szCs w:val="18"/>
        </w:rPr>
        <w:t>shall not admit the action requested for the corresponding E-RABs</w:t>
      </w:r>
      <w:r w:rsidRPr="00C37D2B">
        <w:t>.</w:t>
      </w:r>
    </w:p>
    <w:p w14:paraId="4A3AA961" w14:textId="77777777" w:rsidR="00C42118" w:rsidRPr="00C37D2B" w:rsidRDefault="00C42118" w:rsidP="00C42118">
      <w:r w:rsidRPr="00C37D2B">
        <w:rPr>
          <w:lang w:eastAsia="zh-CN"/>
        </w:rPr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receives an SGNB MODIFICATION REQUEST message containing multiple </w:t>
      </w:r>
      <w:r w:rsidRPr="00C37D2B">
        <w:rPr>
          <w:i/>
          <w:iCs/>
          <w:lang w:eastAsia="zh-CN"/>
        </w:rPr>
        <w:t>E-RAB ID</w:t>
      </w:r>
      <w:r w:rsidRPr="00C37D2B">
        <w:rPr>
          <w:lang w:eastAsia="zh-CN"/>
        </w:rPr>
        <w:t xml:space="preserve"> IEs (in the </w:t>
      </w:r>
      <w:r w:rsidRPr="00C37D2B">
        <w:rPr>
          <w:i/>
          <w:iCs/>
          <w:lang w:eastAsia="zh-CN"/>
        </w:rPr>
        <w:t>E-RAB To Be Released List</w:t>
      </w:r>
      <w:r w:rsidRPr="00C37D2B">
        <w:rPr>
          <w:lang w:eastAsia="zh-CN"/>
        </w:rPr>
        <w:t xml:space="preserve"> IE) set to the same value,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shall initiate the release of one corresponding E-RAB and ignore the duplication of the instances of the selected corresponding E-RABs.</w:t>
      </w:r>
    </w:p>
    <w:p w14:paraId="4780B831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receives a SGNB MODIFICATION REQUEST message containing, dependent on the configured bearer type, the </w:t>
      </w:r>
      <w:r w:rsidRPr="00C37D2B">
        <w:rPr>
          <w:i/>
          <w:lang w:eastAsia="ja-JP"/>
        </w:rPr>
        <w:t>Full E-RAB Level QoS Parameters</w:t>
      </w:r>
      <w:r w:rsidRPr="00C37D2B">
        <w:rPr>
          <w:lang w:eastAsia="ja-JP"/>
        </w:rPr>
        <w:t xml:space="preserve"> IE or</w:t>
      </w:r>
      <w:r w:rsidRPr="00C37D2B">
        <w:t xml:space="preserve"> the </w:t>
      </w:r>
      <w:r w:rsidRPr="00C37D2B">
        <w:rPr>
          <w:i/>
        </w:rPr>
        <w:t>Requested SCG E-RAB Level QoS Parameters</w:t>
      </w:r>
      <w:r w:rsidRPr="00C37D2B">
        <w:t xml:space="preserve"> IE which contains a </w:t>
      </w:r>
      <w:r w:rsidRPr="00C37D2B">
        <w:rPr>
          <w:i/>
        </w:rPr>
        <w:t>QCI</w:t>
      </w:r>
      <w:r w:rsidRPr="00C37D2B">
        <w:t xml:space="preserve"> IE indicating a GBR bearer (as defined in TS 23.203 [13]), and which does not contain the </w:t>
      </w:r>
      <w:r w:rsidRPr="00C37D2B">
        <w:rPr>
          <w:i/>
        </w:rPr>
        <w:t>GBR QoS Information</w:t>
      </w:r>
      <w:r w:rsidRPr="00C37D2B">
        <w:t xml:space="preserve"> </w:t>
      </w:r>
      <w:r w:rsidRPr="00C37D2B">
        <w:rPr>
          <w:szCs w:val="18"/>
        </w:rPr>
        <w:t xml:space="preserve">IE,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szCs w:val="18"/>
        </w:rPr>
        <w:t xml:space="preserve"> shall not admit the corresponding E-RAB</w:t>
      </w:r>
      <w:r w:rsidRPr="00C37D2B">
        <w:t>.</w:t>
      </w:r>
    </w:p>
    <w:p w14:paraId="3027145B" w14:textId="77777777" w:rsidR="00C42118" w:rsidRPr="00C37D2B" w:rsidRDefault="00C42118" w:rsidP="00C42118">
      <w:r w:rsidRPr="00C37D2B">
        <w:t xml:space="preserve">If the supported algorithms for encryption defined in the </w:t>
      </w:r>
      <w:r w:rsidRPr="00C37D2B">
        <w:rPr>
          <w:i/>
        </w:rPr>
        <w:t>NR Encryption Algorithms</w:t>
      </w:r>
      <w:r w:rsidRPr="00C37D2B">
        <w:t xml:space="preserve"> IE in the </w:t>
      </w:r>
      <w:r w:rsidRPr="00C37D2B">
        <w:rPr>
          <w:i/>
        </w:rPr>
        <w:t>NR</w:t>
      </w:r>
      <w:r w:rsidRPr="00C37D2B">
        <w:t xml:space="preserve"> </w:t>
      </w:r>
      <w:r w:rsidRPr="00C37D2B">
        <w:rPr>
          <w:i/>
        </w:rPr>
        <w:t>UE Security Capabilities</w:t>
      </w:r>
      <w:r w:rsidRPr="00C37D2B">
        <w:t xml:space="preserve"> IE in the </w:t>
      </w:r>
      <w:r w:rsidRPr="00C37D2B">
        <w:rPr>
          <w:i/>
        </w:rPr>
        <w:t>UE Context Information</w:t>
      </w:r>
      <w:r w:rsidRPr="00C37D2B">
        <w:t xml:space="preserve"> IE, plus the mandated support of NEA0 in all UEs (TS 33.401 [18]), do not match any algorithms defined in the configured list of allowed encryption algorithms in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(TS 33.401 [18]),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reject the procedure using the SGNB MODIFICATION REQUEST REJECT message.</w:t>
      </w:r>
    </w:p>
    <w:p w14:paraId="6644B7C1" w14:textId="77777777" w:rsidR="00C42118" w:rsidRPr="00C37D2B" w:rsidRDefault="00C42118" w:rsidP="00C42118">
      <w:r w:rsidRPr="00C37D2B">
        <w:lastRenderedPageBreak/>
        <w:t xml:space="preserve">If the supported algorithms for integrity defined in the </w:t>
      </w:r>
      <w:r w:rsidRPr="00C37D2B">
        <w:rPr>
          <w:i/>
        </w:rPr>
        <w:t>NR Integrity Protection Algorithms</w:t>
      </w:r>
      <w:r w:rsidRPr="00C37D2B">
        <w:t xml:space="preserve"> IE in the</w:t>
      </w:r>
      <w:r w:rsidRPr="00C37D2B">
        <w:rPr>
          <w:i/>
        </w:rPr>
        <w:t xml:space="preserve"> NR</w:t>
      </w:r>
      <w:r w:rsidRPr="00C37D2B">
        <w:t xml:space="preserve"> </w:t>
      </w:r>
      <w:r w:rsidRPr="00C37D2B">
        <w:rPr>
          <w:i/>
        </w:rPr>
        <w:t xml:space="preserve">UE Security Capabilities </w:t>
      </w:r>
      <w:r w:rsidRPr="00C37D2B">
        <w:t xml:space="preserve">IE in the </w:t>
      </w:r>
      <w:r w:rsidRPr="00C37D2B">
        <w:rPr>
          <w:i/>
        </w:rPr>
        <w:t>UE Context Information</w:t>
      </w:r>
      <w:r w:rsidRPr="00C37D2B">
        <w:t xml:space="preserve"> IE do not match any algorithms defined in the configured list of allowed integrity protection algorithms in the </w:t>
      </w:r>
      <w:proofErr w:type="spellStart"/>
      <w:r w:rsidRPr="00C37D2B">
        <w:t>en-gNB</w:t>
      </w:r>
      <w:proofErr w:type="spellEnd"/>
      <w:r w:rsidRPr="00C37D2B">
        <w:t xml:space="preserve"> (TS 33.401 [18]), the </w:t>
      </w:r>
      <w:proofErr w:type="spellStart"/>
      <w:r w:rsidRPr="00C37D2B">
        <w:t>en-gNB</w:t>
      </w:r>
      <w:proofErr w:type="spellEnd"/>
      <w:r w:rsidRPr="00C37D2B">
        <w:t xml:space="preserve"> shall reject the procedure using the SGNB MODIFICATION REQUEST REJECT message.</w:t>
      </w:r>
    </w:p>
    <w:p w14:paraId="754A5900" w14:textId="77777777" w:rsidR="00C42118" w:rsidRPr="00C37D2B" w:rsidRDefault="00C42118" w:rsidP="00C42118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</w:t>
      </w:r>
      <w:proofErr w:type="spellStart"/>
      <w:r w:rsidRPr="00C37D2B">
        <w:t>MeNB</w:t>
      </w:r>
      <w:proofErr w:type="spellEnd"/>
      <w:r w:rsidRPr="00C37D2B">
        <w:t xml:space="preserve"> has received the SGNB MODIFICATION REQUEST ACKNOWLEDGE message, the </w:t>
      </w:r>
      <w:proofErr w:type="spellStart"/>
      <w:r w:rsidRPr="00C37D2B">
        <w:t>MeNB</w:t>
      </w:r>
      <w:proofErr w:type="spellEnd"/>
      <w:r w:rsidRPr="00C37D2B">
        <w:t xml:space="preserve"> shall regard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Modification Preparation procedure as being failed and shall release the UE Context at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>.</w:t>
      </w:r>
    </w:p>
    <w:p w14:paraId="404558CD" w14:textId="77777777" w:rsidR="00C42118" w:rsidRPr="00C37D2B" w:rsidRDefault="00C42118" w:rsidP="00C42118">
      <w:pPr>
        <w:rPr>
          <w:rFonts w:cs="Arial"/>
          <w:lang w:eastAsia="ja-JP"/>
        </w:rPr>
      </w:pPr>
      <w:r w:rsidRPr="00C37D2B">
        <w:t xml:space="preserve">If the </w:t>
      </w:r>
      <w:proofErr w:type="spellStart"/>
      <w:r w:rsidRPr="00C37D2B">
        <w:t>MeNB</w:t>
      </w:r>
      <w:proofErr w:type="spellEnd"/>
      <w:r w:rsidRPr="00C37D2B">
        <w:t xml:space="preserve"> has provided the </w:t>
      </w:r>
      <w:proofErr w:type="spellStart"/>
      <w:r w:rsidRPr="00C37D2B">
        <w:t>en-gNB</w:t>
      </w:r>
      <w:proofErr w:type="spellEnd"/>
      <w:r w:rsidRPr="00C37D2B">
        <w:t xml:space="preserve"> for an E-RAB to be </w:t>
      </w:r>
      <w:proofErr w:type="spellStart"/>
      <w:r w:rsidRPr="00C37D2B">
        <w:t>setupr</w:t>
      </w:r>
      <w:proofErr w:type="spellEnd"/>
      <w:r w:rsidRPr="00C37D2B">
        <w:t xml:space="preserve">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 in the SGNB MODIFICATION REQUEST message, and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does not provide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to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 the SGNB MODIFICATION REQUEST ACKNOWLEDGE message,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shall assume that PDCP duplication was not configured at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and releases duplication resources.</w:t>
      </w:r>
    </w:p>
    <w:p w14:paraId="3F6C776E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en-gNB</w:t>
      </w:r>
      <w:proofErr w:type="spellEnd"/>
      <w:r w:rsidRPr="00C37D2B">
        <w:t xml:space="preserve"> provides for an E-RAB to be setup for which the PDCP </w:t>
      </w:r>
      <w:proofErr w:type="spellStart"/>
      <w:r w:rsidRPr="00C37D2B">
        <w:t>entiy</w:t>
      </w:r>
      <w:proofErr w:type="spellEnd"/>
      <w:r w:rsidRPr="00C37D2B">
        <w:t xml:space="preserve"> is allocated at the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rPr>
          <w:rFonts w:cs="Arial"/>
          <w:lang w:eastAsia="ja-JP"/>
        </w:rPr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SgNB</w:t>
      </w:r>
      <w:proofErr w:type="spellEnd"/>
      <w:r w:rsidRPr="00C37D2B">
        <w:rPr>
          <w:rFonts w:cs="Arial"/>
          <w:i/>
          <w:lang w:eastAsia="ja-JP"/>
        </w:rPr>
        <w:t xml:space="preserve"> DL GTP Tunnel Endpoint at SCG</w:t>
      </w:r>
      <w:r w:rsidRPr="00C37D2B">
        <w:rPr>
          <w:rFonts w:cs="Arial"/>
          <w:lang w:eastAsia="ja-JP"/>
        </w:rPr>
        <w:t xml:space="preserve"> IE to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 the SGNB MODIFICATION REQUEST ACKNOWLEDGE message</w:t>
      </w:r>
      <w:r w:rsidRPr="00C37D2B">
        <w:t xml:space="preserve"> and the </w:t>
      </w:r>
      <w:proofErr w:type="spellStart"/>
      <w:r w:rsidRPr="00C37D2B">
        <w:t>MeNB</w:t>
      </w:r>
      <w:proofErr w:type="spellEnd"/>
      <w:r w:rsidRPr="00C37D2B">
        <w:t xml:space="preserve"> has not provided 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 in the SGNB MODIFICATION REQUEST message, and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does not trigger the </w:t>
      </w:r>
      <w:proofErr w:type="spellStart"/>
      <w:r w:rsidRPr="00C37D2B">
        <w:rPr>
          <w:rFonts w:cs="Arial"/>
          <w:lang w:eastAsia="ja-JP"/>
        </w:rPr>
        <w:t>MeNB</w:t>
      </w:r>
      <w:proofErr w:type="spellEnd"/>
      <w:r w:rsidRPr="00C37D2B">
        <w:rPr>
          <w:rFonts w:cs="Arial"/>
          <w:lang w:eastAsia="ja-JP"/>
        </w:rPr>
        <w:t xml:space="preserve"> initiated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Modification procedure to provide </w:t>
      </w:r>
      <w:r w:rsidRPr="00C37D2B">
        <w:t xml:space="preserve">the </w:t>
      </w:r>
      <w:r w:rsidRPr="00C37D2B">
        <w:rPr>
          <w:rFonts w:cs="Arial"/>
          <w:i/>
          <w:lang w:eastAsia="ja-JP"/>
        </w:rPr>
        <w:t xml:space="preserve">Secondary </w:t>
      </w:r>
      <w:proofErr w:type="spellStart"/>
      <w:r w:rsidRPr="00C37D2B">
        <w:rPr>
          <w:rFonts w:cs="Arial"/>
          <w:i/>
          <w:lang w:eastAsia="ja-JP"/>
        </w:rPr>
        <w:t>MeNB</w:t>
      </w:r>
      <w:proofErr w:type="spellEnd"/>
      <w:r w:rsidRPr="00C37D2B">
        <w:rPr>
          <w:rFonts w:cs="Arial"/>
          <w:i/>
          <w:lang w:eastAsia="ja-JP"/>
        </w:rPr>
        <w:t xml:space="preserve"> UL GTP Tunnel Endpoint at PDCP</w:t>
      </w:r>
      <w:r w:rsidRPr="00C37D2B">
        <w:rPr>
          <w:rFonts w:cs="Arial"/>
          <w:lang w:eastAsia="ja-JP"/>
        </w:rPr>
        <w:t xml:space="preserve"> IE to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before the </w:t>
      </w:r>
      <w:proofErr w:type="spellStart"/>
      <w:r w:rsidRPr="00C37D2B">
        <w:rPr>
          <w:rFonts w:cs="Arial"/>
          <w:lang w:eastAsia="ja-JP"/>
        </w:rPr>
        <w:t>SgNB</w:t>
      </w:r>
      <w:proofErr w:type="spellEnd"/>
      <w:r w:rsidRPr="00C37D2B">
        <w:rPr>
          <w:rFonts w:cs="Arial"/>
          <w:lang w:eastAsia="ja-JP"/>
        </w:rPr>
        <w:t xml:space="preserve"> </w:t>
      </w:r>
      <w:proofErr w:type="spellStart"/>
      <w:r w:rsidRPr="00C37D2B">
        <w:rPr>
          <w:rFonts w:cs="Arial"/>
          <w:lang w:eastAsia="ja-JP"/>
        </w:rPr>
        <w:t>Reconfigurationi</w:t>
      </w:r>
      <w:proofErr w:type="spellEnd"/>
      <w:r w:rsidRPr="00C37D2B">
        <w:rPr>
          <w:rFonts w:cs="Arial"/>
          <w:lang w:eastAsia="ja-JP"/>
        </w:rPr>
        <w:t xml:space="preserve"> Completion procedure was triggered, the </w:t>
      </w:r>
      <w:proofErr w:type="spellStart"/>
      <w:r w:rsidRPr="00C37D2B">
        <w:rPr>
          <w:rFonts w:cs="Arial"/>
          <w:lang w:eastAsia="ja-JP"/>
        </w:rPr>
        <w:t>en-gNB</w:t>
      </w:r>
      <w:proofErr w:type="spellEnd"/>
      <w:r w:rsidRPr="00C37D2B">
        <w:rPr>
          <w:rFonts w:cs="Arial"/>
          <w:lang w:eastAsia="ja-JP"/>
        </w:rPr>
        <w:t xml:space="preserve"> shall trigger the release of the concerned E-RAB.</w:t>
      </w:r>
    </w:p>
    <w:p w14:paraId="3F2E9153" w14:textId="77777777" w:rsidR="00C42118" w:rsidRPr="00C37D2B" w:rsidRDefault="00C42118" w:rsidP="00C42118">
      <w:pPr>
        <w:outlineLvl w:val="4"/>
        <w:rPr>
          <w:b/>
        </w:rPr>
      </w:pPr>
      <w:r w:rsidRPr="00C37D2B">
        <w:rPr>
          <w:b/>
        </w:rPr>
        <w:t xml:space="preserve">Interactions with the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Reconfiguration Completion and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initiated </w:t>
      </w:r>
      <w:proofErr w:type="spellStart"/>
      <w:r w:rsidRPr="00C37D2B">
        <w:rPr>
          <w:b/>
        </w:rPr>
        <w:t>SgNB</w:t>
      </w:r>
      <w:proofErr w:type="spellEnd"/>
      <w:r w:rsidRPr="00C37D2B">
        <w:rPr>
          <w:b/>
        </w:rPr>
        <w:t xml:space="preserve"> Release procedure:</w:t>
      </w:r>
    </w:p>
    <w:p w14:paraId="7889F93C" w14:textId="77777777" w:rsidR="00C42118" w:rsidRPr="00C37D2B" w:rsidRDefault="00C42118" w:rsidP="00C42118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DCoverall</w:t>
      </w:r>
      <w:proofErr w:type="spellEnd"/>
      <w:r w:rsidRPr="00C37D2B">
        <w:t xml:space="preserve"> expires before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has received the SGNB RECONFIGURATION COMPLETE or the SGNB RELEASE REQUEST message,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t xml:space="preserve"> shall regard the requested modification RRC connection reconfiguration as being not applied by the UE and shall trigger the </w:t>
      </w:r>
      <w:proofErr w:type="spellStart"/>
      <w:r w:rsidRPr="00C37D2B">
        <w:t>SgNB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Release procedure.</w:t>
      </w:r>
    </w:p>
    <w:p w14:paraId="602B7C10" w14:textId="77777777" w:rsidR="00C42118" w:rsidRPr="00C37D2B" w:rsidRDefault="00C42118" w:rsidP="00C42118">
      <w:pPr>
        <w:outlineLvl w:val="4"/>
        <w:rPr>
          <w:b/>
          <w:lang w:eastAsia="zh-CN"/>
        </w:rPr>
      </w:pPr>
      <w:r w:rsidRPr="00C37D2B">
        <w:rPr>
          <w:b/>
          <w:lang w:eastAsia="zh-CN"/>
        </w:rPr>
        <w:t xml:space="preserve">Interaction with the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Modification Preparation procedure:</w:t>
      </w:r>
    </w:p>
    <w:p w14:paraId="7F436905" w14:textId="77777777" w:rsidR="00C42118" w:rsidRPr="00C37D2B" w:rsidRDefault="00C42118" w:rsidP="00C42118">
      <w:pPr>
        <w:rPr>
          <w:lang w:eastAsia="zh-CN"/>
        </w:rPr>
      </w:pPr>
      <w:r w:rsidRPr="00C37D2B">
        <w:rPr>
          <w:lang w:eastAsia="zh-CN"/>
        </w:rPr>
        <w:t xml:space="preserve">If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, after having initiated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Modification procedure, receives the SGNB MODIFICATION REQUIRED message, the </w:t>
      </w:r>
      <w:proofErr w:type="spellStart"/>
      <w:r w:rsidRPr="00C37D2B">
        <w:rPr>
          <w:lang w:eastAsia="zh-CN"/>
        </w:rPr>
        <w:t>MeNB</w:t>
      </w:r>
      <w:proofErr w:type="spellEnd"/>
      <w:r w:rsidRPr="00C37D2B">
        <w:rPr>
          <w:lang w:eastAsia="zh-CN"/>
        </w:rPr>
        <w:t xml:space="preserve"> shall refuse the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initiated </w:t>
      </w:r>
      <w:proofErr w:type="spellStart"/>
      <w:r w:rsidRPr="00C37D2B">
        <w:rPr>
          <w:lang w:eastAsia="zh-CN"/>
        </w:rPr>
        <w:t>SgNB</w:t>
      </w:r>
      <w:proofErr w:type="spellEnd"/>
      <w:r w:rsidRPr="00C37D2B">
        <w:rPr>
          <w:lang w:eastAsia="zh-CN"/>
        </w:rPr>
        <w:t xml:space="preserve"> Modification procedure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</w:t>
      </w:r>
      <w:r w:rsidRPr="00C37D2B">
        <w:rPr>
          <w:lang w:eastAsia="zh-CN"/>
        </w:rPr>
        <w:t>.</w:t>
      </w:r>
    </w:p>
    <w:p w14:paraId="5820E4A5" w14:textId="77777777" w:rsidR="00C42118" w:rsidRPr="00C37D2B" w:rsidRDefault="00C42118" w:rsidP="00C42118">
      <w:r w:rsidRPr="00C37D2B">
        <w:t xml:space="preserve">If the </w:t>
      </w:r>
      <w:proofErr w:type="spellStart"/>
      <w:r w:rsidRPr="00C37D2B">
        <w:t>MeNB</w:t>
      </w:r>
      <w:proofErr w:type="spellEnd"/>
      <w:r w:rsidRPr="00C37D2B">
        <w:t xml:space="preserve"> has a Prepared </w:t>
      </w:r>
      <w:proofErr w:type="spellStart"/>
      <w:r w:rsidRPr="00C37D2B">
        <w:t>SgNB</w:t>
      </w:r>
      <w:proofErr w:type="spellEnd"/>
      <w:r w:rsidRPr="00C37D2B">
        <w:t xml:space="preserve"> Modification and </w:t>
      </w:r>
      <w:r w:rsidRPr="00C37D2B">
        <w:rPr>
          <w:lang w:eastAsia="zh-CN"/>
        </w:rPr>
        <w:t xml:space="preserve">receives the SGNB MODIFICATION REQUIRED message, </w:t>
      </w:r>
      <w:r w:rsidRPr="00C37D2B">
        <w:t xml:space="preserve">the </w:t>
      </w:r>
      <w:proofErr w:type="spellStart"/>
      <w:r w:rsidRPr="00C37D2B">
        <w:t>MeNB</w:t>
      </w:r>
      <w:proofErr w:type="spellEnd"/>
      <w:r w:rsidRPr="00C37D2B">
        <w:t xml:space="preserve"> shall respond with the </w:t>
      </w:r>
      <w:r w:rsidRPr="00C37D2B">
        <w:rPr>
          <w:lang w:eastAsia="zh-CN"/>
        </w:rPr>
        <w:t>SGNB MODIFICATION REFUSE message</w:t>
      </w:r>
      <w:r w:rsidRPr="00C37D2B">
        <w:t xml:space="preserve"> to the </w:t>
      </w:r>
      <w:proofErr w:type="spellStart"/>
      <w:r w:rsidRPr="00C37D2B">
        <w:rPr>
          <w:rFonts w:eastAsia="Geneva"/>
          <w:lang w:eastAsia="zh-CN"/>
        </w:rPr>
        <w:t>en-gNB</w:t>
      </w:r>
      <w:proofErr w:type="spellEnd"/>
      <w:r w:rsidRPr="00C37D2B">
        <w:rPr>
          <w:lang w:eastAsia="zh-CN"/>
        </w:rPr>
        <w:t xml:space="preserve"> </w:t>
      </w:r>
      <w:r w:rsidRPr="00C37D2B">
        <w:t xml:space="preserve">with an appropriate cause value in the </w:t>
      </w:r>
      <w:r w:rsidRPr="00C37D2B">
        <w:rPr>
          <w:i/>
        </w:rPr>
        <w:t>Cause</w:t>
      </w:r>
      <w:r w:rsidRPr="00C37D2B">
        <w:t xml:space="preserve"> IE.</w:t>
      </w:r>
    </w:p>
    <w:p w14:paraId="00F0634A" w14:textId="77777777" w:rsidR="00C42118" w:rsidRPr="00C37D2B" w:rsidRDefault="00C42118" w:rsidP="00C42118">
      <w:pPr>
        <w:rPr>
          <w:b/>
          <w:lang w:eastAsia="zh-CN"/>
        </w:rPr>
      </w:pPr>
      <w:r w:rsidRPr="00C37D2B">
        <w:rPr>
          <w:b/>
          <w:lang w:eastAsia="zh-CN"/>
        </w:rPr>
        <w:t xml:space="preserve">Interactions with the </w:t>
      </w:r>
      <w:proofErr w:type="spellStart"/>
      <w:r w:rsidRPr="00C37D2B">
        <w:rPr>
          <w:b/>
          <w:lang w:eastAsia="zh-CN"/>
        </w:rPr>
        <w:t>MeNB</w:t>
      </w:r>
      <w:proofErr w:type="spellEnd"/>
      <w:r w:rsidRPr="00C37D2B">
        <w:rPr>
          <w:b/>
          <w:lang w:eastAsia="zh-CN"/>
        </w:rPr>
        <w:t xml:space="preserve"> initiated </w:t>
      </w:r>
      <w:proofErr w:type="spellStart"/>
      <w:r w:rsidRPr="00C37D2B">
        <w:rPr>
          <w:b/>
          <w:lang w:eastAsia="zh-CN"/>
        </w:rPr>
        <w:t>SgNB</w:t>
      </w:r>
      <w:proofErr w:type="spellEnd"/>
      <w:r w:rsidRPr="00C37D2B">
        <w:rPr>
          <w:b/>
          <w:lang w:eastAsia="zh-CN"/>
        </w:rPr>
        <w:t xml:space="preserve"> Release procedure:</w:t>
      </w:r>
    </w:p>
    <w:p w14:paraId="211DBD17" w14:textId="77777777" w:rsidR="00C42118" w:rsidRPr="00C37D2B" w:rsidRDefault="00C42118" w:rsidP="00C42118">
      <w:r w:rsidRPr="00C37D2B">
        <w:t xml:space="preserve">If the timer </w:t>
      </w:r>
      <w:proofErr w:type="spellStart"/>
      <w:r w:rsidRPr="00C37D2B">
        <w:t>T</w:t>
      </w:r>
      <w:r w:rsidRPr="00C37D2B">
        <w:rPr>
          <w:vertAlign w:val="subscript"/>
        </w:rPr>
        <w:t>DCprep</w:t>
      </w:r>
      <w:proofErr w:type="spellEnd"/>
      <w:r w:rsidRPr="00C37D2B">
        <w:t xml:space="preserve"> expires before the </w:t>
      </w:r>
      <w:proofErr w:type="spellStart"/>
      <w:r w:rsidRPr="00C37D2B">
        <w:t>MeNB</w:t>
      </w:r>
      <w:proofErr w:type="spellEnd"/>
      <w:r w:rsidRPr="00C37D2B">
        <w:t xml:space="preserve"> has received the SGNB MODIFICATION REQUEST ACKNOWLEDGE message, the </w:t>
      </w:r>
      <w:proofErr w:type="spellStart"/>
      <w:r w:rsidRPr="00C37D2B">
        <w:t>MeNB</w:t>
      </w:r>
      <w:proofErr w:type="spellEnd"/>
      <w:r w:rsidRPr="00C37D2B">
        <w:t xml:space="preserve"> shall regard the </w:t>
      </w:r>
      <w:proofErr w:type="spellStart"/>
      <w:r w:rsidRPr="00C37D2B">
        <w:t>SgNB</w:t>
      </w:r>
      <w:proofErr w:type="spellEnd"/>
      <w:r w:rsidRPr="00C37D2B">
        <w:t xml:space="preserve"> Modification Preparation procedure as being failed and may trigger the </w:t>
      </w:r>
      <w:proofErr w:type="spellStart"/>
      <w:r w:rsidRPr="00C37D2B">
        <w:t>MeNB</w:t>
      </w:r>
      <w:proofErr w:type="spellEnd"/>
      <w:r w:rsidRPr="00C37D2B">
        <w:t xml:space="preserve"> initiated </w:t>
      </w:r>
      <w:proofErr w:type="spellStart"/>
      <w:r w:rsidRPr="00C37D2B">
        <w:t>SgNB</w:t>
      </w:r>
      <w:proofErr w:type="spellEnd"/>
      <w:r w:rsidRPr="00C37D2B">
        <w:t xml:space="preserve"> Release procedure.</w:t>
      </w:r>
    </w:p>
    <w:p w14:paraId="124A7139" w14:textId="77777777" w:rsidR="00B3379E" w:rsidRDefault="00B3379E" w:rsidP="00B3379E">
      <w:pPr>
        <w:jc w:val="center"/>
        <w:rPr>
          <w:b/>
          <w:color w:val="FF0000"/>
        </w:rPr>
      </w:pPr>
    </w:p>
    <w:p w14:paraId="13D0F00F" w14:textId="17173FD7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690E0114" w14:textId="77777777" w:rsidR="00C42118" w:rsidRPr="00C37D2B" w:rsidRDefault="00C42118" w:rsidP="00C42118">
      <w:pPr>
        <w:pStyle w:val="Heading4"/>
      </w:pPr>
      <w:bookmarkStart w:id="186" w:name="_Toc20954422"/>
      <w:bookmarkStart w:id="187" w:name="_Toc29902426"/>
      <w:bookmarkStart w:id="188" w:name="_Toc29906430"/>
      <w:bookmarkStart w:id="189" w:name="_Toc36550420"/>
      <w:bookmarkStart w:id="190" w:name="_Toc45104175"/>
      <w:bookmarkStart w:id="191" w:name="_Toc45227671"/>
      <w:bookmarkStart w:id="192" w:name="_Toc45891485"/>
      <w:bookmarkStart w:id="193" w:name="_Toc51764127"/>
      <w:bookmarkStart w:id="194" w:name="_Toc56528128"/>
      <w:bookmarkStart w:id="195" w:name="_Toc64382095"/>
      <w:bookmarkStart w:id="196" w:name="_Toc66283670"/>
      <w:bookmarkStart w:id="197" w:name="_Toc67911046"/>
      <w:bookmarkStart w:id="198" w:name="_Toc73979824"/>
      <w:bookmarkStart w:id="199" w:name="_Toc88650548"/>
      <w:bookmarkStart w:id="200" w:name="_Toc97885675"/>
      <w:bookmarkStart w:id="201" w:name="_Toc98882801"/>
      <w:r w:rsidRPr="00C37D2B">
        <w:t>9.1.3.</w:t>
      </w:r>
      <w:r w:rsidRPr="00C37D2B">
        <w:rPr>
          <w:lang w:eastAsia="ja-JP"/>
        </w:rPr>
        <w:t>5</w:t>
      </w:r>
      <w:r w:rsidRPr="00C37D2B">
        <w:tab/>
        <w:t>SENB MODIFICATION REQUEST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594C5785" w14:textId="77777777" w:rsidR="00C42118" w:rsidRPr="00C37D2B" w:rsidRDefault="00C42118" w:rsidP="00C42118">
      <w:r w:rsidRPr="00C37D2B">
        <w:t xml:space="preserve">This message is sent by the </w:t>
      </w:r>
      <w:proofErr w:type="spellStart"/>
      <w:r w:rsidRPr="00C37D2B">
        <w:t>MeNB</w:t>
      </w:r>
      <w:proofErr w:type="spellEnd"/>
      <w:r w:rsidRPr="00C37D2B">
        <w:t xml:space="preserve"> to the </w:t>
      </w:r>
      <w:proofErr w:type="spellStart"/>
      <w:r w:rsidRPr="00C37D2B">
        <w:t>SeNB</w:t>
      </w:r>
      <w:proofErr w:type="spellEnd"/>
      <w:r w:rsidRPr="00C37D2B">
        <w:t xml:space="preserve"> to request the preparation to modify </w:t>
      </w:r>
      <w:proofErr w:type="spellStart"/>
      <w:r w:rsidRPr="00C37D2B">
        <w:t>SeNB</w:t>
      </w:r>
      <w:proofErr w:type="spellEnd"/>
      <w:r w:rsidRPr="00C37D2B">
        <w:t xml:space="preserve"> resources for a specific UE.</w:t>
      </w:r>
    </w:p>
    <w:p w14:paraId="60C681CD" w14:textId="77777777" w:rsidR="00C42118" w:rsidRPr="00C37D2B" w:rsidRDefault="00C42118" w:rsidP="00C42118">
      <w:r w:rsidRPr="00C37D2B">
        <w:t xml:space="preserve">Direction: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SeNB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C42118" w:rsidRPr="00C37D2B" w14:paraId="6BCC03E4" w14:textId="77777777" w:rsidTr="00F53A3F">
        <w:tc>
          <w:tcPr>
            <w:tcW w:w="2578" w:type="dxa"/>
          </w:tcPr>
          <w:p w14:paraId="3A6E724F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A241C90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16688E51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44287046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E6805C5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57B23653" w14:textId="77777777" w:rsidR="00C42118" w:rsidRPr="00C37D2B" w:rsidRDefault="00C42118" w:rsidP="00F53A3F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6ADAED3C" w14:textId="77777777" w:rsidR="00C42118" w:rsidRPr="00C37D2B" w:rsidRDefault="00C42118" w:rsidP="00F53A3F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Assigned Criticality</w:t>
            </w:r>
          </w:p>
        </w:tc>
      </w:tr>
      <w:tr w:rsidR="00C42118" w:rsidRPr="00C37D2B" w14:paraId="0C2797A8" w14:textId="77777777" w:rsidTr="00F53A3F">
        <w:tc>
          <w:tcPr>
            <w:tcW w:w="2578" w:type="dxa"/>
          </w:tcPr>
          <w:p w14:paraId="0CBE2DA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6EA21D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F20AAC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343F8A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11A6AAC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1F38B2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72E741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5914E10B" w14:textId="77777777" w:rsidTr="00F53A3F">
        <w:tc>
          <w:tcPr>
            <w:tcW w:w="2578" w:type="dxa"/>
          </w:tcPr>
          <w:p w14:paraId="65F1B59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4D0261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53129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FCB51F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72BD3BA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60A75EB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</w:p>
        </w:tc>
        <w:tc>
          <w:tcPr>
            <w:tcW w:w="1080" w:type="dxa"/>
          </w:tcPr>
          <w:p w14:paraId="0FEAABD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8CE300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4FFCE21C" w14:textId="77777777" w:rsidTr="00F53A3F">
        <w:tc>
          <w:tcPr>
            <w:tcW w:w="2578" w:type="dxa"/>
          </w:tcPr>
          <w:p w14:paraId="110A49C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52BDF90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D07DDF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DBCEDD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389B9E3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4512A5F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</w:p>
        </w:tc>
        <w:tc>
          <w:tcPr>
            <w:tcW w:w="1080" w:type="dxa"/>
          </w:tcPr>
          <w:p w14:paraId="7774B3D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32510A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0C4FB459" w14:textId="77777777" w:rsidTr="00F53A3F">
        <w:tc>
          <w:tcPr>
            <w:tcW w:w="2578" w:type="dxa"/>
          </w:tcPr>
          <w:p w14:paraId="337B274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169EF09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A7FA45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DD1A51B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9.2.6</w:t>
            </w:r>
          </w:p>
        </w:tc>
        <w:tc>
          <w:tcPr>
            <w:tcW w:w="1800" w:type="dxa"/>
          </w:tcPr>
          <w:p w14:paraId="2EB7D96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E1CCB3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1ABF12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702CC3C" w14:textId="77777777" w:rsidTr="00F53A3F">
        <w:tc>
          <w:tcPr>
            <w:tcW w:w="2578" w:type="dxa"/>
          </w:tcPr>
          <w:p w14:paraId="68C676D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SCG Change Indication</w:t>
            </w:r>
          </w:p>
        </w:tc>
        <w:tc>
          <w:tcPr>
            <w:tcW w:w="1104" w:type="dxa"/>
          </w:tcPr>
          <w:p w14:paraId="20CB403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306BA42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86012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9.2.73</w:t>
            </w:r>
          </w:p>
        </w:tc>
        <w:tc>
          <w:tcPr>
            <w:tcW w:w="1800" w:type="dxa"/>
          </w:tcPr>
          <w:p w14:paraId="2BE8095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FBB415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DC5C42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43D03D3" w14:textId="77777777" w:rsidTr="00F53A3F">
        <w:tc>
          <w:tcPr>
            <w:tcW w:w="2578" w:type="dxa"/>
          </w:tcPr>
          <w:p w14:paraId="0161D8E4" w14:textId="77777777" w:rsidR="00C42118" w:rsidRPr="00C37D2B" w:rsidRDefault="00C42118" w:rsidP="00F53A3F">
            <w:pPr>
              <w:pStyle w:val="TAL"/>
              <w:rPr>
                <w:b/>
                <w:lang w:eastAsia="zh-CN"/>
              </w:rPr>
            </w:pPr>
            <w:r w:rsidRPr="00C37D2B">
              <w:rPr>
                <w:bCs/>
                <w:lang w:eastAsia="ja-JP"/>
              </w:rPr>
              <w:t>Serving PLMN</w:t>
            </w:r>
          </w:p>
        </w:tc>
        <w:tc>
          <w:tcPr>
            <w:tcW w:w="1104" w:type="dxa"/>
          </w:tcPr>
          <w:p w14:paraId="21CA540F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O</w:t>
            </w:r>
          </w:p>
        </w:tc>
        <w:tc>
          <w:tcPr>
            <w:tcW w:w="1526" w:type="dxa"/>
          </w:tcPr>
          <w:p w14:paraId="6A0783E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D5B88E6" w14:textId="77777777" w:rsidR="00C42118" w:rsidRPr="00C37D2B" w:rsidRDefault="00C42118" w:rsidP="00F53A3F">
            <w:pPr>
              <w:pStyle w:val="TAL"/>
              <w:rPr>
                <w:rFonts w:eastAsia="MS Mincho"/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PLMN Identity</w:t>
            </w:r>
          </w:p>
          <w:p w14:paraId="7B9FB13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385ED776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The serving PLMN of the SCG in the </w:t>
            </w:r>
            <w:proofErr w:type="spellStart"/>
            <w:r w:rsidRPr="00C37D2B">
              <w:rPr>
                <w:lang w:eastAsia="zh-CN"/>
              </w:rPr>
              <w:t>SeNB</w:t>
            </w:r>
            <w:proofErr w:type="spellEnd"/>
            <w:r w:rsidRPr="00C37D2B">
              <w:rPr>
                <w:lang w:eastAsia="zh-CN"/>
              </w:rPr>
              <w:t>.</w:t>
            </w:r>
          </w:p>
        </w:tc>
        <w:tc>
          <w:tcPr>
            <w:tcW w:w="1080" w:type="dxa"/>
          </w:tcPr>
          <w:p w14:paraId="297C982B" w14:textId="77777777" w:rsidR="00C42118" w:rsidRPr="00C37D2B" w:rsidRDefault="00C42118" w:rsidP="00F53A3F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2BE67C58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C42118" w:rsidRPr="00C37D2B" w14:paraId="040F1E9C" w14:textId="77777777" w:rsidTr="00F53A3F">
        <w:tc>
          <w:tcPr>
            <w:tcW w:w="2578" w:type="dxa"/>
          </w:tcPr>
          <w:p w14:paraId="73C896E8" w14:textId="77777777" w:rsidR="00C42118" w:rsidRPr="00C37D2B" w:rsidRDefault="00C42118" w:rsidP="00F53A3F">
            <w:pPr>
              <w:pStyle w:val="TAL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715239A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7A7A300D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3C925D1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609B9E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E2ECE5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AF4C4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75E56EFD" w14:textId="77777777" w:rsidTr="00F53A3F">
        <w:tc>
          <w:tcPr>
            <w:tcW w:w="2578" w:type="dxa"/>
          </w:tcPr>
          <w:p w14:paraId="53160B3B" w14:textId="77777777" w:rsidR="00C42118" w:rsidRPr="00C37D2B" w:rsidRDefault="00C42118" w:rsidP="00F53A3F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0FB9B7F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2D451C7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6523C9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9.2.29</w:t>
            </w:r>
          </w:p>
        </w:tc>
        <w:tc>
          <w:tcPr>
            <w:tcW w:w="1800" w:type="dxa"/>
          </w:tcPr>
          <w:p w14:paraId="1BEAA1D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5008D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070792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BF1E9F0" w14:textId="77777777" w:rsidTr="00F53A3F">
        <w:tc>
          <w:tcPr>
            <w:tcW w:w="2578" w:type="dxa"/>
          </w:tcPr>
          <w:p w14:paraId="7DDFD03A" w14:textId="77777777" w:rsidR="00C42118" w:rsidRPr="00C37D2B" w:rsidRDefault="00C42118" w:rsidP="00F53A3F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0E44313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921C7DA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FFCD61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9.2.72</w:t>
            </w:r>
          </w:p>
        </w:tc>
        <w:tc>
          <w:tcPr>
            <w:tcW w:w="1800" w:type="dxa"/>
          </w:tcPr>
          <w:p w14:paraId="31AE907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0E90A1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734B43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5E366FB" w14:textId="77777777" w:rsidTr="00F53A3F">
        <w:tc>
          <w:tcPr>
            <w:tcW w:w="2578" w:type="dxa"/>
          </w:tcPr>
          <w:p w14:paraId="2AA854C3" w14:textId="77777777" w:rsidR="00C42118" w:rsidRPr="00C37D2B" w:rsidRDefault="00C42118" w:rsidP="00F53A3F">
            <w:pPr>
              <w:pStyle w:val="TAL"/>
              <w:ind w:left="142"/>
              <w:rPr>
                <w:lang w:eastAsia="ja-JP"/>
              </w:rPr>
            </w:pPr>
            <w:r w:rsidRPr="00C37D2B">
              <w:rPr>
                <w:lang w:eastAsia="ja-JP"/>
              </w:rPr>
              <w:t>&gt;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16C875A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355BBEB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B16E7B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UE Aggregate Maximum Bit Rate</w:t>
            </w:r>
          </w:p>
          <w:p w14:paraId="28C3F39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9.2.12</w:t>
            </w:r>
          </w:p>
        </w:tc>
        <w:tc>
          <w:tcPr>
            <w:tcW w:w="1800" w:type="dxa"/>
          </w:tcPr>
          <w:p w14:paraId="0064530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3D1FA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97E1B2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9CF1A90" w14:textId="77777777" w:rsidTr="00F53A3F">
        <w:tc>
          <w:tcPr>
            <w:tcW w:w="2578" w:type="dxa"/>
          </w:tcPr>
          <w:p w14:paraId="7FF2622D" w14:textId="77777777" w:rsidR="00C42118" w:rsidRPr="00C37D2B" w:rsidRDefault="00C42118" w:rsidP="00F53A3F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Added List</w:t>
            </w:r>
          </w:p>
        </w:tc>
        <w:tc>
          <w:tcPr>
            <w:tcW w:w="1104" w:type="dxa"/>
          </w:tcPr>
          <w:p w14:paraId="10AD64F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7081580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3C2DB64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0B789E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C324C44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10A4B56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09F54AD" w14:textId="77777777" w:rsidTr="00F53A3F">
        <w:tc>
          <w:tcPr>
            <w:tcW w:w="2578" w:type="dxa"/>
          </w:tcPr>
          <w:p w14:paraId="393AD55D" w14:textId="77777777" w:rsidR="00C42118" w:rsidRPr="00C37D2B" w:rsidRDefault="00C42118" w:rsidP="00F53A3F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&gt;&gt;E-RABs To Be Added Item</w:t>
            </w:r>
          </w:p>
        </w:tc>
        <w:tc>
          <w:tcPr>
            <w:tcW w:w="1104" w:type="dxa"/>
          </w:tcPr>
          <w:p w14:paraId="21181C7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3508C63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2CA9F72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F7BDA6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D767A9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654985C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659D5DD9" w14:textId="77777777" w:rsidTr="00F53A3F">
        <w:tc>
          <w:tcPr>
            <w:tcW w:w="2578" w:type="dxa"/>
          </w:tcPr>
          <w:p w14:paraId="0B806211" w14:textId="77777777" w:rsidR="00C42118" w:rsidRPr="00C37D2B" w:rsidRDefault="00C42118" w:rsidP="00F53A3F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573EEB4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23D42EF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E19F04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24938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A3BE4C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6C383A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9AF1AE3" w14:textId="77777777" w:rsidTr="00F53A3F">
        <w:tc>
          <w:tcPr>
            <w:tcW w:w="2578" w:type="dxa"/>
          </w:tcPr>
          <w:p w14:paraId="61264E08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158C80F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A3B76F1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64EC9C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79FA30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3ECF5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EA4F74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879FE1F" w14:textId="77777777" w:rsidTr="00F53A3F">
        <w:tc>
          <w:tcPr>
            <w:tcW w:w="2578" w:type="dxa"/>
          </w:tcPr>
          <w:p w14:paraId="6DA74403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44E9273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F925A3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C9B1B9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157F1BA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854590A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6E8B52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9432E2A" w14:textId="77777777" w:rsidTr="00F53A3F">
        <w:tc>
          <w:tcPr>
            <w:tcW w:w="2578" w:type="dxa"/>
          </w:tcPr>
          <w:p w14:paraId="4B16AF25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404A0E0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74084E52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DB199B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21622FE3" w14:textId="77777777" w:rsidR="00C42118" w:rsidRPr="00C37D2B" w:rsidRDefault="00C42118" w:rsidP="00F53A3F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Includes necessary QoS parameters</w:t>
            </w:r>
          </w:p>
        </w:tc>
        <w:tc>
          <w:tcPr>
            <w:tcW w:w="1080" w:type="dxa"/>
          </w:tcPr>
          <w:p w14:paraId="4ED3D26F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F3CC44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4BD87AB" w14:textId="77777777" w:rsidTr="00F53A3F">
        <w:tc>
          <w:tcPr>
            <w:tcW w:w="2578" w:type="dxa"/>
          </w:tcPr>
          <w:p w14:paraId="314ECE96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&gt;&gt;&gt;&gt;&gt;DL Forwarding </w:t>
            </w:r>
          </w:p>
        </w:tc>
        <w:tc>
          <w:tcPr>
            <w:tcW w:w="1104" w:type="dxa"/>
          </w:tcPr>
          <w:p w14:paraId="3758155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937F4C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2B5B93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9.2.5</w:t>
            </w:r>
          </w:p>
        </w:tc>
        <w:tc>
          <w:tcPr>
            <w:tcW w:w="1800" w:type="dxa"/>
          </w:tcPr>
          <w:p w14:paraId="108FBE7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58B81C6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3FE7AE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E049DC1" w14:textId="77777777" w:rsidTr="00F53A3F">
        <w:tc>
          <w:tcPr>
            <w:tcW w:w="2578" w:type="dxa"/>
          </w:tcPr>
          <w:p w14:paraId="060A9B38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5FF15CA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97B698D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E8D10A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24C3B22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SGW endpoint of the S1 transport bearer. For delivery of UL PDUs.</w:t>
            </w:r>
          </w:p>
        </w:tc>
        <w:tc>
          <w:tcPr>
            <w:tcW w:w="1080" w:type="dxa"/>
          </w:tcPr>
          <w:p w14:paraId="029553F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5C2D22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19E2B4E" w14:textId="77777777" w:rsidTr="00F53A3F">
        <w:tc>
          <w:tcPr>
            <w:tcW w:w="2578" w:type="dxa"/>
          </w:tcPr>
          <w:p w14:paraId="6224A417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&gt;&gt;&gt;&gt;&gt;Correlation ID</w:t>
            </w:r>
          </w:p>
        </w:tc>
        <w:tc>
          <w:tcPr>
            <w:tcW w:w="1104" w:type="dxa"/>
          </w:tcPr>
          <w:p w14:paraId="32B8024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rFonts w:eastAsia="Batang"/>
                <w:lang w:eastAsia="ja-JP"/>
              </w:rPr>
              <w:t>O</w:t>
            </w:r>
          </w:p>
        </w:tc>
        <w:tc>
          <w:tcPr>
            <w:tcW w:w="1526" w:type="dxa"/>
          </w:tcPr>
          <w:p w14:paraId="583C94F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72CB263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Correlation ID</w:t>
            </w:r>
          </w:p>
          <w:p w14:paraId="78C438D5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9.2.84</w:t>
            </w:r>
          </w:p>
        </w:tc>
        <w:tc>
          <w:tcPr>
            <w:tcW w:w="1800" w:type="dxa"/>
          </w:tcPr>
          <w:p w14:paraId="1AC53E6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BF825E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9D1D32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221C0BA" w14:textId="77777777" w:rsidTr="00F53A3F">
        <w:tc>
          <w:tcPr>
            <w:tcW w:w="2578" w:type="dxa"/>
          </w:tcPr>
          <w:p w14:paraId="4BF00249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&gt;&gt;&gt;&gt;&gt;SIPTO Correlation ID</w:t>
            </w:r>
          </w:p>
        </w:tc>
        <w:tc>
          <w:tcPr>
            <w:tcW w:w="1104" w:type="dxa"/>
          </w:tcPr>
          <w:p w14:paraId="5194982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rFonts w:eastAsia="Batang"/>
                <w:lang w:eastAsia="ja-JP"/>
              </w:rPr>
              <w:t>O</w:t>
            </w:r>
          </w:p>
        </w:tc>
        <w:tc>
          <w:tcPr>
            <w:tcW w:w="1526" w:type="dxa"/>
          </w:tcPr>
          <w:p w14:paraId="4C9D6CF4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E69983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Correlation ID</w:t>
            </w:r>
          </w:p>
          <w:p w14:paraId="440266ED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9.2.84</w:t>
            </w:r>
          </w:p>
        </w:tc>
        <w:tc>
          <w:tcPr>
            <w:tcW w:w="1800" w:type="dxa"/>
          </w:tcPr>
          <w:p w14:paraId="2B337B3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10B0D7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010DE0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16C67DC" w14:textId="77777777" w:rsidTr="00F53A3F">
        <w:tc>
          <w:tcPr>
            <w:tcW w:w="2578" w:type="dxa"/>
          </w:tcPr>
          <w:p w14:paraId="53EB7CC8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&gt;&gt;&gt;&gt;&gt;Bearer Type</w:t>
            </w:r>
          </w:p>
        </w:tc>
        <w:tc>
          <w:tcPr>
            <w:tcW w:w="1104" w:type="dxa"/>
          </w:tcPr>
          <w:p w14:paraId="0C1EDD00" w14:textId="77777777" w:rsidR="00C42118" w:rsidRPr="00C37D2B" w:rsidRDefault="00C42118" w:rsidP="00F53A3F">
            <w:pPr>
              <w:pStyle w:val="TAL"/>
              <w:rPr>
                <w:rFonts w:eastAsia="Batang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711026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295BBC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9.2.92</w:t>
            </w:r>
          </w:p>
        </w:tc>
        <w:tc>
          <w:tcPr>
            <w:tcW w:w="1800" w:type="dxa"/>
          </w:tcPr>
          <w:p w14:paraId="4551880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3DC3A0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2AA117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42118" w:rsidRPr="00C37D2B" w14:paraId="629E1B4F" w14:textId="77777777" w:rsidTr="00F53A3F">
        <w:tc>
          <w:tcPr>
            <w:tcW w:w="2578" w:type="dxa"/>
          </w:tcPr>
          <w:p w14:paraId="56D918CB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FF1BAF">
              <w:rPr>
                <w:lang w:eastAsia="ja-JP"/>
              </w:rPr>
              <w:t>&gt;&gt;&gt;</w:t>
            </w:r>
            <w:r>
              <w:rPr>
                <w:lang w:eastAsia="ja-JP"/>
              </w:rPr>
              <w:t>&gt;&gt;</w:t>
            </w:r>
            <w:r>
              <w:rPr>
                <w:rFonts w:hint="eastAsia"/>
                <w:lang w:eastAsia="zh-CN"/>
              </w:rPr>
              <w:t>Ethernet</w:t>
            </w:r>
            <w:r w:rsidRPr="00FF1BAF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</w:tcPr>
          <w:p w14:paraId="6199149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8B7AD7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986621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157</w:t>
            </w:r>
          </w:p>
        </w:tc>
        <w:tc>
          <w:tcPr>
            <w:tcW w:w="1800" w:type="dxa"/>
          </w:tcPr>
          <w:p w14:paraId="436D8DC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CE4F67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56CF1D26" w14:textId="77777777" w:rsidR="00C42118" w:rsidRDefault="00C42118" w:rsidP="00F53A3F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CA2690" w14:paraId="6FA44155" w14:textId="77777777" w:rsidTr="00D4102E">
        <w:trPr>
          <w:ins w:id="202" w:author="Ericsson User" w:date="2022-04-25T20:17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1B2" w14:textId="77777777" w:rsidR="00CA2690" w:rsidRPr="00FF1BAF" w:rsidRDefault="00CA2690" w:rsidP="00D4102E">
            <w:pPr>
              <w:pStyle w:val="TAL"/>
              <w:ind w:left="709"/>
              <w:rPr>
                <w:ins w:id="203" w:author="Ericsson User" w:date="2022-04-25T20:17:00Z"/>
                <w:lang w:eastAsia="ja-JP"/>
              </w:rPr>
            </w:pPr>
            <w:ins w:id="204" w:author="Ericsson User" w:date="2022-04-25T20:17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515" w14:textId="77777777" w:rsidR="00CA2690" w:rsidRPr="00FF1BAF" w:rsidRDefault="00CA2690" w:rsidP="00D4102E">
            <w:pPr>
              <w:pStyle w:val="TAL"/>
              <w:rPr>
                <w:ins w:id="205" w:author="Ericsson User" w:date="2022-04-25T20:17:00Z"/>
                <w:lang w:eastAsia="ja-JP"/>
              </w:rPr>
            </w:pPr>
            <w:ins w:id="206" w:author="Ericsson User" w:date="2022-04-25T20:17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20A" w14:textId="77777777" w:rsidR="00CA2690" w:rsidRPr="00C37D2B" w:rsidRDefault="00CA2690" w:rsidP="00D4102E">
            <w:pPr>
              <w:pStyle w:val="TAL"/>
              <w:rPr>
                <w:ins w:id="207" w:author="Ericsson User" w:date="2022-04-25T20:17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A8D" w14:textId="77777777" w:rsidR="00CA2690" w:rsidRPr="00FF1BAF" w:rsidRDefault="00CA2690" w:rsidP="00D4102E">
            <w:pPr>
              <w:pStyle w:val="TAL"/>
              <w:rPr>
                <w:ins w:id="208" w:author="Ericsson User" w:date="2022-04-25T20:17:00Z"/>
                <w:lang w:eastAsia="ja-JP"/>
              </w:rPr>
            </w:pPr>
            <w:ins w:id="209" w:author="Ericsson User" w:date="2022-04-25T20:17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2E0" w14:textId="77777777" w:rsidR="00CA2690" w:rsidRPr="00C37D2B" w:rsidRDefault="00CA2690" w:rsidP="00D4102E">
            <w:pPr>
              <w:pStyle w:val="TAL"/>
              <w:rPr>
                <w:ins w:id="210" w:author="Ericsson User" w:date="2022-04-25T20:17:00Z"/>
                <w:lang w:eastAsia="ja-JP"/>
              </w:rPr>
            </w:pPr>
            <w:ins w:id="211" w:author="Ericsson User" w:date="2022-04-25T20:17:00Z">
              <w:r w:rsidRPr="007C0B2A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213" w14:textId="77777777" w:rsidR="00CA2690" w:rsidRPr="00FF1BAF" w:rsidRDefault="00CA2690" w:rsidP="00D4102E">
            <w:pPr>
              <w:pStyle w:val="TAC"/>
              <w:rPr>
                <w:ins w:id="212" w:author="Ericsson User" w:date="2022-04-25T20:17:00Z"/>
              </w:rPr>
            </w:pPr>
            <w:ins w:id="213" w:author="Ericsson User" w:date="2022-04-25T20:17:00Z">
              <w: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D4F" w14:textId="77777777" w:rsidR="00CA2690" w:rsidRDefault="00CA2690" w:rsidP="00D4102E">
            <w:pPr>
              <w:pStyle w:val="TAC"/>
              <w:rPr>
                <w:ins w:id="214" w:author="Ericsson User" w:date="2022-04-25T20:17:00Z"/>
                <w:lang w:eastAsia="zh-CN"/>
              </w:rPr>
            </w:pPr>
            <w:ins w:id="215" w:author="Ericsson User" w:date="2022-04-25T20:17:00Z">
              <w:r>
                <w:rPr>
                  <w:lang w:eastAsia="zh-CN"/>
                </w:rPr>
                <w:t>ignore</w:t>
              </w:r>
            </w:ins>
          </w:p>
        </w:tc>
      </w:tr>
      <w:tr w:rsidR="00C42118" w:rsidRPr="00C37D2B" w14:paraId="7C2AB391" w14:textId="77777777" w:rsidTr="00F53A3F">
        <w:tc>
          <w:tcPr>
            <w:tcW w:w="2578" w:type="dxa"/>
          </w:tcPr>
          <w:p w14:paraId="668AA41A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6FC663B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8EB6CDF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ABC6C5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994604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3F53F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1486384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6C7A4A1" w14:textId="77777777" w:rsidTr="00F53A3F">
        <w:tc>
          <w:tcPr>
            <w:tcW w:w="2578" w:type="dxa"/>
          </w:tcPr>
          <w:p w14:paraId="0D37BA77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2DF9133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62F05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39ABC8E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0E47D4D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4BDCE91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0AA77E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EA87BD3" w14:textId="77777777" w:rsidTr="00F53A3F">
        <w:tc>
          <w:tcPr>
            <w:tcW w:w="2578" w:type="dxa"/>
          </w:tcPr>
          <w:p w14:paraId="04036CB0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126D584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7DF97E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7D3F83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09E5909A" w14:textId="77777777" w:rsidR="00C42118" w:rsidRPr="00C37D2B" w:rsidRDefault="00C42118" w:rsidP="00F53A3F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Includes necessary QoS parameters</w:t>
            </w:r>
          </w:p>
        </w:tc>
        <w:tc>
          <w:tcPr>
            <w:tcW w:w="1080" w:type="dxa"/>
          </w:tcPr>
          <w:p w14:paraId="46E90FC7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60F291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2D477F4" w14:textId="77777777" w:rsidTr="00F53A3F">
        <w:tc>
          <w:tcPr>
            <w:tcW w:w="2578" w:type="dxa"/>
          </w:tcPr>
          <w:p w14:paraId="60A31C1A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GTP Tunnel Endpoint</w:t>
            </w:r>
          </w:p>
        </w:tc>
        <w:tc>
          <w:tcPr>
            <w:tcW w:w="1104" w:type="dxa"/>
          </w:tcPr>
          <w:p w14:paraId="6C79F21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D49B56D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FC1D25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39AE3E5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zh-CN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endpoint of the X2 transport bearer. For delivery of UL PDUs.</w:t>
            </w:r>
          </w:p>
        </w:tc>
        <w:tc>
          <w:tcPr>
            <w:tcW w:w="1080" w:type="dxa"/>
          </w:tcPr>
          <w:p w14:paraId="6C9ABCC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7487C4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A2690" w14:paraId="50D63169" w14:textId="77777777" w:rsidTr="00D4102E">
        <w:trPr>
          <w:ins w:id="216" w:author="Ericsson User" w:date="2022-04-25T20:17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2AB" w14:textId="77777777" w:rsidR="00CA2690" w:rsidRPr="00FF1BAF" w:rsidRDefault="00CA2690" w:rsidP="00D4102E">
            <w:pPr>
              <w:pStyle w:val="TAL"/>
              <w:ind w:left="709"/>
              <w:rPr>
                <w:ins w:id="217" w:author="Ericsson User" w:date="2022-04-25T20:17:00Z"/>
                <w:lang w:eastAsia="ja-JP"/>
              </w:rPr>
            </w:pPr>
            <w:ins w:id="218" w:author="Ericsson User" w:date="2022-04-25T20:17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038" w14:textId="77777777" w:rsidR="00CA2690" w:rsidRPr="00FF1BAF" w:rsidRDefault="00CA2690" w:rsidP="00D4102E">
            <w:pPr>
              <w:pStyle w:val="TAL"/>
              <w:rPr>
                <w:ins w:id="219" w:author="Ericsson User" w:date="2022-04-25T20:17:00Z"/>
                <w:lang w:eastAsia="ja-JP"/>
              </w:rPr>
            </w:pPr>
            <w:ins w:id="220" w:author="Ericsson User" w:date="2022-04-25T20:17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3B9" w14:textId="77777777" w:rsidR="00CA2690" w:rsidRPr="00C37D2B" w:rsidRDefault="00CA2690" w:rsidP="00D4102E">
            <w:pPr>
              <w:pStyle w:val="TAL"/>
              <w:rPr>
                <w:ins w:id="221" w:author="Ericsson User" w:date="2022-04-25T20:17:00Z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92D" w14:textId="77777777" w:rsidR="00CA2690" w:rsidRPr="00FF1BAF" w:rsidRDefault="00CA2690" w:rsidP="00D4102E">
            <w:pPr>
              <w:pStyle w:val="TAL"/>
              <w:rPr>
                <w:ins w:id="222" w:author="Ericsson User" w:date="2022-04-25T20:17:00Z"/>
                <w:lang w:eastAsia="ja-JP"/>
              </w:rPr>
            </w:pPr>
            <w:ins w:id="223" w:author="Ericsson User" w:date="2022-04-25T20:17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EAF" w14:textId="77777777" w:rsidR="00CA2690" w:rsidRPr="00C37D2B" w:rsidRDefault="00CA2690" w:rsidP="00D4102E">
            <w:pPr>
              <w:pStyle w:val="TAL"/>
              <w:rPr>
                <w:ins w:id="224" w:author="Ericsson User" w:date="2022-04-25T20:17:00Z"/>
                <w:lang w:eastAsia="zh-CN"/>
              </w:rPr>
            </w:pPr>
            <w:ins w:id="225" w:author="Ericsson User" w:date="2022-04-25T20:17:00Z">
              <w:r w:rsidRPr="007C0B2A">
                <w:rPr>
                  <w:lang w:eastAsia="zh-CN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985" w14:textId="77777777" w:rsidR="00CA2690" w:rsidRPr="00FF1BAF" w:rsidRDefault="00CA2690" w:rsidP="00D4102E">
            <w:pPr>
              <w:pStyle w:val="TAC"/>
              <w:rPr>
                <w:ins w:id="226" w:author="Ericsson User" w:date="2022-04-25T20:17:00Z"/>
                <w:lang w:eastAsia="ja-JP"/>
              </w:rPr>
            </w:pPr>
            <w:ins w:id="227" w:author="Ericsson User" w:date="2022-04-25T20:17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D86" w14:textId="77777777" w:rsidR="00CA2690" w:rsidRDefault="00CA2690" w:rsidP="00D4102E">
            <w:pPr>
              <w:pStyle w:val="TAC"/>
              <w:rPr>
                <w:ins w:id="228" w:author="Ericsson User" w:date="2022-04-25T20:17:00Z"/>
                <w:lang w:eastAsia="ja-JP"/>
              </w:rPr>
            </w:pPr>
            <w:ins w:id="229" w:author="Ericsson User" w:date="2022-04-25T20:17:00Z">
              <w:r>
                <w:rPr>
                  <w:lang w:eastAsia="ja-JP"/>
                </w:rPr>
                <w:t>ignore</w:t>
              </w:r>
            </w:ins>
          </w:p>
        </w:tc>
      </w:tr>
      <w:tr w:rsidR="00C42118" w:rsidRPr="00C37D2B" w14:paraId="64BF07B3" w14:textId="77777777" w:rsidTr="00F53A3F">
        <w:tc>
          <w:tcPr>
            <w:tcW w:w="2578" w:type="dxa"/>
          </w:tcPr>
          <w:p w14:paraId="2C0A7C0C" w14:textId="77777777" w:rsidR="00C42118" w:rsidRPr="00C37D2B" w:rsidRDefault="00C42118" w:rsidP="00F53A3F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Modified List</w:t>
            </w:r>
          </w:p>
        </w:tc>
        <w:tc>
          <w:tcPr>
            <w:tcW w:w="1104" w:type="dxa"/>
          </w:tcPr>
          <w:p w14:paraId="294598E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E06A2E9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0FA4C72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F79A6A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8FAE29B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BD425E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5CF90F0" w14:textId="77777777" w:rsidTr="00F53A3F">
        <w:tc>
          <w:tcPr>
            <w:tcW w:w="2578" w:type="dxa"/>
          </w:tcPr>
          <w:p w14:paraId="0F9756BD" w14:textId="77777777" w:rsidR="00C42118" w:rsidRPr="00C37D2B" w:rsidRDefault="00C42118" w:rsidP="00F53A3F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lastRenderedPageBreak/>
              <w:t>&gt;&gt;E-RABs To Be Modified Item</w:t>
            </w:r>
          </w:p>
        </w:tc>
        <w:tc>
          <w:tcPr>
            <w:tcW w:w="1104" w:type="dxa"/>
          </w:tcPr>
          <w:p w14:paraId="3BE75C0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35C2BB22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0A91D67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17DDD8F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4D962F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12B71C9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6B9835D1" w14:textId="77777777" w:rsidTr="00F53A3F">
        <w:tc>
          <w:tcPr>
            <w:tcW w:w="2578" w:type="dxa"/>
          </w:tcPr>
          <w:p w14:paraId="56F80BBF" w14:textId="77777777" w:rsidR="00C42118" w:rsidRPr="00C37D2B" w:rsidRDefault="00C42118" w:rsidP="00F53A3F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04E77FF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242D6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6EF5F2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822299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1A3730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681C60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966E09A" w14:textId="77777777" w:rsidTr="00F53A3F">
        <w:tc>
          <w:tcPr>
            <w:tcW w:w="2578" w:type="dxa"/>
          </w:tcPr>
          <w:p w14:paraId="49558EC8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7253723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06525100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1EFA216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CDF387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A8515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E90F07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C14DFC6" w14:textId="77777777" w:rsidTr="00F53A3F">
        <w:tc>
          <w:tcPr>
            <w:tcW w:w="2578" w:type="dxa"/>
          </w:tcPr>
          <w:p w14:paraId="1AC32AB8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4C4AA63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6D76FD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1EB29A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65A8F61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DF643F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B99887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A38FFF2" w14:textId="77777777" w:rsidTr="00F53A3F">
        <w:tc>
          <w:tcPr>
            <w:tcW w:w="2578" w:type="dxa"/>
          </w:tcPr>
          <w:p w14:paraId="67D97EA7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1DDCB0B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36738950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9678414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6342A7B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Includes QoS parameters to be modified</w:t>
            </w:r>
          </w:p>
        </w:tc>
        <w:tc>
          <w:tcPr>
            <w:tcW w:w="1080" w:type="dxa"/>
          </w:tcPr>
          <w:p w14:paraId="0F28F704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1991EA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8AF36AE" w14:textId="77777777" w:rsidTr="00F53A3F">
        <w:tc>
          <w:tcPr>
            <w:tcW w:w="2578" w:type="dxa"/>
          </w:tcPr>
          <w:p w14:paraId="57BFD19C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74D940A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4D9372CF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CA8452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E715D0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SGW endpoint of the S1 transport bearer. For delivery of UL PDUs.</w:t>
            </w:r>
          </w:p>
        </w:tc>
        <w:tc>
          <w:tcPr>
            <w:tcW w:w="1080" w:type="dxa"/>
          </w:tcPr>
          <w:p w14:paraId="6E0AC56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E442E4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8A777D6" w14:textId="77777777" w:rsidTr="00F53A3F">
        <w:tc>
          <w:tcPr>
            <w:tcW w:w="2578" w:type="dxa"/>
          </w:tcPr>
          <w:p w14:paraId="44D15421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2D95423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52192139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91C763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43F065D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87FA99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49AFB4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AFA7206" w14:textId="77777777" w:rsidTr="00F53A3F">
        <w:tc>
          <w:tcPr>
            <w:tcW w:w="2578" w:type="dxa"/>
          </w:tcPr>
          <w:p w14:paraId="2BAD35CB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2EF5798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A44D0AB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5D05FDA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9E1894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C5B26F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FF23C2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D97C0F4" w14:textId="77777777" w:rsidTr="00F53A3F">
        <w:tc>
          <w:tcPr>
            <w:tcW w:w="2578" w:type="dxa"/>
          </w:tcPr>
          <w:p w14:paraId="44F4F92A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Level QoS Parameters</w:t>
            </w:r>
          </w:p>
        </w:tc>
        <w:tc>
          <w:tcPr>
            <w:tcW w:w="1104" w:type="dxa"/>
          </w:tcPr>
          <w:p w14:paraId="0507A7D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1BD8B17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F8DB17F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9.2.9</w:t>
            </w:r>
          </w:p>
        </w:tc>
        <w:tc>
          <w:tcPr>
            <w:tcW w:w="1800" w:type="dxa"/>
          </w:tcPr>
          <w:p w14:paraId="69DF1B3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Includes QoS parameters to be modified</w:t>
            </w:r>
          </w:p>
        </w:tc>
        <w:tc>
          <w:tcPr>
            <w:tcW w:w="1080" w:type="dxa"/>
          </w:tcPr>
          <w:p w14:paraId="2F2320A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1A7CE0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B9FAFB9" w14:textId="77777777" w:rsidTr="00F53A3F">
        <w:tc>
          <w:tcPr>
            <w:tcW w:w="2578" w:type="dxa"/>
          </w:tcPr>
          <w:p w14:paraId="51D22562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GTP Tunnel Endpoint</w:t>
            </w:r>
          </w:p>
        </w:tc>
        <w:tc>
          <w:tcPr>
            <w:tcW w:w="1104" w:type="dxa"/>
          </w:tcPr>
          <w:p w14:paraId="05F10B2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B4595E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793DA3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E27450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zh-CN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endpoint of the X2 transport bearer. For delivery of UL PDUs.</w:t>
            </w:r>
          </w:p>
        </w:tc>
        <w:tc>
          <w:tcPr>
            <w:tcW w:w="1080" w:type="dxa"/>
          </w:tcPr>
          <w:p w14:paraId="538FD73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04113C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1FC0F4B" w14:textId="77777777" w:rsidTr="00F53A3F">
        <w:tc>
          <w:tcPr>
            <w:tcW w:w="2578" w:type="dxa"/>
          </w:tcPr>
          <w:p w14:paraId="68253986" w14:textId="77777777" w:rsidR="00C42118" w:rsidRPr="00C37D2B" w:rsidRDefault="00C42118" w:rsidP="00F53A3F">
            <w:pPr>
              <w:pStyle w:val="TAL"/>
              <w:ind w:left="142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&gt;E-RABs To Be Released List</w:t>
            </w:r>
          </w:p>
        </w:tc>
        <w:tc>
          <w:tcPr>
            <w:tcW w:w="1104" w:type="dxa"/>
          </w:tcPr>
          <w:p w14:paraId="771CCA7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690B3B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184C389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3F23FE6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2E29CF0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AAB8AE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37A4D0B" w14:textId="77777777" w:rsidTr="00F53A3F">
        <w:tc>
          <w:tcPr>
            <w:tcW w:w="2578" w:type="dxa"/>
          </w:tcPr>
          <w:p w14:paraId="0DE36825" w14:textId="77777777" w:rsidR="00C42118" w:rsidRPr="00C37D2B" w:rsidRDefault="00C42118" w:rsidP="00F53A3F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>&gt;&gt;E-RABs To Be Released Item</w:t>
            </w:r>
          </w:p>
        </w:tc>
        <w:tc>
          <w:tcPr>
            <w:tcW w:w="1104" w:type="dxa"/>
          </w:tcPr>
          <w:p w14:paraId="681F1A3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0C3ED5A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6198322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26C9CA8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66A8EC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60F35E6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A536ED3" w14:textId="77777777" w:rsidTr="00F53A3F">
        <w:tc>
          <w:tcPr>
            <w:tcW w:w="2578" w:type="dxa"/>
          </w:tcPr>
          <w:p w14:paraId="35EA89D8" w14:textId="77777777" w:rsidR="00C42118" w:rsidRPr="00C37D2B" w:rsidRDefault="00C42118" w:rsidP="00F53A3F">
            <w:pPr>
              <w:pStyle w:val="TAL"/>
              <w:ind w:left="425"/>
              <w:rPr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 xml:space="preserve">&gt;&gt;&gt;CHOICE </w:t>
            </w:r>
            <w:r w:rsidRPr="00C37D2B">
              <w:rPr>
                <w:i/>
                <w:lang w:eastAsia="ja-JP"/>
              </w:rPr>
              <w:t>Bearer Option</w:t>
            </w:r>
          </w:p>
        </w:tc>
        <w:tc>
          <w:tcPr>
            <w:tcW w:w="1104" w:type="dxa"/>
          </w:tcPr>
          <w:p w14:paraId="01B6FE3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4430FD1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BC2B99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7856BF9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30075F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33BB7A6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060CAE5" w14:textId="77777777" w:rsidTr="00F53A3F">
        <w:tc>
          <w:tcPr>
            <w:tcW w:w="2578" w:type="dxa"/>
          </w:tcPr>
          <w:p w14:paraId="2DCF7157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SCG Bearer</w:t>
            </w:r>
          </w:p>
        </w:tc>
        <w:tc>
          <w:tcPr>
            <w:tcW w:w="1104" w:type="dxa"/>
          </w:tcPr>
          <w:p w14:paraId="0A3BE48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36BB0BA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40BABBC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56C22D9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5BB61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4365B86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A11A537" w14:textId="77777777" w:rsidTr="00F53A3F">
        <w:tc>
          <w:tcPr>
            <w:tcW w:w="2578" w:type="dxa"/>
          </w:tcPr>
          <w:p w14:paraId="0C548DDC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22D2DC2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E54BCF5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63E1AEF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6402EB4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F094561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1B78FB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642CD71" w14:textId="77777777" w:rsidTr="00F53A3F">
        <w:tc>
          <w:tcPr>
            <w:tcW w:w="2578" w:type="dxa"/>
          </w:tcPr>
          <w:p w14:paraId="11FC163D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0EEDD1E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499E65A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2F26F25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042B15A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03EA3D5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C3F5F9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7F73F7F" w14:textId="77777777" w:rsidTr="00F53A3F">
        <w:tc>
          <w:tcPr>
            <w:tcW w:w="2578" w:type="dxa"/>
          </w:tcPr>
          <w:p w14:paraId="3BD03A9F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3E65C60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616B7D7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3BA416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B6B3B0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bearer. used for forwarding of UL PDUs</w:t>
            </w:r>
          </w:p>
        </w:tc>
        <w:tc>
          <w:tcPr>
            <w:tcW w:w="1080" w:type="dxa"/>
          </w:tcPr>
          <w:p w14:paraId="6BC50B4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14FA84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6CD8E10" w14:textId="77777777" w:rsidTr="00F53A3F">
        <w:tc>
          <w:tcPr>
            <w:tcW w:w="2578" w:type="dxa"/>
          </w:tcPr>
          <w:p w14:paraId="134BE294" w14:textId="77777777" w:rsidR="00C42118" w:rsidRPr="00C37D2B" w:rsidRDefault="00C42118" w:rsidP="00F53A3F">
            <w:pPr>
              <w:pStyle w:val="TAL"/>
              <w:ind w:left="567"/>
              <w:rPr>
                <w:lang w:eastAsia="ja-JP"/>
              </w:rPr>
            </w:pPr>
            <w:r w:rsidRPr="00C37D2B">
              <w:rPr>
                <w:lang w:eastAsia="ja-JP"/>
              </w:rPr>
              <w:t>&gt;&gt;&gt;&gt;</w:t>
            </w:r>
            <w:r w:rsidRPr="00C37D2B">
              <w:rPr>
                <w:i/>
                <w:lang w:eastAsia="ja-JP"/>
              </w:rPr>
              <w:t>Split Bearer</w:t>
            </w:r>
          </w:p>
        </w:tc>
        <w:tc>
          <w:tcPr>
            <w:tcW w:w="1104" w:type="dxa"/>
          </w:tcPr>
          <w:p w14:paraId="613FF4D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6DA1F62F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96E6DD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1C78F29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6FEDC0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A4BBE3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1CE62A4" w14:textId="77777777" w:rsidTr="00F53A3F">
        <w:tc>
          <w:tcPr>
            <w:tcW w:w="2578" w:type="dxa"/>
          </w:tcPr>
          <w:p w14:paraId="36CFD13B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5D9AA0F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01E307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713563E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28464A4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B9BF922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19B14C7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A59AA08" w14:textId="77777777" w:rsidTr="00F53A3F">
        <w:tc>
          <w:tcPr>
            <w:tcW w:w="2578" w:type="dxa"/>
          </w:tcPr>
          <w:p w14:paraId="25AB1462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2F39AF2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301EDF8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C132BC6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5682F4E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78F99DE0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B2A8C6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B8A9EF6" w14:textId="77777777" w:rsidTr="00F53A3F">
        <w:tc>
          <w:tcPr>
            <w:tcW w:w="2578" w:type="dxa"/>
          </w:tcPr>
          <w:p w14:paraId="6CDCC17B" w14:textId="77777777" w:rsidR="00C42118" w:rsidRPr="00C37D2B" w:rsidRDefault="00C42118" w:rsidP="00F53A3F">
            <w:pPr>
              <w:pStyle w:val="TAL"/>
              <w:rPr>
                <w:bCs/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to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6BF77DF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10A7AD45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</w:tcPr>
          <w:p w14:paraId="0BAEE96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503C531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Includes the </w:t>
            </w:r>
            <w:r w:rsidRPr="00C37D2B">
              <w:rPr>
                <w:i/>
                <w:lang w:eastAsia="ja-JP"/>
              </w:rPr>
              <w:t>SCG-</w:t>
            </w:r>
            <w:proofErr w:type="spellStart"/>
            <w:r w:rsidRPr="00C37D2B">
              <w:rPr>
                <w:i/>
                <w:lang w:eastAsia="ja-JP"/>
              </w:rPr>
              <w:t>ConfigInfo</w:t>
            </w:r>
            <w:proofErr w:type="spellEnd"/>
            <w:r w:rsidRPr="00C37D2B">
              <w:rPr>
                <w:lang w:eastAsia="ja-JP"/>
              </w:rPr>
              <w:t xml:space="preserve"> message as defined in TS 36.331 [9]</w:t>
            </w:r>
          </w:p>
        </w:tc>
        <w:tc>
          <w:tcPr>
            <w:tcW w:w="1080" w:type="dxa"/>
          </w:tcPr>
          <w:p w14:paraId="354C177C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</w:tcPr>
          <w:p w14:paraId="432DB52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08570D5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36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CSG Membership Status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CD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CD0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B13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4A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E55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E3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45F0A4E3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33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D4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44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A9A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4A2AE48D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E4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BC8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D8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0AE7814E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13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9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30B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8E4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76C1323E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88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Allocated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ECB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D2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</w:tbl>
    <w:p w14:paraId="6E584288" w14:textId="77777777" w:rsidR="00C42118" w:rsidRPr="00C37D2B" w:rsidRDefault="00C42118" w:rsidP="00C42118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67D71432" w14:textId="77777777" w:rsidTr="00F53A3F">
        <w:tc>
          <w:tcPr>
            <w:tcW w:w="3686" w:type="dxa"/>
          </w:tcPr>
          <w:p w14:paraId="4AFD5A42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47C83BE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Explanation</w:t>
            </w:r>
          </w:p>
        </w:tc>
      </w:tr>
      <w:tr w:rsidR="00C42118" w:rsidRPr="00C37D2B" w14:paraId="28A8777B" w14:textId="77777777" w:rsidTr="00F53A3F">
        <w:tc>
          <w:tcPr>
            <w:tcW w:w="3686" w:type="dxa"/>
          </w:tcPr>
          <w:p w14:paraId="412EABE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3685089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Maximum no. of E-RABs. Value is 256</w:t>
            </w:r>
          </w:p>
        </w:tc>
      </w:tr>
    </w:tbl>
    <w:p w14:paraId="61FC7A9B" w14:textId="77777777" w:rsidR="00C42118" w:rsidRPr="00C37D2B" w:rsidRDefault="00C42118" w:rsidP="00C42118"/>
    <w:p w14:paraId="07425ADE" w14:textId="77777777" w:rsidR="00B3379E" w:rsidRPr="00C37D2B" w:rsidRDefault="00B3379E" w:rsidP="00B3379E"/>
    <w:p w14:paraId="5F2017B2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72B1CDB1" w14:textId="77777777" w:rsidR="00C42118" w:rsidRPr="00C37D2B" w:rsidRDefault="00C42118" w:rsidP="00C42118">
      <w:pPr>
        <w:pStyle w:val="Heading4"/>
      </w:pPr>
      <w:bookmarkStart w:id="230" w:name="_Toc20954423"/>
      <w:bookmarkStart w:id="231" w:name="_Toc29902427"/>
      <w:bookmarkStart w:id="232" w:name="_Toc29906431"/>
      <w:bookmarkStart w:id="233" w:name="_Toc36550421"/>
      <w:bookmarkStart w:id="234" w:name="_Toc45104176"/>
      <w:bookmarkStart w:id="235" w:name="_Toc45227672"/>
      <w:bookmarkStart w:id="236" w:name="_Toc45891486"/>
      <w:bookmarkStart w:id="237" w:name="_Toc51764128"/>
      <w:bookmarkStart w:id="238" w:name="_Toc56528129"/>
      <w:bookmarkStart w:id="239" w:name="_Toc64382096"/>
      <w:bookmarkStart w:id="240" w:name="_Toc66283671"/>
      <w:bookmarkStart w:id="241" w:name="_Toc67911047"/>
      <w:bookmarkStart w:id="242" w:name="_Toc73979825"/>
      <w:bookmarkStart w:id="243" w:name="_Toc88650549"/>
      <w:bookmarkStart w:id="244" w:name="_Toc97885676"/>
      <w:bookmarkStart w:id="245" w:name="_Toc98882802"/>
      <w:r w:rsidRPr="00C37D2B">
        <w:t>9.1.3.6</w:t>
      </w:r>
      <w:r w:rsidRPr="00C37D2B">
        <w:tab/>
        <w:t>SENB MODIFICATION REQUEST ACKNOWLEDGE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2A2CE25C" w14:textId="77777777" w:rsidR="00C42118" w:rsidRPr="00C37D2B" w:rsidRDefault="00C42118" w:rsidP="00C42118">
      <w:r w:rsidRPr="00C37D2B">
        <w:t xml:space="preserve">This message is sent by the </w:t>
      </w:r>
      <w:proofErr w:type="spellStart"/>
      <w:r w:rsidRPr="00C37D2B">
        <w:t>SeNB</w:t>
      </w:r>
      <w:proofErr w:type="spellEnd"/>
      <w:r w:rsidRPr="00C37D2B">
        <w:t xml:space="preserve"> to confirm the </w:t>
      </w:r>
      <w:proofErr w:type="spellStart"/>
      <w:r w:rsidRPr="00C37D2B">
        <w:t>MeNB’s</w:t>
      </w:r>
      <w:proofErr w:type="spellEnd"/>
      <w:r w:rsidRPr="00C37D2B">
        <w:t xml:space="preserve"> request to modify the </w:t>
      </w:r>
      <w:proofErr w:type="spellStart"/>
      <w:r w:rsidRPr="00C37D2B">
        <w:t>SeNB</w:t>
      </w:r>
      <w:proofErr w:type="spellEnd"/>
      <w:r w:rsidRPr="00C37D2B">
        <w:t xml:space="preserve"> resources for a specific UE.</w:t>
      </w:r>
    </w:p>
    <w:p w14:paraId="16F49BFF" w14:textId="77777777" w:rsidR="00C42118" w:rsidRPr="00C37D2B" w:rsidRDefault="00C42118" w:rsidP="00C42118">
      <w:r w:rsidRPr="00C37D2B">
        <w:t xml:space="preserve">Direction: </w:t>
      </w:r>
      <w:proofErr w:type="spellStart"/>
      <w:r w:rsidRPr="00C37D2B">
        <w:t>SeNB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MeNB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274"/>
        <w:gridCol w:w="1288"/>
        <w:gridCol w:w="1274"/>
      </w:tblGrid>
      <w:tr w:rsidR="00C42118" w:rsidRPr="00C37D2B" w14:paraId="05D5A534" w14:textId="77777777" w:rsidTr="00F53A3F">
        <w:tc>
          <w:tcPr>
            <w:tcW w:w="2578" w:type="dxa"/>
          </w:tcPr>
          <w:p w14:paraId="41113E6F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D94F606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66AF2BE1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69333F90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IE type and reference</w:t>
            </w:r>
          </w:p>
        </w:tc>
        <w:tc>
          <w:tcPr>
            <w:tcW w:w="1274" w:type="dxa"/>
          </w:tcPr>
          <w:p w14:paraId="6E1A5592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Semantics description</w:t>
            </w:r>
          </w:p>
        </w:tc>
        <w:tc>
          <w:tcPr>
            <w:tcW w:w="1288" w:type="dxa"/>
          </w:tcPr>
          <w:p w14:paraId="0351AF37" w14:textId="77777777" w:rsidR="00C42118" w:rsidRPr="00C37D2B" w:rsidRDefault="00C42118" w:rsidP="00F53A3F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FBB771E" w14:textId="77777777" w:rsidR="00C42118" w:rsidRPr="00C37D2B" w:rsidRDefault="00C42118" w:rsidP="00F53A3F">
            <w:pPr>
              <w:pStyle w:val="TAH"/>
              <w:rPr>
                <w:b w:val="0"/>
                <w:lang w:eastAsia="ja-JP"/>
              </w:rPr>
            </w:pPr>
            <w:r w:rsidRPr="00C37D2B">
              <w:rPr>
                <w:lang w:eastAsia="ja-JP"/>
              </w:rPr>
              <w:t>Assigned Criticality</w:t>
            </w:r>
          </w:p>
        </w:tc>
      </w:tr>
      <w:tr w:rsidR="00C42118" w:rsidRPr="00C37D2B" w14:paraId="19EEDF50" w14:textId="77777777" w:rsidTr="00F53A3F">
        <w:tc>
          <w:tcPr>
            <w:tcW w:w="2578" w:type="dxa"/>
          </w:tcPr>
          <w:p w14:paraId="702F644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6526CDF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1CB82C03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07D3A2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274" w:type="dxa"/>
          </w:tcPr>
          <w:p w14:paraId="3F2D5D9C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4A6D094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409E04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1A0193DE" w14:textId="77777777" w:rsidTr="00F53A3F">
        <w:tc>
          <w:tcPr>
            <w:tcW w:w="2578" w:type="dxa"/>
          </w:tcPr>
          <w:p w14:paraId="7BF9C4C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7FEA90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3FA88914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F9F9BEF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692DE73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274" w:type="dxa"/>
          </w:tcPr>
          <w:p w14:paraId="210CA03F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288" w:type="dxa"/>
          </w:tcPr>
          <w:p w14:paraId="7C6C543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2E8DA0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5CBBC02" w14:textId="77777777" w:rsidTr="00F53A3F">
        <w:tc>
          <w:tcPr>
            <w:tcW w:w="2578" w:type="dxa"/>
          </w:tcPr>
          <w:p w14:paraId="4992642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1018B7A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1F4993AD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4B314CF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4532358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9.2.24</w:t>
            </w:r>
          </w:p>
        </w:tc>
        <w:tc>
          <w:tcPr>
            <w:tcW w:w="1274" w:type="dxa"/>
          </w:tcPr>
          <w:p w14:paraId="323D085D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SeNB</w:t>
            </w:r>
            <w:proofErr w:type="spellEnd"/>
          </w:p>
        </w:tc>
        <w:tc>
          <w:tcPr>
            <w:tcW w:w="1288" w:type="dxa"/>
          </w:tcPr>
          <w:p w14:paraId="6A769CB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3671CE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FF704BF" w14:textId="77777777" w:rsidTr="00F53A3F">
        <w:tc>
          <w:tcPr>
            <w:tcW w:w="2578" w:type="dxa"/>
          </w:tcPr>
          <w:p w14:paraId="73F84B27" w14:textId="77777777" w:rsidR="00C42118" w:rsidRPr="00C37D2B" w:rsidRDefault="00C42118" w:rsidP="00F53A3F">
            <w:pPr>
              <w:pStyle w:val="TAL"/>
              <w:rPr>
                <w:b/>
                <w:lang w:eastAsia="ja-JP"/>
              </w:rPr>
            </w:pPr>
            <w:r w:rsidRPr="00C37D2B">
              <w:rPr>
                <w:b/>
                <w:lang w:eastAsia="ja-JP"/>
              </w:rPr>
              <w:t>E-RABs Admitted List</w:t>
            </w:r>
          </w:p>
        </w:tc>
        <w:tc>
          <w:tcPr>
            <w:tcW w:w="1104" w:type="dxa"/>
          </w:tcPr>
          <w:p w14:paraId="1767FA6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AFCFB3C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szCs w:val="18"/>
                <w:lang w:eastAsia="ja-JP"/>
              </w:rPr>
              <w:t>0..1</w:t>
            </w:r>
          </w:p>
        </w:tc>
        <w:tc>
          <w:tcPr>
            <w:tcW w:w="1273" w:type="dxa"/>
          </w:tcPr>
          <w:p w14:paraId="263EF5C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5867A9FC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1BF1087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8DE372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2EC867F1" w14:textId="77777777" w:rsidTr="00F53A3F">
        <w:tc>
          <w:tcPr>
            <w:tcW w:w="2578" w:type="dxa"/>
          </w:tcPr>
          <w:p w14:paraId="527DFFF5" w14:textId="77777777" w:rsidR="00C42118" w:rsidRPr="00C37D2B" w:rsidRDefault="00C42118" w:rsidP="00F53A3F">
            <w:pPr>
              <w:pStyle w:val="TAL"/>
              <w:ind w:left="142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 xml:space="preserve">&gt;E-RABs Admitted </w:t>
            </w:r>
            <w:proofErr w:type="gramStart"/>
            <w:r w:rsidRPr="00C37D2B">
              <w:rPr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b/>
                <w:bCs/>
                <w:lang w:eastAsia="ja-JP"/>
              </w:rPr>
              <w:t xml:space="preserve"> Be Added List</w:t>
            </w:r>
          </w:p>
        </w:tc>
        <w:tc>
          <w:tcPr>
            <w:tcW w:w="1104" w:type="dxa"/>
          </w:tcPr>
          <w:p w14:paraId="46D13B6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63E10A14" w14:textId="77777777" w:rsidR="00C42118" w:rsidRPr="00C37D2B" w:rsidRDefault="00C42118" w:rsidP="00F53A3F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C37D2B">
              <w:rPr>
                <w:bCs/>
                <w:i/>
                <w:szCs w:val="18"/>
                <w:lang w:eastAsia="ja-JP"/>
              </w:rPr>
              <w:t>1</w:t>
            </w:r>
          </w:p>
        </w:tc>
        <w:tc>
          <w:tcPr>
            <w:tcW w:w="1273" w:type="dxa"/>
          </w:tcPr>
          <w:p w14:paraId="4B4C806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50E7A34C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6170824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3443F98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FAF8924" w14:textId="77777777" w:rsidTr="00F53A3F">
        <w:tc>
          <w:tcPr>
            <w:tcW w:w="2578" w:type="dxa"/>
          </w:tcPr>
          <w:p w14:paraId="59484F5B" w14:textId="77777777" w:rsidR="00C42118" w:rsidRPr="00C37D2B" w:rsidRDefault="00C42118" w:rsidP="00F53A3F">
            <w:pPr>
              <w:pStyle w:val="TAL"/>
              <w:ind w:left="284"/>
              <w:rPr>
                <w:b/>
                <w:bCs/>
                <w:lang w:eastAsia="ja-JP"/>
              </w:rPr>
            </w:pPr>
            <w:r w:rsidRPr="00C37D2B">
              <w:rPr>
                <w:b/>
                <w:bCs/>
                <w:lang w:eastAsia="ja-JP"/>
              </w:rPr>
              <w:t xml:space="preserve">&gt;&gt;E-RABs Admitted </w:t>
            </w:r>
            <w:proofErr w:type="gramStart"/>
            <w:r w:rsidRPr="00C37D2B">
              <w:rPr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b/>
                <w:bCs/>
                <w:lang w:eastAsia="ja-JP"/>
              </w:rPr>
              <w:t xml:space="preserve"> Be Added Item</w:t>
            </w:r>
          </w:p>
        </w:tc>
        <w:tc>
          <w:tcPr>
            <w:tcW w:w="1104" w:type="dxa"/>
          </w:tcPr>
          <w:p w14:paraId="461948D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530C9129" w14:textId="77777777" w:rsidR="00C42118" w:rsidRPr="00C37D2B" w:rsidRDefault="00C42118" w:rsidP="00F53A3F">
            <w:pPr>
              <w:pStyle w:val="TAL"/>
              <w:rPr>
                <w:bCs/>
                <w:i/>
                <w:szCs w:val="18"/>
                <w:lang w:eastAsia="ja-JP"/>
              </w:rPr>
            </w:pPr>
            <w:r w:rsidRPr="00C37D2B">
              <w:rPr>
                <w:bCs/>
                <w:i/>
                <w:szCs w:val="18"/>
                <w:lang w:eastAsia="ja-JP"/>
              </w:rPr>
              <w:t>1</w:t>
            </w:r>
            <w:proofErr w:type="gramStart"/>
            <w:r w:rsidRPr="00C37D2B">
              <w:rPr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C37D2B">
              <w:rPr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C37D2B">
              <w:rPr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C37D2B">
              <w:rPr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273" w:type="dxa"/>
          </w:tcPr>
          <w:p w14:paraId="2429B40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6EED2E9C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1C22195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63333CC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B949D49" w14:textId="77777777" w:rsidTr="00F53A3F">
        <w:tc>
          <w:tcPr>
            <w:tcW w:w="2578" w:type="dxa"/>
          </w:tcPr>
          <w:p w14:paraId="4C2D04AA" w14:textId="77777777" w:rsidR="00C42118" w:rsidRPr="00C37D2B" w:rsidRDefault="00C42118" w:rsidP="00F53A3F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7618DEB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3326424B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DCA094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2AD3581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8E8308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4E9A2BF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ED49EEB" w14:textId="77777777" w:rsidTr="00F53A3F">
        <w:tc>
          <w:tcPr>
            <w:tcW w:w="2578" w:type="dxa"/>
          </w:tcPr>
          <w:p w14:paraId="5F62C01A" w14:textId="77777777" w:rsidR="00C42118" w:rsidRPr="00C37D2B" w:rsidRDefault="00C42118" w:rsidP="00F53A3F">
            <w:pPr>
              <w:pStyle w:val="TALLeft1cm"/>
              <w:ind w:left="568"/>
              <w:rPr>
                <w:lang w:val="en-GB"/>
              </w:rPr>
            </w:pPr>
            <w:r w:rsidRPr="00C37D2B">
              <w:rPr>
                <w:lang w:val="en-GB"/>
              </w:rPr>
              <w:t>&gt;&gt;&gt;</w:t>
            </w:r>
            <w:r w:rsidRPr="00C37D2B">
              <w:rPr>
                <w:lang w:val="en-GB" w:eastAsia="ja-JP"/>
              </w:rPr>
              <w:t>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6A70835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796B1E34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D72B84A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1274" w:type="dxa"/>
          </w:tcPr>
          <w:p w14:paraId="5514AB0D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14F2E618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274" w:type="dxa"/>
          </w:tcPr>
          <w:p w14:paraId="4571EE6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A87BD57" w14:textId="77777777" w:rsidTr="00F53A3F">
        <w:tc>
          <w:tcPr>
            <w:tcW w:w="2578" w:type="dxa"/>
          </w:tcPr>
          <w:p w14:paraId="7DE1769B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&gt;&gt;&gt;&gt;&gt;E-RAB ID</w:t>
            </w:r>
          </w:p>
        </w:tc>
        <w:tc>
          <w:tcPr>
            <w:tcW w:w="1104" w:type="dxa"/>
          </w:tcPr>
          <w:p w14:paraId="4D90255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2DF4B54C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FDBFDC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55A3749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7ABD832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535D3A0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13F515F" w14:textId="77777777" w:rsidTr="00F53A3F">
        <w:tc>
          <w:tcPr>
            <w:tcW w:w="2578" w:type="dxa"/>
          </w:tcPr>
          <w:p w14:paraId="04777F30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&gt;&gt;&gt;&gt;&gt;S1 DL GTP Tunnel Endpoint</w:t>
            </w:r>
          </w:p>
        </w:tc>
        <w:tc>
          <w:tcPr>
            <w:tcW w:w="1104" w:type="dxa"/>
          </w:tcPr>
          <w:p w14:paraId="7756F9F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5EC0C5BC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46E95F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417AED7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288" w:type="dxa"/>
          </w:tcPr>
          <w:p w14:paraId="23F4701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737D840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27E59D3" w14:textId="77777777" w:rsidTr="00F53A3F">
        <w:tc>
          <w:tcPr>
            <w:tcW w:w="2578" w:type="dxa"/>
          </w:tcPr>
          <w:p w14:paraId="652165FA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4D52181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6171FB65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CC64CD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0E7FF88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288" w:type="dxa"/>
          </w:tcPr>
          <w:p w14:paraId="5E6E341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44D09F5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3DF9A20" w14:textId="77777777" w:rsidTr="00F53A3F">
        <w:tc>
          <w:tcPr>
            <w:tcW w:w="2578" w:type="dxa"/>
          </w:tcPr>
          <w:p w14:paraId="1448BF7C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45E6A4A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3C469140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7A3F192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61B4729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288" w:type="dxa"/>
          </w:tcPr>
          <w:p w14:paraId="629BDB2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10331CA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A2690" w:rsidRPr="009B06A7" w14:paraId="62E45F2B" w14:textId="77777777" w:rsidTr="00D4102E">
        <w:trPr>
          <w:ins w:id="246" w:author="Ericsson User" w:date="2022-04-25T20:18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0B6" w14:textId="77777777" w:rsidR="00CA2690" w:rsidRPr="009B06A7" w:rsidRDefault="00CA2690" w:rsidP="00D4102E">
            <w:pPr>
              <w:pStyle w:val="TAL"/>
              <w:ind w:left="709"/>
              <w:rPr>
                <w:ins w:id="247" w:author="Ericsson User" w:date="2022-04-25T20:18:00Z"/>
                <w:lang w:eastAsia="ja-JP"/>
              </w:rPr>
            </w:pPr>
            <w:ins w:id="248" w:author="Ericsson User" w:date="2022-04-25T20:18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266" w14:textId="77777777" w:rsidR="00CA2690" w:rsidRPr="009B06A7" w:rsidRDefault="00CA2690" w:rsidP="00D4102E">
            <w:pPr>
              <w:pStyle w:val="TAL"/>
              <w:rPr>
                <w:ins w:id="249" w:author="Ericsson User" w:date="2022-04-25T20:18:00Z"/>
                <w:lang w:eastAsia="ja-JP"/>
              </w:rPr>
            </w:pPr>
            <w:ins w:id="250" w:author="Ericsson User" w:date="2022-04-25T20:18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317" w14:textId="77777777" w:rsidR="00CA2690" w:rsidRPr="00353C73" w:rsidRDefault="00CA2690" w:rsidP="00D4102E">
            <w:pPr>
              <w:pStyle w:val="TAL"/>
              <w:rPr>
                <w:ins w:id="251" w:author="Ericsson User" w:date="2022-04-25T20:18:00Z"/>
                <w:i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708" w14:textId="77777777" w:rsidR="00CA2690" w:rsidRPr="009B06A7" w:rsidRDefault="00CA2690" w:rsidP="00D4102E">
            <w:pPr>
              <w:pStyle w:val="TAL"/>
              <w:rPr>
                <w:ins w:id="252" w:author="Ericsson User" w:date="2022-04-25T20:18:00Z"/>
                <w:lang w:eastAsia="ja-JP"/>
              </w:rPr>
            </w:pPr>
            <w:ins w:id="253" w:author="Ericsson User" w:date="2022-04-25T20:18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5AE" w14:textId="77777777" w:rsidR="00CA2690" w:rsidRPr="00353C73" w:rsidRDefault="00CA2690" w:rsidP="00D4102E">
            <w:pPr>
              <w:pStyle w:val="TAL"/>
              <w:rPr>
                <w:ins w:id="254" w:author="Ericsson User" w:date="2022-04-25T20:18:00Z"/>
                <w:szCs w:val="18"/>
                <w:lang w:eastAsia="ja-JP"/>
              </w:rPr>
            </w:pPr>
            <w:ins w:id="255" w:author="Ericsson User" w:date="2022-04-25T20:18:00Z">
              <w:r w:rsidRPr="00353C73">
                <w:rPr>
                  <w:szCs w:val="18"/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49B" w14:textId="77777777" w:rsidR="00CA2690" w:rsidRPr="00353C73" w:rsidRDefault="00CA2690" w:rsidP="00D4102E">
            <w:pPr>
              <w:pStyle w:val="TAC"/>
              <w:rPr>
                <w:ins w:id="256" w:author="Ericsson User" w:date="2022-04-25T20:18:00Z"/>
                <w:bCs/>
                <w:lang w:eastAsia="ja-JP"/>
              </w:rPr>
            </w:pPr>
            <w:ins w:id="257" w:author="Ericsson User" w:date="2022-04-25T20:18:00Z">
              <w:r w:rsidRPr="00353C73">
                <w:rPr>
                  <w:bCs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377" w14:textId="77777777" w:rsidR="00CA2690" w:rsidRPr="009B06A7" w:rsidRDefault="00CA2690" w:rsidP="00D4102E">
            <w:pPr>
              <w:pStyle w:val="TAC"/>
              <w:rPr>
                <w:ins w:id="258" w:author="Ericsson User" w:date="2022-04-25T20:18:00Z"/>
                <w:lang w:eastAsia="ja-JP"/>
              </w:rPr>
            </w:pPr>
            <w:ins w:id="259" w:author="Ericsson User" w:date="2022-04-25T20:18:00Z">
              <w:r>
                <w:rPr>
                  <w:lang w:eastAsia="ja-JP"/>
                </w:rPr>
                <w:t>ignore</w:t>
              </w:r>
            </w:ins>
          </w:p>
        </w:tc>
      </w:tr>
      <w:tr w:rsidR="00C42118" w:rsidRPr="00C37D2B" w14:paraId="14E9E015" w14:textId="77777777" w:rsidTr="00F53A3F">
        <w:tc>
          <w:tcPr>
            <w:tcW w:w="2578" w:type="dxa"/>
          </w:tcPr>
          <w:p w14:paraId="0428747A" w14:textId="77777777" w:rsidR="00C42118" w:rsidRPr="00C37D2B" w:rsidRDefault="00C42118" w:rsidP="00F53A3F">
            <w:pPr>
              <w:pStyle w:val="TALLeft1cm"/>
              <w:ind w:left="568"/>
              <w:rPr>
                <w:lang w:val="en-GB"/>
              </w:rPr>
            </w:pPr>
            <w:r w:rsidRPr="00C37D2B">
              <w:rPr>
                <w:lang w:val="en-GB"/>
              </w:rPr>
              <w:t>&gt;&gt;&gt;</w:t>
            </w:r>
            <w:r w:rsidRPr="00C37D2B">
              <w:rPr>
                <w:lang w:val="en-GB" w:eastAsia="ja-JP"/>
              </w:rPr>
              <w:t>&gt;</w:t>
            </w:r>
            <w:r w:rsidRPr="00C37D2B">
              <w:rPr>
                <w:i/>
                <w:lang w:val="en-GB" w:eastAsia="ja-JP"/>
              </w:rPr>
              <w:t>Split</w:t>
            </w:r>
            <w:r w:rsidRPr="00C37D2B">
              <w:rPr>
                <w:i/>
                <w:lang w:val="en-GB"/>
              </w:rPr>
              <w:t xml:space="preserve"> Bearer</w:t>
            </w:r>
          </w:p>
        </w:tc>
        <w:tc>
          <w:tcPr>
            <w:tcW w:w="1104" w:type="dxa"/>
          </w:tcPr>
          <w:p w14:paraId="1F091E4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3BDC295E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82BDA3C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</w:p>
        </w:tc>
        <w:tc>
          <w:tcPr>
            <w:tcW w:w="1274" w:type="dxa"/>
          </w:tcPr>
          <w:p w14:paraId="155FF688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1D8184DE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274" w:type="dxa"/>
          </w:tcPr>
          <w:p w14:paraId="0CD2FAB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77C5145" w14:textId="77777777" w:rsidTr="00F53A3F">
        <w:tc>
          <w:tcPr>
            <w:tcW w:w="2578" w:type="dxa"/>
          </w:tcPr>
          <w:p w14:paraId="6B463AAD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0045EFC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160C01DB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5AFE54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27FAEDC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607FA37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1BAEAF0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95829EA" w14:textId="77777777" w:rsidTr="00F53A3F">
        <w:tc>
          <w:tcPr>
            <w:tcW w:w="2578" w:type="dxa"/>
          </w:tcPr>
          <w:p w14:paraId="1746755F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</w:t>
            </w:r>
            <w:proofErr w:type="spellStart"/>
            <w:r w:rsidRPr="00C37D2B">
              <w:rPr>
                <w:lang w:val="en-GB" w:eastAsia="ja-JP"/>
              </w:rPr>
              <w:t>SeNB</w:t>
            </w:r>
            <w:proofErr w:type="spellEnd"/>
            <w:r w:rsidRPr="00C37D2B">
              <w:rPr>
                <w:lang w:val="en-GB" w:eastAsia="ja-JP"/>
              </w:rPr>
              <w:t xml:space="preserve"> GTP Tunnel Endpoint</w:t>
            </w:r>
          </w:p>
        </w:tc>
        <w:tc>
          <w:tcPr>
            <w:tcW w:w="1104" w:type="dxa"/>
          </w:tcPr>
          <w:p w14:paraId="051184E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0C25092F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3DE137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799C6E7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Endpoint of the X2 transport bearer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14:paraId="0147206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20B2E06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A2690" w:rsidRPr="009B06A7" w14:paraId="0A452BF4" w14:textId="77777777" w:rsidTr="00D4102E">
        <w:trPr>
          <w:ins w:id="260" w:author="Ericsson User" w:date="2022-04-25T20:18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F78C" w14:textId="77777777" w:rsidR="00CA2690" w:rsidRPr="004504C1" w:rsidRDefault="00CA2690" w:rsidP="00D4102E">
            <w:pPr>
              <w:pStyle w:val="TALLeft1cm"/>
              <w:rPr>
                <w:ins w:id="261" w:author="Ericsson User" w:date="2022-04-25T20:18:00Z"/>
                <w:lang w:val="en-GB"/>
              </w:rPr>
            </w:pPr>
            <w:ins w:id="262" w:author="Ericsson User" w:date="2022-04-25T20:18:00Z">
              <w:r w:rsidRPr="004504C1">
                <w:rPr>
                  <w:lang w:val="en-GB"/>
                </w:rPr>
                <w:t>&gt;&gt;&gt;&gt;&gt;Source 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595" w14:textId="77777777" w:rsidR="00CA2690" w:rsidRPr="009B06A7" w:rsidRDefault="00CA2690" w:rsidP="00D4102E">
            <w:pPr>
              <w:pStyle w:val="TAL"/>
              <w:rPr>
                <w:ins w:id="263" w:author="Ericsson User" w:date="2022-04-25T20:18:00Z"/>
                <w:lang w:eastAsia="ja-JP"/>
              </w:rPr>
            </w:pPr>
            <w:ins w:id="264" w:author="Ericsson User" w:date="2022-04-25T20:18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929" w14:textId="77777777" w:rsidR="00CA2690" w:rsidRPr="00353C73" w:rsidRDefault="00CA2690" w:rsidP="00D4102E">
            <w:pPr>
              <w:pStyle w:val="TAL"/>
              <w:rPr>
                <w:ins w:id="265" w:author="Ericsson User" w:date="2022-04-25T20:18:00Z"/>
                <w:i/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02E" w14:textId="77777777" w:rsidR="00CA2690" w:rsidRPr="009B06A7" w:rsidRDefault="00CA2690" w:rsidP="00D4102E">
            <w:pPr>
              <w:pStyle w:val="TAL"/>
              <w:rPr>
                <w:ins w:id="266" w:author="Ericsson User" w:date="2022-04-25T20:18:00Z"/>
                <w:lang w:eastAsia="ja-JP"/>
              </w:rPr>
            </w:pPr>
            <w:ins w:id="267" w:author="Ericsson User" w:date="2022-04-25T20:18:00Z">
              <w:r w:rsidRPr="007C0B2A">
                <w:rPr>
                  <w:lang w:eastAsia="ja-JP"/>
                </w:rPr>
                <w:t>BIT STRING (</w:t>
              </w:r>
              <w:proofErr w:type="gramStart"/>
              <w:r w:rsidRPr="007C0B2A">
                <w:rPr>
                  <w:lang w:eastAsia="ja-JP"/>
                </w:rPr>
                <w:t>1..</w:t>
              </w:r>
              <w:proofErr w:type="gramEnd"/>
              <w:r w:rsidRPr="007C0B2A">
                <w:rPr>
                  <w:lang w:eastAsia="ja-JP"/>
                </w:rPr>
                <w:t>160, ...)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6B8" w14:textId="77777777" w:rsidR="00CA2690" w:rsidRPr="004504C1" w:rsidRDefault="00CA2690" w:rsidP="00D4102E">
            <w:pPr>
              <w:pStyle w:val="TAL"/>
              <w:rPr>
                <w:ins w:id="268" w:author="Ericsson User" w:date="2022-04-25T20:18:00Z"/>
                <w:lang w:eastAsia="ja-JP"/>
              </w:rPr>
            </w:pPr>
            <w:ins w:id="269" w:author="Ericsson User" w:date="2022-04-25T20:18:00Z">
              <w:r w:rsidRPr="004504C1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204" w14:textId="77777777" w:rsidR="00CA2690" w:rsidRPr="00353C73" w:rsidRDefault="00CA2690" w:rsidP="00D4102E">
            <w:pPr>
              <w:pStyle w:val="TAC"/>
              <w:rPr>
                <w:ins w:id="270" w:author="Ericsson User" w:date="2022-04-25T20:18:00Z"/>
                <w:bCs/>
                <w:lang w:eastAsia="ja-JP"/>
              </w:rPr>
            </w:pPr>
            <w:ins w:id="271" w:author="Ericsson User" w:date="2022-04-25T20:18:00Z">
              <w:r w:rsidRPr="00353C73">
                <w:rPr>
                  <w:bCs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95A" w14:textId="77777777" w:rsidR="00CA2690" w:rsidRPr="009B06A7" w:rsidRDefault="00CA2690" w:rsidP="00D4102E">
            <w:pPr>
              <w:pStyle w:val="TAC"/>
              <w:rPr>
                <w:ins w:id="272" w:author="Ericsson User" w:date="2022-04-25T20:18:00Z"/>
                <w:lang w:eastAsia="ja-JP"/>
              </w:rPr>
            </w:pPr>
            <w:ins w:id="273" w:author="Ericsson User" w:date="2022-04-25T20:18:00Z">
              <w:r>
                <w:rPr>
                  <w:lang w:eastAsia="ja-JP"/>
                </w:rPr>
                <w:t>ignore</w:t>
              </w:r>
            </w:ins>
          </w:p>
        </w:tc>
      </w:tr>
      <w:tr w:rsidR="00C42118" w:rsidRPr="00C37D2B" w14:paraId="023F3167" w14:textId="77777777" w:rsidTr="00F53A3F">
        <w:tc>
          <w:tcPr>
            <w:tcW w:w="2578" w:type="dxa"/>
          </w:tcPr>
          <w:p w14:paraId="164CA81A" w14:textId="77777777" w:rsidR="00C42118" w:rsidRPr="00C37D2B" w:rsidRDefault="00C42118" w:rsidP="00F53A3F">
            <w:pPr>
              <w:pStyle w:val="TALLeft1cm"/>
              <w:ind w:left="142"/>
              <w:rPr>
                <w:lang w:val="en-GB"/>
              </w:rPr>
            </w:pPr>
            <w:r w:rsidRPr="00C37D2B">
              <w:rPr>
                <w:b/>
                <w:lang w:val="en-GB"/>
              </w:rPr>
              <w:t xml:space="preserve">&gt;E-RABs Admitted </w:t>
            </w:r>
            <w:proofErr w:type="gramStart"/>
            <w:r w:rsidRPr="00C37D2B">
              <w:rPr>
                <w:b/>
                <w:lang w:val="en-GB"/>
              </w:rPr>
              <w:t>To</w:t>
            </w:r>
            <w:proofErr w:type="gramEnd"/>
            <w:r w:rsidRPr="00C37D2B">
              <w:rPr>
                <w:b/>
                <w:lang w:val="en-GB"/>
              </w:rPr>
              <w:t xml:space="preserve"> Be Modified List</w:t>
            </w:r>
          </w:p>
        </w:tc>
        <w:tc>
          <w:tcPr>
            <w:tcW w:w="1104" w:type="dxa"/>
          </w:tcPr>
          <w:p w14:paraId="15D99E1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58938441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73" w:type="dxa"/>
          </w:tcPr>
          <w:p w14:paraId="2E459F4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3FFC009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1AEA71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644D3D8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AFDB685" w14:textId="77777777" w:rsidTr="00F53A3F">
        <w:tc>
          <w:tcPr>
            <w:tcW w:w="2578" w:type="dxa"/>
          </w:tcPr>
          <w:p w14:paraId="4D56F477" w14:textId="77777777" w:rsidR="00C42118" w:rsidRPr="00C37D2B" w:rsidRDefault="00C42118" w:rsidP="00F53A3F">
            <w:pPr>
              <w:pStyle w:val="TALLeft1cm"/>
              <w:ind w:left="284"/>
              <w:rPr>
                <w:lang w:val="en-GB"/>
              </w:rPr>
            </w:pPr>
            <w:r w:rsidRPr="00C37D2B">
              <w:rPr>
                <w:b/>
                <w:bCs/>
                <w:lang w:val="en-GB"/>
              </w:rPr>
              <w:t xml:space="preserve">&gt;&gt;E-RABs Admitted </w:t>
            </w:r>
            <w:proofErr w:type="gramStart"/>
            <w:r w:rsidRPr="00C37D2B">
              <w:rPr>
                <w:b/>
                <w:bCs/>
                <w:lang w:val="en-GB"/>
              </w:rPr>
              <w:t>To</w:t>
            </w:r>
            <w:proofErr w:type="gramEnd"/>
            <w:r w:rsidRPr="00C37D2B">
              <w:rPr>
                <w:b/>
                <w:bCs/>
                <w:lang w:val="en-GB"/>
              </w:rPr>
              <w:t xml:space="preserve"> Be Modified Item</w:t>
            </w:r>
          </w:p>
        </w:tc>
        <w:tc>
          <w:tcPr>
            <w:tcW w:w="1104" w:type="dxa"/>
          </w:tcPr>
          <w:p w14:paraId="1BED4DF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79D54B01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73" w:type="dxa"/>
          </w:tcPr>
          <w:p w14:paraId="06AB67B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78B7999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68C578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4107957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E042093" w14:textId="77777777" w:rsidTr="00F53A3F">
        <w:tc>
          <w:tcPr>
            <w:tcW w:w="2578" w:type="dxa"/>
          </w:tcPr>
          <w:p w14:paraId="524FE04F" w14:textId="77777777" w:rsidR="00C42118" w:rsidRPr="00C37D2B" w:rsidRDefault="00C42118" w:rsidP="00F53A3F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5D5D284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59DF86CF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F438A9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0D27AE9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661056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31955F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D25C195" w14:textId="77777777" w:rsidTr="00F53A3F">
        <w:tc>
          <w:tcPr>
            <w:tcW w:w="2578" w:type="dxa"/>
          </w:tcPr>
          <w:p w14:paraId="0F628F8E" w14:textId="77777777" w:rsidR="00C42118" w:rsidRPr="00C37D2B" w:rsidRDefault="00C42118" w:rsidP="00F53A3F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532A00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D61CDAC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7C1C088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5A8073C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CE70EB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172B248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5079287" w14:textId="77777777" w:rsidTr="00F53A3F">
        <w:tc>
          <w:tcPr>
            <w:tcW w:w="2578" w:type="dxa"/>
          </w:tcPr>
          <w:p w14:paraId="5C807035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465D7D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0BA41541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0D0273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3C7D698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247611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7764E73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8FCD7CF" w14:textId="77777777" w:rsidTr="00F53A3F">
        <w:tc>
          <w:tcPr>
            <w:tcW w:w="2578" w:type="dxa"/>
          </w:tcPr>
          <w:p w14:paraId="3E8D4BFD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lastRenderedPageBreak/>
              <w:t>&gt;&gt;&gt;&gt;&gt;</w:t>
            </w:r>
            <w:r w:rsidRPr="00C37D2B">
              <w:rPr>
                <w:lang w:val="en-GB" w:eastAsia="ja-JP"/>
              </w:rPr>
              <w:t>S1 DL</w:t>
            </w:r>
            <w:r w:rsidRPr="00C37D2B">
              <w:rPr>
                <w:lang w:val="en-GB"/>
              </w:rPr>
              <w:t xml:space="preserve"> GTP Tunnel Endpoint</w:t>
            </w:r>
          </w:p>
        </w:tc>
        <w:tc>
          <w:tcPr>
            <w:tcW w:w="1104" w:type="dxa"/>
          </w:tcPr>
          <w:p w14:paraId="4DA907F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68A4885E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B1069F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0FBE378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288" w:type="dxa"/>
          </w:tcPr>
          <w:p w14:paraId="0F65B14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B4ECC3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D6552C3" w14:textId="77777777" w:rsidTr="00F53A3F">
        <w:tc>
          <w:tcPr>
            <w:tcW w:w="2578" w:type="dxa"/>
          </w:tcPr>
          <w:p w14:paraId="06EFEFC7" w14:textId="77777777" w:rsidR="00C42118" w:rsidRPr="00C37D2B" w:rsidRDefault="00C42118" w:rsidP="00F53A3F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Split Bearer</w:t>
            </w:r>
          </w:p>
        </w:tc>
        <w:tc>
          <w:tcPr>
            <w:tcW w:w="1104" w:type="dxa"/>
          </w:tcPr>
          <w:p w14:paraId="3DCE550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2FA095B5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3E9C020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0206355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4337FA1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5581BE1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025513A" w14:textId="77777777" w:rsidTr="00F53A3F">
        <w:tc>
          <w:tcPr>
            <w:tcW w:w="2578" w:type="dxa"/>
          </w:tcPr>
          <w:p w14:paraId="6324F2B5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1B7FEAF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1564C338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5A2008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42FA217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0E1B7F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E5AE58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72D507C" w14:textId="77777777" w:rsidTr="00F53A3F">
        <w:tc>
          <w:tcPr>
            <w:tcW w:w="2578" w:type="dxa"/>
          </w:tcPr>
          <w:p w14:paraId="72A9F356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</w:t>
            </w:r>
            <w:proofErr w:type="spellStart"/>
            <w:r w:rsidRPr="00C37D2B">
              <w:rPr>
                <w:lang w:val="en-GB"/>
              </w:rPr>
              <w:t>SeNB</w:t>
            </w:r>
            <w:proofErr w:type="spellEnd"/>
            <w:r w:rsidRPr="00C37D2B">
              <w:rPr>
                <w:lang w:val="en-GB"/>
              </w:rPr>
              <w:t xml:space="preserve"> GTP Tunnel Endpoint</w:t>
            </w:r>
          </w:p>
        </w:tc>
        <w:tc>
          <w:tcPr>
            <w:tcW w:w="1104" w:type="dxa"/>
          </w:tcPr>
          <w:p w14:paraId="7CE91F3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65EFC90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50BDEB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GTP Tunnel Endpoint 9.2.1</w:t>
            </w:r>
          </w:p>
        </w:tc>
        <w:tc>
          <w:tcPr>
            <w:tcW w:w="1274" w:type="dxa"/>
          </w:tcPr>
          <w:p w14:paraId="436C6B2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Endpoint of the X2 transport bearer at the </w:t>
            </w: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14:paraId="31585C8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25E1EC2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426F77D" w14:textId="77777777" w:rsidTr="00F53A3F">
        <w:tc>
          <w:tcPr>
            <w:tcW w:w="2578" w:type="dxa"/>
          </w:tcPr>
          <w:p w14:paraId="5075875A" w14:textId="77777777" w:rsidR="00C42118" w:rsidRPr="00C37D2B" w:rsidRDefault="00C42118" w:rsidP="00F53A3F">
            <w:pPr>
              <w:pStyle w:val="TALLeft1cm"/>
              <w:ind w:left="142"/>
              <w:rPr>
                <w:lang w:val="en-GB"/>
              </w:rPr>
            </w:pPr>
            <w:r w:rsidRPr="00C37D2B">
              <w:rPr>
                <w:b/>
                <w:lang w:val="en-GB"/>
              </w:rPr>
              <w:t xml:space="preserve">&gt;E-RABs Admitted </w:t>
            </w:r>
            <w:proofErr w:type="gramStart"/>
            <w:r w:rsidRPr="00C37D2B">
              <w:rPr>
                <w:b/>
                <w:lang w:val="en-GB"/>
              </w:rPr>
              <w:t>To</w:t>
            </w:r>
            <w:proofErr w:type="gramEnd"/>
            <w:r w:rsidRPr="00C37D2B">
              <w:rPr>
                <w:b/>
                <w:lang w:val="en-GB"/>
              </w:rPr>
              <w:t xml:space="preserve"> Be Released List</w:t>
            </w:r>
          </w:p>
        </w:tc>
        <w:tc>
          <w:tcPr>
            <w:tcW w:w="1104" w:type="dxa"/>
          </w:tcPr>
          <w:p w14:paraId="47D66D8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083481C1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0..1</w:t>
            </w:r>
          </w:p>
        </w:tc>
        <w:tc>
          <w:tcPr>
            <w:tcW w:w="1273" w:type="dxa"/>
          </w:tcPr>
          <w:p w14:paraId="616274F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192D4BB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79BEA99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227CADD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8D2E20A" w14:textId="77777777" w:rsidTr="00F53A3F">
        <w:tc>
          <w:tcPr>
            <w:tcW w:w="2578" w:type="dxa"/>
          </w:tcPr>
          <w:p w14:paraId="05F14816" w14:textId="77777777" w:rsidR="00C42118" w:rsidRPr="00C37D2B" w:rsidRDefault="00C42118" w:rsidP="00F53A3F">
            <w:pPr>
              <w:pStyle w:val="TALLeft1cm"/>
              <w:ind w:left="284"/>
              <w:rPr>
                <w:lang w:val="en-GB"/>
              </w:rPr>
            </w:pPr>
            <w:r w:rsidRPr="00C37D2B">
              <w:rPr>
                <w:b/>
                <w:bCs/>
                <w:lang w:val="en-GB"/>
              </w:rPr>
              <w:t>&gt;&gt;E-RABs Admitt</w:t>
            </w:r>
            <w:r w:rsidRPr="00C37D2B">
              <w:rPr>
                <w:b/>
                <w:bCs/>
                <w:lang w:val="en-GB" w:eastAsia="ja-JP"/>
              </w:rPr>
              <w:t>e</w:t>
            </w:r>
            <w:r w:rsidRPr="00C37D2B">
              <w:rPr>
                <w:b/>
                <w:bCs/>
                <w:lang w:val="en-GB"/>
              </w:rPr>
              <w:t xml:space="preserve">d </w:t>
            </w:r>
            <w:proofErr w:type="gramStart"/>
            <w:r w:rsidRPr="00C37D2B">
              <w:rPr>
                <w:b/>
                <w:bCs/>
                <w:lang w:val="en-GB"/>
              </w:rPr>
              <w:t>To</w:t>
            </w:r>
            <w:proofErr w:type="gramEnd"/>
            <w:r w:rsidRPr="00C37D2B">
              <w:rPr>
                <w:b/>
                <w:bCs/>
                <w:lang w:val="en-GB"/>
              </w:rPr>
              <w:t xml:space="preserve"> Be Released Item</w:t>
            </w:r>
          </w:p>
        </w:tc>
        <w:tc>
          <w:tcPr>
            <w:tcW w:w="1104" w:type="dxa"/>
          </w:tcPr>
          <w:p w14:paraId="1467270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5450B90A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maxnoofBearers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73" w:type="dxa"/>
          </w:tcPr>
          <w:p w14:paraId="37D7A6C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6724DFB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CA7C37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274" w:type="dxa"/>
          </w:tcPr>
          <w:p w14:paraId="1B020DA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7406BF42" w14:textId="77777777" w:rsidTr="00F53A3F">
        <w:tc>
          <w:tcPr>
            <w:tcW w:w="2578" w:type="dxa"/>
          </w:tcPr>
          <w:p w14:paraId="0D3664B7" w14:textId="77777777" w:rsidR="00C42118" w:rsidRPr="00C37D2B" w:rsidRDefault="00C42118" w:rsidP="00F53A3F">
            <w:pPr>
              <w:pStyle w:val="TALLeft1cm"/>
              <w:ind w:left="425"/>
              <w:rPr>
                <w:lang w:val="en-GB"/>
              </w:rPr>
            </w:pPr>
            <w:r w:rsidRPr="00C37D2B">
              <w:rPr>
                <w:lang w:val="en-GB"/>
              </w:rPr>
              <w:t xml:space="preserve">&gt;&gt;&gt;CHOICE </w:t>
            </w:r>
            <w:r w:rsidRPr="00C37D2B">
              <w:rPr>
                <w:i/>
                <w:lang w:val="en-GB"/>
              </w:rPr>
              <w:t>Bearer Option</w:t>
            </w:r>
          </w:p>
        </w:tc>
        <w:tc>
          <w:tcPr>
            <w:tcW w:w="1104" w:type="dxa"/>
          </w:tcPr>
          <w:p w14:paraId="7AC2741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10ED0F6C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71754D0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3C1887C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141E3B9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66E1806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7055F95" w14:textId="77777777" w:rsidTr="00F53A3F">
        <w:tc>
          <w:tcPr>
            <w:tcW w:w="2578" w:type="dxa"/>
          </w:tcPr>
          <w:p w14:paraId="41E445C1" w14:textId="77777777" w:rsidR="00C42118" w:rsidRPr="00C37D2B" w:rsidRDefault="00C42118" w:rsidP="00F53A3F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SCG Bearer</w:t>
            </w:r>
          </w:p>
        </w:tc>
        <w:tc>
          <w:tcPr>
            <w:tcW w:w="1104" w:type="dxa"/>
          </w:tcPr>
          <w:p w14:paraId="6D54E3D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6CB58A11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B7E9BC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132BB11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0E345F0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0A2E231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4B4C398" w14:textId="77777777" w:rsidTr="00F53A3F">
        <w:tc>
          <w:tcPr>
            <w:tcW w:w="2578" w:type="dxa"/>
          </w:tcPr>
          <w:p w14:paraId="1430A761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2991FC5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6089A596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BA256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3DDCE1F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5DD4769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3AD5BCB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3026941" w14:textId="77777777" w:rsidTr="00F53A3F">
        <w:tc>
          <w:tcPr>
            <w:tcW w:w="2578" w:type="dxa"/>
          </w:tcPr>
          <w:p w14:paraId="15C06A46" w14:textId="77777777" w:rsidR="00C42118" w:rsidRPr="00C37D2B" w:rsidRDefault="00C42118" w:rsidP="00F53A3F">
            <w:pPr>
              <w:pStyle w:val="TALLeft1cm"/>
              <w:rPr>
                <w:lang w:val="en-GB"/>
              </w:rPr>
            </w:pPr>
            <w:r w:rsidRPr="00C37D2B">
              <w:rPr>
                <w:lang w:val="en-GB"/>
              </w:rPr>
              <w:t>&gt;&gt;&gt;&gt;</w:t>
            </w:r>
            <w:r w:rsidRPr="00C37D2B">
              <w:rPr>
                <w:i/>
                <w:lang w:val="en-GB"/>
              </w:rPr>
              <w:t>Split Bearer</w:t>
            </w:r>
          </w:p>
        </w:tc>
        <w:tc>
          <w:tcPr>
            <w:tcW w:w="1104" w:type="dxa"/>
          </w:tcPr>
          <w:p w14:paraId="11B9C0E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694" w:type="dxa"/>
          </w:tcPr>
          <w:p w14:paraId="1E2AC7C6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6A3EA69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</w:tcPr>
          <w:p w14:paraId="0089900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3868081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274" w:type="dxa"/>
          </w:tcPr>
          <w:p w14:paraId="0A0BD54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C5F1A4F" w14:textId="77777777" w:rsidTr="00F53A3F">
        <w:tc>
          <w:tcPr>
            <w:tcW w:w="2578" w:type="dxa"/>
          </w:tcPr>
          <w:p w14:paraId="0E8C8F46" w14:textId="77777777" w:rsidR="00C42118" w:rsidRPr="00C37D2B" w:rsidRDefault="00C42118" w:rsidP="00F53A3F">
            <w:pPr>
              <w:pStyle w:val="TALLeft1cm"/>
              <w:ind w:left="709"/>
              <w:rPr>
                <w:lang w:val="en-GB"/>
              </w:rPr>
            </w:pPr>
            <w:r w:rsidRPr="00C37D2B">
              <w:rPr>
                <w:lang w:val="en-GB"/>
              </w:rPr>
              <w:t>&gt;&gt;&gt;&gt;&gt;E-RAB ID</w:t>
            </w:r>
          </w:p>
        </w:tc>
        <w:tc>
          <w:tcPr>
            <w:tcW w:w="1104" w:type="dxa"/>
          </w:tcPr>
          <w:p w14:paraId="41612DC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694" w:type="dxa"/>
          </w:tcPr>
          <w:p w14:paraId="4826D2E3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47517E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9.2.23</w:t>
            </w:r>
          </w:p>
        </w:tc>
        <w:tc>
          <w:tcPr>
            <w:tcW w:w="1274" w:type="dxa"/>
          </w:tcPr>
          <w:p w14:paraId="6B22865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288" w:type="dxa"/>
          </w:tcPr>
          <w:p w14:paraId="2688321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274" w:type="dxa"/>
          </w:tcPr>
          <w:p w14:paraId="51F558D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CCF43F5" w14:textId="77777777" w:rsidTr="00F53A3F">
        <w:tc>
          <w:tcPr>
            <w:tcW w:w="2578" w:type="dxa"/>
          </w:tcPr>
          <w:p w14:paraId="7781247C" w14:textId="77777777" w:rsidR="00C42118" w:rsidRPr="00C37D2B" w:rsidRDefault="00C42118" w:rsidP="00F53A3F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3061967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AD54E62" w14:textId="77777777" w:rsidR="00C42118" w:rsidRPr="00C37D2B" w:rsidRDefault="00C42118" w:rsidP="00F53A3F">
            <w:pPr>
              <w:pStyle w:val="TAL"/>
              <w:rPr>
                <w:i/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542CDD91" w14:textId="77777777" w:rsidR="00C42118" w:rsidRPr="00C37D2B" w:rsidRDefault="00C42118" w:rsidP="00F53A3F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E-RAB List</w:t>
            </w:r>
          </w:p>
          <w:p w14:paraId="583CE6F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9.2.28</w:t>
            </w:r>
          </w:p>
        </w:tc>
        <w:tc>
          <w:tcPr>
            <w:tcW w:w="1274" w:type="dxa"/>
          </w:tcPr>
          <w:p w14:paraId="33751255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A value for </w:t>
            </w:r>
            <w:r w:rsidRPr="00C37D2B">
              <w:rPr>
                <w:i/>
                <w:iCs/>
                <w:lang w:eastAsia="ja-JP"/>
              </w:rPr>
              <w:t xml:space="preserve">E-RAB ID </w:t>
            </w:r>
            <w:r w:rsidRPr="00C37D2B">
              <w:rPr>
                <w:lang w:eastAsia="ja-JP"/>
              </w:rPr>
              <w:t>shall only be present once in</w:t>
            </w:r>
            <w:r w:rsidRPr="00C37D2B">
              <w:rPr>
                <w:b/>
                <w:i/>
                <w:lang w:eastAsia="ja-JP"/>
              </w:rPr>
              <w:t xml:space="preserve"> </w:t>
            </w:r>
            <w:r w:rsidRPr="00C37D2B">
              <w:rPr>
                <w:i/>
                <w:lang w:eastAsia="ja-JP"/>
              </w:rPr>
              <w:t>E-RABs Admitted</w:t>
            </w:r>
            <w:r w:rsidRPr="00C37D2B">
              <w:rPr>
                <w:b/>
                <w:i/>
                <w:lang w:eastAsia="ja-JP"/>
              </w:rPr>
              <w:t xml:space="preserve"> </w:t>
            </w:r>
            <w:r w:rsidRPr="00C37D2B">
              <w:rPr>
                <w:i/>
                <w:lang w:eastAsia="ja-JP"/>
              </w:rPr>
              <w:t xml:space="preserve">List </w:t>
            </w:r>
            <w:r w:rsidRPr="00C37D2B">
              <w:rPr>
                <w:iCs/>
                <w:lang w:eastAsia="ja-JP"/>
              </w:rPr>
              <w:t xml:space="preserve">IE and </w:t>
            </w:r>
            <w:r w:rsidRPr="00C37D2B">
              <w:rPr>
                <w:lang w:eastAsia="ja-JP"/>
              </w:rPr>
              <w:t xml:space="preserve">in </w:t>
            </w:r>
            <w:r w:rsidRPr="00C37D2B">
              <w:rPr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C37D2B">
              <w:rPr>
                <w:iCs/>
                <w:lang w:eastAsia="ja-JP"/>
              </w:rPr>
              <w:t>IE.</w:t>
            </w:r>
          </w:p>
        </w:tc>
        <w:tc>
          <w:tcPr>
            <w:tcW w:w="1288" w:type="dxa"/>
          </w:tcPr>
          <w:p w14:paraId="2D4D0BBD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C828B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77AB183" w14:textId="77777777" w:rsidTr="00F53A3F">
        <w:tc>
          <w:tcPr>
            <w:tcW w:w="2578" w:type="dxa"/>
          </w:tcPr>
          <w:p w14:paraId="766EE6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to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178D5D7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5479B70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4722DF2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274" w:type="dxa"/>
          </w:tcPr>
          <w:p w14:paraId="1FD85967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Includes the </w:t>
            </w:r>
            <w:r w:rsidRPr="00C37D2B">
              <w:rPr>
                <w:i/>
                <w:lang w:eastAsia="ja-JP"/>
              </w:rPr>
              <w:t>SCG-Config</w:t>
            </w:r>
            <w:r w:rsidRPr="00C37D2B">
              <w:rPr>
                <w:lang w:eastAsia="ja-JP"/>
              </w:rPr>
              <w:t xml:space="preserve"> message as defined in TS 36.331 [9]</w:t>
            </w:r>
          </w:p>
        </w:tc>
        <w:tc>
          <w:tcPr>
            <w:tcW w:w="1288" w:type="dxa"/>
          </w:tcPr>
          <w:p w14:paraId="49EA83A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4C9A98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2B126CBA" w14:textId="77777777" w:rsidTr="00F53A3F">
        <w:tc>
          <w:tcPr>
            <w:tcW w:w="2578" w:type="dxa"/>
          </w:tcPr>
          <w:p w14:paraId="08F8AAE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46C1689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04D62853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26D5A5DC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9.2.7</w:t>
            </w:r>
          </w:p>
        </w:tc>
        <w:tc>
          <w:tcPr>
            <w:tcW w:w="1274" w:type="dxa"/>
          </w:tcPr>
          <w:p w14:paraId="6D48BB1E" w14:textId="77777777" w:rsidR="00C42118" w:rsidRPr="00C37D2B" w:rsidRDefault="00C42118" w:rsidP="00F53A3F">
            <w:pPr>
              <w:pStyle w:val="TAL"/>
              <w:jc w:val="center"/>
              <w:rPr>
                <w:szCs w:val="18"/>
                <w:lang w:eastAsia="ja-JP"/>
              </w:rPr>
            </w:pPr>
          </w:p>
        </w:tc>
        <w:tc>
          <w:tcPr>
            <w:tcW w:w="1288" w:type="dxa"/>
          </w:tcPr>
          <w:p w14:paraId="1A3F51B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A2E3E2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78BE6CF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54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F1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D88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E3E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2AE939D5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D37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82D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67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EA26985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52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SeNB</w:t>
            </w:r>
            <w:proofErr w:type="spellEnd"/>
            <w:r w:rsidRPr="00C37D2B">
              <w:rPr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F1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DE6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0EC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snapToGrid w:val="0"/>
                <w:lang w:eastAsia="ja-JP"/>
              </w:rPr>
              <w:t xml:space="preserve"> UE X2AP ID</w:t>
            </w:r>
          </w:p>
          <w:p w14:paraId="134EC990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C0A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szCs w:val="18"/>
                <w:lang w:eastAsia="ja-JP"/>
              </w:rPr>
              <w:t>SeNB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45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69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</w:tbl>
    <w:p w14:paraId="77B6DBEB" w14:textId="77777777" w:rsidR="00C42118" w:rsidRPr="00C37D2B" w:rsidRDefault="00C42118" w:rsidP="00C42118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776F0EBE" w14:textId="77777777" w:rsidTr="00F53A3F">
        <w:tc>
          <w:tcPr>
            <w:tcW w:w="3686" w:type="dxa"/>
          </w:tcPr>
          <w:p w14:paraId="3D1FC6F3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720266E" w14:textId="77777777" w:rsidR="00C42118" w:rsidRPr="00C37D2B" w:rsidRDefault="00C42118" w:rsidP="00F53A3F">
            <w:pPr>
              <w:pStyle w:val="TAH"/>
              <w:rPr>
                <w:lang w:eastAsia="ja-JP"/>
              </w:rPr>
            </w:pPr>
            <w:r w:rsidRPr="00C37D2B">
              <w:rPr>
                <w:lang w:eastAsia="ja-JP"/>
              </w:rPr>
              <w:t>Explanation</w:t>
            </w:r>
          </w:p>
        </w:tc>
      </w:tr>
      <w:tr w:rsidR="00C42118" w:rsidRPr="00C37D2B" w14:paraId="7E86ED92" w14:textId="77777777" w:rsidTr="00F53A3F">
        <w:tc>
          <w:tcPr>
            <w:tcW w:w="3686" w:type="dxa"/>
          </w:tcPr>
          <w:p w14:paraId="7A95857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552EC6A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Maximum no. of E-RABs. Value is 256</w:t>
            </w:r>
          </w:p>
        </w:tc>
      </w:tr>
    </w:tbl>
    <w:p w14:paraId="71F8CF41" w14:textId="4C0BD8D8" w:rsidR="00B3379E" w:rsidRDefault="00B3379E" w:rsidP="00B3379E">
      <w:pPr>
        <w:jc w:val="center"/>
        <w:rPr>
          <w:b/>
          <w:color w:val="FF0000"/>
        </w:rPr>
      </w:pPr>
    </w:p>
    <w:p w14:paraId="7D8AC536" w14:textId="77777777" w:rsidR="00BE7E9C" w:rsidRDefault="00BE7E9C" w:rsidP="00B3379E">
      <w:pPr>
        <w:jc w:val="center"/>
        <w:rPr>
          <w:b/>
          <w:color w:val="FF0000"/>
        </w:rPr>
      </w:pPr>
    </w:p>
    <w:p w14:paraId="5196198F" w14:textId="389F640D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693597C4" w14:textId="77777777" w:rsidR="00C42118" w:rsidRPr="00C37D2B" w:rsidRDefault="00C42118" w:rsidP="00C42118">
      <w:pPr>
        <w:pStyle w:val="Heading4"/>
      </w:pPr>
      <w:bookmarkStart w:id="274" w:name="_Toc20954437"/>
      <w:bookmarkStart w:id="275" w:name="_Toc29902441"/>
      <w:bookmarkStart w:id="276" w:name="_Toc29906445"/>
      <w:bookmarkStart w:id="277" w:name="_Toc36550435"/>
      <w:bookmarkStart w:id="278" w:name="_Toc45104190"/>
      <w:bookmarkStart w:id="279" w:name="_Toc45227686"/>
      <w:bookmarkStart w:id="280" w:name="_Toc45891500"/>
      <w:bookmarkStart w:id="281" w:name="_Toc51764142"/>
      <w:bookmarkStart w:id="282" w:name="_Toc56528143"/>
      <w:bookmarkStart w:id="283" w:name="_Toc64382110"/>
      <w:bookmarkStart w:id="284" w:name="_Toc66283685"/>
      <w:bookmarkStart w:id="285" w:name="_Toc67911061"/>
      <w:bookmarkStart w:id="286" w:name="_Toc73979839"/>
      <w:bookmarkStart w:id="287" w:name="_Toc88650563"/>
      <w:bookmarkStart w:id="288" w:name="_Toc97885690"/>
      <w:bookmarkStart w:id="289" w:name="_Toc98882816"/>
      <w:bookmarkStart w:id="290" w:name="_Hlk44084179"/>
      <w:r w:rsidRPr="00C37D2B">
        <w:t>9.1.4.</w:t>
      </w:r>
      <w:r w:rsidRPr="00C37D2B">
        <w:rPr>
          <w:lang w:eastAsia="ja-JP"/>
        </w:rPr>
        <w:t>5</w:t>
      </w:r>
      <w:r w:rsidRPr="00C37D2B">
        <w:tab/>
        <w:t>SGNB MODIFICATION REQUEST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bookmarkEnd w:id="290"/>
    <w:p w14:paraId="480C329D" w14:textId="77777777" w:rsidR="00C42118" w:rsidRPr="00C37D2B" w:rsidRDefault="00C42118" w:rsidP="00C42118">
      <w:r w:rsidRPr="00C37D2B">
        <w:t xml:space="preserve">This message is sent by the </w:t>
      </w:r>
      <w:proofErr w:type="spellStart"/>
      <w:r w:rsidRPr="00C37D2B">
        <w:t>MeNB</w:t>
      </w:r>
      <w:proofErr w:type="spellEnd"/>
      <w:r w:rsidRPr="00C37D2B">
        <w:t xml:space="preserve"> to the </w:t>
      </w:r>
      <w:proofErr w:type="spellStart"/>
      <w:r w:rsidRPr="00C37D2B">
        <w:t>en-gNB</w:t>
      </w:r>
      <w:proofErr w:type="spellEnd"/>
      <w:r w:rsidRPr="00C37D2B">
        <w:t xml:space="preserve"> to request the preparation to modify </w:t>
      </w:r>
      <w:proofErr w:type="spellStart"/>
      <w:r w:rsidRPr="00C37D2B">
        <w:t>en-gNB</w:t>
      </w:r>
      <w:proofErr w:type="spellEnd"/>
      <w:r w:rsidRPr="00C37D2B">
        <w:t xml:space="preserve"> resources for a specific UE, to query for the current SCG configuration, or to provide the S-RLF-related information to the </w:t>
      </w:r>
      <w:proofErr w:type="spellStart"/>
      <w:r w:rsidRPr="00C37D2B">
        <w:t>en-gNB</w:t>
      </w:r>
      <w:proofErr w:type="spellEnd"/>
      <w:r w:rsidRPr="00C37D2B">
        <w:t>.</w:t>
      </w:r>
    </w:p>
    <w:p w14:paraId="16FE86E8" w14:textId="77777777" w:rsidR="00C42118" w:rsidRPr="00C37D2B" w:rsidRDefault="00C42118" w:rsidP="00C42118">
      <w:r w:rsidRPr="00C37D2B">
        <w:t xml:space="preserve">Direction: </w:t>
      </w:r>
      <w:proofErr w:type="spellStart"/>
      <w:r w:rsidRPr="00C37D2B">
        <w:t>MeNB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en-gNB</w:t>
      </w:r>
      <w:proofErr w:type="spellEnd"/>
      <w:r w:rsidRPr="00C37D2B">
        <w:t>.</w:t>
      </w:r>
    </w:p>
    <w:p w14:paraId="3D8A2BE7" w14:textId="77777777" w:rsidR="00C42118" w:rsidRPr="00C37D2B" w:rsidRDefault="00C42118" w:rsidP="00C42118">
      <w:pPr>
        <w:tabs>
          <w:tab w:val="left" w:pos="2938"/>
        </w:tabs>
      </w:pP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C42118" w:rsidRPr="00C37D2B" w14:paraId="6D02E921" w14:textId="77777777" w:rsidTr="00F53A3F">
        <w:tc>
          <w:tcPr>
            <w:tcW w:w="2578" w:type="dxa"/>
          </w:tcPr>
          <w:p w14:paraId="78C30A8A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D78573A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3CB73917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5C160C48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54E219B2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01009EF4" w14:textId="77777777" w:rsidR="00C42118" w:rsidRPr="00C37D2B" w:rsidRDefault="00C42118" w:rsidP="00F53A3F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0FDEAF97" w14:textId="77777777" w:rsidR="00C42118" w:rsidRPr="00C37D2B" w:rsidRDefault="00C42118" w:rsidP="00F53A3F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C42118" w:rsidRPr="00C37D2B" w14:paraId="6FC113CD" w14:textId="77777777" w:rsidTr="00F53A3F">
        <w:tc>
          <w:tcPr>
            <w:tcW w:w="2578" w:type="dxa"/>
          </w:tcPr>
          <w:p w14:paraId="23B681F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BA4192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1669B4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685FDB0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</w:t>
            </w:r>
          </w:p>
        </w:tc>
        <w:tc>
          <w:tcPr>
            <w:tcW w:w="1800" w:type="dxa"/>
          </w:tcPr>
          <w:p w14:paraId="40621BB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ECD3D1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ACF1B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1D907457" w14:textId="77777777" w:rsidTr="00F53A3F">
        <w:tc>
          <w:tcPr>
            <w:tcW w:w="2578" w:type="dxa"/>
          </w:tcPr>
          <w:p w14:paraId="5D218D1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6B2EA1A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6FCEFB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608439BB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4BA7B27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800" w:type="dxa"/>
          </w:tcPr>
          <w:p w14:paraId="7B758E6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7E4570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DEBE3D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1E0DC350" w14:textId="77777777" w:rsidTr="00F53A3F">
        <w:tc>
          <w:tcPr>
            <w:tcW w:w="2578" w:type="dxa"/>
          </w:tcPr>
          <w:p w14:paraId="49CC012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3254FCF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78D09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12E61FCC" w14:textId="77777777" w:rsidR="00C42118" w:rsidRPr="00EE5530" w:rsidRDefault="00C42118" w:rsidP="00F53A3F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EE5530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215E95C7" w14:textId="77777777" w:rsidR="00C42118" w:rsidRPr="00EE5530" w:rsidRDefault="00C42118" w:rsidP="00F53A3F">
            <w:pPr>
              <w:pStyle w:val="TAL"/>
              <w:rPr>
                <w:rFonts w:cs="Arial"/>
                <w:lang w:val="sv-SE" w:eastAsia="ja-JP"/>
              </w:rPr>
            </w:pPr>
            <w:r w:rsidRPr="00EE5530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800" w:type="dxa"/>
          </w:tcPr>
          <w:p w14:paraId="44A4A8E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7BF0918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70CB87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65879C32" w14:textId="77777777" w:rsidTr="00F53A3F">
        <w:tc>
          <w:tcPr>
            <w:tcW w:w="2578" w:type="dxa"/>
          </w:tcPr>
          <w:p w14:paraId="110AA73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Cause</w:t>
            </w:r>
          </w:p>
        </w:tc>
        <w:tc>
          <w:tcPr>
            <w:tcW w:w="1104" w:type="dxa"/>
          </w:tcPr>
          <w:p w14:paraId="60BE741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578D1F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60" w:type="dxa"/>
          </w:tcPr>
          <w:p w14:paraId="071C3712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9.2.6</w:t>
            </w:r>
          </w:p>
        </w:tc>
        <w:tc>
          <w:tcPr>
            <w:tcW w:w="1800" w:type="dxa"/>
          </w:tcPr>
          <w:p w14:paraId="6079597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A69553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5F5E60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34ABD73" w14:textId="77777777" w:rsidTr="00F53A3F">
        <w:tc>
          <w:tcPr>
            <w:tcW w:w="2578" w:type="dxa"/>
          </w:tcPr>
          <w:p w14:paraId="1E8026B2" w14:textId="77777777" w:rsidR="00C42118" w:rsidRPr="00C37D2B" w:rsidRDefault="00C42118" w:rsidP="00F53A3F">
            <w:pPr>
              <w:pStyle w:val="TAL"/>
              <w:rPr>
                <w:rFonts w:cs="Arial"/>
                <w:b/>
                <w:lang w:eastAsia="zh-CN"/>
              </w:rPr>
            </w:pPr>
            <w:r w:rsidRPr="00C37D2B">
              <w:rPr>
                <w:rFonts w:cs="Arial"/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35595029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3E64F20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1A62580" w14:textId="77777777" w:rsidR="00C42118" w:rsidRPr="00C37D2B" w:rsidRDefault="00C42118" w:rsidP="00F53A3F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PLMN Identity</w:t>
            </w:r>
          </w:p>
          <w:p w14:paraId="1DF97E5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Calibri Light" w:cs="Arial"/>
                <w:lang w:eastAsia="ja-JP"/>
              </w:rPr>
              <w:t>9.2.4</w:t>
            </w:r>
          </w:p>
        </w:tc>
        <w:tc>
          <w:tcPr>
            <w:tcW w:w="1800" w:type="dxa"/>
          </w:tcPr>
          <w:p w14:paraId="0771679E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The selected PLMN of the SCG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24A0C3DC" w14:textId="77777777" w:rsidR="00C42118" w:rsidRPr="00C37D2B" w:rsidRDefault="00C42118" w:rsidP="00F53A3F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46868FE2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C42118" w:rsidRPr="00C37D2B" w14:paraId="4EA65621" w14:textId="77777777" w:rsidTr="00F53A3F">
        <w:tc>
          <w:tcPr>
            <w:tcW w:w="2578" w:type="dxa"/>
          </w:tcPr>
          <w:p w14:paraId="5552B147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Handover Restriction List</w:t>
            </w:r>
          </w:p>
        </w:tc>
        <w:tc>
          <w:tcPr>
            <w:tcW w:w="1104" w:type="dxa"/>
          </w:tcPr>
          <w:p w14:paraId="6067DC17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B733C65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EE0A098" w14:textId="77777777" w:rsidR="00C42118" w:rsidRPr="00C37D2B" w:rsidRDefault="00C42118" w:rsidP="00F53A3F">
            <w:pPr>
              <w:pStyle w:val="TAL"/>
              <w:rPr>
                <w:rFonts w:eastAsia="Calibri Light"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9.2.3</w:t>
            </w:r>
          </w:p>
        </w:tc>
        <w:tc>
          <w:tcPr>
            <w:tcW w:w="1800" w:type="dxa"/>
          </w:tcPr>
          <w:p w14:paraId="6A7DC002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753BEFEE" w14:textId="77777777" w:rsidR="00C42118" w:rsidRPr="00C37D2B" w:rsidRDefault="00C42118" w:rsidP="00F53A3F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17706A2F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C42118" w:rsidRPr="00C37D2B" w14:paraId="1797DAE1" w14:textId="77777777" w:rsidTr="00F53A3F">
        <w:tc>
          <w:tcPr>
            <w:tcW w:w="2578" w:type="dxa"/>
          </w:tcPr>
          <w:p w14:paraId="5E430DA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SCG Configuration Query</w:t>
            </w:r>
            <w:r w:rsidRPr="00C37D2B">
              <w:rPr>
                <w:rFonts w:cs="Arial"/>
                <w:lang w:eastAsia="zh-TW"/>
              </w:rPr>
              <w:t xml:space="preserve"> </w:t>
            </w:r>
          </w:p>
        </w:tc>
        <w:tc>
          <w:tcPr>
            <w:tcW w:w="1104" w:type="dxa"/>
          </w:tcPr>
          <w:p w14:paraId="4D6F7517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eastAsia="Geneva"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47EBE0C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F1A071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eastAsia="Geneva" w:cs="Arial"/>
                <w:lang w:eastAsia="zh-CN"/>
              </w:rPr>
              <w:t>9.2.103</w:t>
            </w:r>
          </w:p>
        </w:tc>
        <w:tc>
          <w:tcPr>
            <w:tcW w:w="1800" w:type="dxa"/>
          </w:tcPr>
          <w:p w14:paraId="648E8898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4B1B1280" w14:textId="77777777" w:rsidR="00C42118" w:rsidRPr="00C37D2B" w:rsidRDefault="00C42118" w:rsidP="00F53A3F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68A185D3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C42118" w:rsidRPr="00C37D2B" w14:paraId="39810DC3" w14:textId="77777777" w:rsidTr="00F53A3F">
        <w:tc>
          <w:tcPr>
            <w:tcW w:w="2578" w:type="dxa"/>
          </w:tcPr>
          <w:p w14:paraId="37B49A71" w14:textId="77777777" w:rsidR="00C42118" w:rsidRPr="00C37D2B" w:rsidRDefault="00C42118" w:rsidP="00F53A3F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2695BD7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59914A1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35D4AE2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3B2AA8F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EA0396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13C64CE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1CDDC543" w14:textId="77777777" w:rsidTr="00F53A3F">
        <w:tc>
          <w:tcPr>
            <w:tcW w:w="2578" w:type="dxa"/>
          </w:tcPr>
          <w:p w14:paraId="26F9D57F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&gt;NR UE Security Capabilities</w:t>
            </w:r>
          </w:p>
        </w:tc>
        <w:tc>
          <w:tcPr>
            <w:tcW w:w="1104" w:type="dxa"/>
          </w:tcPr>
          <w:p w14:paraId="598032F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62F1E2B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8A5308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9.2.107</w:t>
            </w:r>
          </w:p>
        </w:tc>
        <w:tc>
          <w:tcPr>
            <w:tcW w:w="1800" w:type="dxa"/>
          </w:tcPr>
          <w:p w14:paraId="7444CF1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EC989F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4BF604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BA16031" w14:textId="77777777" w:rsidTr="00F53A3F">
        <w:tc>
          <w:tcPr>
            <w:tcW w:w="2578" w:type="dxa"/>
          </w:tcPr>
          <w:p w14:paraId="02E54EAB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Security Key</w:t>
            </w:r>
          </w:p>
        </w:tc>
        <w:tc>
          <w:tcPr>
            <w:tcW w:w="1104" w:type="dxa"/>
          </w:tcPr>
          <w:p w14:paraId="3207B9D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D71E83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5E5844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9.2.101</w:t>
            </w:r>
          </w:p>
        </w:tc>
        <w:tc>
          <w:tcPr>
            <w:tcW w:w="1800" w:type="dxa"/>
          </w:tcPr>
          <w:p w14:paraId="111087F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23CBEF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F77A27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9786B92" w14:textId="77777777" w:rsidTr="00F53A3F">
        <w:tc>
          <w:tcPr>
            <w:tcW w:w="2578" w:type="dxa"/>
          </w:tcPr>
          <w:p w14:paraId="18F3F5EB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Aggregate Maximum Bit Rate</w:t>
            </w:r>
          </w:p>
        </w:tc>
        <w:tc>
          <w:tcPr>
            <w:tcW w:w="1104" w:type="dxa"/>
          </w:tcPr>
          <w:p w14:paraId="622E021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A136F1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699C8C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UE Aggregate Maximum Bit Rate</w:t>
            </w:r>
          </w:p>
          <w:p w14:paraId="04B86B1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9.2.12</w:t>
            </w:r>
          </w:p>
        </w:tc>
        <w:tc>
          <w:tcPr>
            <w:tcW w:w="1800" w:type="dxa"/>
          </w:tcPr>
          <w:p w14:paraId="31F0068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03727F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F05B83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2F86E54" w14:textId="77777777" w:rsidTr="00F53A3F">
        <w:tc>
          <w:tcPr>
            <w:tcW w:w="2578" w:type="dxa"/>
          </w:tcPr>
          <w:p w14:paraId="7BC3A138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bCs/>
                <w:iCs/>
                <w:lang w:eastAsia="ja-JP"/>
              </w:rPr>
              <w:t>&gt;Lower Layer presence status change</w:t>
            </w:r>
          </w:p>
        </w:tc>
        <w:tc>
          <w:tcPr>
            <w:tcW w:w="1104" w:type="dxa"/>
          </w:tcPr>
          <w:p w14:paraId="1B0CD1B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55D704D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4E0B8D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9.2.145</w:t>
            </w:r>
          </w:p>
        </w:tc>
        <w:tc>
          <w:tcPr>
            <w:tcW w:w="1800" w:type="dxa"/>
          </w:tcPr>
          <w:p w14:paraId="2C20E88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586432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CA6E5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3259EAD" w14:textId="77777777" w:rsidTr="00F53A3F">
        <w:tc>
          <w:tcPr>
            <w:tcW w:w="2578" w:type="dxa"/>
          </w:tcPr>
          <w:p w14:paraId="5FAD5B1D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Added List</w:t>
            </w:r>
          </w:p>
        </w:tc>
        <w:tc>
          <w:tcPr>
            <w:tcW w:w="1104" w:type="dxa"/>
          </w:tcPr>
          <w:p w14:paraId="188D562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12E0DB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5ED154F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FB54AA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8FD62C1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BC22C2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E89391F" w14:textId="77777777" w:rsidTr="00F53A3F">
        <w:tc>
          <w:tcPr>
            <w:tcW w:w="2578" w:type="dxa"/>
          </w:tcPr>
          <w:p w14:paraId="35453514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&gt;&gt;E-RABs To Be Added Item</w:t>
            </w:r>
          </w:p>
        </w:tc>
        <w:tc>
          <w:tcPr>
            <w:tcW w:w="1104" w:type="dxa"/>
          </w:tcPr>
          <w:p w14:paraId="3B121F2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140E6D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71E3B1B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726D3B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794D98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646A569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FB9ADDA" w14:textId="77777777" w:rsidTr="00F53A3F">
        <w:tc>
          <w:tcPr>
            <w:tcW w:w="2578" w:type="dxa"/>
          </w:tcPr>
          <w:p w14:paraId="516138AC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&gt;&gt;&gt;E-RAB ID</w:t>
            </w:r>
          </w:p>
        </w:tc>
        <w:tc>
          <w:tcPr>
            <w:tcW w:w="1104" w:type="dxa"/>
          </w:tcPr>
          <w:p w14:paraId="19C7F33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6CAE29F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064AC7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1399F6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AA63A5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61A083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2E1D0AC" w14:textId="77777777" w:rsidTr="00F53A3F">
        <w:tc>
          <w:tcPr>
            <w:tcW w:w="2578" w:type="dxa"/>
          </w:tcPr>
          <w:p w14:paraId="314F3A72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t>&gt;&gt;&gt;DRB ID</w:t>
            </w:r>
          </w:p>
        </w:tc>
        <w:tc>
          <w:tcPr>
            <w:tcW w:w="1104" w:type="dxa"/>
          </w:tcPr>
          <w:p w14:paraId="4781EE5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t>M</w:t>
            </w:r>
          </w:p>
        </w:tc>
        <w:tc>
          <w:tcPr>
            <w:tcW w:w="1526" w:type="dxa"/>
          </w:tcPr>
          <w:p w14:paraId="5EA28CE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D034977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t>9.2.122</w:t>
            </w:r>
          </w:p>
        </w:tc>
        <w:tc>
          <w:tcPr>
            <w:tcW w:w="1800" w:type="dxa"/>
          </w:tcPr>
          <w:p w14:paraId="222616C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A447AC7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t>–</w:t>
            </w:r>
          </w:p>
        </w:tc>
        <w:tc>
          <w:tcPr>
            <w:tcW w:w="1137" w:type="dxa"/>
          </w:tcPr>
          <w:p w14:paraId="2026FDC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E0B0762" w14:textId="77777777" w:rsidTr="00F53A3F">
        <w:tc>
          <w:tcPr>
            <w:tcW w:w="2578" w:type="dxa"/>
          </w:tcPr>
          <w:p w14:paraId="7C0F1E1D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&gt;&gt;&gt;EN-DC Resource Configuration</w:t>
            </w:r>
          </w:p>
        </w:tc>
        <w:tc>
          <w:tcPr>
            <w:tcW w:w="1104" w:type="dxa"/>
          </w:tcPr>
          <w:p w14:paraId="6B03314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48541AF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35C3E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24A902A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02D6BD8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325C4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772419B" w14:textId="77777777" w:rsidTr="00F53A3F">
        <w:tc>
          <w:tcPr>
            <w:tcW w:w="2578" w:type="dxa"/>
          </w:tcPr>
          <w:p w14:paraId="4827012E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1B6517F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054C81B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F8D6CD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F94E3A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DED261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DDB770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9281D0C" w14:textId="77777777" w:rsidTr="00F53A3F">
        <w:tc>
          <w:tcPr>
            <w:tcW w:w="2578" w:type="dxa"/>
          </w:tcPr>
          <w:p w14:paraId="154B86BE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0D7CD9A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09B7939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2A60E9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178A0DD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2642F02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1035D8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963115A" w14:textId="77777777" w:rsidTr="00F53A3F">
        <w:tc>
          <w:tcPr>
            <w:tcW w:w="2578" w:type="dxa"/>
          </w:tcPr>
          <w:p w14:paraId="02EF2BE8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&gt;&gt;&gt;&gt;&gt;Full E-RAB Level QoS Parameters</w:t>
            </w:r>
          </w:p>
        </w:tc>
        <w:tc>
          <w:tcPr>
            <w:tcW w:w="1104" w:type="dxa"/>
          </w:tcPr>
          <w:p w14:paraId="2C740EE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7B6C0FB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BA44DA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6944D078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as received on S1-MME.</w:t>
            </w:r>
          </w:p>
        </w:tc>
        <w:tc>
          <w:tcPr>
            <w:tcW w:w="1080" w:type="dxa"/>
          </w:tcPr>
          <w:p w14:paraId="0FFE77B8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043857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61C17DD" w14:textId="77777777" w:rsidTr="00F53A3F">
        <w:tc>
          <w:tcPr>
            <w:tcW w:w="2578" w:type="dxa"/>
          </w:tcPr>
          <w:p w14:paraId="589D603E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&gt;&gt;&gt;&gt;&gt;Maximum MCG admittable E-RAB Level QoS Parameters</w:t>
            </w:r>
          </w:p>
        </w:tc>
        <w:tc>
          <w:tcPr>
            <w:tcW w:w="1104" w:type="dxa"/>
          </w:tcPr>
          <w:p w14:paraId="28820D5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1526" w:type="dxa"/>
          </w:tcPr>
          <w:p w14:paraId="204725F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48745C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</w:rPr>
              <w:t>GBR QoS Information 9.2.10</w:t>
            </w:r>
          </w:p>
        </w:tc>
        <w:tc>
          <w:tcPr>
            <w:tcW w:w="1800" w:type="dxa"/>
          </w:tcPr>
          <w:p w14:paraId="348C91C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Includes the</w:t>
            </w:r>
            <w:r w:rsidRPr="00C37D2B">
              <w:t xml:space="preserve"> GBR QoS Information</w:t>
            </w:r>
            <w:r w:rsidRPr="00C37D2B">
              <w:rPr>
                <w:lang w:eastAsia="ja-JP"/>
              </w:rPr>
              <w:t xml:space="preserve"> admittable by the MCG.</w:t>
            </w:r>
          </w:p>
        </w:tc>
        <w:tc>
          <w:tcPr>
            <w:tcW w:w="1080" w:type="dxa"/>
          </w:tcPr>
          <w:p w14:paraId="0FC03DE8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5D13A7E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290C470" w14:textId="77777777" w:rsidTr="00F53A3F">
        <w:tc>
          <w:tcPr>
            <w:tcW w:w="2578" w:type="dxa"/>
          </w:tcPr>
          <w:p w14:paraId="0ECC4ACF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&gt;&gt;&gt;&gt;&gt;DL Forwarding </w:t>
            </w:r>
          </w:p>
        </w:tc>
        <w:tc>
          <w:tcPr>
            <w:tcW w:w="1104" w:type="dxa"/>
          </w:tcPr>
          <w:p w14:paraId="4E5EB2A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1F88723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66514B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9.2.5</w:t>
            </w:r>
          </w:p>
        </w:tc>
        <w:tc>
          <w:tcPr>
            <w:tcW w:w="1800" w:type="dxa"/>
          </w:tcPr>
          <w:p w14:paraId="7ED8A9D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58F9670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2F1D54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E94532D" w14:textId="77777777" w:rsidTr="00F53A3F">
        <w:tc>
          <w:tcPr>
            <w:tcW w:w="2578" w:type="dxa"/>
          </w:tcPr>
          <w:p w14:paraId="46CCD208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MCG</w:t>
            </w:r>
          </w:p>
        </w:tc>
        <w:tc>
          <w:tcPr>
            <w:tcW w:w="1104" w:type="dxa"/>
          </w:tcPr>
          <w:p w14:paraId="3AA2527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1526" w:type="dxa"/>
          </w:tcPr>
          <w:p w14:paraId="0042D66F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F29181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068D49C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755413F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58F895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0BBA12C" w14:textId="77777777" w:rsidTr="00F53A3F">
        <w:tc>
          <w:tcPr>
            <w:tcW w:w="2578" w:type="dxa"/>
          </w:tcPr>
          <w:p w14:paraId="7B47C241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&gt;&gt;&gt;&gt;&gt;S1 UL GTP Tunnel Endpoint</w:t>
            </w:r>
          </w:p>
        </w:tc>
        <w:tc>
          <w:tcPr>
            <w:tcW w:w="1104" w:type="dxa"/>
          </w:tcPr>
          <w:p w14:paraId="0AF440D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7670F27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7BD2FB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1FDC9CE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6D7C3BC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520F51A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3B39178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EF5A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&gt;&gt;&gt;&gt;&gt;RLC Mode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6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CC7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F2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7E36118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6B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 xml:space="preserve">Indicates the RLC mode at the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for PDCP transfer to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C02" w14:textId="77777777" w:rsidR="00C42118" w:rsidRPr="00C37D2B" w:rsidRDefault="00C42118" w:rsidP="00F53A3F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C1F" w14:textId="77777777" w:rsidR="00C42118" w:rsidRPr="00C37D2B" w:rsidRDefault="00C42118" w:rsidP="00F53A3F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ignore</w:t>
            </w:r>
          </w:p>
        </w:tc>
      </w:tr>
      <w:tr w:rsidR="00C42118" w:rsidRPr="00C37D2B" w14:paraId="434A3CBF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B20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C37D2B">
              <w:rPr>
                <w:lang w:eastAsia="ja-JP"/>
              </w:rPr>
              <w:t>&gt;&gt;&gt;&gt;&gt;Bearer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F1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436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12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B5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24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9E9" w14:textId="77777777" w:rsidR="00C42118" w:rsidRPr="00C37D2B" w:rsidRDefault="00C42118" w:rsidP="00F53A3F">
            <w:pPr>
              <w:pStyle w:val="TAC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ignore</w:t>
            </w:r>
          </w:p>
        </w:tc>
      </w:tr>
      <w:tr w:rsidR="00C42118" w:rsidRPr="00C37D2B" w14:paraId="502F01C7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1B5" w14:textId="77777777" w:rsidR="00C42118" w:rsidRPr="00C37D2B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FF1BAF">
              <w:rPr>
                <w:lang w:eastAsia="ja-JP"/>
              </w:rPr>
              <w:t>&gt;&gt;&gt;</w:t>
            </w:r>
            <w:r>
              <w:rPr>
                <w:lang w:eastAsia="ja-JP"/>
              </w:rPr>
              <w:t>&gt;&gt;</w:t>
            </w:r>
            <w:r>
              <w:rPr>
                <w:rFonts w:hint="eastAsia"/>
                <w:lang w:eastAsia="zh-CN"/>
              </w:rPr>
              <w:t>Ethernet</w:t>
            </w:r>
            <w:r w:rsidRPr="00FF1BAF">
              <w:rPr>
                <w:lang w:eastAsia="ja-JP"/>
              </w:rPr>
              <w:t xml:space="preserve"> Type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9D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88D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C3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EB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B1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3A7" w14:textId="77777777" w:rsidR="00C42118" w:rsidRPr="00C37D2B" w:rsidRDefault="00C42118" w:rsidP="00F53A3F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gnore</w:t>
            </w:r>
          </w:p>
        </w:tc>
      </w:tr>
      <w:tr w:rsidR="00C42118" w:rsidRPr="00C37D2B" w14:paraId="6BC03C03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D67" w14:textId="77777777" w:rsidR="00C42118" w:rsidRPr="00FF1BAF" w:rsidRDefault="00C42118" w:rsidP="00F53A3F">
            <w:pPr>
              <w:pStyle w:val="TAL"/>
              <w:ind w:left="709"/>
              <w:rPr>
                <w:lang w:eastAsia="ja-JP"/>
              </w:rPr>
            </w:pPr>
            <w:r w:rsidRPr="00FF1BAF">
              <w:rPr>
                <w:lang w:eastAsia="ja-JP"/>
              </w:rPr>
              <w:t>&gt;&gt;&gt;</w:t>
            </w:r>
            <w:r>
              <w:rPr>
                <w:lang w:eastAsia="ja-JP"/>
              </w:rPr>
              <w:t>&gt;&gt;Security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7A7" w14:textId="77777777" w:rsidR="00C42118" w:rsidRPr="00FF1BAF" w:rsidRDefault="00C42118" w:rsidP="00F53A3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56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4D2" w14:textId="77777777" w:rsidR="00C42118" w:rsidRPr="00FF1BAF" w:rsidRDefault="00C42118" w:rsidP="00F53A3F">
            <w:pPr>
              <w:pStyle w:val="TAL"/>
              <w:rPr>
                <w:lang w:eastAsia="ja-JP"/>
              </w:rPr>
            </w:pPr>
            <w:r w:rsidRPr="00857691">
              <w:rPr>
                <w:snapToGrid w:val="0"/>
                <w:lang w:eastAsia="ja-JP"/>
              </w:rPr>
              <w:t>9.2.181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59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705" w14:textId="77777777" w:rsidR="00C42118" w:rsidRPr="00FF1BAF" w:rsidRDefault="00C42118" w:rsidP="00F53A3F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F42" w14:textId="77777777" w:rsidR="00C42118" w:rsidRDefault="00C42118" w:rsidP="00F53A3F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reject</w:t>
            </w:r>
          </w:p>
        </w:tc>
      </w:tr>
      <w:tr w:rsidR="00CA2690" w:rsidRPr="004504C1" w14:paraId="64809574" w14:textId="77777777" w:rsidTr="00D4102E">
        <w:tblPrEx>
          <w:tblLook w:val="04A0" w:firstRow="1" w:lastRow="0" w:firstColumn="1" w:lastColumn="0" w:noHBand="0" w:noVBand="1"/>
        </w:tblPrEx>
        <w:trPr>
          <w:ins w:id="291" w:author="Ericsson User" w:date="2022-04-25T20:19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E87" w14:textId="77777777" w:rsidR="00CA2690" w:rsidRPr="009B06A7" w:rsidRDefault="00CA2690" w:rsidP="00D4102E">
            <w:pPr>
              <w:pStyle w:val="TAL"/>
              <w:ind w:left="709"/>
              <w:rPr>
                <w:ins w:id="292" w:author="Ericsson User" w:date="2022-04-25T20:19:00Z"/>
                <w:lang w:eastAsia="ja-JP"/>
              </w:rPr>
            </w:pPr>
            <w:ins w:id="293" w:author="Ericsson User" w:date="2022-04-25T20:19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ECA" w14:textId="77777777" w:rsidR="00CA2690" w:rsidRPr="009B06A7" w:rsidRDefault="00CA2690" w:rsidP="00D4102E">
            <w:pPr>
              <w:pStyle w:val="TAL"/>
              <w:rPr>
                <w:ins w:id="294" w:author="Ericsson User" w:date="2022-04-25T20:19:00Z"/>
                <w:lang w:eastAsia="ja-JP"/>
              </w:rPr>
            </w:pPr>
            <w:ins w:id="295" w:author="Ericsson User" w:date="2022-04-25T20:1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246" w14:textId="77777777" w:rsidR="00CA2690" w:rsidRPr="004504C1" w:rsidRDefault="00CA2690" w:rsidP="00D4102E">
            <w:pPr>
              <w:pStyle w:val="TAL"/>
              <w:rPr>
                <w:ins w:id="296" w:author="Ericsson User" w:date="2022-04-25T20:19:00Z"/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553" w14:textId="77777777" w:rsidR="00CA2690" w:rsidRPr="004504C1" w:rsidRDefault="00CA2690" w:rsidP="00D4102E">
            <w:pPr>
              <w:pStyle w:val="TAL"/>
              <w:rPr>
                <w:ins w:id="297" w:author="Ericsson User" w:date="2022-04-25T20:19:00Z"/>
                <w:snapToGrid w:val="0"/>
                <w:lang w:eastAsia="ja-JP"/>
              </w:rPr>
            </w:pPr>
            <w:ins w:id="298" w:author="Ericsson User" w:date="2022-04-25T20:19:00Z">
              <w:r w:rsidRPr="004504C1">
                <w:rPr>
                  <w:snapToGrid w:val="0"/>
                  <w:lang w:eastAsia="ja-JP"/>
                </w:rPr>
                <w:t>BIT STRING (</w:t>
              </w:r>
              <w:proofErr w:type="gramStart"/>
              <w:r w:rsidRPr="004504C1">
                <w:rPr>
                  <w:snapToGrid w:val="0"/>
                  <w:lang w:eastAsia="ja-JP"/>
                </w:rPr>
                <w:t>1..</w:t>
              </w:r>
              <w:proofErr w:type="gramEnd"/>
              <w:r w:rsidRPr="004504C1">
                <w:rPr>
                  <w:snapToGrid w:val="0"/>
                  <w:lang w:eastAsia="ja-JP"/>
                </w:rPr>
                <w:t>160, ...)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17A" w14:textId="77777777" w:rsidR="00CA2690" w:rsidRPr="004504C1" w:rsidRDefault="00CA2690" w:rsidP="00D4102E">
            <w:pPr>
              <w:pStyle w:val="TAL"/>
              <w:rPr>
                <w:ins w:id="299" w:author="Ericsson User" w:date="2022-04-25T20:19:00Z"/>
                <w:lang w:eastAsia="ja-JP"/>
              </w:rPr>
            </w:pPr>
            <w:ins w:id="300" w:author="Ericsson User" w:date="2022-04-25T20:19:00Z">
              <w:r w:rsidRPr="004504C1">
                <w:rPr>
                  <w:lang w:eastAsia="ja-JP"/>
                </w:rPr>
                <w:t>Identifies the TNL address used by the source node for data forwarding.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FFC" w14:textId="77777777" w:rsidR="00CA2690" w:rsidRPr="004504C1" w:rsidRDefault="00CA2690" w:rsidP="00D4102E">
            <w:pPr>
              <w:pStyle w:val="TAC"/>
              <w:rPr>
                <w:ins w:id="301" w:author="Ericsson User" w:date="2022-04-25T20:19:00Z"/>
                <w:lang w:eastAsia="zh-CN"/>
              </w:rPr>
            </w:pPr>
            <w:ins w:id="302" w:author="Ericsson User" w:date="2022-04-25T20:19:00Z">
              <w:r w:rsidRPr="004504C1">
                <w:rPr>
                  <w:lang w:eastAsia="zh-CN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C93" w14:textId="77777777" w:rsidR="00CA2690" w:rsidRPr="004504C1" w:rsidRDefault="00CA2690" w:rsidP="00D4102E">
            <w:pPr>
              <w:pStyle w:val="TAC"/>
              <w:rPr>
                <w:ins w:id="303" w:author="Ericsson User" w:date="2022-04-25T20:19:00Z"/>
                <w:rFonts w:cs="Arial"/>
                <w:lang w:eastAsia="zh-CN"/>
              </w:rPr>
            </w:pPr>
            <w:ins w:id="304" w:author="Ericsson User" w:date="2022-04-25T20:19:00Z">
              <w:r w:rsidRPr="004504C1"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C42118" w:rsidRPr="00C37D2B" w14:paraId="257302AF" w14:textId="77777777" w:rsidTr="00F53A3F">
        <w:tc>
          <w:tcPr>
            <w:tcW w:w="2578" w:type="dxa"/>
          </w:tcPr>
          <w:p w14:paraId="48CB34CD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36B5841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C9994F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AF39D9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EF0B08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02B1C1C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863BDB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8DDA818" w14:textId="77777777" w:rsidTr="00F53A3F">
        <w:tc>
          <w:tcPr>
            <w:tcW w:w="2578" w:type="dxa"/>
          </w:tcPr>
          <w:p w14:paraId="483ACA44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&gt;&gt;&gt;&gt;&gt;Requested SCG E-RAB Level QoS Parameters</w:t>
            </w:r>
          </w:p>
        </w:tc>
        <w:tc>
          <w:tcPr>
            <w:tcW w:w="1104" w:type="dxa"/>
          </w:tcPr>
          <w:p w14:paraId="126E729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322FB7B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BA6E62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7CD852BC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necessary E-RAB level QoS parameters requested to be provided by the SCG.</w:t>
            </w:r>
          </w:p>
        </w:tc>
        <w:tc>
          <w:tcPr>
            <w:tcW w:w="1080" w:type="dxa"/>
          </w:tcPr>
          <w:p w14:paraId="11EAFE25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F24910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42566A2" w14:textId="77777777" w:rsidTr="00F53A3F">
        <w:tc>
          <w:tcPr>
            <w:tcW w:w="2578" w:type="dxa"/>
          </w:tcPr>
          <w:p w14:paraId="2A866AAD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01B72D0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6B47A954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737ED6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779BA34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28D45F6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65C75F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6127713" w14:textId="77777777" w:rsidTr="00F53A3F">
        <w:tc>
          <w:tcPr>
            <w:tcW w:w="2578" w:type="dxa"/>
          </w:tcPr>
          <w:p w14:paraId="39DF24CD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40939F0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494947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88D124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0703978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2FD7AB3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FD0532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B47ED74" w14:textId="77777777" w:rsidTr="00F53A3F">
        <w:tc>
          <w:tcPr>
            <w:tcW w:w="2578" w:type="dxa"/>
          </w:tcPr>
          <w:p w14:paraId="3D6EFC6E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&gt;&gt;&gt;&gt;&gt;RLC Mode</w:t>
            </w:r>
          </w:p>
        </w:tc>
        <w:tc>
          <w:tcPr>
            <w:tcW w:w="1104" w:type="dxa"/>
          </w:tcPr>
          <w:p w14:paraId="65D6CA6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7C206F7E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36221F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66BD0D6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800" w:type="dxa"/>
          </w:tcPr>
          <w:p w14:paraId="7DB886CD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ja-JP"/>
              </w:rPr>
              <w:t>Indicates the RLC mode to be used in the assisting node.</w:t>
            </w:r>
          </w:p>
        </w:tc>
        <w:tc>
          <w:tcPr>
            <w:tcW w:w="1080" w:type="dxa"/>
          </w:tcPr>
          <w:p w14:paraId="2B186AD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2C8C5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28BBAFC" w14:textId="77777777" w:rsidTr="00F53A3F">
        <w:tc>
          <w:tcPr>
            <w:tcW w:w="2578" w:type="dxa"/>
          </w:tcPr>
          <w:p w14:paraId="216D5A3A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Configuration</w:t>
            </w:r>
          </w:p>
        </w:tc>
        <w:tc>
          <w:tcPr>
            <w:tcW w:w="1104" w:type="dxa"/>
          </w:tcPr>
          <w:p w14:paraId="7B2B29C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1526" w:type="dxa"/>
          </w:tcPr>
          <w:p w14:paraId="41EF894B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D72EAC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5CA57051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51D2AAB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9EC1FC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6D05D78" w14:textId="77777777" w:rsidTr="00F53A3F">
        <w:tc>
          <w:tcPr>
            <w:tcW w:w="2578" w:type="dxa"/>
          </w:tcPr>
          <w:p w14:paraId="1591170A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7A2D84AA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3F476A24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1BFAEA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219B689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6208971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080" w:type="dxa"/>
          </w:tcPr>
          <w:p w14:paraId="7E9826B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E12158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7075F9A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962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DL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E57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9C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9C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3FD861E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19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3C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E4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C6B7277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E05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&gt;&gt;&gt;&gt;&gt;Duplication activation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CB3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6C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97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695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Indicated the initial </w:t>
            </w:r>
            <w:proofErr w:type="spellStart"/>
            <w:r w:rsidRPr="00C37D2B">
              <w:rPr>
                <w:rFonts w:cs="Arial"/>
                <w:lang w:eastAsia="zh-CN"/>
              </w:rPr>
              <w:t>staus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of PDCP duplication.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69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41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A1E701D" w14:textId="77777777" w:rsidTr="00F53A3F">
        <w:tc>
          <w:tcPr>
            <w:tcW w:w="2578" w:type="dxa"/>
          </w:tcPr>
          <w:p w14:paraId="511318EB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Modified List</w:t>
            </w:r>
          </w:p>
        </w:tc>
        <w:tc>
          <w:tcPr>
            <w:tcW w:w="1104" w:type="dxa"/>
          </w:tcPr>
          <w:p w14:paraId="64AFD97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936B23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5260288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E0055A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7DE2DCDA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33F9AB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5F84B9E" w14:textId="77777777" w:rsidTr="00F53A3F">
        <w:tc>
          <w:tcPr>
            <w:tcW w:w="2578" w:type="dxa"/>
          </w:tcPr>
          <w:p w14:paraId="3CBFCD06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&gt;&gt;E-RABs To Be Modified Item</w:t>
            </w:r>
          </w:p>
        </w:tc>
        <w:tc>
          <w:tcPr>
            <w:tcW w:w="1104" w:type="dxa"/>
          </w:tcPr>
          <w:p w14:paraId="25292A6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374CBFB5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16635A2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C85292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1B88D1D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6AE673E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7643FD8" w14:textId="77777777" w:rsidTr="00F53A3F">
        <w:tc>
          <w:tcPr>
            <w:tcW w:w="2578" w:type="dxa"/>
          </w:tcPr>
          <w:p w14:paraId="4179ADF6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&gt;&gt;&gt;E-RAB ID</w:t>
            </w:r>
          </w:p>
        </w:tc>
        <w:tc>
          <w:tcPr>
            <w:tcW w:w="1104" w:type="dxa"/>
          </w:tcPr>
          <w:p w14:paraId="74138DB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2D31373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41F412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E13FDD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FFD03A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5883125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D85616C" w14:textId="77777777" w:rsidTr="00F53A3F">
        <w:tc>
          <w:tcPr>
            <w:tcW w:w="2578" w:type="dxa"/>
          </w:tcPr>
          <w:p w14:paraId="1BF214F1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&gt;&gt;&gt;EN-DC Resource Configuration</w:t>
            </w:r>
          </w:p>
        </w:tc>
        <w:tc>
          <w:tcPr>
            <w:tcW w:w="1104" w:type="dxa"/>
          </w:tcPr>
          <w:p w14:paraId="311A225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A5283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503DAE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1FF1E0D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1D4B0A1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62CF15D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925A6CB" w14:textId="77777777" w:rsidTr="00F53A3F">
        <w:tc>
          <w:tcPr>
            <w:tcW w:w="2578" w:type="dxa"/>
          </w:tcPr>
          <w:p w14:paraId="40F74C4B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6A36ADD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EB7EDB7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2772C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616BFCD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06CF79D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6081A86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E60B2A3" w14:textId="77777777" w:rsidTr="00F53A3F">
        <w:tc>
          <w:tcPr>
            <w:tcW w:w="2578" w:type="dxa"/>
          </w:tcPr>
          <w:p w14:paraId="647CA8DD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1D670E7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15A1A49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534471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19912F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1878F86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73DD5DB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362644D" w14:textId="77777777" w:rsidTr="00F53A3F">
        <w:tc>
          <w:tcPr>
            <w:tcW w:w="2578" w:type="dxa"/>
          </w:tcPr>
          <w:p w14:paraId="2EB1CE97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&gt;&gt;&gt;&gt;&gt;Full E-RAB Level QoS Parameters</w:t>
            </w:r>
          </w:p>
        </w:tc>
        <w:tc>
          <w:tcPr>
            <w:tcW w:w="1104" w:type="dxa"/>
          </w:tcPr>
          <w:p w14:paraId="764F333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6DE12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D63C3AD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67569F4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to be modified as received on S1-MME</w:t>
            </w:r>
          </w:p>
        </w:tc>
        <w:tc>
          <w:tcPr>
            <w:tcW w:w="1080" w:type="dxa"/>
          </w:tcPr>
          <w:p w14:paraId="012897E6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D57FBC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A8604E1" w14:textId="77777777" w:rsidTr="00F53A3F">
        <w:tc>
          <w:tcPr>
            <w:tcW w:w="2578" w:type="dxa"/>
          </w:tcPr>
          <w:p w14:paraId="70AE91A2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&gt;&gt;&gt;&gt;&gt;Maximum MCG admittable E-RAB Level QoS Parameters</w:t>
            </w:r>
          </w:p>
        </w:tc>
        <w:tc>
          <w:tcPr>
            <w:tcW w:w="1104" w:type="dxa"/>
          </w:tcPr>
          <w:p w14:paraId="7415EA1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07C3B00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7944033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GBR QoS Information 9.2.10</w:t>
            </w:r>
          </w:p>
        </w:tc>
        <w:tc>
          <w:tcPr>
            <w:tcW w:w="1800" w:type="dxa"/>
          </w:tcPr>
          <w:p w14:paraId="413CEBB7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the GBR QoS information admittable by the MCG</w:t>
            </w:r>
          </w:p>
        </w:tc>
        <w:tc>
          <w:tcPr>
            <w:tcW w:w="1080" w:type="dxa"/>
          </w:tcPr>
          <w:p w14:paraId="592B99EE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BD201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C2C3BC2" w14:textId="77777777" w:rsidTr="00F53A3F">
        <w:tc>
          <w:tcPr>
            <w:tcW w:w="2578" w:type="dxa"/>
          </w:tcPr>
          <w:p w14:paraId="5275E775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GTP Tunnel Endpoint at MCG</w:t>
            </w:r>
          </w:p>
        </w:tc>
        <w:tc>
          <w:tcPr>
            <w:tcW w:w="1104" w:type="dxa"/>
          </w:tcPr>
          <w:p w14:paraId="103D446E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1976EA08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1FD05F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2DB3630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MCG. For delivery of DL PDCP PDUs.</w:t>
            </w:r>
          </w:p>
        </w:tc>
        <w:tc>
          <w:tcPr>
            <w:tcW w:w="1080" w:type="dxa"/>
          </w:tcPr>
          <w:p w14:paraId="0EBABEA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D302C9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DC96AA8" w14:textId="77777777" w:rsidTr="00F53A3F">
        <w:tc>
          <w:tcPr>
            <w:tcW w:w="2578" w:type="dxa"/>
          </w:tcPr>
          <w:p w14:paraId="37FD4836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&gt;&gt;&gt;&gt;&gt;S1 UL GTP Tunnel Endpoint</w:t>
            </w:r>
          </w:p>
        </w:tc>
        <w:tc>
          <w:tcPr>
            <w:tcW w:w="1104" w:type="dxa"/>
          </w:tcPr>
          <w:p w14:paraId="0AC8051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3677925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436687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5652EBB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SGW endpoint of the S1-U transport bearer. For delivery of UL PDUs from the </w:t>
            </w:r>
            <w:proofErr w:type="spellStart"/>
            <w:r w:rsidRPr="00C37D2B">
              <w:rPr>
                <w:rFonts w:cs="Arial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462A55D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12C5BC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6E411F1" w14:textId="77777777" w:rsidTr="00F53A3F">
        <w:tc>
          <w:tcPr>
            <w:tcW w:w="2578" w:type="dxa"/>
          </w:tcPr>
          <w:p w14:paraId="330DA3EC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&gt;&gt;&gt;&gt;&gt;RLC Status</w:t>
            </w:r>
          </w:p>
        </w:tc>
        <w:tc>
          <w:tcPr>
            <w:tcW w:w="1104" w:type="dxa"/>
          </w:tcPr>
          <w:p w14:paraId="2D56560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42DF97E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52C9392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9.2.131</w:t>
            </w:r>
          </w:p>
        </w:tc>
        <w:tc>
          <w:tcPr>
            <w:tcW w:w="1800" w:type="dxa"/>
          </w:tcPr>
          <w:p w14:paraId="0CA279F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RLC has been re-</w:t>
            </w:r>
            <w:proofErr w:type="gramStart"/>
            <w:r w:rsidRPr="00C37D2B">
              <w:rPr>
                <w:rFonts w:cs="Arial"/>
                <w:lang w:eastAsia="ja-JP"/>
              </w:rPr>
              <w:t>established..</w:t>
            </w:r>
            <w:proofErr w:type="gramEnd"/>
          </w:p>
        </w:tc>
        <w:tc>
          <w:tcPr>
            <w:tcW w:w="1080" w:type="dxa"/>
          </w:tcPr>
          <w:p w14:paraId="502DC8A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07788DC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FF77631" w14:textId="77777777" w:rsidTr="00F53A3F">
        <w:tc>
          <w:tcPr>
            <w:tcW w:w="2578" w:type="dxa"/>
          </w:tcPr>
          <w:p w14:paraId="66910DAF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65C6E92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1AEC9E85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28A241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898578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5762E4E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07F57E3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54FC340" w14:textId="77777777" w:rsidTr="00F53A3F">
        <w:tc>
          <w:tcPr>
            <w:tcW w:w="2578" w:type="dxa"/>
          </w:tcPr>
          <w:p w14:paraId="037E25D3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&gt;&gt;&gt;&gt;&gt;Requested SCG E-RAB Level QoS Parameters</w:t>
            </w:r>
          </w:p>
        </w:tc>
        <w:tc>
          <w:tcPr>
            <w:tcW w:w="1104" w:type="dxa"/>
          </w:tcPr>
          <w:p w14:paraId="197DB20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06243826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68ACFB7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800" w:type="dxa"/>
          </w:tcPr>
          <w:p w14:paraId="064F650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SCG.</w:t>
            </w:r>
          </w:p>
        </w:tc>
        <w:tc>
          <w:tcPr>
            <w:tcW w:w="1080" w:type="dxa"/>
          </w:tcPr>
          <w:p w14:paraId="2EE31382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58703FE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326CD81" w14:textId="77777777" w:rsidTr="00F53A3F">
        <w:tc>
          <w:tcPr>
            <w:tcW w:w="2578" w:type="dxa"/>
          </w:tcPr>
          <w:p w14:paraId="40025BA5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3582AA4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0CB1765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A4D60F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58DFDD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PDUs.</w:t>
            </w:r>
          </w:p>
        </w:tc>
        <w:tc>
          <w:tcPr>
            <w:tcW w:w="1080" w:type="dxa"/>
          </w:tcPr>
          <w:p w14:paraId="7350ACB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90014B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3B98C63" w14:textId="77777777" w:rsidTr="00F53A3F">
        <w:tc>
          <w:tcPr>
            <w:tcW w:w="2578" w:type="dxa"/>
          </w:tcPr>
          <w:p w14:paraId="52A68370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Configuration</w:t>
            </w:r>
          </w:p>
        </w:tc>
        <w:tc>
          <w:tcPr>
            <w:tcW w:w="1104" w:type="dxa"/>
          </w:tcPr>
          <w:p w14:paraId="590D34A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6AA9EA1E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3877FF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800" w:type="dxa"/>
          </w:tcPr>
          <w:p w14:paraId="5045760E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080" w:type="dxa"/>
          </w:tcPr>
          <w:p w14:paraId="13CEE7E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3A45E1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953F0E0" w14:textId="77777777" w:rsidTr="00F53A3F">
        <w:tc>
          <w:tcPr>
            <w:tcW w:w="2578" w:type="dxa"/>
          </w:tcPr>
          <w:p w14:paraId="104BA67B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413E8178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</w:tcPr>
          <w:p w14:paraId="15F9A8B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5C96EC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3BACD33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</w:tcPr>
          <w:p w14:paraId="7030B568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080" w:type="dxa"/>
          </w:tcPr>
          <w:p w14:paraId="17AC46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713B00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72AFAE58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B67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</w:t>
            </w:r>
            <w:r w:rsidRPr="00C37D2B">
              <w:rPr>
                <w:rFonts w:cs="Arial"/>
                <w:lang w:eastAsia="zh-CN"/>
              </w:rPr>
              <w:t xml:space="preserve">DL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2B9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E7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77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3767DF4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EB7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en-gNB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1F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95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7605B3EE" w14:textId="77777777" w:rsidTr="00F53A3F">
        <w:tc>
          <w:tcPr>
            <w:tcW w:w="2578" w:type="dxa"/>
          </w:tcPr>
          <w:p w14:paraId="58C04D38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645F42DF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35954392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3A4E1AB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6163E726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bearer. For delivery of UL PDCP PDUs in case of PDCP duplication.</w:t>
            </w:r>
          </w:p>
        </w:tc>
        <w:tc>
          <w:tcPr>
            <w:tcW w:w="1080" w:type="dxa"/>
          </w:tcPr>
          <w:p w14:paraId="50A782A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454B54E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C01347F" w14:textId="77777777" w:rsidTr="00F53A3F">
        <w:tc>
          <w:tcPr>
            <w:tcW w:w="2578" w:type="dxa"/>
          </w:tcPr>
          <w:p w14:paraId="53D49544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>&gt;E-RABs To Be Released List</w:t>
            </w:r>
          </w:p>
        </w:tc>
        <w:tc>
          <w:tcPr>
            <w:tcW w:w="1104" w:type="dxa"/>
          </w:tcPr>
          <w:p w14:paraId="1D6F297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4C95C8C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260" w:type="dxa"/>
          </w:tcPr>
          <w:p w14:paraId="2944C71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4E95E7A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7E439D8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398C074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BEB4538" w14:textId="77777777" w:rsidTr="00F53A3F">
        <w:tc>
          <w:tcPr>
            <w:tcW w:w="2578" w:type="dxa"/>
          </w:tcPr>
          <w:p w14:paraId="6547BAF6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lastRenderedPageBreak/>
              <w:t>&gt;&gt;E-RABs To Be Released Item</w:t>
            </w:r>
          </w:p>
        </w:tc>
        <w:tc>
          <w:tcPr>
            <w:tcW w:w="1104" w:type="dxa"/>
          </w:tcPr>
          <w:p w14:paraId="0BDC4C8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1D6FC23D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260" w:type="dxa"/>
          </w:tcPr>
          <w:p w14:paraId="637B5BA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E78DA8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D656A3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37" w:type="dxa"/>
          </w:tcPr>
          <w:p w14:paraId="46A826F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A14AB69" w14:textId="77777777" w:rsidTr="00F53A3F">
        <w:tc>
          <w:tcPr>
            <w:tcW w:w="2578" w:type="dxa"/>
          </w:tcPr>
          <w:p w14:paraId="4BCB425F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4FBE05D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47F3B079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AC5ECD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800" w:type="dxa"/>
          </w:tcPr>
          <w:p w14:paraId="461C00F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3B5E168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2392996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C94FE64" w14:textId="77777777" w:rsidTr="00F53A3F">
        <w:tc>
          <w:tcPr>
            <w:tcW w:w="2578" w:type="dxa"/>
          </w:tcPr>
          <w:p w14:paraId="1600B98F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&gt;&gt;&gt;EN-DC Resource Configuration</w:t>
            </w:r>
          </w:p>
        </w:tc>
        <w:tc>
          <w:tcPr>
            <w:tcW w:w="1104" w:type="dxa"/>
          </w:tcPr>
          <w:p w14:paraId="34DB515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CBEE1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678C0E5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800" w:type="dxa"/>
          </w:tcPr>
          <w:p w14:paraId="318CC5F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080" w:type="dxa"/>
          </w:tcPr>
          <w:p w14:paraId="00928399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37" w:type="dxa"/>
          </w:tcPr>
          <w:p w14:paraId="0FCF3E4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580E235" w14:textId="77777777" w:rsidTr="00F53A3F">
        <w:tc>
          <w:tcPr>
            <w:tcW w:w="2578" w:type="dxa"/>
          </w:tcPr>
          <w:p w14:paraId="1AF00415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&gt;&gt;&gt;CHOICE </w:t>
            </w:r>
            <w:r w:rsidRPr="00C37D2B">
              <w:rPr>
                <w:rFonts w:cs="Arial"/>
                <w:i/>
                <w:lang w:eastAsia="ja-JP"/>
              </w:rPr>
              <w:t>Resource Configuration</w:t>
            </w:r>
          </w:p>
        </w:tc>
        <w:tc>
          <w:tcPr>
            <w:tcW w:w="1104" w:type="dxa"/>
          </w:tcPr>
          <w:p w14:paraId="04D948E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ECD6DCA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9F9A74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99221A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622965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37EEF6D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4A28380" w14:textId="77777777" w:rsidTr="00F53A3F">
        <w:tc>
          <w:tcPr>
            <w:tcW w:w="2578" w:type="dxa"/>
          </w:tcPr>
          <w:p w14:paraId="1C73035E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0354E72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6B34408B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4E9D06F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7921F77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080" w:type="dxa"/>
          </w:tcPr>
          <w:p w14:paraId="271E9A9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5C1D8C7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34B8151" w14:textId="77777777" w:rsidTr="00F53A3F">
        <w:tc>
          <w:tcPr>
            <w:tcW w:w="2578" w:type="dxa"/>
          </w:tcPr>
          <w:p w14:paraId="199BB047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&gt;&gt;&gt;&gt;&gt;DL Forwarding GTP Tunnel Endpoint</w:t>
            </w:r>
          </w:p>
        </w:tc>
        <w:tc>
          <w:tcPr>
            <w:tcW w:w="1104" w:type="dxa"/>
          </w:tcPr>
          <w:p w14:paraId="04C6412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4BD3E58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2B0D880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127D75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080" w:type="dxa"/>
          </w:tcPr>
          <w:p w14:paraId="307C44C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2A672D8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4165061" w14:textId="77777777" w:rsidTr="00F53A3F">
        <w:tc>
          <w:tcPr>
            <w:tcW w:w="2578" w:type="dxa"/>
          </w:tcPr>
          <w:p w14:paraId="12ACED60" w14:textId="77777777" w:rsidR="00C42118" w:rsidRPr="00C37D2B" w:rsidRDefault="00C42118" w:rsidP="00F53A3F">
            <w:pPr>
              <w:pStyle w:val="TAL"/>
              <w:ind w:left="709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&gt;&gt;&gt;&gt;&gt;UL Forwarding GTP Tunnel Endpoint</w:t>
            </w:r>
          </w:p>
        </w:tc>
        <w:tc>
          <w:tcPr>
            <w:tcW w:w="1104" w:type="dxa"/>
          </w:tcPr>
          <w:p w14:paraId="0F1B336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218F9A63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D2282A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800" w:type="dxa"/>
          </w:tcPr>
          <w:p w14:paraId="4FFA634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bearer. used for forwarding of UL PDUs</w:t>
            </w:r>
          </w:p>
        </w:tc>
        <w:tc>
          <w:tcPr>
            <w:tcW w:w="1080" w:type="dxa"/>
          </w:tcPr>
          <w:p w14:paraId="53C09B1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F0B004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A54496B" w14:textId="77777777" w:rsidTr="00F53A3F">
        <w:tc>
          <w:tcPr>
            <w:tcW w:w="2578" w:type="dxa"/>
          </w:tcPr>
          <w:p w14:paraId="67164FA2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5DF9F51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26" w:type="dxa"/>
          </w:tcPr>
          <w:p w14:paraId="593D054B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1500EB1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5F47607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080" w:type="dxa"/>
          </w:tcPr>
          <w:p w14:paraId="504D8FC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37" w:type="dxa"/>
          </w:tcPr>
          <w:p w14:paraId="4A917C2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5B54D56" w14:textId="77777777" w:rsidTr="00F53A3F">
        <w:tc>
          <w:tcPr>
            <w:tcW w:w="2578" w:type="dxa"/>
          </w:tcPr>
          <w:p w14:paraId="1E916DA2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&gt;Subscriber Profile ID</w:t>
            </w:r>
            <w:r w:rsidRPr="00C37D2B">
              <w:rPr>
                <w:rFonts w:cs="Arial"/>
                <w:snapToGrid w:val="0"/>
                <w:lang w:eastAsia="ja-JP"/>
              </w:rPr>
              <w:t xml:space="preserve"> for </w:t>
            </w:r>
            <w:r w:rsidRPr="00C37D2B">
              <w:rPr>
                <w:rFonts w:cs="Arial"/>
                <w:lang w:eastAsia="ja-JP"/>
              </w:rPr>
              <w:t>RAT/Frequency priority</w:t>
            </w:r>
          </w:p>
        </w:tc>
        <w:tc>
          <w:tcPr>
            <w:tcW w:w="1104" w:type="dxa"/>
          </w:tcPr>
          <w:p w14:paraId="4C27989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6150623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F99322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9.2.25</w:t>
            </w:r>
          </w:p>
        </w:tc>
        <w:tc>
          <w:tcPr>
            <w:tcW w:w="1800" w:type="dxa"/>
          </w:tcPr>
          <w:p w14:paraId="0326AA7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7D65461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3F553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42118" w:rsidRPr="00C37D2B" w14:paraId="2E2A16B9" w14:textId="77777777" w:rsidTr="00F53A3F">
        <w:tc>
          <w:tcPr>
            <w:tcW w:w="2578" w:type="dxa"/>
          </w:tcPr>
          <w:p w14:paraId="7764D014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szCs w:val="18"/>
                <w:lang w:eastAsia="zh-CN"/>
              </w:rPr>
            </w:pPr>
            <w:r w:rsidRPr="00C37D2B">
              <w:rPr>
                <w:lang w:eastAsia="ja-JP"/>
              </w:rPr>
              <w:t>&gt;Additional RRM Policy Index</w:t>
            </w:r>
          </w:p>
        </w:tc>
        <w:tc>
          <w:tcPr>
            <w:tcW w:w="1104" w:type="dxa"/>
          </w:tcPr>
          <w:p w14:paraId="718F886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t>O</w:t>
            </w:r>
          </w:p>
        </w:tc>
        <w:tc>
          <w:tcPr>
            <w:tcW w:w="1526" w:type="dxa"/>
          </w:tcPr>
          <w:p w14:paraId="2A718C80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6127C85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t>9.2.25a</w:t>
            </w:r>
          </w:p>
        </w:tc>
        <w:tc>
          <w:tcPr>
            <w:tcW w:w="1800" w:type="dxa"/>
          </w:tcPr>
          <w:p w14:paraId="4E3C9FA5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14:paraId="06C55D1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t>YES</w:t>
            </w:r>
          </w:p>
        </w:tc>
        <w:tc>
          <w:tcPr>
            <w:tcW w:w="1137" w:type="dxa"/>
          </w:tcPr>
          <w:p w14:paraId="5C907D7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C42118" w:rsidRPr="00C37D2B" w14:paraId="508CEF62" w14:textId="77777777" w:rsidTr="00F53A3F">
        <w:tc>
          <w:tcPr>
            <w:tcW w:w="2578" w:type="dxa"/>
          </w:tcPr>
          <w:p w14:paraId="1FB67E8B" w14:textId="77777777" w:rsidR="00C42118" w:rsidRPr="00C37D2B" w:rsidRDefault="00C42118" w:rsidP="00F53A3F">
            <w:pPr>
              <w:pStyle w:val="TAL"/>
              <w:rPr>
                <w:rFonts w:eastAsia="Calibri Light" w:cs="Arial"/>
                <w:bCs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to </w:t>
            </w: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Container</w:t>
            </w:r>
          </w:p>
        </w:tc>
        <w:tc>
          <w:tcPr>
            <w:tcW w:w="1104" w:type="dxa"/>
          </w:tcPr>
          <w:p w14:paraId="37214AF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346204E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</w:tcPr>
          <w:p w14:paraId="04520EC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5B0CC15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Includes the </w:t>
            </w:r>
            <w:r w:rsidRPr="00C37D2B">
              <w:rPr>
                <w:rFonts w:cs="Arial"/>
                <w:i/>
                <w:lang w:eastAsia="ja-JP"/>
              </w:rPr>
              <w:t>CG-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ConfigInfo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message as defined in TS 38.331 [31].</w:t>
            </w:r>
          </w:p>
        </w:tc>
        <w:tc>
          <w:tcPr>
            <w:tcW w:w="1080" w:type="dxa"/>
          </w:tcPr>
          <w:p w14:paraId="13627F3A" w14:textId="77777777" w:rsidR="00C42118" w:rsidRPr="00C37D2B" w:rsidRDefault="00C42118" w:rsidP="00F53A3F">
            <w:pPr>
              <w:pStyle w:val="TAC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YES</w:t>
            </w:r>
          </w:p>
        </w:tc>
        <w:tc>
          <w:tcPr>
            <w:tcW w:w="1137" w:type="dxa"/>
          </w:tcPr>
          <w:p w14:paraId="44B78C44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C42118" w:rsidRPr="00C37D2B" w14:paraId="7656AEA4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4E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E1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C3F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B8B8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45B84EA6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E0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0BD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5F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67CCB5E0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192" w14:textId="77777777" w:rsidR="00C42118" w:rsidRPr="00C37D2B" w:rsidRDefault="00C42118" w:rsidP="00F53A3F">
            <w:pPr>
              <w:pStyle w:val="TAL"/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1F4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77B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B5A" w14:textId="77777777" w:rsidR="00C42118" w:rsidRPr="00C37D2B" w:rsidRDefault="00C42118" w:rsidP="00F53A3F">
            <w:pPr>
              <w:pStyle w:val="TAL"/>
            </w:pPr>
            <w:r w:rsidRPr="00C37D2B">
              <w:t>9.2.116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B73" w14:textId="77777777" w:rsidR="00C42118" w:rsidRPr="00C37D2B" w:rsidRDefault="00C42118" w:rsidP="00F53A3F">
            <w:pPr>
              <w:pStyle w:val="TAL"/>
            </w:pPr>
            <w:r w:rsidRPr="00C37D2B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and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901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71E" w14:textId="77777777" w:rsidR="00C42118" w:rsidRPr="00C37D2B" w:rsidRDefault="00C42118" w:rsidP="00F53A3F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F8C45B0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34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Requested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3F80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0C8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3BD" w14:textId="77777777" w:rsidR="00C42118" w:rsidRPr="00C37D2B" w:rsidRDefault="00C42118" w:rsidP="00F53A3F">
            <w:pPr>
              <w:pStyle w:val="TAL"/>
            </w:pPr>
            <w:r w:rsidRPr="00C37D2B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9D4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resources for Split SRB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922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82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466D8C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C2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Requested split SRBs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F6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4C2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887" w14:textId="77777777" w:rsidR="00C42118" w:rsidRPr="00C37D2B" w:rsidRDefault="00C42118" w:rsidP="00F53A3F">
            <w:pPr>
              <w:pStyle w:val="TAL"/>
            </w:pPr>
            <w:r w:rsidRPr="00C37D2B">
              <w:t>ENUMERATED (srb1, srb2, srb1&amp;2,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9C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resources for Split SRB are requested to be released.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59B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96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73ED197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4E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Desired Activity Notification Level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583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7CA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8E0" w14:textId="77777777" w:rsidR="00C42118" w:rsidRPr="00C37D2B" w:rsidRDefault="00C42118" w:rsidP="00F53A3F">
            <w:pPr>
              <w:pStyle w:val="TAL"/>
            </w:pPr>
            <w:r w:rsidRPr="00C37D2B">
              <w:t>9.2.141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0B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699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30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rFonts w:eastAsia="MS Mincho"/>
                <w:lang w:eastAsia="ja-JP"/>
              </w:rPr>
              <w:t>ignore</w:t>
            </w:r>
          </w:p>
        </w:tc>
      </w:tr>
      <w:tr w:rsidR="00C42118" w:rsidRPr="00C37D2B" w14:paraId="33DD2E3A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38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Location Information at </w:t>
            </w: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  <w:r w:rsidRPr="00C37D2B">
              <w:rPr>
                <w:lang w:eastAsia="ja-JP"/>
              </w:rPr>
              <w:t xml:space="preserve"> reporting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4E6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C5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231" w14:textId="77777777" w:rsidR="00C42118" w:rsidRPr="00C37D2B" w:rsidRDefault="00C42118" w:rsidP="00F53A3F">
            <w:pPr>
              <w:pStyle w:val="TAL"/>
            </w:pPr>
            <w:r w:rsidRPr="00C37D2B">
              <w:t>ENUMERATED (</w:t>
            </w:r>
            <w:proofErr w:type="spellStart"/>
            <w:r w:rsidRPr="00C37D2B">
              <w:t>pscell</w:t>
            </w:r>
            <w:proofErr w:type="spellEnd"/>
            <w:r w:rsidRPr="00C37D2B"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13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that the user’s location information is to be provided.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1E7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13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75C465D2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26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 xml:space="preserve"> Cell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9BA" w14:textId="77777777" w:rsidR="00C42118" w:rsidRPr="00C37D2B" w:rsidRDefault="00C42118" w:rsidP="00F53A3F">
            <w:pPr>
              <w:pStyle w:val="TAL"/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EA2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C47" w14:textId="77777777" w:rsidR="00C42118" w:rsidRPr="00C37D2B" w:rsidRDefault="00C42118" w:rsidP="00F53A3F">
            <w:pPr>
              <w:pStyle w:val="TAL"/>
            </w:pPr>
            <w:r w:rsidRPr="00C37D2B">
              <w:t>ECGI</w:t>
            </w:r>
          </w:p>
          <w:p w14:paraId="4B8DBF2C" w14:textId="77777777" w:rsidR="00C42118" w:rsidRPr="00C37D2B" w:rsidRDefault="00C42118" w:rsidP="00F53A3F">
            <w:pPr>
              <w:pStyle w:val="TAL"/>
            </w:pPr>
            <w:r w:rsidRPr="00C37D2B">
              <w:t>9.2.14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CCB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Indicates the cell ID for </w:t>
            </w:r>
            <w:proofErr w:type="spellStart"/>
            <w:r w:rsidRPr="00C37D2B">
              <w:rPr>
                <w:lang w:eastAsia="ja-JP"/>
              </w:rPr>
              <w:t>PCell</w:t>
            </w:r>
            <w:proofErr w:type="spellEnd"/>
            <w:r w:rsidRPr="00C37D2B">
              <w:rPr>
                <w:lang w:eastAsia="ja-JP"/>
              </w:rPr>
              <w:t xml:space="preserve"> in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24A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1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26080BD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81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</w:rPr>
              <w:lastRenderedPageBreak/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686" w14:textId="77777777" w:rsidR="00C42118" w:rsidRPr="00C37D2B" w:rsidRDefault="00C42118" w:rsidP="00F53A3F">
            <w:pPr>
              <w:pStyle w:val="TAL"/>
            </w:pPr>
            <w:r w:rsidRPr="00C37D2B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00A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5EA" w14:textId="77777777" w:rsidR="00C42118" w:rsidRPr="00C37D2B" w:rsidRDefault="00C42118" w:rsidP="00F53A3F">
            <w:pPr>
              <w:pStyle w:val="TAL"/>
            </w:pPr>
            <w:r w:rsidRPr="00C37D2B">
              <w:rPr>
                <w:rFonts w:cs="Arial"/>
                <w:szCs w:val="18"/>
              </w:rPr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32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</w:rPr>
              <w:t>Indicates that the resources for fast MCG recovery via SRB3 are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BBB" w14:textId="77777777" w:rsidR="00C42118" w:rsidRPr="00C37D2B" w:rsidRDefault="00C42118" w:rsidP="00F53A3F">
            <w:pPr>
              <w:pStyle w:val="TAC"/>
            </w:pPr>
            <w:r w:rsidRPr="00C37D2B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49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C0BC6D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92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</w:rPr>
            </w:pPr>
            <w:r w:rsidRPr="00C37D2B">
              <w:t>Requested Fast MCG recovery via SRB3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E93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</w:rPr>
            </w:pPr>
            <w:r w:rsidRPr="00C37D2B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674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42B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</w:rPr>
            </w:pPr>
            <w:r w:rsidRPr="00C37D2B">
              <w:t>ENUMERATED (true,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B32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</w:rPr>
            </w:pPr>
            <w:r w:rsidRPr="00C37D2B">
              <w:t>Indicates that the resources for fast MCG recovery via SRB3 are requested to be released.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221" w14:textId="77777777" w:rsidR="00C42118" w:rsidRPr="00C37D2B" w:rsidRDefault="00C42118" w:rsidP="00F53A3F">
            <w:pPr>
              <w:pStyle w:val="TAC"/>
              <w:rPr>
                <w:rFonts w:cs="Arial"/>
                <w:szCs w:val="18"/>
              </w:rPr>
            </w:pPr>
            <w:r w:rsidRPr="00C37D2B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B71" w14:textId="77777777" w:rsidR="00C42118" w:rsidRPr="00C37D2B" w:rsidRDefault="00C42118" w:rsidP="00F53A3F">
            <w:pPr>
              <w:pStyle w:val="TAC"/>
              <w:rPr>
                <w:rFonts w:cs="Arial"/>
                <w:szCs w:val="18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74E2984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50" w14:textId="77777777" w:rsidR="00C42118" w:rsidRPr="00C37D2B" w:rsidRDefault="00C42118" w:rsidP="00F53A3F">
            <w:pPr>
              <w:pStyle w:val="TAL"/>
            </w:pPr>
            <w:r>
              <w:t>SN</w:t>
            </w:r>
            <w:r>
              <w:rPr>
                <w:lang w:eastAsia="zh-CN"/>
              </w:rPr>
              <w:t xml:space="preserve"> </w:t>
            </w:r>
            <w:r w:rsidRPr="00B6743F">
              <w:t xml:space="preserve">triggered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86C" w14:textId="77777777" w:rsidR="00C42118" w:rsidRPr="00C37D2B" w:rsidRDefault="00C42118" w:rsidP="00F53A3F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38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4AD" w14:textId="77777777" w:rsidR="00C42118" w:rsidRPr="00C37D2B" w:rsidRDefault="00C42118" w:rsidP="00F53A3F">
            <w:pPr>
              <w:pStyle w:val="TAL"/>
            </w:pPr>
            <w:r>
              <w:t>ENUMERATED (</w:t>
            </w:r>
            <w:r>
              <w:rPr>
                <w:lang w:eastAsia="zh-CN"/>
              </w:rPr>
              <w:t>True,</w:t>
            </w:r>
            <w:r>
              <w:t xml:space="preserve">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A64" w14:textId="77777777" w:rsidR="00C42118" w:rsidRPr="00C37D2B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B59" w14:textId="77777777" w:rsidR="00C42118" w:rsidRPr="00C37D2B" w:rsidRDefault="00C42118" w:rsidP="00F53A3F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A4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ignore</w:t>
            </w:r>
          </w:p>
        </w:tc>
      </w:tr>
      <w:tr w:rsidR="00C42118" w:rsidRPr="00C37D2B" w14:paraId="069BF386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A3D" w14:textId="77777777" w:rsidR="00C42118" w:rsidRDefault="00C42118" w:rsidP="00F53A3F">
            <w:pPr>
              <w:pStyle w:val="TAL"/>
            </w:pPr>
            <w:r w:rsidRPr="00402CF6">
              <w:rPr>
                <w:rFonts w:hint="eastAsia"/>
              </w:rPr>
              <w:t xml:space="preserve">IAB </w:t>
            </w:r>
            <w:r>
              <w:t>N</w:t>
            </w:r>
            <w:r w:rsidRPr="00402CF6">
              <w:rPr>
                <w:rFonts w:hint="eastAsia"/>
              </w:rPr>
              <w:t xml:space="preserve">ode </w:t>
            </w:r>
            <w:r>
              <w:t>I</w:t>
            </w:r>
            <w:r w:rsidRPr="00402CF6">
              <w:rPr>
                <w:rFonts w:hint="eastAsia"/>
              </w:rPr>
              <w:t>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579" w14:textId="77777777" w:rsidR="00C42118" w:rsidRDefault="00C42118" w:rsidP="00F53A3F">
            <w:pPr>
              <w:pStyle w:val="TAL"/>
              <w:rPr>
                <w:lang w:eastAsia="zh-CN"/>
              </w:rPr>
            </w:pPr>
            <w:r>
              <w:rPr>
                <w:rFonts w:hint="eastAsia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83C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EE5" w14:textId="77777777" w:rsidR="00C42118" w:rsidRDefault="00C42118" w:rsidP="00F53A3F">
            <w:pPr>
              <w:pStyle w:val="TAL"/>
            </w:pPr>
            <w:r w:rsidRPr="00480872">
              <w:t>ENUMERATED (</w:t>
            </w:r>
            <w:r>
              <w:rPr>
                <w:rFonts w:hint="eastAsia"/>
              </w:rPr>
              <w:t>true</w:t>
            </w:r>
            <w:r w:rsidRPr="00480872">
              <w:t>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A67" w14:textId="77777777" w:rsidR="00C42118" w:rsidRPr="00C37D2B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8A3" w14:textId="77777777" w:rsidR="00C42118" w:rsidRDefault="00C42118" w:rsidP="00F53A3F">
            <w:pPr>
              <w:pStyle w:val="TAC"/>
              <w:rPr>
                <w:lang w:eastAsia="zh-CN"/>
              </w:rPr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92C" w14:textId="77777777" w:rsidR="00C42118" w:rsidRDefault="00C42118" w:rsidP="00F53A3F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ja-JP"/>
              </w:rPr>
              <w:t>r</w:t>
            </w:r>
            <w:r>
              <w:rPr>
                <w:lang w:eastAsia="ja-JP"/>
              </w:rPr>
              <w:t>eject</w:t>
            </w:r>
          </w:p>
        </w:tc>
      </w:tr>
      <w:tr w:rsidR="00C42118" w:rsidRPr="00C37D2B" w14:paraId="62B2351C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CF2" w14:textId="77777777" w:rsidR="00C42118" w:rsidRPr="00402CF6" w:rsidRDefault="00C42118" w:rsidP="00F53A3F">
            <w:pPr>
              <w:pStyle w:val="TAL"/>
            </w:pPr>
            <w:proofErr w:type="spellStart"/>
            <w:r>
              <w:rPr>
                <w:rFonts w:hint="eastAsia"/>
              </w:rPr>
              <w:t>PSCell</w:t>
            </w:r>
            <w:proofErr w:type="spellEnd"/>
            <w:r>
              <w:rPr>
                <w:rFonts w:hint="eastAsia"/>
              </w:rPr>
              <w:t xml:space="preserve"> History Information Retrieve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B67" w14:textId="77777777" w:rsidR="00C42118" w:rsidRDefault="00C42118" w:rsidP="00F53A3F">
            <w:pPr>
              <w:pStyle w:val="TAL"/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729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CC4" w14:textId="77777777" w:rsidR="00C42118" w:rsidRPr="00480872" w:rsidRDefault="00C42118" w:rsidP="00F53A3F">
            <w:pPr>
              <w:pStyle w:val="TAL"/>
            </w:pPr>
            <w:r>
              <w:rPr>
                <w:rFonts w:hint="eastAsia"/>
                <w:lang w:val="en-US" w:eastAsia="zh-CN"/>
              </w:rPr>
              <w:t>ENUMERATED (query,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231" w14:textId="77777777" w:rsidR="00C42118" w:rsidRPr="00C37D2B" w:rsidRDefault="00C42118" w:rsidP="00F53A3F">
            <w:pPr>
              <w:pStyle w:val="TAL"/>
            </w:pPr>
            <w:r>
              <w:rPr>
                <w:rFonts w:hint="eastAsia"/>
              </w:rPr>
              <w:t xml:space="preserve">Indicates </w:t>
            </w:r>
            <w:r>
              <w:rPr>
                <w:rFonts w:hint="eastAsia"/>
                <w:lang w:val="en-US" w:eastAsia="zh-CN"/>
              </w:rPr>
              <w:t xml:space="preserve">that </w:t>
            </w:r>
            <w:r>
              <w:rPr>
                <w:rFonts w:hint="eastAsia"/>
              </w:rPr>
              <w:t>the SN UE history information</w:t>
            </w:r>
            <w:r>
              <w:rPr>
                <w:rFonts w:hint="eastAsia"/>
                <w:lang w:val="en-US" w:eastAsia="zh-CN"/>
              </w:rPr>
              <w:t xml:space="preserve"> is requested.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D95" w14:textId="77777777" w:rsidR="00C42118" w:rsidRDefault="00C42118" w:rsidP="00F53A3F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9AA" w14:textId="77777777" w:rsidR="00C42118" w:rsidRDefault="00C42118" w:rsidP="00F53A3F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ignore</w:t>
            </w:r>
          </w:p>
        </w:tc>
      </w:tr>
      <w:tr w:rsidR="00C42118" w:rsidRPr="00C37D2B" w14:paraId="4968B6C6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1A7" w14:textId="77777777" w:rsidR="00C42118" w:rsidRPr="00402CF6" w:rsidRDefault="00C42118" w:rsidP="00F53A3F">
            <w:pPr>
              <w:pStyle w:val="TAL"/>
            </w:pPr>
            <w:r>
              <w:rPr>
                <w:rFonts w:hint="eastAsia"/>
              </w:rPr>
              <w:t>UE History Information from the UE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5BF" w14:textId="77777777" w:rsidR="00C42118" w:rsidRDefault="00C42118" w:rsidP="00F53A3F">
            <w:pPr>
              <w:pStyle w:val="TAL"/>
            </w:pPr>
            <w:r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073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13A" w14:textId="77777777" w:rsidR="00C42118" w:rsidRPr="00480872" w:rsidRDefault="00C42118" w:rsidP="00F53A3F">
            <w:pPr>
              <w:pStyle w:val="TAL"/>
            </w:pPr>
            <w:r>
              <w:rPr>
                <w:rFonts w:hint="eastAsia"/>
                <w:iCs/>
                <w:lang w:eastAsia="ja-JP"/>
              </w:rPr>
              <w:t>OCTET STRING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C06" w14:textId="77777777" w:rsidR="00C42118" w:rsidRPr="00C37D2B" w:rsidRDefault="00C42118" w:rsidP="00F53A3F">
            <w:pPr>
              <w:pStyle w:val="TAL"/>
            </w:pPr>
            <w:proofErr w:type="spellStart"/>
            <w:r>
              <w:rPr>
                <w:rFonts w:hint="eastAsia"/>
                <w:lang w:val="en-US" w:eastAsia="zh-CN"/>
              </w:rPr>
              <w:t>VisitedCellInfoList</w:t>
            </w:r>
            <w:proofErr w:type="spellEnd"/>
            <w:r>
              <w:rPr>
                <w:rFonts w:hint="eastAsia"/>
                <w:lang w:val="en-US" w:eastAsia="zh-CN"/>
              </w:rPr>
              <w:t xml:space="preserve"> contained in the </w:t>
            </w:r>
            <w:proofErr w:type="spellStart"/>
            <w:r>
              <w:rPr>
                <w:rFonts w:hint="eastAsia"/>
                <w:lang w:val="en-US" w:eastAsia="zh-CN"/>
              </w:rPr>
              <w:t>UEInformationResponse</w:t>
            </w:r>
            <w:proofErr w:type="spellEnd"/>
            <w:r>
              <w:rPr>
                <w:rFonts w:hint="eastAsia"/>
                <w:lang w:val="en-US" w:eastAsia="zh-CN"/>
              </w:rPr>
              <w:t xml:space="preserve"> message (TS 36.331 [9])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90E" w14:textId="77777777" w:rsidR="00C42118" w:rsidRDefault="00C42118" w:rsidP="00F53A3F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6FD" w14:textId="77777777" w:rsidR="00C42118" w:rsidRDefault="00C42118" w:rsidP="00F53A3F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val="en-US" w:eastAsia="zh-CN"/>
              </w:rPr>
              <w:t>ignore</w:t>
            </w:r>
          </w:p>
        </w:tc>
      </w:tr>
      <w:tr w:rsidR="00C42118" w:rsidRPr="00C37D2B" w14:paraId="74C5532B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2FA" w14:textId="77777777" w:rsidR="00C42118" w:rsidRDefault="00C42118" w:rsidP="00F53A3F">
            <w:pPr>
              <w:pStyle w:val="TAL"/>
            </w:pPr>
            <w:r w:rsidRPr="0085425B">
              <w:rPr>
                <w:b/>
                <w:bCs/>
              </w:rPr>
              <w:t xml:space="preserve">CHO Information SN </w:t>
            </w:r>
            <w:r>
              <w:rPr>
                <w:b/>
                <w:bCs/>
              </w:rPr>
              <w:t>Modification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3FD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  <w:r w:rsidRPr="009D1556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B5A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F9D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D6F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64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14D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 w:rsidRPr="009D1556">
              <w:rPr>
                <w:lang w:eastAsia="ja-JP"/>
              </w:rPr>
              <w:t>reject</w:t>
            </w:r>
          </w:p>
        </w:tc>
      </w:tr>
      <w:tr w:rsidR="00C42118" w:rsidRPr="00C37D2B" w14:paraId="511793BB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D8C" w14:textId="77777777" w:rsidR="00C42118" w:rsidRDefault="00C42118" w:rsidP="00F53A3F">
            <w:pPr>
              <w:pStyle w:val="TAL"/>
              <w:ind w:left="142"/>
            </w:pPr>
            <w:r w:rsidRPr="00F15298">
              <w:t>&gt;Conditional Reconfiguration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77A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  <w:r w:rsidRPr="00F15298"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A137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FCF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  <w:r w:rsidRPr="00F15298">
              <w:t>ENUMERATED (intra-MN-CHO, 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DD8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9C6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F9D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-</w:t>
            </w:r>
          </w:p>
        </w:tc>
      </w:tr>
      <w:tr w:rsidR="00C42118" w:rsidRPr="00C37D2B" w14:paraId="42EACD0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188" w14:textId="77777777" w:rsidR="00C42118" w:rsidRDefault="00C42118" w:rsidP="00F53A3F">
            <w:pPr>
              <w:pStyle w:val="TAL"/>
              <w:ind w:left="142"/>
            </w:pPr>
            <w:r w:rsidRPr="00594F2E">
              <w:t>&gt;Estimated Arrival Probability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4A7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  <w:r w:rsidRPr="00594F2E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7FD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F46" w14:textId="77777777" w:rsidR="00C42118" w:rsidRDefault="00C42118" w:rsidP="00F53A3F">
            <w:pPr>
              <w:pStyle w:val="TAL"/>
              <w:rPr>
                <w:lang w:val="en-US" w:eastAsia="zh-CN"/>
              </w:rPr>
            </w:pPr>
            <w:r w:rsidRPr="00594F2E">
              <w:t>INTEGER (</w:t>
            </w:r>
            <w:proofErr w:type="gramStart"/>
            <w:r w:rsidRPr="00594F2E">
              <w:t>1..</w:t>
            </w:r>
            <w:proofErr w:type="gramEnd"/>
            <w:r w:rsidRPr="00594F2E">
              <w:t>100)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C85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6DD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6C5" w14:textId="77777777" w:rsidR="00C42118" w:rsidRDefault="00C42118" w:rsidP="00F53A3F">
            <w:pPr>
              <w:pStyle w:val="TAC"/>
              <w:rPr>
                <w:lang w:val="en-US" w:eastAsia="zh-CN"/>
              </w:rPr>
            </w:pPr>
            <w:r>
              <w:rPr>
                <w:lang w:eastAsia="ja-JP"/>
              </w:rPr>
              <w:t>-</w:t>
            </w:r>
          </w:p>
        </w:tc>
      </w:tr>
      <w:tr w:rsidR="00C42118" w:rsidRPr="00C37D2B" w14:paraId="285D35D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11A" w14:textId="77777777" w:rsidR="00C42118" w:rsidRPr="00594F2E" w:rsidRDefault="00C42118" w:rsidP="00F53A3F">
            <w:pPr>
              <w:pStyle w:val="TAL"/>
            </w:pPr>
            <w:r>
              <w:t xml:space="preserve">SCG Activation Request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A13" w14:textId="77777777" w:rsidR="00C42118" w:rsidRPr="00594F2E" w:rsidRDefault="00C42118" w:rsidP="00F53A3F">
            <w:pPr>
              <w:pStyle w:val="TAL"/>
            </w:pPr>
            <w: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D9E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3C2" w14:textId="77777777" w:rsidR="00C42118" w:rsidRPr="00594F2E" w:rsidRDefault="00C42118" w:rsidP="00F53A3F">
            <w:pPr>
              <w:pStyle w:val="TAL"/>
            </w:pPr>
            <w:r w:rsidRPr="009E5422">
              <w:t>9.2.17</w:t>
            </w: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FC1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6A2" w14:textId="77777777" w:rsidR="00C42118" w:rsidRDefault="00C42118" w:rsidP="00F53A3F">
            <w:pPr>
              <w:pStyle w:val="TAC"/>
            </w:pPr>
            <w:r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E53" w14:textId="77777777" w:rsidR="00C42118" w:rsidRDefault="00C42118" w:rsidP="00F53A3F">
            <w:pPr>
              <w:pStyle w:val="TAC"/>
              <w:rPr>
                <w:lang w:eastAsia="ja-JP"/>
              </w:rPr>
            </w:pPr>
            <w:r>
              <w:t>ignore</w:t>
            </w:r>
          </w:p>
        </w:tc>
      </w:tr>
      <w:tr w:rsidR="00C42118" w:rsidRPr="00C37D2B" w14:paraId="66E11BB9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215" w14:textId="77777777" w:rsidR="00C42118" w:rsidRDefault="00C42118" w:rsidP="00F53A3F">
            <w:pPr>
              <w:pStyle w:val="TAL"/>
            </w:pPr>
            <w:r w:rsidRPr="000659E4">
              <w:rPr>
                <w:b/>
                <w:bCs/>
              </w:rPr>
              <w:t xml:space="preserve">Conditional </w:t>
            </w:r>
            <w:proofErr w:type="spellStart"/>
            <w:r w:rsidRPr="000659E4">
              <w:rPr>
                <w:b/>
                <w:bCs/>
              </w:rPr>
              <w:t>PSCell</w:t>
            </w:r>
            <w:proofErr w:type="spellEnd"/>
            <w:r w:rsidRPr="000659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Addition </w:t>
            </w:r>
            <w:r w:rsidRPr="000659E4">
              <w:rPr>
                <w:b/>
                <w:bCs/>
              </w:rPr>
              <w:t>Information Modification Request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576" w14:textId="77777777" w:rsidR="00C42118" w:rsidRDefault="00C42118" w:rsidP="00F53A3F">
            <w:pPr>
              <w:pStyle w:val="TAL"/>
            </w:pPr>
            <w:r w:rsidRPr="008F6DB2"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4CB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349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4CE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226" w14:textId="77777777" w:rsidR="00C42118" w:rsidRDefault="00C42118" w:rsidP="00F53A3F">
            <w:pPr>
              <w:pStyle w:val="TAC"/>
            </w:pPr>
            <w:r w:rsidRPr="008F6DB2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114" w14:textId="77777777" w:rsidR="00C42118" w:rsidRDefault="00C42118" w:rsidP="00F53A3F">
            <w:pPr>
              <w:pStyle w:val="TAC"/>
            </w:pPr>
            <w:r>
              <w:rPr>
                <w:lang w:eastAsia="ja-JP"/>
              </w:rPr>
              <w:t>ignore</w:t>
            </w:r>
          </w:p>
        </w:tc>
      </w:tr>
      <w:tr w:rsidR="00C42118" w:rsidRPr="00C37D2B" w14:paraId="0C86C99D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1C7" w14:textId="77777777" w:rsidR="00C42118" w:rsidRDefault="00C42118" w:rsidP="00F53A3F">
            <w:pPr>
              <w:pStyle w:val="TAL"/>
              <w:ind w:left="142"/>
            </w:pPr>
            <w:r w:rsidRPr="000D4210">
              <w:t xml:space="preserve">&gt;Maximum Number of </w:t>
            </w:r>
            <w:proofErr w:type="spellStart"/>
            <w:r w:rsidRPr="000D4210">
              <w:t>PSCells</w:t>
            </w:r>
            <w:proofErr w:type="spellEnd"/>
            <w:r w:rsidRPr="000D4210">
              <w:t xml:space="preserve"> To Prepare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CE0" w14:textId="77777777" w:rsidR="00C42118" w:rsidRDefault="00C42118" w:rsidP="00F53A3F">
            <w:pPr>
              <w:pStyle w:val="TAL"/>
            </w:pPr>
            <w: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15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06A" w14:textId="77777777" w:rsidR="00C42118" w:rsidRPr="008F6DB2" w:rsidRDefault="00C42118" w:rsidP="00F53A3F">
            <w:pPr>
              <w:pStyle w:val="TAL"/>
            </w:pPr>
            <w:r w:rsidRPr="008F6DB2">
              <w:t>INTEGER (</w:t>
            </w:r>
            <w:proofErr w:type="gramStart"/>
            <w:r w:rsidRPr="008F6DB2">
              <w:t>1..</w:t>
            </w:r>
            <w:proofErr w:type="gramEnd"/>
            <w:r>
              <w:t>8</w:t>
            </w:r>
            <w:r w:rsidRPr="008F6DB2">
              <w:t>, ...)</w:t>
            </w:r>
          </w:p>
          <w:p w14:paraId="7F48D9FB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C8B" w14:textId="77777777" w:rsidR="00C42118" w:rsidRDefault="00C42118" w:rsidP="00F53A3F">
            <w:pPr>
              <w:pStyle w:val="TAL"/>
            </w:pPr>
            <w:r w:rsidRPr="008F6DB2">
              <w:t xml:space="preserve">Indicates the maximum number of </w:t>
            </w:r>
            <w:proofErr w:type="spellStart"/>
            <w:r w:rsidRPr="008F6DB2">
              <w:t>PSCells</w:t>
            </w:r>
            <w:proofErr w:type="spellEnd"/>
            <w:r w:rsidRPr="008F6DB2">
              <w:t xml:space="preserve"> that the target SN may prepare.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BCD" w14:textId="77777777" w:rsidR="00C42118" w:rsidRDefault="00C42118" w:rsidP="00F53A3F">
            <w:pPr>
              <w:pStyle w:val="TAC"/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002" w14:textId="77777777" w:rsidR="00C42118" w:rsidRDefault="00C42118" w:rsidP="00F53A3F">
            <w:pPr>
              <w:pStyle w:val="TAC"/>
            </w:pPr>
          </w:p>
        </w:tc>
      </w:tr>
      <w:tr w:rsidR="00C42118" w:rsidRPr="00C37D2B" w14:paraId="5CA496EB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7F2" w14:textId="77777777" w:rsidR="00C42118" w:rsidRDefault="00C42118" w:rsidP="00F53A3F">
            <w:pPr>
              <w:pStyle w:val="TAL"/>
              <w:ind w:left="142"/>
            </w:pPr>
            <w:r>
              <w:rPr>
                <w:rFonts w:hint="eastAsia"/>
                <w:lang w:eastAsia="zh-CN"/>
              </w:rPr>
              <w:t>&gt;</w:t>
            </w:r>
            <w:r w:rsidRPr="002245D8">
              <w:rPr>
                <w:lang w:eastAsia="zh-CN"/>
              </w:rPr>
              <w:t>Estimated Arrival Probability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353" w14:textId="77777777" w:rsidR="00C42118" w:rsidRDefault="00C42118" w:rsidP="00F53A3F">
            <w:pPr>
              <w:pStyle w:val="TAL"/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AC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CAE" w14:textId="77777777" w:rsidR="00C42118" w:rsidRPr="009E5422" w:rsidRDefault="00C42118" w:rsidP="00F53A3F">
            <w:pPr>
              <w:pStyle w:val="TAL"/>
            </w:pPr>
            <w:r w:rsidRPr="0026720D">
              <w:t>INTEGER (</w:t>
            </w:r>
            <w:proofErr w:type="gramStart"/>
            <w:r w:rsidRPr="0026720D">
              <w:t>1..</w:t>
            </w:r>
            <w:proofErr w:type="gramEnd"/>
            <w:r w:rsidRPr="0026720D">
              <w:t>100)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561" w14:textId="77777777" w:rsidR="00C42118" w:rsidRDefault="00C42118" w:rsidP="00F53A3F">
            <w:pPr>
              <w:pStyle w:val="TAL"/>
            </w:pPr>
            <w:r w:rsidRPr="00294F3F">
              <w:t xml:space="preserve">Indicates the arrival probability for the UE towards the candidate target </w:t>
            </w:r>
            <w:r>
              <w:t>SN</w:t>
            </w:r>
            <w:r w:rsidRPr="00294F3F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FBB" w14:textId="77777777" w:rsidR="00C42118" w:rsidRDefault="00C42118" w:rsidP="00F53A3F">
            <w:pPr>
              <w:pStyle w:val="TAC"/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C71" w14:textId="77777777" w:rsidR="00C42118" w:rsidRDefault="00C42118" w:rsidP="00F53A3F">
            <w:pPr>
              <w:pStyle w:val="TAC"/>
            </w:pPr>
          </w:p>
        </w:tc>
      </w:tr>
      <w:tr w:rsidR="00C42118" w:rsidRPr="00C37D2B" w14:paraId="1BAA28E4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43B" w14:textId="77777777" w:rsidR="00C42118" w:rsidRDefault="00C42118" w:rsidP="00F53A3F">
            <w:pPr>
              <w:pStyle w:val="TAL"/>
            </w:pPr>
            <w:r w:rsidRPr="00710121">
              <w:rPr>
                <w:rFonts w:hint="eastAsia"/>
                <w:b/>
                <w:bCs/>
              </w:rPr>
              <w:t xml:space="preserve">Conditional </w:t>
            </w:r>
            <w:proofErr w:type="spellStart"/>
            <w:r w:rsidRPr="00710121">
              <w:rPr>
                <w:rFonts w:hint="eastAsia"/>
                <w:b/>
                <w:bCs/>
              </w:rPr>
              <w:t>PSCell</w:t>
            </w:r>
            <w:proofErr w:type="spellEnd"/>
            <w:r w:rsidRPr="00710121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Change</w:t>
            </w:r>
            <w:r w:rsidRPr="00710121">
              <w:rPr>
                <w:rFonts w:hint="eastAsia"/>
                <w:b/>
                <w:bCs/>
              </w:rPr>
              <w:t xml:space="preserve"> Information </w:t>
            </w:r>
            <w:r w:rsidRPr="00710121">
              <w:rPr>
                <w:b/>
                <w:bCs/>
              </w:rPr>
              <w:t>Update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3A0" w14:textId="77777777" w:rsidR="00C42118" w:rsidRDefault="00C42118" w:rsidP="00F53A3F">
            <w:pPr>
              <w:pStyle w:val="TAL"/>
            </w:pPr>
            <w:r>
              <w:rPr>
                <w:rFonts w:hint="eastAsia"/>
              </w:rPr>
              <w:t>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2F2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53E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195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499" w14:textId="77777777" w:rsidR="00C42118" w:rsidRDefault="00C42118" w:rsidP="00F53A3F">
            <w:pPr>
              <w:pStyle w:val="TAC"/>
            </w:pPr>
            <w:r w:rsidRPr="00FD0425">
              <w:t>YES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8C2" w14:textId="77777777" w:rsidR="00C42118" w:rsidRDefault="00C42118" w:rsidP="00F53A3F">
            <w:pPr>
              <w:pStyle w:val="TAC"/>
            </w:pPr>
            <w:r w:rsidRPr="00FD0425">
              <w:rPr>
                <w:rFonts w:hint="eastAsia"/>
                <w:lang w:eastAsia="ja-JP"/>
              </w:rPr>
              <w:t>i</w:t>
            </w:r>
            <w:r w:rsidRPr="00FD0425">
              <w:rPr>
                <w:lang w:eastAsia="ja-JP"/>
              </w:rPr>
              <w:t>gnore</w:t>
            </w:r>
          </w:p>
        </w:tc>
      </w:tr>
      <w:tr w:rsidR="00C42118" w:rsidRPr="00C37D2B" w14:paraId="200174C7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135" w14:textId="77777777" w:rsidR="00C42118" w:rsidRDefault="00C42118" w:rsidP="00F53A3F">
            <w:pPr>
              <w:pStyle w:val="TAL"/>
              <w:ind w:left="142"/>
            </w:pPr>
            <w:r w:rsidRPr="00652923">
              <w:rPr>
                <w:b/>
                <w:bCs/>
              </w:rPr>
              <w:t xml:space="preserve">&gt;Candidate </w:t>
            </w:r>
            <w:proofErr w:type="spellStart"/>
            <w:r w:rsidRPr="00652923">
              <w:rPr>
                <w:b/>
                <w:bCs/>
              </w:rPr>
              <w:t>PSCell</w:t>
            </w:r>
            <w:proofErr w:type="spellEnd"/>
            <w:r w:rsidRPr="00652923">
              <w:rPr>
                <w:b/>
                <w:bCs/>
              </w:rPr>
              <w:t xml:space="preserve"> ID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8CE" w14:textId="77777777" w:rsidR="00C42118" w:rsidRDefault="00C42118" w:rsidP="00F53A3F">
            <w:pPr>
              <w:pStyle w:val="T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58D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AE6D7F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D57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149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D94" w14:textId="77777777" w:rsidR="00C42118" w:rsidRDefault="00C42118" w:rsidP="00F53A3F">
            <w:pPr>
              <w:pStyle w:val="TAC"/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5B83" w14:textId="77777777" w:rsidR="00C42118" w:rsidRDefault="00C42118" w:rsidP="00F53A3F">
            <w:pPr>
              <w:pStyle w:val="TAC"/>
            </w:pPr>
          </w:p>
        </w:tc>
      </w:tr>
      <w:tr w:rsidR="00C42118" w:rsidRPr="00C37D2B" w14:paraId="4D2E380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501" w14:textId="77777777" w:rsidR="00C42118" w:rsidRDefault="00C42118" w:rsidP="00F53A3F">
            <w:pPr>
              <w:pStyle w:val="TAL"/>
              <w:ind w:left="283"/>
            </w:pPr>
            <w:r w:rsidRPr="00652923">
              <w:rPr>
                <w:b/>
                <w:bCs/>
              </w:rPr>
              <w:t xml:space="preserve">&gt;&gt;Candidate </w:t>
            </w:r>
            <w:proofErr w:type="spellStart"/>
            <w:r w:rsidRPr="00652923">
              <w:rPr>
                <w:b/>
                <w:bCs/>
              </w:rPr>
              <w:t>PSCell</w:t>
            </w:r>
            <w:proofErr w:type="spellEnd"/>
            <w:r w:rsidRPr="00652923">
              <w:rPr>
                <w:b/>
                <w:bCs/>
              </w:rPr>
              <w:t xml:space="preserve"> ID Item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8D8" w14:textId="77777777" w:rsidR="00C42118" w:rsidRDefault="00C42118" w:rsidP="00F53A3F">
            <w:pPr>
              <w:pStyle w:val="T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526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  <w:r w:rsidRPr="00AE6D7F">
              <w:rPr>
                <w:i/>
                <w:lang w:eastAsia="ja-JP"/>
              </w:rPr>
              <w:t>1</w:t>
            </w:r>
            <w:proofErr w:type="gramStart"/>
            <w:r w:rsidRPr="00AE6D7F">
              <w:rPr>
                <w:i/>
                <w:lang w:eastAsia="ja-JP"/>
              </w:rPr>
              <w:t xml:space="preserve"> ..</w:t>
            </w:r>
            <w:proofErr w:type="gramEnd"/>
            <w:r w:rsidRPr="00AE6D7F">
              <w:rPr>
                <w:i/>
                <w:lang w:eastAsia="ja-JP"/>
              </w:rPr>
              <w:t xml:space="preserve"> &lt;</w:t>
            </w:r>
            <w:proofErr w:type="spellStart"/>
            <w:r w:rsidRPr="00AE6D7F">
              <w:rPr>
                <w:i/>
                <w:lang w:eastAsia="ja-JP"/>
              </w:rPr>
              <w:t>maxnoofPSCellCandidate</w:t>
            </w:r>
            <w:proofErr w:type="spellEnd"/>
            <w:r w:rsidRPr="00AE6D7F">
              <w:rPr>
                <w:i/>
                <w:lang w:eastAsia="ja-JP"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72DD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CE1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05A" w14:textId="77777777" w:rsidR="00C42118" w:rsidRDefault="00C42118" w:rsidP="00F53A3F">
            <w:pPr>
              <w:pStyle w:val="TAC"/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3A8" w14:textId="77777777" w:rsidR="00C42118" w:rsidRDefault="00C42118" w:rsidP="00F53A3F">
            <w:pPr>
              <w:pStyle w:val="TAC"/>
            </w:pPr>
          </w:p>
        </w:tc>
      </w:tr>
      <w:tr w:rsidR="00C42118" w:rsidRPr="00C37D2B" w14:paraId="23270786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6FF" w14:textId="77777777" w:rsidR="00C42118" w:rsidRDefault="00C42118" w:rsidP="00F53A3F">
            <w:pPr>
              <w:pStyle w:val="TAL"/>
              <w:ind w:left="425"/>
            </w:pPr>
            <w:r w:rsidRPr="00AE6D7F">
              <w:t>&gt;&gt;&gt;</w:t>
            </w:r>
            <w:proofErr w:type="spellStart"/>
            <w:r w:rsidRPr="00AE6D7F">
              <w:t>PSCell</w:t>
            </w:r>
            <w:proofErr w:type="spellEnd"/>
            <w:r w:rsidRPr="00AE6D7F"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12F" w14:textId="77777777" w:rsidR="00C42118" w:rsidRDefault="00C42118" w:rsidP="00F53A3F">
            <w:pPr>
              <w:pStyle w:val="TAL"/>
            </w:pPr>
            <w:r>
              <w:rPr>
                <w:rFonts w:hint="eastAsia"/>
              </w:rPr>
              <w:t>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28F" w14:textId="77777777" w:rsidR="00C42118" w:rsidRPr="00C37D2B" w:rsidRDefault="00C42118" w:rsidP="00F53A3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CE9" w14:textId="77777777" w:rsidR="00C42118" w:rsidRPr="00AE6D7F" w:rsidRDefault="00C42118" w:rsidP="00F53A3F">
            <w:pPr>
              <w:pStyle w:val="TAL"/>
            </w:pPr>
            <w:r>
              <w:t>NR CGI</w:t>
            </w:r>
          </w:p>
          <w:p w14:paraId="7AC9B2E1" w14:textId="77777777" w:rsidR="00C42118" w:rsidRPr="009E5422" w:rsidRDefault="00C42118" w:rsidP="00F53A3F">
            <w:pPr>
              <w:pStyle w:val="TAL"/>
            </w:pPr>
            <w:r w:rsidRPr="00AE6D7F">
              <w:rPr>
                <w:rFonts w:hint="eastAsia"/>
              </w:rPr>
              <w:t>9.2.</w:t>
            </w:r>
            <w: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295" w14:textId="77777777" w:rsidR="00C42118" w:rsidRDefault="00C42118" w:rsidP="00F53A3F">
            <w:pPr>
              <w:pStyle w:val="T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6E3" w14:textId="77777777" w:rsidR="00C42118" w:rsidRDefault="00C42118" w:rsidP="00F53A3F">
            <w:pPr>
              <w:pStyle w:val="TAC"/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440" w14:textId="77777777" w:rsidR="00C42118" w:rsidRDefault="00C42118" w:rsidP="00F53A3F">
            <w:pPr>
              <w:pStyle w:val="TAC"/>
            </w:pPr>
          </w:p>
        </w:tc>
      </w:tr>
    </w:tbl>
    <w:p w14:paraId="2B58654A" w14:textId="77777777" w:rsidR="00C42118" w:rsidRPr="00C37D2B" w:rsidRDefault="00C42118" w:rsidP="00C42118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37F9EC87" w14:textId="77777777" w:rsidTr="00F53A3F">
        <w:tc>
          <w:tcPr>
            <w:tcW w:w="3686" w:type="dxa"/>
          </w:tcPr>
          <w:p w14:paraId="793297E7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24FA78D3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C42118" w:rsidRPr="00C37D2B" w14:paraId="1BB59CBC" w14:textId="77777777" w:rsidTr="00F53A3F">
        <w:tc>
          <w:tcPr>
            <w:tcW w:w="3686" w:type="dxa"/>
          </w:tcPr>
          <w:p w14:paraId="09F3C18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6753FA4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Maximum no. of E-RABs. Value is 256</w:t>
            </w:r>
          </w:p>
        </w:tc>
      </w:tr>
      <w:tr w:rsidR="00C42118" w:rsidRPr="00C37D2B" w14:paraId="0332BA6A" w14:textId="77777777" w:rsidTr="00F53A3F">
        <w:tc>
          <w:tcPr>
            <w:tcW w:w="3686" w:type="dxa"/>
          </w:tcPr>
          <w:p w14:paraId="214AA67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B60770">
              <w:rPr>
                <w:rFonts w:cs="Arial"/>
                <w:lang w:eastAsia="ja-JP"/>
              </w:rPr>
              <w:t>maxnoofPSCellCandidate</w:t>
            </w:r>
            <w:proofErr w:type="spellEnd"/>
          </w:p>
        </w:tc>
        <w:tc>
          <w:tcPr>
            <w:tcW w:w="5670" w:type="dxa"/>
          </w:tcPr>
          <w:p w14:paraId="47E04E9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proofErr w:type="spellStart"/>
            <w:r>
              <w:rPr>
                <w:rFonts w:cs="Arial"/>
                <w:lang w:eastAsia="ja-JP"/>
              </w:rPr>
              <w:t>PSCells</w:t>
            </w:r>
            <w:proofErr w:type="spellEnd"/>
            <w:r>
              <w:rPr>
                <w:rFonts w:cs="Arial"/>
                <w:lang w:eastAsia="ja-JP"/>
              </w:rPr>
              <w:t xml:space="preserve"> for CPAC. Value is </w:t>
            </w:r>
            <w:r w:rsidRPr="009060C6">
              <w:rPr>
                <w:rFonts w:cs="Arial"/>
                <w:lang w:eastAsia="ja-JP"/>
              </w:rPr>
              <w:t>8</w:t>
            </w:r>
            <w:r>
              <w:rPr>
                <w:rFonts w:cs="Arial"/>
                <w:lang w:eastAsia="ja-JP"/>
              </w:rPr>
              <w:t>.</w:t>
            </w:r>
          </w:p>
        </w:tc>
      </w:tr>
    </w:tbl>
    <w:p w14:paraId="4C262EA7" w14:textId="77777777" w:rsidR="00C42118" w:rsidRPr="00C37D2B" w:rsidRDefault="00C42118" w:rsidP="00C42118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0FD73DF2" w14:textId="77777777" w:rsidTr="00F53A3F">
        <w:tc>
          <w:tcPr>
            <w:tcW w:w="3686" w:type="dxa"/>
          </w:tcPr>
          <w:p w14:paraId="6FD894B5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62CDE501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C42118" w:rsidRPr="00C37D2B" w14:paraId="725B1415" w14:textId="77777777" w:rsidTr="00F53A3F">
        <w:tc>
          <w:tcPr>
            <w:tcW w:w="3686" w:type="dxa"/>
          </w:tcPr>
          <w:p w14:paraId="4F701394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19ABE41E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C42118" w:rsidRPr="00C37D2B" w14:paraId="4B9F9074" w14:textId="77777777" w:rsidTr="00F53A3F">
        <w:tc>
          <w:tcPr>
            <w:tcW w:w="3686" w:type="dxa"/>
          </w:tcPr>
          <w:p w14:paraId="2B1E6AE2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lastRenderedPageBreak/>
              <w:t>ifMCGpresent</w:t>
            </w:r>
            <w:proofErr w:type="spellEnd"/>
          </w:p>
        </w:tc>
        <w:tc>
          <w:tcPr>
            <w:tcW w:w="5670" w:type="dxa"/>
          </w:tcPr>
          <w:p w14:paraId="48F72051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C42118" w:rsidRPr="00C37D2B" w14:paraId="1E3ADB42" w14:textId="77777777" w:rsidTr="00F53A3F">
        <w:tc>
          <w:tcPr>
            <w:tcW w:w="3686" w:type="dxa"/>
          </w:tcPr>
          <w:p w14:paraId="4375817D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</w:t>
            </w:r>
            <w:proofErr w:type="spellEnd"/>
          </w:p>
        </w:tc>
        <w:tc>
          <w:tcPr>
            <w:tcW w:w="5670" w:type="dxa"/>
          </w:tcPr>
          <w:p w14:paraId="0DF57FF7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requested to be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"present", and </w:t>
            </w:r>
            <w:r w:rsidRPr="00C37D2B">
              <w:rPr>
                <w:rFonts w:cs="Arial"/>
                <w:i/>
                <w:lang w:eastAsia="ja-JP"/>
              </w:rPr>
              <w:t>GBR QoS Information</w:t>
            </w:r>
            <w:r w:rsidRPr="00C37D2B">
              <w:rPr>
                <w:rFonts w:cs="Arial"/>
                <w:lang w:eastAsia="ja-JP"/>
              </w:rPr>
              <w:t xml:space="preserve"> IE is present in </w:t>
            </w:r>
            <w:r w:rsidRPr="00C37D2B">
              <w:rPr>
                <w:rFonts w:cs="Arial"/>
                <w:i/>
                <w:lang w:eastAsia="ja-JP"/>
              </w:rPr>
              <w:t>Full E-RAB Level QoS Parameters</w:t>
            </w:r>
            <w:r w:rsidRPr="00C37D2B">
              <w:rPr>
                <w:rFonts w:cs="Arial"/>
                <w:lang w:eastAsia="ja-JP"/>
              </w:rPr>
              <w:t xml:space="preserve"> IE.</w:t>
            </w:r>
          </w:p>
        </w:tc>
      </w:tr>
    </w:tbl>
    <w:p w14:paraId="52FA331D" w14:textId="745F1926" w:rsidR="00C42118" w:rsidRDefault="00C42118" w:rsidP="00C42118"/>
    <w:p w14:paraId="6EFF5087" w14:textId="77777777" w:rsidR="00C42118" w:rsidRDefault="00C42118" w:rsidP="00C4211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7F54B060" w14:textId="77777777" w:rsidR="00C42118" w:rsidRPr="00C37D2B" w:rsidRDefault="00C42118" w:rsidP="00C42118"/>
    <w:p w14:paraId="6387CBF4" w14:textId="77777777" w:rsidR="00C42118" w:rsidRPr="00C37D2B" w:rsidRDefault="00C42118" w:rsidP="00C42118">
      <w:pPr>
        <w:pStyle w:val="Heading4"/>
      </w:pPr>
      <w:bookmarkStart w:id="305" w:name="_Toc20954438"/>
      <w:bookmarkStart w:id="306" w:name="_Toc29902442"/>
      <w:bookmarkStart w:id="307" w:name="_Toc29906446"/>
      <w:bookmarkStart w:id="308" w:name="_Toc36550436"/>
      <w:bookmarkStart w:id="309" w:name="_Toc45104191"/>
      <w:bookmarkStart w:id="310" w:name="_Toc45227687"/>
      <w:bookmarkStart w:id="311" w:name="_Toc45891501"/>
      <w:bookmarkStart w:id="312" w:name="_Toc51764143"/>
      <w:bookmarkStart w:id="313" w:name="_Toc56528144"/>
      <w:bookmarkStart w:id="314" w:name="_Toc64382111"/>
      <w:bookmarkStart w:id="315" w:name="_Toc66283686"/>
      <w:bookmarkStart w:id="316" w:name="_Toc67911062"/>
      <w:bookmarkStart w:id="317" w:name="_Toc73979840"/>
      <w:bookmarkStart w:id="318" w:name="_Toc88650564"/>
      <w:bookmarkStart w:id="319" w:name="_Toc97885691"/>
      <w:bookmarkStart w:id="320" w:name="_Toc98882817"/>
      <w:r w:rsidRPr="00C37D2B">
        <w:t>9.1.4.6</w:t>
      </w:r>
      <w:r w:rsidRPr="00C37D2B">
        <w:tab/>
        <w:t>SGNB MODIFICATION REQUEST ACKNOWLEDGE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6BA84979" w14:textId="77777777" w:rsidR="00C42118" w:rsidRPr="00C37D2B" w:rsidRDefault="00C42118" w:rsidP="00C42118">
      <w:r w:rsidRPr="00C37D2B">
        <w:t xml:space="preserve">This message is sent by the </w:t>
      </w:r>
      <w:proofErr w:type="spellStart"/>
      <w:r w:rsidRPr="00C37D2B">
        <w:t>en-gNB</w:t>
      </w:r>
      <w:proofErr w:type="spellEnd"/>
      <w:r w:rsidRPr="00C37D2B">
        <w:t xml:space="preserve"> to confirm the </w:t>
      </w:r>
      <w:proofErr w:type="spellStart"/>
      <w:r w:rsidRPr="00C37D2B">
        <w:t>MeNB’s</w:t>
      </w:r>
      <w:proofErr w:type="spellEnd"/>
      <w:r w:rsidRPr="00C37D2B">
        <w:t xml:space="preserve"> request to modify the </w:t>
      </w:r>
      <w:proofErr w:type="spellStart"/>
      <w:r w:rsidRPr="00C37D2B">
        <w:t>en-gNB</w:t>
      </w:r>
      <w:proofErr w:type="spellEnd"/>
      <w:r w:rsidRPr="00C37D2B">
        <w:t xml:space="preserve"> resources for a specific UE.</w:t>
      </w:r>
    </w:p>
    <w:p w14:paraId="32178E22" w14:textId="77777777" w:rsidR="00C42118" w:rsidRPr="00C37D2B" w:rsidRDefault="00C42118" w:rsidP="00C42118">
      <w:r w:rsidRPr="00C37D2B">
        <w:t xml:space="preserve">Direction: </w:t>
      </w:r>
      <w:proofErr w:type="spellStart"/>
      <w:r w:rsidRPr="00C37D2B">
        <w:t>en-gNB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MeNB</w:t>
      </w:r>
      <w:proofErr w:type="spellEnd"/>
      <w:r w:rsidRPr="00C37D2B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164"/>
        <w:gridCol w:w="1418"/>
        <w:gridCol w:w="1984"/>
        <w:gridCol w:w="1134"/>
        <w:gridCol w:w="1103"/>
      </w:tblGrid>
      <w:tr w:rsidR="00C42118" w:rsidRPr="00C37D2B" w14:paraId="7A1259BB" w14:textId="77777777" w:rsidTr="00F53A3F">
        <w:tc>
          <w:tcPr>
            <w:tcW w:w="2578" w:type="dxa"/>
          </w:tcPr>
          <w:p w14:paraId="4CB48CD6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458BC974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64" w:type="dxa"/>
          </w:tcPr>
          <w:p w14:paraId="1EBC4D92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38F89921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34175E95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7F943A90" w14:textId="77777777" w:rsidR="00C42118" w:rsidRPr="00C37D2B" w:rsidRDefault="00C42118" w:rsidP="00F53A3F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03" w:type="dxa"/>
          </w:tcPr>
          <w:p w14:paraId="7497AE9B" w14:textId="77777777" w:rsidR="00C42118" w:rsidRPr="00C37D2B" w:rsidRDefault="00C42118" w:rsidP="00F53A3F">
            <w:pPr>
              <w:pStyle w:val="TAH"/>
              <w:rPr>
                <w:rFonts w:cs="Arial"/>
                <w:b w:val="0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C42118" w:rsidRPr="00C37D2B" w14:paraId="14F0995A" w14:textId="77777777" w:rsidTr="00F53A3F">
        <w:tc>
          <w:tcPr>
            <w:tcW w:w="2578" w:type="dxa"/>
          </w:tcPr>
          <w:p w14:paraId="2D094AA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5881BBE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0412D248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119D89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</w:t>
            </w:r>
          </w:p>
        </w:tc>
        <w:tc>
          <w:tcPr>
            <w:tcW w:w="1984" w:type="dxa"/>
          </w:tcPr>
          <w:p w14:paraId="3796064C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17C605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B897F9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6BF396D0" w14:textId="77777777" w:rsidTr="00F53A3F">
        <w:tc>
          <w:tcPr>
            <w:tcW w:w="2578" w:type="dxa"/>
          </w:tcPr>
          <w:p w14:paraId="6D37CEE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1109A9D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3AC59E35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A532FD2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745E599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9.2.24</w:t>
            </w:r>
          </w:p>
        </w:tc>
        <w:tc>
          <w:tcPr>
            <w:tcW w:w="1984" w:type="dxa"/>
          </w:tcPr>
          <w:p w14:paraId="629FC893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szCs w:val="18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26DE9DA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4551BE0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0DB89C4" w14:textId="77777777" w:rsidTr="00F53A3F">
        <w:tc>
          <w:tcPr>
            <w:tcW w:w="2578" w:type="dxa"/>
          </w:tcPr>
          <w:p w14:paraId="7AED90F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</w:t>
            </w:r>
          </w:p>
        </w:tc>
        <w:tc>
          <w:tcPr>
            <w:tcW w:w="1104" w:type="dxa"/>
          </w:tcPr>
          <w:p w14:paraId="06DF20B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38F5A208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255D92F" w14:textId="77777777" w:rsidR="00C42118" w:rsidRPr="00EE5530" w:rsidRDefault="00C42118" w:rsidP="00F53A3F">
            <w:pPr>
              <w:pStyle w:val="TAL"/>
              <w:rPr>
                <w:rFonts w:cs="Arial"/>
                <w:snapToGrid w:val="0"/>
                <w:lang w:val="sv-SE" w:eastAsia="ja-JP"/>
              </w:rPr>
            </w:pPr>
            <w:r w:rsidRPr="00EE5530">
              <w:rPr>
                <w:rFonts w:eastAsia="Geneva"/>
                <w:lang w:val="sv-SE" w:eastAsia="zh-CN"/>
              </w:rPr>
              <w:t>en-</w:t>
            </w:r>
            <w:r w:rsidRPr="00EE5530">
              <w:rPr>
                <w:rFonts w:cs="Arial"/>
                <w:snapToGrid w:val="0"/>
                <w:lang w:val="sv-SE" w:eastAsia="ja-JP"/>
              </w:rPr>
              <w:t>gNB UE X2AP ID</w:t>
            </w:r>
          </w:p>
          <w:p w14:paraId="7279B677" w14:textId="77777777" w:rsidR="00C42118" w:rsidRPr="00EE5530" w:rsidRDefault="00C42118" w:rsidP="00F53A3F">
            <w:pPr>
              <w:pStyle w:val="TAL"/>
              <w:rPr>
                <w:rFonts w:cs="Arial"/>
                <w:lang w:val="sv-SE" w:eastAsia="ja-JP"/>
              </w:rPr>
            </w:pPr>
            <w:r w:rsidRPr="00EE5530">
              <w:rPr>
                <w:rFonts w:cs="Arial"/>
                <w:snapToGrid w:val="0"/>
                <w:lang w:val="sv-SE" w:eastAsia="ja-JP"/>
              </w:rPr>
              <w:t>9.2.100</w:t>
            </w:r>
          </w:p>
        </w:tc>
        <w:tc>
          <w:tcPr>
            <w:tcW w:w="1984" w:type="dxa"/>
          </w:tcPr>
          <w:p w14:paraId="4259DDA1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szCs w:val="18"/>
                <w:lang w:eastAsia="ja-JP"/>
              </w:rPr>
              <w:t>en-gNB</w:t>
            </w:r>
            <w:proofErr w:type="spellEnd"/>
            <w:r w:rsidRPr="00C37D2B">
              <w:rPr>
                <w:rFonts w:cs="Arial"/>
                <w:szCs w:val="18"/>
                <w:lang w:eastAsia="ja-JP"/>
              </w:rPr>
              <w:t>.</w:t>
            </w:r>
          </w:p>
        </w:tc>
        <w:tc>
          <w:tcPr>
            <w:tcW w:w="1134" w:type="dxa"/>
          </w:tcPr>
          <w:p w14:paraId="0C9840A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47F443D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66FCFD3" w14:textId="77777777" w:rsidTr="00F53A3F">
        <w:tc>
          <w:tcPr>
            <w:tcW w:w="2578" w:type="dxa"/>
          </w:tcPr>
          <w:p w14:paraId="0140E4F2" w14:textId="77777777" w:rsidR="00C42118" w:rsidRPr="00C37D2B" w:rsidRDefault="00C42118" w:rsidP="00F53A3F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lang w:eastAsia="ja-JP"/>
              </w:rPr>
              <w:t xml:space="preserve">E-RABs Admitted </w:t>
            </w:r>
            <w:proofErr w:type="gramStart"/>
            <w:r w:rsidRPr="00C37D2B">
              <w:rPr>
                <w:rFonts w:cs="Arial"/>
                <w:b/>
                <w:lang w:eastAsia="ja-JP"/>
              </w:rPr>
              <w:t>To</w:t>
            </w:r>
            <w:proofErr w:type="gramEnd"/>
            <w:r w:rsidRPr="00C37D2B">
              <w:rPr>
                <w:rFonts w:cs="Arial"/>
                <w:b/>
                <w:lang w:eastAsia="ja-JP"/>
              </w:rPr>
              <w:t xml:space="preserve"> Be Added List</w:t>
            </w:r>
          </w:p>
        </w:tc>
        <w:tc>
          <w:tcPr>
            <w:tcW w:w="1104" w:type="dxa"/>
          </w:tcPr>
          <w:p w14:paraId="319BC8F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407A9CA3" w14:textId="77777777" w:rsidR="00C42118" w:rsidRPr="00C37D2B" w:rsidRDefault="00C42118" w:rsidP="00F53A3F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szCs w:val="18"/>
                <w:lang w:eastAsia="ja-JP"/>
              </w:rPr>
              <w:t>0..</w:t>
            </w:r>
            <w:r w:rsidRPr="00C37D2B">
              <w:rPr>
                <w:rFonts w:cs="Arial"/>
                <w:bCs/>
                <w:i/>
                <w:szCs w:val="18"/>
                <w:lang w:eastAsia="ja-JP"/>
              </w:rPr>
              <w:t>1</w:t>
            </w:r>
          </w:p>
        </w:tc>
        <w:tc>
          <w:tcPr>
            <w:tcW w:w="1418" w:type="dxa"/>
          </w:tcPr>
          <w:p w14:paraId="3AD7FB0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0AC653F3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58F564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16EE138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1310C6F" w14:textId="77777777" w:rsidTr="00F53A3F">
        <w:tc>
          <w:tcPr>
            <w:tcW w:w="2578" w:type="dxa"/>
          </w:tcPr>
          <w:p w14:paraId="4A84AAD1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 xml:space="preserve">&gt;E-RABs Admitted </w:t>
            </w:r>
            <w:proofErr w:type="gramStart"/>
            <w:r w:rsidRPr="00C37D2B">
              <w:rPr>
                <w:rFonts w:cs="Arial"/>
                <w:b/>
                <w:bCs/>
                <w:lang w:eastAsia="ja-JP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ja-JP"/>
              </w:rPr>
              <w:t xml:space="preserve"> Be Added Item</w:t>
            </w:r>
          </w:p>
        </w:tc>
        <w:tc>
          <w:tcPr>
            <w:tcW w:w="1104" w:type="dxa"/>
          </w:tcPr>
          <w:p w14:paraId="5E99F39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53237FC9" w14:textId="77777777" w:rsidR="00C42118" w:rsidRPr="00C37D2B" w:rsidRDefault="00C42118" w:rsidP="00F53A3F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  <w:r w:rsidRPr="00C37D2B">
              <w:rPr>
                <w:rFonts w:cs="Arial"/>
                <w:bCs/>
                <w:i/>
                <w:szCs w:val="18"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bCs/>
                <w:i/>
                <w:szCs w:val="18"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bCs/>
                <w:i/>
                <w:szCs w:val="18"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bCs/>
                <w:i/>
                <w:szCs w:val="18"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bCs/>
                <w:i/>
                <w:szCs w:val="18"/>
                <w:lang w:eastAsia="ja-JP"/>
              </w:rPr>
              <w:t>&gt;</w:t>
            </w:r>
          </w:p>
        </w:tc>
        <w:tc>
          <w:tcPr>
            <w:tcW w:w="1418" w:type="dxa"/>
          </w:tcPr>
          <w:p w14:paraId="13EA333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1ABC703F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4A2AE67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6AD9662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5B9A7C64" w14:textId="77777777" w:rsidTr="00F53A3F">
        <w:tc>
          <w:tcPr>
            <w:tcW w:w="2578" w:type="dxa"/>
          </w:tcPr>
          <w:p w14:paraId="41B6DA90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EEB90C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4E1E845A" w14:textId="77777777" w:rsidR="00C42118" w:rsidRPr="00C37D2B" w:rsidRDefault="00C42118" w:rsidP="00F53A3F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3C84AE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35EE9ACC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1DB548E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4EBA494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A1FC9DB" w14:textId="77777777" w:rsidTr="00F53A3F">
        <w:tc>
          <w:tcPr>
            <w:tcW w:w="2578" w:type="dxa"/>
          </w:tcPr>
          <w:p w14:paraId="50A2E05E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1386606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252CF243" w14:textId="77777777" w:rsidR="00C42118" w:rsidRPr="00C37D2B" w:rsidRDefault="00C42118" w:rsidP="00F53A3F">
            <w:pPr>
              <w:pStyle w:val="TAL"/>
              <w:rPr>
                <w:rFonts w:cs="Arial"/>
                <w:bCs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856B99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421A0FF3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CE2A50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DE30AB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647FB76" w14:textId="77777777" w:rsidTr="00F53A3F">
        <w:tc>
          <w:tcPr>
            <w:tcW w:w="2578" w:type="dxa"/>
          </w:tcPr>
          <w:p w14:paraId="208F9E31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40B48A2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6924D787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56D3C5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0AAFED4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1A2FA92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3179BCA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D194E65" w14:textId="77777777" w:rsidTr="00F53A3F">
        <w:tc>
          <w:tcPr>
            <w:tcW w:w="2578" w:type="dxa"/>
          </w:tcPr>
          <w:p w14:paraId="3286A3B4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t>&gt;&gt;&gt;</w:t>
            </w:r>
            <w:r w:rsidRPr="00C37D2B">
              <w:rPr>
                <w:rFonts w:cs="Arial"/>
                <w:i/>
                <w:lang w:eastAsia="ja-JP"/>
              </w:rPr>
              <w:t>PDCP present in SN</w:t>
            </w:r>
            <w:r w:rsidRPr="00C37D2B">
              <w:rPr>
                <w:rFonts w:cs="Arial"/>
                <w:i/>
              </w:rPr>
              <w:t xml:space="preserve"> </w:t>
            </w:r>
          </w:p>
        </w:tc>
        <w:tc>
          <w:tcPr>
            <w:tcW w:w="1104" w:type="dxa"/>
          </w:tcPr>
          <w:p w14:paraId="7242EEF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0CD5FA2F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7EB9426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984" w:type="dxa"/>
          </w:tcPr>
          <w:p w14:paraId="739F3CAF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3EE7FF55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653B402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F0D747C" w14:textId="77777777" w:rsidTr="00F53A3F">
        <w:tc>
          <w:tcPr>
            <w:tcW w:w="2578" w:type="dxa"/>
          </w:tcPr>
          <w:p w14:paraId="3EE148F1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&gt;&gt;&gt;&gt;S1 DL GTP Tunnel Endpoint at the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</w:tcPr>
          <w:p w14:paraId="63B80DA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26EFCFA7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8FDFE4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2311B88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79DFC8E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92A83C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AA5F665" w14:textId="77777777" w:rsidTr="00F53A3F">
        <w:tc>
          <w:tcPr>
            <w:tcW w:w="2578" w:type="dxa"/>
          </w:tcPr>
          <w:p w14:paraId="123A65B5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655C8E1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C-</w:t>
            </w:r>
            <w:proofErr w:type="spellStart"/>
            <w:r w:rsidRPr="00C37D2B">
              <w:rPr>
                <w:rFonts w:cs="Arial"/>
                <w:lang w:eastAsia="ja-JP"/>
              </w:rPr>
              <w:t>ifMCGpresent</w:t>
            </w:r>
            <w:proofErr w:type="spellEnd"/>
          </w:p>
        </w:tc>
        <w:tc>
          <w:tcPr>
            <w:tcW w:w="1164" w:type="dxa"/>
          </w:tcPr>
          <w:p w14:paraId="2AC50C09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46B87C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0C44438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31DF0C9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54F2334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057C59A" w14:textId="77777777" w:rsidTr="00F53A3F">
        <w:tc>
          <w:tcPr>
            <w:tcW w:w="2578" w:type="dxa"/>
          </w:tcPr>
          <w:p w14:paraId="7BEA6518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&gt;&gt;&gt;&gt;RLC Mode</w:t>
            </w:r>
          </w:p>
        </w:tc>
        <w:tc>
          <w:tcPr>
            <w:tcW w:w="1104" w:type="dxa"/>
          </w:tcPr>
          <w:p w14:paraId="6A3532D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</w:rPr>
              <w:t>C-</w:t>
            </w:r>
            <w:proofErr w:type="spellStart"/>
            <w:r w:rsidRPr="00C37D2B">
              <w:rPr>
                <w:rFonts w:cs="Arial"/>
              </w:rPr>
              <w:t>ifMCGpresent</w:t>
            </w:r>
            <w:proofErr w:type="spellEnd"/>
          </w:p>
        </w:tc>
        <w:tc>
          <w:tcPr>
            <w:tcW w:w="1164" w:type="dxa"/>
          </w:tcPr>
          <w:p w14:paraId="15EC5C51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79E4CB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RLC Mode</w:t>
            </w:r>
          </w:p>
          <w:p w14:paraId="7EF1F8A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ja-JP"/>
              </w:rPr>
              <w:t>9.2.119</w:t>
            </w:r>
          </w:p>
        </w:tc>
        <w:tc>
          <w:tcPr>
            <w:tcW w:w="1984" w:type="dxa"/>
          </w:tcPr>
          <w:p w14:paraId="23DCCEED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ja-JP"/>
              </w:rPr>
              <w:t>Indicates the RLC mode to be used at the assisting node.</w:t>
            </w:r>
          </w:p>
        </w:tc>
        <w:tc>
          <w:tcPr>
            <w:tcW w:w="1134" w:type="dxa"/>
          </w:tcPr>
          <w:p w14:paraId="68FB0CA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022213A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674E7AE" w14:textId="77777777" w:rsidTr="00F53A3F">
        <w:tc>
          <w:tcPr>
            <w:tcW w:w="2578" w:type="dxa"/>
          </w:tcPr>
          <w:p w14:paraId="7244950A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&gt;&gt;&gt;&gt;DL Forwarding GTP Tunnel Endpoint</w:t>
            </w:r>
          </w:p>
        </w:tc>
        <w:tc>
          <w:tcPr>
            <w:tcW w:w="1104" w:type="dxa"/>
          </w:tcPr>
          <w:p w14:paraId="4C16875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1753AF76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07F0FF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259374B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DL PDUs</w:t>
            </w:r>
          </w:p>
        </w:tc>
        <w:tc>
          <w:tcPr>
            <w:tcW w:w="1134" w:type="dxa"/>
          </w:tcPr>
          <w:p w14:paraId="24F1FE2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2B009C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ED966C4" w14:textId="77777777" w:rsidTr="00F53A3F">
        <w:tc>
          <w:tcPr>
            <w:tcW w:w="2578" w:type="dxa"/>
          </w:tcPr>
          <w:p w14:paraId="2DE8FD84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&gt;&gt;&gt;&gt;UL Forwarding GTP Tunnel Endpoint</w:t>
            </w:r>
          </w:p>
        </w:tc>
        <w:tc>
          <w:tcPr>
            <w:tcW w:w="1104" w:type="dxa"/>
          </w:tcPr>
          <w:p w14:paraId="5E527BB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1D61996A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447413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7C9E90C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Identifies the X2 transport bearer used for forwarding of UL PDUs</w:t>
            </w:r>
          </w:p>
        </w:tc>
        <w:tc>
          <w:tcPr>
            <w:tcW w:w="1134" w:type="dxa"/>
          </w:tcPr>
          <w:p w14:paraId="6A26324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5662FEE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63AA028" w14:textId="77777777" w:rsidTr="00F53A3F">
        <w:tc>
          <w:tcPr>
            <w:tcW w:w="2578" w:type="dxa"/>
          </w:tcPr>
          <w:p w14:paraId="6548434B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&gt;&gt;&gt;&gt;Requested MCG E-RAB Level QoS Parameters</w:t>
            </w:r>
          </w:p>
        </w:tc>
        <w:tc>
          <w:tcPr>
            <w:tcW w:w="1104" w:type="dxa"/>
          </w:tcPr>
          <w:p w14:paraId="204A892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1164" w:type="dxa"/>
          </w:tcPr>
          <w:p w14:paraId="667BC4FA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5408CA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984" w:type="dxa"/>
          </w:tcPr>
          <w:p w14:paraId="0861AB3B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MCG.</w:t>
            </w:r>
          </w:p>
        </w:tc>
        <w:tc>
          <w:tcPr>
            <w:tcW w:w="1134" w:type="dxa"/>
          </w:tcPr>
          <w:p w14:paraId="25F2BCDE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6C44609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9A976E2" w14:textId="77777777" w:rsidTr="00F53A3F">
        <w:tc>
          <w:tcPr>
            <w:tcW w:w="2578" w:type="dxa"/>
          </w:tcPr>
          <w:p w14:paraId="621ED899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54685D0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bookmarkStart w:id="321" w:name="OLE_LINK38"/>
            <w:r w:rsidRPr="00C37D2B">
              <w:rPr>
                <w:rFonts w:cs="Arial"/>
                <w:lang w:eastAsia="zh-CN"/>
              </w:rPr>
              <w:t>C-</w:t>
            </w: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bookmarkEnd w:id="321"/>
            <w:proofErr w:type="spellEnd"/>
          </w:p>
        </w:tc>
        <w:tc>
          <w:tcPr>
            <w:tcW w:w="1164" w:type="dxa"/>
          </w:tcPr>
          <w:p w14:paraId="42C550D3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6BA777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984" w:type="dxa"/>
          </w:tcPr>
          <w:p w14:paraId="5A8698C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78A0D89F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4DA3380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5083105B" w14:textId="77777777" w:rsidTr="00F53A3F">
        <w:tc>
          <w:tcPr>
            <w:tcW w:w="2578" w:type="dxa"/>
          </w:tcPr>
          <w:p w14:paraId="454265C3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1F46C362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78C23C66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E93FEE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1EA7BD4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</w:tcPr>
          <w:p w14:paraId="24149426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UL.</w:t>
            </w:r>
          </w:p>
        </w:tc>
        <w:tc>
          <w:tcPr>
            <w:tcW w:w="1134" w:type="dxa"/>
          </w:tcPr>
          <w:p w14:paraId="4484435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118D3D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2989710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092" w14:textId="77777777" w:rsidR="00C42118" w:rsidRPr="00C37D2B" w:rsidRDefault="00C42118" w:rsidP="00F53A3F">
            <w:pPr>
              <w:pStyle w:val="TALLeft1cm"/>
              <w:rPr>
                <w:rFonts w:cs="Arial"/>
                <w:lang w:val="en-GB" w:eastAsia="ja-JP"/>
              </w:rPr>
            </w:pPr>
            <w:r w:rsidRPr="00C37D2B">
              <w:rPr>
                <w:rFonts w:cs="Arial"/>
                <w:lang w:val="en-GB" w:eastAsia="ja-JP"/>
              </w:rPr>
              <w:t>&gt;&gt;&gt;&gt;DL 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EE4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01B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C607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76D3D98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C5A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Indicates the PDCP SN length of the bearer for the DL.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25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6F6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F10C30F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47B" w14:textId="77777777" w:rsidR="00C42118" w:rsidRPr="00C37D2B" w:rsidRDefault="00C42118" w:rsidP="00F53A3F">
            <w:pPr>
              <w:pStyle w:val="TALLeft1cm"/>
              <w:rPr>
                <w:rFonts w:cs="Arial"/>
                <w:lang w:val="en-GB" w:eastAsia="ja-JP"/>
              </w:rPr>
            </w:pPr>
            <w:r w:rsidRPr="00C37D2B">
              <w:rPr>
                <w:lang w:eastAsia="ja-JP"/>
              </w:rPr>
              <w:t>&gt;&gt;&gt;&gt;</w:t>
            </w:r>
            <w:r>
              <w:t>Security Result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7D9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D0C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E8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t>9.2.</w:t>
            </w:r>
            <w: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EAF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E8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92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ignore</w:t>
            </w:r>
          </w:p>
        </w:tc>
      </w:tr>
      <w:tr w:rsidR="00CA2690" w:rsidRPr="009B06A7" w14:paraId="25354CE0" w14:textId="77777777" w:rsidTr="00D4102E">
        <w:tblPrEx>
          <w:tblLook w:val="04A0" w:firstRow="1" w:lastRow="0" w:firstColumn="1" w:lastColumn="0" w:noHBand="0" w:noVBand="1"/>
        </w:tblPrEx>
        <w:trPr>
          <w:ins w:id="322" w:author="Ericsson User" w:date="2022-04-25T20:19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27E" w14:textId="77777777" w:rsidR="00CA2690" w:rsidRPr="009B06A7" w:rsidRDefault="00CA2690" w:rsidP="00D4102E">
            <w:pPr>
              <w:pStyle w:val="TALLeft1cm"/>
              <w:rPr>
                <w:ins w:id="323" w:author="Ericsson User" w:date="2022-04-25T20:19:00Z"/>
                <w:lang w:eastAsia="ja-JP"/>
              </w:rPr>
            </w:pPr>
            <w:ins w:id="324" w:author="Ericsson User" w:date="2022-04-25T20:19:00Z">
              <w:r w:rsidRPr="00C37D2B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&gt;&gt;Source</w:t>
              </w:r>
              <w:r w:rsidRPr="00C37D2B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DL Forwarding IP Address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59C" w14:textId="77777777" w:rsidR="00CA2690" w:rsidRPr="009B06A7" w:rsidRDefault="00CA2690" w:rsidP="00D4102E">
            <w:pPr>
              <w:pStyle w:val="TAL"/>
              <w:rPr>
                <w:ins w:id="325" w:author="Ericsson User" w:date="2022-04-25T20:19:00Z"/>
                <w:lang w:eastAsia="ja-JP"/>
              </w:rPr>
            </w:pPr>
            <w:ins w:id="326" w:author="Ericsson User" w:date="2022-04-25T20:1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9B6" w14:textId="77777777" w:rsidR="00CA2690" w:rsidRPr="004504C1" w:rsidRDefault="00CA2690" w:rsidP="00D4102E">
            <w:pPr>
              <w:pStyle w:val="TAL"/>
              <w:rPr>
                <w:ins w:id="327" w:author="Ericsson User" w:date="2022-04-25T20:19:00Z"/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E26" w14:textId="77777777" w:rsidR="00CA2690" w:rsidRPr="009B06A7" w:rsidRDefault="00CA2690" w:rsidP="00D4102E">
            <w:pPr>
              <w:pStyle w:val="TAL"/>
              <w:rPr>
                <w:ins w:id="328" w:author="Ericsson User" w:date="2022-04-25T20:19:00Z"/>
              </w:rPr>
            </w:pPr>
            <w:ins w:id="329" w:author="Ericsson User" w:date="2022-04-25T20:19:00Z">
              <w:r w:rsidRPr="007C0B2A">
                <w:t>BIT STRING (</w:t>
              </w:r>
              <w:proofErr w:type="gramStart"/>
              <w:r w:rsidRPr="007C0B2A">
                <w:t>1..</w:t>
              </w:r>
              <w:proofErr w:type="gramEnd"/>
              <w:r w:rsidRPr="007C0B2A">
                <w:t>160, ...)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FAB" w14:textId="77777777" w:rsidR="00CA2690" w:rsidRPr="004504C1" w:rsidRDefault="00CA2690" w:rsidP="00D4102E">
            <w:pPr>
              <w:pStyle w:val="TAL"/>
              <w:rPr>
                <w:ins w:id="330" w:author="Ericsson User" w:date="2022-04-25T20:19:00Z"/>
                <w:rFonts w:cs="Arial"/>
                <w:lang w:eastAsia="zh-CN"/>
              </w:rPr>
            </w:pPr>
            <w:ins w:id="331" w:author="Ericsson User" w:date="2022-04-25T20:19:00Z">
              <w:r w:rsidRPr="004504C1">
                <w:rPr>
                  <w:rFonts w:cs="Arial"/>
                  <w:lang w:eastAsia="zh-CN"/>
                </w:rPr>
                <w:t>Identifies the TNL address used by the source node for data forwarding.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EE0" w14:textId="77777777" w:rsidR="00CA2690" w:rsidRPr="004504C1" w:rsidRDefault="00CA2690" w:rsidP="00D4102E">
            <w:pPr>
              <w:pStyle w:val="TAC"/>
              <w:rPr>
                <w:ins w:id="332" w:author="Ericsson User" w:date="2022-04-25T20:19:00Z"/>
                <w:lang w:eastAsia="zh-CN"/>
              </w:rPr>
            </w:pPr>
            <w:ins w:id="333" w:author="Ericsson User" w:date="2022-04-25T20:19:00Z">
              <w:r w:rsidRPr="004504C1">
                <w:rPr>
                  <w:lang w:eastAsia="zh-CN"/>
                </w:rPr>
                <w:t>YES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A5A" w14:textId="77777777" w:rsidR="00CA2690" w:rsidRPr="009B06A7" w:rsidRDefault="00CA2690" w:rsidP="00D4102E">
            <w:pPr>
              <w:pStyle w:val="TAC"/>
              <w:rPr>
                <w:ins w:id="334" w:author="Ericsson User" w:date="2022-04-25T20:19:00Z"/>
                <w:lang w:eastAsia="zh-CN"/>
              </w:rPr>
            </w:pPr>
            <w:ins w:id="335" w:author="Ericsson User" w:date="2022-04-25T20:19:00Z">
              <w:r>
                <w:rPr>
                  <w:lang w:eastAsia="zh-CN"/>
                </w:rPr>
                <w:t>ignore</w:t>
              </w:r>
            </w:ins>
          </w:p>
        </w:tc>
      </w:tr>
      <w:tr w:rsidR="00C42118" w:rsidRPr="00C37D2B" w14:paraId="34C34213" w14:textId="77777777" w:rsidTr="00F53A3F">
        <w:tc>
          <w:tcPr>
            <w:tcW w:w="2578" w:type="dxa"/>
          </w:tcPr>
          <w:p w14:paraId="1117BEFD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lastRenderedPageBreak/>
              <w:t>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5706ADA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3640ACEC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A36979F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</w:p>
        </w:tc>
        <w:tc>
          <w:tcPr>
            <w:tcW w:w="1984" w:type="dxa"/>
          </w:tcPr>
          <w:p w14:paraId="4B63B050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A6FC91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</w:p>
        </w:tc>
        <w:tc>
          <w:tcPr>
            <w:tcW w:w="1103" w:type="dxa"/>
          </w:tcPr>
          <w:p w14:paraId="3D81B9D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94239D6" w14:textId="77777777" w:rsidTr="00F53A3F">
        <w:tc>
          <w:tcPr>
            <w:tcW w:w="2578" w:type="dxa"/>
          </w:tcPr>
          <w:p w14:paraId="41CAABFE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73507F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68805125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DB5E94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66C35E1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PDUs.</w:t>
            </w:r>
          </w:p>
        </w:tc>
        <w:tc>
          <w:tcPr>
            <w:tcW w:w="1134" w:type="dxa"/>
          </w:tcPr>
          <w:p w14:paraId="6FFECBD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CDEC54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25370C0" w14:textId="77777777" w:rsidTr="00F53A3F">
        <w:tc>
          <w:tcPr>
            <w:tcW w:w="2578" w:type="dxa"/>
          </w:tcPr>
          <w:p w14:paraId="6CB19DCE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74FFEA9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18D754FC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7E40EF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231E847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 in case of PDCP duplication.</w:t>
            </w:r>
          </w:p>
        </w:tc>
        <w:tc>
          <w:tcPr>
            <w:tcW w:w="1134" w:type="dxa"/>
          </w:tcPr>
          <w:p w14:paraId="64CC1980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4FB28A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7FC9EBF1" w14:textId="77777777" w:rsidTr="00F53A3F">
        <w:tc>
          <w:tcPr>
            <w:tcW w:w="2578" w:type="dxa"/>
          </w:tcPr>
          <w:p w14:paraId="461946AC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&gt;&gt;&gt;&gt;LCID</w:t>
            </w:r>
          </w:p>
        </w:tc>
        <w:tc>
          <w:tcPr>
            <w:tcW w:w="1104" w:type="dxa"/>
          </w:tcPr>
          <w:p w14:paraId="52B914EB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21644C72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FD5796C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9.2.138</w:t>
            </w:r>
          </w:p>
        </w:tc>
        <w:tc>
          <w:tcPr>
            <w:tcW w:w="1984" w:type="dxa"/>
          </w:tcPr>
          <w:p w14:paraId="5B9FED1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LCID for the primary path in case of PDCP duplication configured.</w:t>
            </w:r>
          </w:p>
        </w:tc>
        <w:tc>
          <w:tcPr>
            <w:tcW w:w="1134" w:type="dxa"/>
          </w:tcPr>
          <w:p w14:paraId="21566DEF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0BC42B9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439EEDA" w14:textId="77777777" w:rsidTr="00F53A3F">
        <w:tc>
          <w:tcPr>
            <w:tcW w:w="2578" w:type="dxa"/>
          </w:tcPr>
          <w:p w14:paraId="006D6874" w14:textId="77777777" w:rsidR="00C42118" w:rsidRPr="00C37D2B" w:rsidRDefault="00C42118" w:rsidP="00F53A3F">
            <w:pPr>
              <w:pStyle w:val="TAL"/>
              <w:rPr>
                <w:b/>
                <w:bCs/>
              </w:rPr>
            </w:pPr>
            <w:r w:rsidRPr="00C37D2B">
              <w:rPr>
                <w:b/>
                <w:bCs/>
              </w:rPr>
              <w:t xml:space="preserve">E-RABs Admitted </w:t>
            </w:r>
            <w:proofErr w:type="gramStart"/>
            <w:r w:rsidRPr="00C37D2B">
              <w:rPr>
                <w:b/>
                <w:bCs/>
              </w:rPr>
              <w:t>To</w:t>
            </w:r>
            <w:proofErr w:type="gramEnd"/>
            <w:r w:rsidRPr="00C37D2B">
              <w:rPr>
                <w:b/>
                <w:bCs/>
              </w:rPr>
              <w:t xml:space="preserve"> Be Modified List</w:t>
            </w:r>
          </w:p>
        </w:tc>
        <w:tc>
          <w:tcPr>
            <w:tcW w:w="1104" w:type="dxa"/>
          </w:tcPr>
          <w:p w14:paraId="004CCCD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1D5AE50B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418" w:type="dxa"/>
          </w:tcPr>
          <w:p w14:paraId="431197E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14FDFA4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6E780CF9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0E96A4B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56F87981" w14:textId="77777777" w:rsidTr="00F53A3F">
        <w:tc>
          <w:tcPr>
            <w:tcW w:w="2578" w:type="dxa"/>
          </w:tcPr>
          <w:p w14:paraId="7D8CEA06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b/>
                <w:bCs/>
              </w:rPr>
              <w:t xml:space="preserve">&gt;E-RABs Admitted </w:t>
            </w:r>
            <w:proofErr w:type="gramStart"/>
            <w:r w:rsidRPr="00C37D2B">
              <w:rPr>
                <w:rFonts w:cs="Arial"/>
                <w:b/>
                <w:bCs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</w:rPr>
              <w:t xml:space="preserve"> Be Modified Item</w:t>
            </w:r>
          </w:p>
        </w:tc>
        <w:tc>
          <w:tcPr>
            <w:tcW w:w="1104" w:type="dxa"/>
          </w:tcPr>
          <w:p w14:paraId="21FAD74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2F2266D6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8" w:type="dxa"/>
          </w:tcPr>
          <w:p w14:paraId="55CFEC9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24B5512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5AF7F4C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7576506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0B01F0C5" w14:textId="77777777" w:rsidTr="00F53A3F">
        <w:tc>
          <w:tcPr>
            <w:tcW w:w="2578" w:type="dxa"/>
          </w:tcPr>
          <w:p w14:paraId="155A3949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41545CD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5C7999B6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00AC88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78BB2AE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3F6A77B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727EF17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ED6B297" w14:textId="77777777" w:rsidTr="00F53A3F">
        <w:tc>
          <w:tcPr>
            <w:tcW w:w="2578" w:type="dxa"/>
          </w:tcPr>
          <w:p w14:paraId="647E7255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61F50CA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10F26FF5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FBDB9F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6C93CF6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D89B09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26484DA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7C1EEB6" w14:textId="77777777" w:rsidTr="00F53A3F">
        <w:tc>
          <w:tcPr>
            <w:tcW w:w="2578" w:type="dxa"/>
          </w:tcPr>
          <w:p w14:paraId="4D8E1EED" w14:textId="77777777" w:rsidR="00C42118" w:rsidRPr="00C37D2B" w:rsidRDefault="00C42118" w:rsidP="00F53A3F">
            <w:pPr>
              <w:pStyle w:val="TAL"/>
              <w:ind w:left="284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60453C4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5B26ED0D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7F60E37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43031A9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6920862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1FC7317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8221129" w14:textId="77777777" w:rsidTr="00F53A3F">
        <w:tc>
          <w:tcPr>
            <w:tcW w:w="2578" w:type="dxa"/>
          </w:tcPr>
          <w:p w14:paraId="25EF8A58" w14:textId="77777777" w:rsidR="00C42118" w:rsidRPr="00C37D2B" w:rsidRDefault="00C42118" w:rsidP="00F53A3F">
            <w:pPr>
              <w:pStyle w:val="TALLeft075cm"/>
            </w:pPr>
            <w:r w:rsidRPr="00C37D2B">
              <w:t>&gt;&gt;&gt;</w:t>
            </w:r>
            <w:r w:rsidRPr="00C37D2B">
              <w:rPr>
                <w:i/>
                <w:lang w:eastAsia="ja-JP"/>
              </w:rPr>
              <w:t>PDCP present in SN</w:t>
            </w:r>
          </w:p>
        </w:tc>
        <w:tc>
          <w:tcPr>
            <w:tcW w:w="1104" w:type="dxa"/>
          </w:tcPr>
          <w:p w14:paraId="719B1DB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66D00E2F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6BD021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2C06A84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  <w:tc>
          <w:tcPr>
            <w:tcW w:w="1134" w:type="dxa"/>
          </w:tcPr>
          <w:p w14:paraId="1672061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2F6105A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4D431FD4" w14:textId="77777777" w:rsidTr="00F53A3F">
        <w:tc>
          <w:tcPr>
            <w:tcW w:w="2578" w:type="dxa"/>
          </w:tcPr>
          <w:p w14:paraId="0DF92EA9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r w:rsidRPr="00C37D2B">
              <w:rPr>
                <w:rFonts w:cs="Arial"/>
                <w:lang w:eastAsia="ja-JP"/>
              </w:rPr>
              <w:t>S1 DL</w:t>
            </w:r>
            <w:r w:rsidRPr="00C37D2B">
              <w:rPr>
                <w:rFonts w:cs="Arial"/>
              </w:rPr>
              <w:t xml:space="preserve"> GTP Tunnel Endpoint</w:t>
            </w:r>
          </w:p>
        </w:tc>
        <w:tc>
          <w:tcPr>
            <w:tcW w:w="1104" w:type="dxa"/>
          </w:tcPr>
          <w:p w14:paraId="2B7FB7E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DBFD138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22CA2E2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415A769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S1 transport bearer. For delivery of DL PDUs.</w:t>
            </w:r>
          </w:p>
        </w:tc>
        <w:tc>
          <w:tcPr>
            <w:tcW w:w="1134" w:type="dxa"/>
          </w:tcPr>
          <w:p w14:paraId="4683B36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458653A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079FF681" w14:textId="77777777" w:rsidTr="00F53A3F">
        <w:tc>
          <w:tcPr>
            <w:tcW w:w="2578" w:type="dxa"/>
          </w:tcPr>
          <w:p w14:paraId="2328E7C7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UL GTP Tunnel Endpoint at PDCP</w:t>
            </w:r>
          </w:p>
        </w:tc>
        <w:tc>
          <w:tcPr>
            <w:tcW w:w="1104" w:type="dxa"/>
          </w:tcPr>
          <w:p w14:paraId="7350760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70CC3E2F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67A7CE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041645B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PDCP. For delivery of UL PDCP PDUs.</w:t>
            </w:r>
          </w:p>
        </w:tc>
        <w:tc>
          <w:tcPr>
            <w:tcW w:w="1134" w:type="dxa"/>
          </w:tcPr>
          <w:p w14:paraId="657D663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16C7BCB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68EE16E" w14:textId="77777777" w:rsidTr="00F53A3F">
        <w:tc>
          <w:tcPr>
            <w:tcW w:w="2578" w:type="dxa"/>
          </w:tcPr>
          <w:p w14:paraId="1EC0588E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  <w:lang w:eastAsia="ja-JP"/>
              </w:rPr>
              <w:t xml:space="preserve">&gt;&gt;&gt;&gt;Requested MCG E-RAB Level QoS Parameters </w:t>
            </w:r>
          </w:p>
        </w:tc>
        <w:tc>
          <w:tcPr>
            <w:tcW w:w="1104" w:type="dxa"/>
          </w:tcPr>
          <w:p w14:paraId="5412011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1C0064D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EBE8DF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E-RAB Level QoS Parameters 9.2.9</w:t>
            </w:r>
          </w:p>
        </w:tc>
        <w:tc>
          <w:tcPr>
            <w:tcW w:w="1984" w:type="dxa"/>
          </w:tcPr>
          <w:p w14:paraId="7F5A10D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Includes E-RAB level QoS parameters requested to be provided by the MCG.</w:t>
            </w:r>
          </w:p>
        </w:tc>
        <w:tc>
          <w:tcPr>
            <w:tcW w:w="1134" w:type="dxa"/>
          </w:tcPr>
          <w:p w14:paraId="3D4480C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080C9A7A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936F57C" w14:textId="77777777" w:rsidTr="00F53A3F">
        <w:tc>
          <w:tcPr>
            <w:tcW w:w="2578" w:type="dxa"/>
          </w:tcPr>
          <w:p w14:paraId="126B3220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&gt;&gt;&gt;&gt;UL Configuration</w:t>
            </w:r>
          </w:p>
        </w:tc>
        <w:tc>
          <w:tcPr>
            <w:tcW w:w="1104" w:type="dxa"/>
          </w:tcPr>
          <w:p w14:paraId="356E9E1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6FB38F20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686B65C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9.2.118</w:t>
            </w:r>
          </w:p>
        </w:tc>
        <w:tc>
          <w:tcPr>
            <w:tcW w:w="1984" w:type="dxa"/>
          </w:tcPr>
          <w:p w14:paraId="090ECB74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Information about UL usage in the </w:t>
            </w: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>.</w:t>
            </w:r>
          </w:p>
        </w:tc>
        <w:tc>
          <w:tcPr>
            <w:tcW w:w="1134" w:type="dxa"/>
          </w:tcPr>
          <w:p w14:paraId="179FE76D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6C7E029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8923CBA" w14:textId="77777777" w:rsidTr="00F53A3F">
        <w:tc>
          <w:tcPr>
            <w:tcW w:w="2578" w:type="dxa"/>
          </w:tcPr>
          <w:p w14:paraId="0C747595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 xml:space="preserve">UL </w:t>
            </w:r>
            <w:r w:rsidRPr="00C37D2B">
              <w:rPr>
                <w:rFonts w:cs="Arial"/>
                <w:lang w:eastAsia="ja-JP"/>
              </w:rPr>
              <w:t>PDCP SN Length</w:t>
            </w:r>
          </w:p>
        </w:tc>
        <w:tc>
          <w:tcPr>
            <w:tcW w:w="1104" w:type="dxa"/>
          </w:tcPr>
          <w:p w14:paraId="6ACF9F4E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3A1F6CCC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29D9284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520ACBF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</w:tcPr>
          <w:p w14:paraId="033E84F1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134" w:type="dxa"/>
          </w:tcPr>
          <w:p w14:paraId="107EC15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69CC958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6127C7D7" w14:textId="77777777" w:rsidTr="00F53A3F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AB19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&gt;&gt;&gt;&gt;</w:t>
            </w:r>
            <w:r w:rsidRPr="00C37D2B">
              <w:rPr>
                <w:rFonts w:cs="Arial"/>
                <w:lang w:eastAsia="zh-CN"/>
              </w:rPr>
              <w:t>D</w:t>
            </w:r>
            <w:r w:rsidRPr="00C37D2B">
              <w:rPr>
                <w:rFonts w:cs="Arial"/>
                <w:lang w:eastAsia="ja-JP"/>
              </w:rPr>
              <w:t>L PDCP SN Length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BDC4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053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74A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PDCP SN Length</w:t>
            </w:r>
          </w:p>
          <w:p w14:paraId="6A45A30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0928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Shall be ignored by the </w:t>
            </w:r>
            <w:proofErr w:type="spellStart"/>
            <w:r w:rsidRPr="00C37D2B">
              <w:rPr>
                <w:rFonts w:cs="Arial"/>
                <w:lang w:eastAsia="zh-CN"/>
              </w:rPr>
              <w:t>MeNB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if received.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ED3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4A5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4E4DAA7" w14:textId="77777777" w:rsidTr="00F53A3F">
        <w:tc>
          <w:tcPr>
            <w:tcW w:w="2578" w:type="dxa"/>
          </w:tcPr>
          <w:p w14:paraId="4E2A73F2" w14:textId="77777777" w:rsidR="00C42118" w:rsidRPr="00C37D2B" w:rsidRDefault="00C42118" w:rsidP="00F53A3F">
            <w:pPr>
              <w:pStyle w:val="TAL"/>
              <w:ind w:left="425"/>
              <w:rPr>
                <w:rFonts w:cs="Arial"/>
              </w:rPr>
            </w:pPr>
            <w:r w:rsidRPr="00C37D2B">
              <w:rPr>
                <w:rFonts w:cs="Arial"/>
              </w:rPr>
              <w:t>&gt;&gt;&gt;</w:t>
            </w:r>
            <w:r w:rsidRPr="00C37D2B">
              <w:rPr>
                <w:rFonts w:cs="Arial"/>
                <w:i/>
                <w:lang w:eastAsia="ja-JP"/>
              </w:rPr>
              <w:t>PDCP not present in SN</w:t>
            </w:r>
          </w:p>
        </w:tc>
        <w:tc>
          <w:tcPr>
            <w:tcW w:w="1104" w:type="dxa"/>
          </w:tcPr>
          <w:p w14:paraId="4DAEF9E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4CB52D51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D984A9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3671D48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 xml:space="preserve">This choice tag is used if the </w:t>
            </w:r>
            <w:r w:rsidRPr="00C37D2B">
              <w:rPr>
                <w:rFonts w:cs="Arial"/>
                <w:i/>
                <w:lang w:eastAsia="zh-CN"/>
              </w:rPr>
              <w:t xml:space="preserve">PDCP at </w:t>
            </w:r>
            <w:proofErr w:type="spellStart"/>
            <w:r w:rsidRPr="00C37D2B">
              <w:rPr>
                <w:rFonts w:cs="Arial"/>
                <w:i/>
                <w:lang w:eastAsia="zh-CN"/>
              </w:rPr>
              <w:t>SgNB</w:t>
            </w:r>
            <w:proofErr w:type="spellEnd"/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"not present".</w:t>
            </w:r>
          </w:p>
        </w:tc>
        <w:tc>
          <w:tcPr>
            <w:tcW w:w="1134" w:type="dxa"/>
          </w:tcPr>
          <w:p w14:paraId="47F3F55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75172B4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F4F9286" w14:textId="77777777" w:rsidTr="00F53A3F">
        <w:tc>
          <w:tcPr>
            <w:tcW w:w="2578" w:type="dxa"/>
          </w:tcPr>
          <w:p w14:paraId="2AA4FCA1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lastRenderedPageBreak/>
              <w:t>&gt;&gt;&gt;&gt;</w:t>
            </w:r>
            <w:proofErr w:type="spellStart"/>
            <w:r w:rsidRPr="00C37D2B">
              <w:rPr>
                <w:rFonts w:cs="Arial"/>
              </w:rPr>
              <w:t>SgNB</w:t>
            </w:r>
            <w:proofErr w:type="spellEnd"/>
            <w:r w:rsidRPr="00C37D2B">
              <w:rPr>
                <w:rFonts w:cs="Arial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167C7CA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40C746DF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37F6ACE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0D551116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endpoint of the X2-U transport bearer at the SCG. For delivery of DL PDCP PDUs.</w:t>
            </w:r>
          </w:p>
        </w:tc>
        <w:tc>
          <w:tcPr>
            <w:tcW w:w="1134" w:type="dxa"/>
          </w:tcPr>
          <w:p w14:paraId="137D3EA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03" w:type="dxa"/>
          </w:tcPr>
          <w:p w14:paraId="46DA49D7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12DECA0" w14:textId="77777777" w:rsidTr="00F53A3F">
        <w:tc>
          <w:tcPr>
            <w:tcW w:w="2578" w:type="dxa"/>
          </w:tcPr>
          <w:p w14:paraId="6AB4FB37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&gt;&gt;&gt;&gt;Secondary </w:t>
            </w: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DL GTP Tunnel Endpoint at SCG</w:t>
            </w:r>
          </w:p>
        </w:tc>
        <w:tc>
          <w:tcPr>
            <w:tcW w:w="1104" w:type="dxa"/>
          </w:tcPr>
          <w:p w14:paraId="3C16535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3F87C25D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638457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GTP Tunnel Endpoint 9.2.1</w:t>
            </w:r>
          </w:p>
        </w:tc>
        <w:tc>
          <w:tcPr>
            <w:tcW w:w="1984" w:type="dxa"/>
          </w:tcPr>
          <w:p w14:paraId="47CEFF9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Endpoint of the X2-U transport bearer at the SCG. For delivery of DL PDCP PDUs in case of PDCP duplication.</w:t>
            </w:r>
          </w:p>
        </w:tc>
        <w:tc>
          <w:tcPr>
            <w:tcW w:w="1134" w:type="dxa"/>
          </w:tcPr>
          <w:p w14:paraId="6B2F1CC3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096F62C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64D522BB" w14:textId="77777777" w:rsidTr="00F53A3F">
        <w:tc>
          <w:tcPr>
            <w:tcW w:w="2578" w:type="dxa"/>
          </w:tcPr>
          <w:p w14:paraId="29DB78AA" w14:textId="77777777" w:rsidR="00C42118" w:rsidRPr="00C37D2B" w:rsidRDefault="00C42118" w:rsidP="00F53A3F">
            <w:pPr>
              <w:pStyle w:val="TAL"/>
              <w:ind w:left="567"/>
              <w:rPr>
                <w:rFonts w:cs="Arial"/>
              </w:rPr>
            </w:pPr>
            <w:r w:rsidRPr="00C37D2B">
              <w:rPr>
                <w:rFonts w:cs="Arial"/>
              </w:rPr>
              <w:t>&gt;&gt;&gt;&gt;</w:t>
            </w:r>
            <w:r w:rsidRPr="00C37D2B">
              <w:rPr>
                <w:rFonts w:cs="Arial"/>
                <w:lang w:eastAsia="ja-JP"/>
              </w:rPr>
              <w:t>RLC Status</w:t>
            </w:r>
          </w:p>
        </w:tc>
        <w:tc>
          <w:tcPr>
            <w:tcW w:w="1104" w:type="dxa"/>
          </w:tcPr>
          <w:p w14:paraId="63B0D09F" w14:textId="77777777" w:rsidR="00C42118" w:rsidRPr="00C37D2B" w:rsidRDefault="00C42118" w:rsidP="00F53A3F">
            <w:pPr>
              <w:pStyle w:val="TAL"/>
              <w:rPr>
                <w:rFonts w:eastAsia="SimSun" w:cs="Arial"/>
                <w:lang w:eastAsia="zh-CN"/>
              </w:rPr>
            </w:pPr>
            <w:r w:rsidRPr="00C37D2B">
              <w:rPr>
                <w:rFonts w:eastAsia="SimSun" w:cs="Arial"/>
                <w:lang w:eastAsia="zh-CN"/>
              </w:rPr>
              <w:t>O</w:t>
            </w:r>
          </w:p>
        </w:tc>
        <w:tc>
          <w:tcPr>
            <w:tcW w:w="1164" w:type="dxa"/>
          </w:tcPr>
          <w:p w14:paraId="11404CD0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ACF945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9.2.131</w:t>
            </w:r>
          </w:p>
        </w:tc>
        <w:tc>
          <w:tcPr>
            <w:tcW w:w="1984" w:type="dxa"/>
          </w:tcPr>
          <w:p w14:paraId="387B949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RLC has been re-established.</w:t>
            </w:r>
          </w:p>
        </w:tc>
        <w:tc>
          <w:tcPr>
            <w:tcW w:w="1134" w:type="dxa"/>
          </w:tcPr>
          <w:p w14:paraId="780058C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405A575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276C194" w14:textId="77777777" w:rsidTr="00F53A3F">
        <w:tc>
          <w:tcPr>
            <w:tcW w:w="2578" w:type="dxa"/>
          </w:tcPr>
          <w:p w14:paraId="5FA24B61" w14:textId="77777777" w:rsidR="00C42118" w:rsidRPr="00C37D2B" w:rsidRDefault="00C42118" w:rsidP="00F53A3F">
            <w:pPr>
              <w:pStyle w:val="TAL"/>
              <w:rPr>
                <w:b/>
                <w:bCs/>
              </w:rPr>
            </w:pPr>
            <w:r w:rsidRPr="00C37D2B">
              <w:rPr>
                <w:b/>
                <w:bCs/>
              </w:rPr>
              <w:t xml:space="preserve">E-RABs Admitted </w:t>
            </w:r>
            <w:proofErr w:type="gramStart"/>
            <w:r w:rsidRPr="00C37D2B">
              <w:rPr>
                <w:b/>
                <w:bCs/>
              </w:rPr>
              <w:t>To</w:t>
            </w:r>
            <w:proofErr w:type="gramEnd"/>
            <w:r w:rsidRPr="00C37D2B">
              <w:rPr>
                <w:b/>
                <w:bCs/>
              </w:rPr>
              <w:t xml:space="preserve"> Be Released List</w:t>
            </w:r>
          </w:p>
        </w:tc>
        <w:tc>
          <w:tcPr>
            <w:tcW w:w="1104" w:type="dxa"/>
          </w:tcPr>
          <w:p w14:paraId="7032B43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64384BA4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0..1</w:t>
            </w:r>
          </w:p>
        </w:tc>
        <w:tc>
          <w:tcPr>
            <w:tcW w:w="1418" w:type="dxa"/>
          </w:tcPr>
          <w:p w14:paraId="5EBAAC1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3A69D71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096C445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1985F0E2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26836281" w14:textId="77777777" w:rsidTr="00F53A3F">
        <w:tc>
          <w:tcPr>
            <w:tcW w:w="2578" w:type="dxa"/>
          </w:tcPr>
          <w:p w14:paraId="60ED1C70" w14:textId="77777777" w:rsidR="00C42118" w:rsidRPr="00C37D2B" w:rsidRDefault="00C42118" w:rsidP="00F53A3F">
            <w:pPr>
              <w:pStyle w:val="TAL"/>
              <w:ind w:left="142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b/>
                <w:bCs/>
              </w:rPr>
              <w:t>&gt;E-RABs Admitt</w:t>
            </w:r>
            <w:r w:rsidRPr="00C37D2B">
              <w:rPr>
                <w:rFonts w:cs="Arial"/>
                <w:b/>
                <w:bCs/>
                <w:lang w:eastAsia="ja-JP"/>
              </w:rPr>
              <w:t>e</w:t>
            </w:r>
            <w:r w:rsidRPr="00C37D2B">
              <w:rPr>
                <w:rFonts w:cs="Arial"/>
                <w:b/>
                <w:bCs/>
              </w:rPr>
              <w:t xml:space="preserve">d </w:t>
            </w:r>
            <w:proofErr w:type="gramStart"/>
            <w:r w:rsidRPr="00C37D2B">
              <w:rPr>
                <w:rFonts w:cs="Arial"/>
                <w:b/>
                <w:bCs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</w:rPr>
              <w:t xml:space="preserve"> Be Released Item</w:t>
            </w:r>
          </w:p>
        </w:tc>
        <w:tc>
          <w:tcPr>
            <w:tcW w:w="1104" w:type="dxa"/>
          </w:tcPr>
          <w:p w14:paraId="0368CE1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64" w:type="dxa"/>
          </w:tcPr>
          <w:p w14:paraId="66B6A37D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  <w:r w:rsidRPr="00C37D2B">
              <w:rPr>
                <w:rFonts w:cs="Arial"/>
                <w:i/>
                <w:lang w:eastAsia="ja-JP"/>
              </w:rPr>
              <w:t>1</w:t>
            </w:r>
            <w:proofErr w:type="gramStart"/>
            <w:r w:rsidRPr="00C37D2B">
              <w:rPr>
                <w:rFonts w:cs="Arial"/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rFonts w:cs="Arial"/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rFonts w:cs="Arial"/>
                <w:i/>
                <w:lang w:eastAsia="ja-JP"/>
              </w:rPr>
              <w:t>maxnoofBearers</w:t>
            </w:r>
            <w:proofErr w:type="spellEnd"/>
            <w:r w:rsidRPr="00C37D2B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8" w:type="dxa"/>
          </w:tcPr>
          <w:p w14:paraId="07AAE488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420DDB0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28982FB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EACH</w:t>
            </w:r>
          </w:p>
        </w:tc>
        <w:tc>
          <w:tcPr>
            <w:tcW w:w="1103" w:type="dxa"/>
          </w:tcPr>
          <w:p w14:paraId="716ABA8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4B971501" w14:textId="77777777" w:rsidTr="00F53A3F">
        <w:tc>
          <w:tcPr>
            <w:tcW w:w="2578" w:type="dxa"/>
          </w:tcPr>
          <w:p w14:paraId="1966BA05" w14:textId="77777777" w:rsidR="00C42118" w:rsidRPr="00C37D2B" w:rsidRDefault="00C42118" w:rsidP="00F53A3F">
            <w:pPr>
              <w:pStyle w:val="TAL"/>
              <w:ind w:left="283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lang w:eastAsia="ja-JP"/>
              </w:rPr>
              <w:t>&gt;&gt;E-RAB ID</w:t>
            </w:r>
          </w:p>
        </w:tc>
        <w:tc>
          <w:tcPr>
            <w:tcW w:w="1104" w:type="dxa"/>
          </w:tcPr>
          <w:p w14:paraId="14FB0C6A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7E17F3A1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8" w:type="dxa"/>
          </w:tcPr>
          <w:p w14:paraId="77EA5F5F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9.2.23</w:t>
            </w:r>
          </w:p>
        </w:tc>
        <w:tc>
          <w:tcPr>
            <w:tcW w:w="1984" w:type="dxa"/>
          </w:tcPr>
          <w:p w14:paraId="7559B15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0CF4BA1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2392A37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68BFFE03" w14:textId="77777777" w:rsidTr="00F53A3F">
        <w:tc>
          <w:tcPr>
            <w:tcW w:w="2578" w:type="dxa"/>
          </w:tcPr>
          <w:p w14:paraId="7E0DA758" w14:textId="77777777" w:rsidR="00C42118" w:rsidRPr="00C37D2B" w:rsidRDefault="00C42118" w:rsidP="00F53A3F">
            <w:pPr>
              <w:pStyle w:val="TAL"/>
              <w:ind w:left="283"/>
              <w:rPr>
                <w:rFonts w:cs="Arial"/>
                <w:b/>
                <w:bCs/>
              </w:rPr>
            </w:pPr>
            <w:r w:rsidRPr="00C37D2B">
              <w:rPr>
                <w:rFonts w:cs="Arial"/>
                <w:lang w:eastAsia="ja-JP"/>
              </w:rPr>
              <w:t>&gt;&gt;EN-DC Resource Configuration</w:t>
            </w:r>
          </w:p>
        </w:tc>
        <w:tc>
          <w:tcPr>
            <w:tcW w:w="1104" w:type="dxa"/>
          </w:tcPr>
          <w:p w14:paraId="6CD9CEF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7AE56DBC" w14:textId="77777777" w:rsidR="00C42118" w:rsidRPr="00C37D2B" w:rsidRDefault="00C42118" w:rsidP="00F53A3F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8" w:type="dxa"/>
          </w:tcPr>
          <w:p w14:paraId="4EAFB25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EN-DC Resource Configuration</w:t>
            </w:r>
            <w:r w:rsidRPr="00C37D2B">
              <w:rPr>
                <w:rFonts w:cs="Arial"/>
                <w:lang w:eastAsia="ja-JP"/>
              </w:rPr>
              <w:br/>
              <w:t>9.2.108</w:t>
            </w:r>
          </w:p>
        </w:tc>
        <w:tc>
          <w:tcPr>
            <w:tcW w:w="1984" w:type="dxa"/>
          </w:tcPr>
          <w:p w14:paraId="4558B25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Indicates the PDCP and Lower Layer MCG/SCG configuration.</w:t>
            </w:r>
          </w:p>
        </w:tc>
        <w:tc>
          <w:tcPr>
            <w:tcW w:w="1134" w:type="dxa"/>
          </w:tcPr>
          <w:p w14:paraId="76BF1A3B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bCs/>
                <w:lang w:eastAsia="ja-JP"/>
              </w:rPr>
              <w:t>–</w:t>
            </w:r>
          </w:p>
        </w:tc>
        <w:tc>
          <w:tcPr>
            <w:tcW w:w="1103" w:type="dxa"/>
          </w:tcPr>
          <w:p w14:paraId="1C5E4D1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CFDB4EF" w14:textId="77777777" w:rsidTr="00F53A3F">
        <w:tc>
          <w:tcPr>
            <w:tcW w:w="2578" w:type="dxa"/>
          </w:tcPr>
          <w:p w14:paraId="28809BB2" w14:textId="77777777" w:rsidR="00C42118" w:rsidRPr="00C37D2B" w:rsidRDefault="00C42118" w:rsidP="00F53A3F">
            <w:pPr>
              <w:pStyle w:val="TAL"/>
              <w:ind w:left="283"/>
              <w:rPr>
                <w:rFonts w:cs="Arial"/>
              </w:rPr>
            </w:pPr>
            <w:r w:rsidRPr="00C37D2B">
              <w:rPr>
                <w:rFonts w:cs="Arial"/>
              </w:rPr>
              <w:t xml:space="preserve">&gt;&gt;CHOICE </w:t>
            </w:r>
            <w:r w:rsidRPr="00C37D2B">
              <w:rPr>
                <w:rFonts w:cs="Arial"/>
                <w:i/>
              </w:rPr>
              <w:t>Resource Configuration</w:t>
            </w:r>
          </w:p>
        </w:tc>
        <w:tc>
          <w:tcPr>
            <w:tcW w:w="1104" w:type="dxa"/>
          </w:tcPr>
          <w:p w14:paraId="68E1D70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</w:t>
            </w:r>
          </w:p>
        </w:tc>
        <w:tc>
          <w:tcPr>
            <w:tcW w:w="1164" w:type="dxa"/>
          </w:tcPr>
          <w:p w14:paraId="3B0204F3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5784B1F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984" w:type="dxa"/>
          </w:tcPr>
          <w:p w14:paraId="18AC732D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Note: no further information contained in the IE container</w:t>
            </w:r>
          </w:p>
        </w:tc>
        <w:tc>
          <w:tcPr>
            <w:tcW w:w="1134" w:type="dxa"/>
          </w:tcPr>
          <w:p w14:paraId="2ACB576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  <w:tc>
          <w:tcPr>
            <w:tcW w:w="1103" w:type="dxa"/>
          </w:tcPr>
          <w:p w14:paraId="55E4938F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2171BC65" w14:textId="77777777" w:rsidTr="00F53A3F">
        <w:tc>
          <w:tcPr>
            <w:tcW w:w="2578" w:type="dxa"/>
          </w:tcPr>
          <w:p w14:paraId="6C130273" w14:textId="77777777" w:rsidR="00C42118" w:rsidRPr="00C37D2B" w:rsidRDefault="00C42118" w:rsidP="00F53A3F">
            <w:pPr>
              <w:pStyle w:val="TAL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E-RABs Not Admitted List</w:t>
            </w:r>
          </w:p>
        </w:tc>
        <w:tc>
          <w:tcPr>
            <w:tcW w:w="1104" w:type="dxa"/>
          </w:tcPr>
          <w:p w14:paraId="3051D68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4E9F263F" w14:textId="77777777" w:rsidR="00C42118" w:rsidRPr="00C37D2B" w:rsidRDefault="00C42118" w:rsidP="00F53A3F">
            <w:pPr>
              <w:pStyle w:val="TAL"/>
              <w:rPr>
                <w:rFonts w:cs="Arial"/>
                <w:i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A8B23BD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>E-RAB List</w:t>
            </w:r>
          </w:p>
          <w:p w14:paraId="56E6F63B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zh-CN"/>
              </w:rPr>
              <w:t>9.2.28</w:t>
            </w:r>
          </w:p>
        </w:tc>
        <w:tc>
          <w:tcPr>
            <w:tcW w:w="1984" w:type="dxa"/>
          </w:tcPr>
          <w:p w14:paraId="758116D6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A value for </w:t>
            </w:r>
            <w:r w:rsidRPr="00C37D2B">
              <w:rPr>
                <w:rFonts w:cs="Arial"/>
                <w:i/>
                <w:iCs/>
                <w:lang w:eastAsia="ja-JP"/>
              </w:rPr>
              <w:t xml:space="preserve">E-RAB ID </w:t>
            </w:r>
            <w:r w:rsidRPr="00C37D2B">
              <w:rPr>
                <w:rFonts w:cs="Arial"/>
                <w:lang w:eastAsia="ja-JP"/>
              </w:rPr>
              <w:t>shall only be present once in</w:t>
            </w:r>
            <w:r w:rsidRPr="00C37D2B">
              <w:rPr>
                <w:rFonts w:cs="Arial"/>
                <w:b/>
                <w:i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>E-RABs Admitted</w:t>
            </w:r>
            <w:r w:rsidRPr="00C37D2B">
              <w:rPr>
                <w:rFonts w:cs="Arial"/>
                <w:b/>
                <w:i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 xml:space="preserve">List </w:t>
            </w:r>
            <w:r w:rsidRPr="00C37D2B">
              <w:rPr>
                <w:rFonts w:cs="Arial"/>
                <w:iCs/>
                <w:lang w:eastAsia="ja-JP"/>
              </w:rPr>
              <w:t xml:space="preserve">IE and </w:t>
            </w:r>
            <w:r w:rsidRPr="00C37D2B">
              <w:rPr>
                <w:rFonts w:cs="Arial"/>
                <w:lang w:eastAsia="ja-JP"/>
              </w:rPr>
              <w:t xml:space="preserve">in </w:t>
            </w:r>
            <w:r w:rsidRPr="00C37D2B">
              <w:rPr>
                <w:rFonts w:cs="Arial"/>
                <w:i/>
                <w:iCs/>
                <w:snapToGrid w:val="0"/>
                <w:lang w:eastAsia="ja-JP"/>
              </w:rPr>
              <w:t xml:space="preserve">E-RABs Not Admitted List </w:t>
            </w:r>
            <w:r w:rsidRPr="00C37D2B">
              <w:rPr>
                <w:rFonts w:cs="Arial"/>
                <w:iCs/>
                <w:lang w:eastAsia="ja-JP"/>
              </w:rPr>
              <w:t>IE.</w:t>
            </w:r>
          </w:p>
        </w:tc>
        <w:tc>
          <w:tcPr>
            <w:tcW w:w="1134" w:type="dxa"/>
          </w:tcPr>
          <w:p w14:paraId="74561509" w14:textId="77777777" w:rsidR="00C42118" w:rsidRPr="00C37D2B" w:rsidRDefault="00C42118" w:rsidP="00F53A3F">
            <w:pPr>
              <w:pStyle w:val="TAC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YES</w:t>
            </w:r>
          </w:p>
        </w:tc>
        <w:tc>
          <w:tcPr>
            <w:tcW w:w="1103" w:type="dxa"/>
          </w:tcPr>
          <w:p w14:paraId="2571FFD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609EE1C9" w14:textId="77777777" w:rsidTr="00F53A3F">
        <w:tc>
          <w:tcPr>
            <w:tcW w:w="2578" w:type="dxa"/>
          </w:tcPr>
          <w:p w14:paraId="235532E1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SgNB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to </w:t>
            </w: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Container</w:t>
            </w:r>
          </w:p>
        </w:tc>
        <w:tc>
          <w:tcPr>
            <w:tcW w:w="1104" w:type="dxa"/>
          </w:tcPr>
          <w:p w14:paraId="168DA07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2515D41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6735BA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OCTET STRING</w:t>
            </w:r>
          </w:p>
        </w:tc>
        <w:tc>
          <w:tcPr>
            <w:tcW w:w="1984" w:type="dxa"/>
          </w:tcPr>
          <w:p w14:paraId="62901C16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 xml:space="preserve">Includes the NR </w:t>
            </w:r>
            <w:r w:rsidRPr="00C37D2B">
              <w:rPr>
                <w:rFonts w:cs="Arial"/>
                <w:i/>
                <w:lang w:eastAsia="ja-JP"/>
              </w:rPr>
              <w:t>CG-Config</w:t>
            </w:r>
            <w:r w:rsidRPr="00C37D2B">
              <w:rPr>
                <w:rFonts w:cs="Arial"/>
                <w:lang w:eastAsia="ja-JP"/>
              </w:rPr>
              <w:t xml:space="preserve"> message</w:t>
            </w:r>
            <w:r w:rsidRPr="00C36C22">
              <w:rPr>
                <w:rFonts w:cs="Arial"/>
                <w:lang w:eastAsia="zh-CN"/>
              </w:rPr>
              <w:t xml:space="preserve"> or the </w:t>
            </w:r>
            <w:r w:rsidRPr="00C36C22">
              <w:rPr>
                <w:rFonts w:cs="Arial"/>
                <w:i/>
                <w:color w:val="000000"/>
                <w:lang w:val="en-US"/>
              </w:rPr>
              <w:t>CG-</w:t>
            </w:r>
            <w:proofErr w:type="spellStart"/>
            <w:r w:rsidRPr="00C36C22">
              <w:rPr>
                <w:rFonts w:cs="Arial"/>
                <w:i/>
                <w:color w:val="000000"/>
                <w:lang w:val="en-US"/>
              </w:rPr>
              <w:t>CandidateList</w:t>
            </w:r>
            <w:proofErr w:type="spellEnd"/>
            <w:r w:rsidRPr="00C36C22">
              <w:rPr>
                <w:rFonts w:cs="Arial"/>
                <w:lang w:eastAsia="ja-JP"/>
              </w:rPr>
              <w:t xml:space="preserve"> message</w:t>
            </w:r>
            <w:r>
              <w:rPr>
                <w:rFonts w:cs="Arial"/>
                <w:lang w:eastAsia="ja-JP"/>
              </w:rPr>
              <w:t>,</w:t>
            </w:r>
            <w:r w:rsidRPr="00C37D2B">
              <w:rPr>
                <w:rFonts w:cs="Arial"/>
                <w:lang w:eastAsia="ja-JP"/>
              </w:rPr>
              <w:t xml:space="preserve"> as defined in TS 38.331 [31].</w:t>
            </w:r>
          </w:p>
        </w:tc>
        <w:tc>
          <w:tcPr>
            <w:tcW w:w="1134" w:type="dxa"/>
          </w:tcPr>
          <w:p w14:paraId="4D9272F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0650B0E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97696DD" w14:textId="77777777" w:rsidTr="00F53A3F">
        <w:tc>
          <w:tcPr>
            <w:tcW w:w="2578" w:type="dxa"/>
          </w:tcPr>
          <w:p w14:paraId="4A48B662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 Diagnostics</w:t>
            </w:r>
          </w:p>
        </w:tc>
        <w:tc>
          <w:tcPr>
            <w:tcW w:w="1104" w:type="dxa"/>
          </w:tcPr>
          <w:p w14:paraId="6289A9B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</w:tcPr>
          <w:p w14:paraId="563FA7D8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316DA51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9.2.7</w:t>
            </w:r>
          </w:p>
        </w:tc>
        <w:tc>
          <w:tcPr>
            <w:tcW w:w="1984" w:type="dxa"/>
          </w:tcPr>
          <w:p w14:paraId="7EC22EE3" w14:textId="77777777" w:rsidR="00C42118" w:rsidRPr="00C37D2B" w:rsidRDefault="00C42118" w:rsidP="00F53A3F">
            <w:pPr>
              <w:pStyle w:val="TAL"/>
              <w:jc w:val="center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7A8DB605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</w:tcPr>
          <w:p w14:paraId="298CCBE3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487832F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620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MeNB</w:t>
            </w:r>
            <w:proofErr w:type="spellEnd"/>
            <w:r w:rsidRPr="00C37D2B">
              <w:rPr>
                <w:rFonts w:cs="Arial"/>
                <w:lang w:eastAsia="ja-JP"/>
              </w:rPr>
              <w:t xml:space="preserve"> UE X2AP ID Extension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285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CC3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385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 xml:space="preserve">Extended </w:t>
            </w:r>
            <w:proofErr w:type="spellStart"/>
            <w:r w:rsidRPr="00C37D2B">
              <w:rPr>
                <w:rFonts w:cs="Arial"/>
                <w:snapToGrid w:val="0"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snapToGrid w:val="0"/>
                <w:lang w:eastAsia="ja-JP"/>
              </w:rPr>
              <w:t xml:space="preserve"> UE X2AP ID</w:t>
            </w:r>
          </w:p>
          <w:p w14:paraId="60A0CE27" w14:textId="77777777" w:rsidR="00C42118" w:rsidRPr="00C37D2B" w:rsidRDefault="00C42118" w:rsidP="00F53A3F">
            <w:pPr>
              <w:pStyle w:val="TAL"/>
              <w:rPr>
                <w:rFonts w:cs="Arial"/>
                <w:snapToGrid w:val="0"/>
                <w:lang w:eastAsia="ja-JP"/>
              </w:rPr>
            </w:pPr>
            <w:r w:rsidRPr="00C37D2B">
              <w:rPr>
                <w:rFonts w:cs="Arial"/>
                <w:snapToGrid w:val="0"/>
                <w:lang w:eastAsia="ja-JP"/>
              </w:rPr>
              <w:t>9.2.86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7C9" w14:textId="77777777" w:rsidR="00C42118" w:rsidRPr="00C37D2B" w:rsidRDefault="00C42118" w:rsidP="00F53A3F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 xml:space="preserve">Allocated at the </w:t>
            </w:r>
            <w:proofErr w:type="spellStart"/>
            <w:r w:rsidRPr="00C37D2B">
              <w:rPr>
                <w:rFonts w:cs="Arial"/>
                <w:szCs w:val="18"/>
                <w:lang w:eastAsia="ja-JP"/>
              </w:rPr>
              <w:t>MeNB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E6C8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2C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2209949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FF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  <w:r w:rsidRPr="00C37D2B">
              <w:rPr>
                <w:lang w:eastAsia="ja-JP"/>
              </w:rPr>
              <w:t xml:space="preserve"> Resource Coordination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1EB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062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B89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21A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lang w:eastAsia="ja-JP"/>
              </w:rPr>
              <w:t xml:space="preserve">Information used to coordinate resources utilisation between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 xml:space="preserve"> and </w:t>
            </w:r>
            <w:proofErr w:type="spellStart"/>
            <w:r w:rsidRPr="00C37D2B">
              <w:rPr>
                <w:lang w:eastAsia="ja-JP"/>
              </w:rPr>
              <w:t>MeNB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0889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87D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2DEDBE80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00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Admitted split SRBs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89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C87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ED4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62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admitted SRBs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982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85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F26EA2D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92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Admitted split SRBs release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5E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21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1EB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ENUMERATED (srb1, srb2, srb1&amp;2,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F4C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Indicates admitted SRBs release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907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31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8EE097F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23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RRC config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2D2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42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90B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2C5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 xml:space="preserve">Indicates the type of RRC configuration used at the </w:t>
            </w:r>
            <w:proofErr w:type="spellStart"/>
            <w:r w:rsidRPr="00C37D2B">
              <w:rPr>
                <w:lang w:eastAsia="ja-JP"/>
              </w:rPr>
              <w:t>en-gNB</w:t>
            </w:r>
            <w:proofErr w:type="spellEnd"/>
            <w:r w:rsidRPr="00C37D2B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F5C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69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C42118" w:rsidRPr="00C37D2B" w14:paraId="53BEDD4B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60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Location Information</w:t>
            </w:r>
            <w:r w:rsidRPr="00C37D2B">
              <w:t xml:space="preserve"> </w:t>
            </w:r>
            <w:r w:rsidRPr="00C37D2B">
              <w:rPr>
                <w:lang w:eastAsia="ja-JP"/>
              </w:rPr>
              <w:t xml:space="preserve">at </w:t>
            </w:r>
            <w:proofErr w:type="spellStart"/>
            <w:r w:rsidRPr="00C37D2B">
              <w:rPr>
                <w:lang w:eastAsia="ja-JP"/>
              </w:rPr>
              <w:t>SgNB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3B9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DE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0A9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56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Contains information to support localisation of the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199" w14:textId="77777777" w:rsidR="00C42118" w:rsidRPr="00C37D2B" w:rsidRDefault="00C42118" w:rsidP="00F53A3F">
            <w:pPr>
              <w:pStyle w:val="TAC"/>
            </w:pPr>
            <w:r w:rsidRPr="00C37D2B"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3C1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A0819A2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957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Available</w:t>
            </w:r>
            <w:r w:rsidRPr="00C37D2B">
              <w:rPr>
                <w:lang w:eastAsia="ja-JP"/>
              </w:rPr>
              <w:t xml:space="preserve">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94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1FD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9C7" w14:textId="77777777" w:rsidR="00C42118" w:rsidRPr="00C37D2B" w:rsidRDefault="00C42118" w:rsidP="00F53A3F">
            <w:pPr>
              <w:pStyle w:val="TAL"/>
              <w:rPr>
                <w:snapToGrid w:val="0"/>
                <w:lang w:eastAsia="ja-JP"/>
              </w:rPr>
            </w:pPr>
            <w:r w:rsidRPr="00C37D2B">
              <w:t>ENUMERATED (true,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37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szCs w:val="18"/>
                <w:lang w:eastAsia="ja-JP"/>
              </w:rPr>
              <w:t>Indicates the fast MCG recovery via SRB3</w:t>
            </w:r>
            <w:r w:rsidRPr="006E0C67">
              <w:rPr>
                <w:szCs w:val="18"/>
                <w:lang w:eastAsia="ja-JP"/>
              </w:rPr>
              <w:t xml:space="preserve"> </w:t>
            </w:r>
            <w:proofErr w:type="spellStart"/>
            <w:r w:rsidRPr="006E0C67">
              <w:rPr>
                <w:szCs w:val="18"/>
                <w:lang w:eastAsia="ja-JP"/>
              </w:rPr>
              <w:t>is</w:t>
            </w:r>
            <w:r>
              <w:rPr>
                <w:szCs w:val="18"/>
                <w:lang w:eastAsia="ja-JP"/>
              </w:rPr>
              <w:t>enabled</w:t>
            </w:r>
            <w:proofErr w:type="spellEnd"/>
            <w:r w:rsidRPr="00C37D2B">
              <w:rPr>
                <w:szCs w:val="18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BCC" w14:textId="77777777" w:rsidR="00C42118" w:rsidRPr="00C37D2B" w:rsidRDefault="00C42118" w:rsidP="00F53A3F">
            <w:pPr>
              <w:pStyle w:val="TAC"/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C7E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18480E84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491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Release</w:t>
            </w:r>
            <w:r w:rsidRPr="00C37D2B" w:rsidDel="009407E9">
              <w:rPr>
                <w:lang w:eastAsia="ja-JP"/>
              </w:rPr>
              <w:t xml:space="preserve"> </w:t>
            </w:r>
            <w:r w:rsidRPr="00C37D2B">
              <w:rPr>
                <w:lang w:eastAsia="ja-JP"/>
              </w:rPr>
              <w:t>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7AE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D7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D04" w14:textId="77777777" w:rsidR="00C42118" w:rsidRPr="00C37D2B" w:rsidRDefault="00C42118" w:rsidP="00F53A3F">
            <w:pPr>
              <w:pStyle w:val="TAL"/>
            </w:pPr>
            <w:r w:rsidRPr="00C37D2B">
              <w:t>ENUMERATED (true, 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CAC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  <w:r w:rsidRPr="00C37D2B">
              <w:rPr>
                <w:szCs w:val="18"/>
                <w:lang w:eastAsia="ja-JP"/>
              </w:rPr>
              <w:t>Indicates the fast MCG recovery via SRB3 is released.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146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C84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C42118" w:rsidRPr="00C37D2B" w14:paraId="31D935E7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806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D06D3C">
              <w:rPr>
                <w:rFonts w:hint="eastAsia"/>
                <w:lang w:eastAsia="ja-JP"/>
              </w:rPr>
              <w:t>S</w:t>
            </w:r>
            <w:r>
              <w:rPr>
                <w:rFonts w:hint="eastAsia"/>
                <w:lang w:val="en-US" w:eastAsia="zh-CN"/>
              </w:rPr>
              <w:t>CG</w:t>
            </w:r>
            <w:r w:rsidRPr="00D06D3C">
              <w:rPr>
                <w:rFonts w:hint="eastAsia"/>
                <w:lang w:eastAsia="ja-JP"/>
              </w:rPr>
              <w:t xml:space="preserve"> UE History Information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F40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D06D3C"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9F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4AB" w14:textId="77777777" w:rsidR="00C42118" w:rsidRPr="00C37D2B" w:rsidRDefault="00C42118" w:rsidP="00F53A3F">
            <w:pPr>
              <w:pStyle w:val="TAL"/>
            </w:pPr>
            <w:r w:rsidRPr="00E87EAE">
              <w:t>9.2.177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3D7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980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D06D3C"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9DC" w14:textId="77777777" w:rsidR="00C42118" w:rsidRPr="00C37D2B" w:rsidRDefault="00C42118" w:rsidP="00F53A3F">
            <w:pPr>
              <w:pStyle w:val="TAC"/>
              <w:rPr>
                <w:lang w:eastAsia="ja-JP"/>
              </w:rPr>
            </w:pPr>
            <w:r w:rsidRPr="00D06D3C">
              <w:rPr>
                <w:lang w:eastAsia="ja-JP"/>
              </w:rPr>
              <w:t>ignore</w:t>
            </w:r>
          </w:p>
        </w:tc>
      </w:tr>
      <w:tr w:rsidR="00C42118" w:rsidRPr="00C37D2B" w14:paraId="56D03E70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59B" w14:textId="77777777" w:rsidR="00C42118" w:rsidRPr="00D06D3C" w:rsidRDefault="00C42118" w:rsidP="00F53A3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SCG Activation Status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195" w14:textId="77777777" w:rsidR="00C42118" w:rsidRPr="00D06D3C" w:rsidRDefault="00C42118" w:rsidP="00F53A3F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7CA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EDF" w14:textId="77777777" w:rsidR="00C42118" w:rsidRPr="002730AF" w:rsidRDefault="00C42118" w:rsidP="00F53A3F">
            <w:pPr>
              <w:pStyle w:val="TAL"/>
              <w:rPr>
                <w:b/>
                <w:bCs/>
              </w:rPr>
            </w:pPr>
            <w:r w:rsidRPr="009E5422">
              <w:t>9.2.178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D96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E9D" w14:textId="77777777" w:rsidR="00C42118" w:rsidRPr="00D06D3C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C94" w14:textId="77777777" w:rsidR="00C42118" w:rsidRPr="00D06D3C" w:rsidRDefault="00C42118" w:rsidP="00F53A3F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C42118" w:rsidRPr="00C37D2B" w14:paraId="0D09F52F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321" w14:textId="77777777" w:rsidR="00C42118" w:rsidRDefault="00C42118" w:rsidP="00F53A3F">
            <w:pPr>
              <w:pStyle w:val="TAL"/>
              <w:rPr>
                <w:lang w:eastAsia="ja-JP"/>
              </w:rPr>
            </w:pPr>
            <w:r w:rsidRPr="00710121">
              <w:rPr>
                <w:rFonts w:hint="eastAsia"/>
                <w:b/>
                <w:bCs/>
                <w:lang w:eastAsia="ja-JP"/>
              </w:rPr>
              <w:lastRenderedPageBreak/>
              <w:t xml:space="preserve">Conditional </w:t>
            </w:r>
            <w:proofErr w:type="spellStart"/>
            <w:r w:rsidRPr="00710121">
              <w:rPr>
                <w:rFonts w:hint="eastAsia"/>
                <w:b/>
                <w:bCs/>
                <w:lang w:eastAsia="ja-JP"/>
              </w:rPr>
              <w:t>PSCell</w:t>
            </w:r>
            <w:proofErr w:type="spellEnd"/>
            <w:r w:rsidRPr="00710121">
              <w:rPr>
                <w:rFonts w:hint="eastAsia"/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>Addition</w:t>
            </w:r>
            <w:r w:rsidRPr="00710121">
              <w:rPr>
                <w:rFonts w:hint="eastAsia"/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>Information Modification Acknowledge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06CF" w14:textId="77777777" w:rsidR="00C42118" w:rsidRDefault="00C42118" w:rsidP="00F53A3F">
            <w:pPr>
              <w:pStyle w:val="TAL"/>
              <w:rPr>
                <w:lang w:eastAsia="ja-JP"/>
              </w:rPr>
            </w:pPr>
            <w:r w:rsidRPr="00AE6D7F">
              <w:rPr>
                <w:rFonts w:hint="eastAsia"/>
                <w:lang w:eastAsia="ja-JP"/>
              </w:rPr>
              <w:t>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10E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638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DE9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5C6" w14:textId="77777777" w:rsidR="00C42118" w:rsidRDefault="00C42118" w:rsidP="00F53A3F">
            <w:pPr>
              <w:pStyle w:val="TAC"/>
              <w:rPr>
                <w:lang w:eastAsia="ja-JP"/>
              </w:rPr>
            </w:pPr>
            <w:r w:rsidRPr="00AE6D7F">
              <w:rPr>
                <w:rFonts w:hint="eastAsia"/>
                <w:lang w:eastAsia="ja-JP"/>
              </w:rPr>
              <w:t>YES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442" w14:textId="77777777" w:rsidR="00C42118" w:rsidRDefault="00C42118" w:rsidP="00F53A3F">
            <w:pPr>
              <w:pStyle w:val="TAC"/>
              <w:rPr>
                <w:lang w:eastAsia="ja-JP"/>
              </w:rPr>
            </w:pPr>
            <w:r w:rsidRPr="00AE6D7F">
              <w:rPr>
                <w:rFonts w:hint="eastAsia"/>
                <w:lang w:eastAsia="ja-JP"/>
              </w:rPr>
              <w:t>reject</w:t>
            </w:r>
          </w:p>
        </w:tc>
      </w:tr>
      <w:tr w:rsidR="00C42118" w:rsidRPr="00C37D2B" w14:paraId="00777CA6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3A1" w14:textId="77777777" w:rsidR="00C42118" w:rsidRDefault="00C42118" w:rsidP="00F53A3F">
            <w:pPr>
              <w:pStyle w:val="TAL"/>
              <w:ind w:left="142"/>
              <w:rPr>
                <w:lang w:eastAsia="ja-JP"/>
              </w:rPr>
            </w:pPr>
            <w:r w:rsidRPr="00B60770">
              <w:rPr>
                <w:rFonts w:hint="eastAsia"/>
                <w:b/>
                <w:bCs/>
                <w:lang w:eastAsia="zh-CN"/>
              </w:rPr>
              <w:t>&gt;</w:t>
            </w:r>
            <w:r w:rsidRPr="00B60770">
              <w:rPr>
                <w:b/>
                <w:bCs/>
                <w:lang w:eastAsia="zh-CN"/>
              </w:rPr>
              <w:t xml:space="preserve">Candidate </w:t>
            </w:r>
            <w:proofErr w:type="spellStart"/>
            <w:r w:rsidRPr="00B60770">
              <w:rPr>
                <w:rFonts w:hint="eastAsia"/>
                <w:b/>
                <w:bCs/>
                <w:lang w:eastAsia="zh-CN"/>
              </w:rPr>
              <w:t>PSCell</w:t>
            </w:r>
            <w:proofErr w:type="spellEnd"/>
            <w:r w:rsidRPr="00B60770">
              <w:rPr>
                <w:b/>
                <w:bCs/>
                <w:lang w:eastAsia="zh-CN"/>
              </w:rPr>
              <w:t xml:space="preserve"> ID List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33C" w14:textId="77777777" w:rsidR="00C42118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648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B60770">
              <w:rPr>
                <w:i/>
                <w:iCs/>
                <w:szCs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7B2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2B4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CF8" w14:textId="77777777" w:rsidR="00C42118" w:rsidRDefault="00C42118" w:rsidP="00F53A3F">
            <w:pPr>
              <w:pStyle w:val="TAC"/>
              <w:rPr>
                <w:lang w:eastAsia="ja-JP"/>
              </w:rPr>
            </w:pPr>
            <w:r w:rsidRPr="00612A17">
              <w:rPr>
                <w:lang w:eastAsia="ja-JP"/>
              </w:rPr>
              <w:t>–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286" w14:textId="77777777" w:rsidR="00C42118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1445FB3D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81A" w14:textId="77777777" w:rsidR="00C42118" w:rsidRPr="00493448" w:rsidRDefault="00C42118" w:rsidP="00F53A3F">
            <w:pPr>
              <w:pStyle w:val="TAL"/>
              <w:ind w:left="283"/>
              <w:rPr>
                <w:lang w:eastAsia="ja-JP"/>
              </w:rPr>
            </w:pPr>
            <w:r w:rsidRPr="002730AF">
              <w:rPr>
                <w:rFonts w:cs="Arial" w:hint="eastAsia"/>
                <w:lang w:eastAsia="ja-JP"/>
              </w:rPr>
              <w:t>&gt;</w:t>
            </w:r>
            <w:r w:rsidRPr="002730AF">
              <w:rPr>
                <w:rFonts w:cs="Arial"/>
                <w:lang w:eastAsia="ja-JP"/>
              </w:rPr>
              <w:t xml:space="preserve">&gt;Candidate </w:t>
            </w:r>
            <w:proofErr w:type="spellStart"/>
            <w:r w:rsidRPr="002730AF">
              <w:rPr>
                <w:rFonts w:cs="Arial" w:hint="eastAsia"/>
                <w:lang w:eastAsia="ja-JP"/>
              </w:rPr>
              <w:t>PSCell</w:t>
            </w:r>
            <w:proofErr w:type="spellEnd"/>
            <w:r w:rsidRPr="002730AF">
              <w:rPr>
                <w:rFonts w:cs="Arial"/>
                <w:lang w:eastAsia="ja-JP"/>
              </w:rPr>
              <w:t xml:space="preserve"> ID Item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EFA" w14:textId="77777777" w:rsidR="00C42118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E44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  <w:r w:rsidRPr="00B60770">
              <w:rPr>
                <w:i/>
                <w:iCs/>
                <w:szCs w:val="18"/>
                <w:lang w:eastAsia="ja-JP"/>
              </w:rPr>
              <w:t>1</w:t>
            </w:r>
            <w:proofErr w:type="gramStart"/>
            <w:r w:rsidRPr="00B60770">
              <w:rPr>
                <w:i/>
                <w:iCs/>
                <w:szCs w:val="18"/>
                <w:lang w:eastAsia="ja-JP"/>
              </w:rPr>
              <w:t xml:space="preserve"> ..</w:t>
            </w:r>
            <w:proofErr w:type="gramEnd"/>
            <w:r w:rsidRPr="00B60770">
              <w:rPr>
                <w:i/>
                <w:iCs/>
                <w:szCs w:val="18"/>
                <w:lang w:eastAsia="ja-JP"/>
              </w:rPr>
              <w:t xml:space="preserve"> &lt;</w:t>
            </w:r>
            <w:proofErr w:type="spellStart"/>
            <w:r w:rsidRPr="00B60770">
              <w:rPr>
                <w:i/>
                <w:iCs/>
                <w:szCs w:val="18"/>
                <w:lang w:eastAsia="ja-JP"/>
              </w:rPr>
              <w:t>maxnoofPSCellCandidate</w:t>
            </w:r>
            <w:proofErr w:type="spellEnd"/>
            <w:r w:rsidRPr="00B60770">
              <w:rPr>
                <w:i/>
                <w:iCs/>
                <w:szCs w:val="18"/>
                <w:lang w:eastAsia="ja-JP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629" w14:textId="77777777" w:rsidR="00C42118" w:rsidRPr="009E5422" w:rsidRDefault="00C42118" w:rsidP="00F53A3F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0E4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E67" w14:textId="77777777" w:rsidR="00C42118" w:rsidRDefault="00C42118" w:rsidP="00F53A3F">
            <w:pPr>
              <w:pStyle w:val="TAC"/>
              <w:rPr>
                <w:lang w:eastAsia="ja-JP"/>
              </w:rPr>
            </w:pPr>
            <w:r w:rsidRPr="00612A17">
              <w:rPr>
                <w:lang w:eastAsia="ja-JP"/>
              </w:rPr>
              <w:t>–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DC3" w14:textId="77777777" w:rsidR="00C42118" w:rsidRDefault="00C42118" w:rsidP="00F53A3F">
            <w:pPr>
              <w:pStyle w:val="TAC"/>
              <w:rPr>
                <w:lang w:eastAsia="ja-JP"/>
              </w:rPr>
            </w:pPr>
          </w:p>
        </w:tc>
      </w:tr>
      <w:tr w:rsidR="00C42118" w:rsidRPr="00C37D2B" w14:paraId="3F012EA8" w14:textId="77777777" w:rsidTr="00F53A3F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BE1" w14:textId="77777777" w:rsidR="00C42118" w:rsidRDefault="00C42118" w:rsidP="00F53A3F">
            <w:pPr>
              <w:pStyle w:val="TAL"/>
              <w:ind w:left="425"/>
              <w:rPr>
                <w:lang w:eastAsia="ja-JP"/>
              </w:rPr>
            </w:pPr>
            <w:r w:rsidRPr="00B60770">
              <w:rPr>
                <w:rFonts w:cs="Arial"/>
                <w:iCs/>
                <w:lang w:eastAsia="ja-JP"/>
              </w:rPr>
              <w:t>&gt;&gt;&gt;</w:t>
            </w:r>
            <w:proofErr w:type="spellStart"/>
            <w:r w:rsidRPr="00B60770">
              <w:rPr>
                <w:rFonts w:cs="Arial" w:hint="eastAsia"/>
                <w:iCs/>
                <w:lang w:eastAsia="ja-JP"/>
              </w:rPr>
              <w:t>PSCell</w:t>
            </w:r>
            <w:proofErr w:type="spellEnd"/>
            <w:r w:rsidRPr="00B60770">
              <w:rPr>
                <w:rFonts w:cs="Arial"/>
                <w:iCs/>
                <w:lang w:eastAsia="ja-JP"/>
              </w:rP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3D6" w14:textId="77777777" w:rsidR="00C42118" w:rsidRDefault="00C42118" w:rsidP="00F53A3F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E33" w14:textId="77777777" w:rsidR="00C42118" w:rsidRPr="00C37D2B" w:rsidRDefault="00C42118" w:rsidP="00F53A3F">
            <w:pPr>
              <w:pStyle w:val="TAL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2FA" w14:textId="77777777" w:rsidR="00C42118" w:rsidRDefault="00C42118" w:rsidP="00F53A3F">
            <w:pPr>
              <w:pStyle w:val="TAL"/>
            </w:pPr>
            <w:r>
              <w:t>NR CGI</w:t>
            </w:r>
          </w:p>
          <w:p w14:paraId="27E4329B" w14:textId="77777777" w:rsidR="00C42118" w:rsidRPr="009E5422" w:rsidRDefault="00C42118" w:rsidP="00F53A3F">
            <w:pPr>
              <w:pStyle w:val="TAL"/>
            </w:pPr>
            <w:r>
              <w:rPr>
                <w:rFonts w:hint="eastAsia"/>
              </w:rPr>
              <w:t>9.2.</w:t>
            </w: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95B" w14:textId="77777777" w:rsidR="00C42118" w:rsidRPr="00C37D2B" w:rsidRDefault="00C42118" w:rsidP="00F53A3F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8F9" w14:textId="77777777" w:rsidR="00C42118" w:rsidRDefault="00C42118" w:rsidP="00F53A3F">
            <w:pPr>
              <w:pStyle w:val="TAC"/>
              <w:rPr>
                <w:lang w:eastAsia="ja-JP"/>
              </w:rPr>
            </w:pPr>
            <w:r w:rsidRPr="00612A17">
              <w:rPr>
                <w:lang w:eastAsia="ja-JP"/>
              </w:rPr>
              <w:t>–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E78" w14:textId="77777777" w:rsidR="00C42118" w:rsidRDefault="00C42118" w:rsidP="00F53A3F">
            <w:pPr>
              <w:pStyle w:val="TAC"/>
              <w:rPr>
                <w:lang w:eastAsia="ja-JP"/>
              </w:rPr>
            </w:pPr>
          </w:p>
        </w:tc>
      </w:tr>
    </w:tbl>
    <w:p w14:paraId="2B67AD70" w14:textId="77777777" w:rsidR="00C42118" w:rsidRPr="00C37D2B" w:rsidRDefault="00C42118" w:rsidP="00C42118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33269A30" w14:textId="77777777" w:rsidTr="00F53A3F">
        <w:tc>
          <w:tcPr>
            <w:tcW w:w="3686" w:type="dxa"/>
          </w:tcPr>
          <w:p w14:paraId="43756353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970457E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C42118" w:rsidRPr="00C37D2B" w14:paraId="7B920A34" w14:textId="77777777" w:rsidTr="00F53A3F">
        <w:tc>
          <w:tcPr>
            <w:tcW w:w="3686" w:type="dxa"/>
          </w:tcPr>
          <w:p w14:paraId="6AF5EBB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C37D2B">
              <w:rPr>
                <w:rFonts w:cs="Arial"/>
                <w:lang w:eastAsia="ja-JP"/>
              </w:rPr>
              <w:t>maxnoofBearers</w:t>
            </w:r>
            <w:proofErr w:type="spellEnd"/>
          </w:p>
        </w:tc>
        <w:tc>
          <w:tcPr>
            <w:tcW w:w="5670" w:type="dxa"/>
          </w:tcPr>
          <w:p w14:paraId="7761BCB9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Maximum no. of E-RABs. Value is 256</w:t>
            </w:r>
          </w:p>
        </w:tc>
      </w:tr>
      <w:tr w:rsidR="00C42118" w:rsidRPr="00C37D2B" w14:paraId="7729B563" w14:textId="77777777" w:rsidTr="00F53A3F">
        <w:tc>
          <w:tcPr>
            <w:tcW w:w="3686" w:type="dxa"/>
          </w:tcPr>
          <w:p w14:paraId="2C9E569E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B60770">
              <w:rPr>
                <w:rFonts w:cs="Arial"/>
                <w:lang w:eastAsia="ja-JP"/>
              </w:rPr>
              <w:t>maxnoofPSCellCandidate</w:t>
            </w:r>
            <w:proofErr w:type="spellEnd"/>
          </w:p>
        </w:tc>
        <w:tc>
          <w:tcPr>
            <w:tcW w:w="5670" w:type="dxa"/>
          </w:tcPr>
          <w:p w14:paraId="516DAA43" w14:textId="77777777" w:rsidR="00C42118" w:rsidRPr="00C37D2B" w:rsidRDefault="00C42118" w:rsidP="00F53A3F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Maximum no. of </w:t>
            </w:r>
            <w:proofErr w:type="spellStart"/>
            <w:r>
              <w:rPr>
                <w:rFonts w:cs="Arial"/>
                <w:lang w:eastAsia="ja-JP"/>
              </w:rPr>
              <w:t>PSCells</w:t>
            </w:r>
            <w:proofErr w:type="spellEnd"/>
            <w:r>
              <w:rPr>
                <w:rFonts w:cs="Arial"/>
                <w:lang w:eastAsia="ja-JP"/>
              </w:rPr>
              <w:t xml:space="preserve"> for CPAC. Value is 8.</w:t>
            </w:r>
          </w:p>
        </w:tc>
      </w:tr>
    </w:tbl>
    <w:p w14:paraId="16208A22" w14:textId="77777777" w:rsidR="00C42118" w:rsidRPr="00C37D2B" w:rsidRDefault="00C42118" w:rsidP="00C42118"/>
    <w:tbl>
      <w:tblPr>
        <w:tblpPr w:leftFromText="180" w:rightFromText="180" w:vertAnchor="text" w:horzAnchor="margin" w:tblpXSpec="center" w:tblpY="29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42118" w:rsidRPr="00C37D2B" w14:paraId="07C2AE0E" w14:textId="77777777" w:rsidTr="00F53A3F">
        <w:tc>
          <w:tcPr>
            <w:tcW w:w="3686" w:type="dxa"/>
          </w:tcPr>
          <w:p w14:paraId="795FF4DE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141E387" w14:textId="77777777" w:rsidR="00C42118" w:rsidRPr="00C37D2B" w:rsidRDefault="00C42118" w:rsidP="00F53A3F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Explanation</w:t>
            </w:r>
          </w:p>
        </w:tc>
      </w:tr>
      <w:tr w:rsidR="00C42118" w:rsidRPr="00C37D2B" w14:paraId="2BBDCD5E" w14:textId="77777777" w:rsidTr="00F53A3F">
        <w:tc>
          <w:tcPr>
            <w:tcW w:w="3686" w:type="dxa"/>
          </w:tcPr>
          <w:p w14:paraId="529BF3E0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ifMCGandSCGpresent</w:t>
            </w:r>
            <w:proofErr w:type="spellEnd"/>
          </w:p>
        </w:tc>
        <w:tc>
          <w:tcPr>
            <w:tcW w:w="5670" w:type="dxa"/>
          </w:tcPr>
          <w:p w14:paraId="43E7B955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rFonts w:cs="Arial"/>
                <w:lang w:eastAsia="zh-CN"/>
              </w:rPr>
              <w:t>to be</w:t>
            </w:r>
            <w:proofErr w:type="gramEnd"/>
            <w:r w:rsidRPr="00C37D2B">
              <w:rPr>
                <w:rFonts w:cs="Arial"/>
                <w:lang w:eastAsia="zh-CN"/>
              </w:rPr>
              <w:t xml:space="preserve">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and </w:t>
            </w:r>
            <w:r w:rsidRPr="00C37D2B">
              <w:rPr>
                <w:rFonts w:cs="Arial"/>
                <w:i/>
                <w:lang w:eastAsia="zh-CN"/>
              </w:rPr>
              <w:t>SCG resources</w:t>
            </w:r>
            <w:r w:rsidRPr="00C37D2B">
              <w:rPr>
                <w:rFonts w:cs="Arial"/>
                <w:lang w:eastAsia="zh-CN"/>
              </w:rPr>
              <w:t xml:space="preserve"> IEs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are set to the value "present".</w:t>
            </w:r>
          </w:p>
        </w:tc>
      </w:tr>
      <w:tr w:rsidR="00C42118" w:rsidRPr="00C37D2B" w14:paraId="4940DAA8" w14:textId="77777777" w:rsidTr="00F53A3F">
        <w:tc>
          <w:tcPr>
            <w:tcW w:w="3686" w:type="dxa"/>
          </w:tcPr>
          <w:p w14:paraId="2B7C60AC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proofErr w:type="spellStart"/>
            <w:r w:rsidRPr="00C37D2B">
              <w:rPr>
                <w:rFonts w:cs="Arial"/>
                <w:lang w:eastAsia="zh-CN"/>
              </w:rPr>
              <w:t>ifMCGpresent</w:t>
            </w:r>
            <w:proofErr w:type="spellEnd"/>
          </w:p>
        </w:tc>
        <w:tc>
          <w:tcPr>
            <w:tcW w:w="5670" w:type="dxa"/>
          </w:tcPr>
          <w:p w14:paraId="5D9571F0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rFonts w:cs="Arial"/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rFonts w:cs="Arial"/>
                <w:lang w:eastAsia="zh-CN"/>
              </w:rPr>
              <w:t>to be</w:t>
            </w:r>
            <w:proofErr w:type="gramEnd"/>
            <w:r w:rsidRPr="00C37D2B">
              <w:rPr>
                <w:rFonts w:cs="Arial"/>
                <w:lang w:eastAsia="zh-CN"/>
              </w:rPr>
              <w:t xml:space="preserve"> added, the </w:t>
            </w:r>
            <w:r w:rsidRPr="00C37D2B">
              <w:rPr>
                <w:rFonts w:cs="Arial"/>
                <w:i/>
                <w:lang w:eastAsia="zh-CN"/>
              </w:rPr>
              <w:t>MCG resources</w:t>
            </w:r>
            <w:r w:rsidRPr="00C37D2B">
              <w:rPr>
                <w:rFonts w:cs="Arial"/>
                <w:lang w:eastAsia="zh-CN"/>
              </w:rPr>
              <w:t xml:space="preserve"> IE in the </w:t>
            </w:r>
            <w:r w:rsidRPr="00C37D2B">
              <w:rPr>
                <w:rFonts w:cs="Arial"/>
                <w:i/>
                <w:lang w:eastAsia="zh-CN"/>
              </w:rPr>
              <w:t>EN-DC Resource Configuration</w:t>
            </w:r>
            <w:r w:rsidRPr="00C37D2B">
              <w:rPr>
                <w:rFonts w:cs="Arial"/>
                <w:lang w:eastAsia="zh-CN"/>
              </w:rPr>
              <w:t xml:space="preserve"> IE is set to the value "present".</w:t>
            </w:r>
          </w:p>
        </w:tc>
      </w:tr>
      <w:tr w:rsidR="00C42118" w:rsidRPr="00C37D2B" w14:paraId="3141F09D" w14:textId="77777777" w:rsidTr="00F53A3F">
        <w:tc>
          <w:tcPr>
            <w:tcW w:w="3686" w:type="dxa"/>
          </w:tcPr>
          <w:p w14:paraId="58112A09" w14:textId="77777777" w:rsidR="00C42118" w:rsidRPr="00C37D2B" w:rsidRDefault="00C42118" w:rsidP="00F53A3F">
            <w:pPr>
              <w:pStyle w:val="TAL"/>
              <w:tabs>
                <w:tab w:val="right" w:pos="3470"/>
              </w:tabs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>C-</w:t>
            </w:r>
            <w:proofErr w:type="spellStart"/>
            <w:r w:rsidRPr="00C37D2B">
              <w:rPr>
                <w:lang w:eastAsia="zh-CN"/>
              </w:rPr>
              <w:t>ifMCGandSCGpresent_GBRpresent</w:t>
            </w:r>
            <w:proofErr w:type="spellEnd"/>
          </w:p>
        </w:tc>
        <w:tc>
          <w:tcPr>
            <w:tcW w:w="5670" w:type="dxa"/>
          </w:tcPr>
          <w:p w14:paraId="25866E4B" w14:textId="77777777" w:rsidR="00C42118" w:rsidRPr="00C37D2B" w:rsidRDefault="00C42118" w:rsidP="00F53A3F">
            <w:pPr>
              <w:pStyle w:val="TAL"/>
              <w:rPr>
                <w:rFonts w:cs="Arial"/>
                <w:lang w:eastAsia="zh-CN"/>
              </w:rPr>
            </w:pPr>
            <w:r w:rsidRPr="00C37D2B">
              <w:rPr>
                <w:lang w:eastAsia="zh-CN"/>
              </w:rPr>
              <w:t xml:space="preserve">This IE shall be present if, for the E-RAB admitted </w:t>
            </w:r>
            <w:proofErr w:type="gramStart"/>
            <w:r w:rsidRPr="00C37D2B">
              <w:rPr>
                <w:lang w:eastAsia="zh-CN"/>
              </w:rPr>
              <w:t>to be</w:t>
            </w:r>
            <w:proofErr w:type="gramEnd"/>
            <w:r w:rsidRPr="00C37D2B">
              <w:rPr>
                <w:lang w:eastAsia="zh-CN"/>
              </w:rPr>
              <w:t xml:space="preserve"> added, the </w:t>
            </w:r>
            <w:r w:rsidRPr="00C37D2B">
              <w:rPr>
                <w:i/>
                <w:iCs/>
                <w:lang w:eastAsia="zh-CN"/>
              </w:rPr>
              <w:t>MCG resources</w:t>
            </w:r>
            <w:r w:rsidRPr="00C37D2B">
              <w:rPr>
                <w:lang w:eastAsia="zh-CN"/>
              </w:rPr>
              <w:t xml:space="preserve"> and </w:t>
            </w:r>
            <w:r w:rsidRPr="00C37D2B">
              <w:rPr>
                <w:i/>
                <w:iCs/>
                <w:lang w:eastAsia="zh-CN"/>
              </w:rPr>
              <w:t>SCG resources</w:t>
            </w:r>
            <w:r w:rsidRPr="00C37D2B">
              <w:rPr>
                <w:lang w:eastAsia="zh-CN"/>
              </w:rPr>
              <w:t xml:space="preserve"> IEs in the </w:t>
            </w:r>
            <w:r w:rsidRPr="00C37D2B">
              <w:rPr>
                <w:i/>
                <w:iCs/>
                <w:lang w:eastAsia="zh-CN"/>
              </w:rPr>
              <w:t>EN-DC Resource Configuration</w:t>
            </w:r>
            <w:r w:rsidRPr="00C37D2B">
              <w:rPr>
                <w:lang w:eastAsia="zh-CN"/>
              </w:rPr>
              <w:t xml:space="preserve"> IE are set to the value "present", and </w:t>
            </w:r>
            <w:r w:rsidRPr="00C37D2B">
              <w:rPr>
                <w:lang w:eastAsia="ja-JP"/>
              </w:rPr>
              <w:t>the</w:t>
            </w:r>
            <w:r w:rsidRPr="00C37D2B">
              <w:rPr>
                <w:rFonts w:cs="Arial"/>
                <w:i/>
                <w:lang w:eastAsia="ja-JP"/>
              </w:rPr>
              <w:t xml:space="preserve"> GBR QoS Information</w:t>
            </w:r>
            <w:r w:rsidRPr="00C37D2B">
              <w:rPr>
                <w:rFonts w:cs="Arial"/>
                <w:lang w:eastAsia="ja-JP"/>
              </w:rPr>
              <w:t xml:space="preserve"> IE is present</w:t>
            </w:r>
            <w:r w:rsidRPr="00C37D2B">
              <w:rPr>
                <w:lang w:eastAsia="ja-JP"/>
              </w:rPr>
              <w:t xml:space="preserve"> in the</w:t>
            </w:r>
            <w:r w:rsidRPr="00C37D2B">
              <w:rPr>
                <w:rFonts w:cs="Arial"/>
                <w:lang w:eastAsia="ja-JP"/>
              </w:rPr>
              <w:t xml:space="preserve"> </w:t>
            </w:r>
            <w:r w:rsidRPr="00C37D2B">
              <w:rPr>
                <w:rFonts w:cs="Arial"/>
                <w:i/>
                <w:lang w:eastAsia="ja-JP"/>
              </w:rPr>
              <w:t>Requested MCG E-RAB Level QoS Parameters</w:t>
            </w:r>
            <w:r w:rsidRPr="00C37D2B">
              <w:rPr>
                <w:rFonts w:cs="Arial"/>
                <w:lang w:eastAsia="ja-JP"/>
              </w:rPr>
              <w:t xml:space="preserve"> IE</w:t>
            </w:r>
            <w:r w:rsidRPr="00C37D2B">
              <w:rPr>
                <w:lang w:eastAsia="ja-JP"/>
              </w:rPr>
              <w:t>.</w:t>
            </w:r>
          </w:p>
        </w:tc>
      </w:tr>
    </w:tbl>
    <w:p w14:paraId="49B887CF" w14:textId="77777777" w:rsidR="00C42118" w:rsidRPr="00C37D2B" w:rsidRDefault="00C42118" w:rsidP="00C42118"/>
    <w:p w14:paraId="0C5C2802" w14:textId="77777777" w:rsidR="00B3379E" w:rsidRPr="00C37D2B" w:rsidRDefault="00B3379E" w:rsidP="00B3379E"/>
    <w:p w14:paraId="55CE10AD" w14:textId="77777777" w:rsidR="00B3379E" w:rsidRDefault="00B3379E" w:rsidP="00B3379E">
      <w:pPr>
        <w:jc w:val="center"/>
        <w:rPr>
          <w:b/>
          <w:color w:val="FF0000"/>
        </w:rPr>
      </w:pPr>
    </w:p>
    <w:p w14:paraId="0FA1556D" w14:textId="618A7259" w:rsidR="00B3379E" w:rsidRDefault="00B3379E" w:rsidP="00C42118">
      <w:pPr>
        <w:pStyle w:val="Heading4"/>
        <w:rPr>
          <w:b/>
          <w:color w:val="FF0000"/>
        </w:rPr>
      </w:pPr>
      <w:r>
        <w:rPr>
          <w:b/>
          <w:color w:val="FF0000"/>
        </w:rPr>
        <w:br w:type="page"/>
      </w:r>
    </w:p>
    <w:p w14:paraId="6D39EB04" w14:textId="77777777" w:rsidR="00BE7E9C" w:rsidRDefault="00BE7E9C" w:rsidP="00BE7E9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3FEC0D75" w14:textId="77777777" w:rsidR="00B3379E" w:rsidRDefault="00B3379E" w:rsidP="00B3379E">
      <w:pPr>
        <w:jc w:val="center"/>
        <w:rPr>
          <w:b/>
          <w:color w:val="FF0000"/>
        </w:rPr>
        <w:sectPr w:rsidR="00B3379E" w:rsidSect="006A4A0E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576E722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-- **************************************************************</w:t>
      </w:r>
    </w:p>
    <w:p w14:paraId="431E1D8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755EC7CF" w14:textId="77777777" w:rsidR="00C42118" w:rsidRPr="00C37D2B" w:rsidRDefault="00C42118" w:rsidP="00C4211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SENB MODIFICATION REQUEST</w:t>
      </w:r>
    </w:p>
    <w:p w14:paraId="50244A4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1B419BC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3F01AD9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E6CFEE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proofErr w:type="gram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767AB7B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-Container</w:t>
      </w: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 xml:space="preserve">{{ </w:t>
      </w:r>
      <w:proofErr w:type="spell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proofErr w:type="gramEnd"/>
      <w:r w:rsidRPr="00C37D2B">
        <w:rPr>
          <w:rFonts w:cs="Courier New"/>
          <w:noProof w:val="0"/>
          <w:snapToGrid w:val="0"/>
        </w:rPr>
        <w:t>-IEs}},</w:t>
      </w:r>
    </w:p>
    <w:p w14:paraId="5CE7716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5F6489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44CCB3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11BB89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r w:rsidRPr="00C37D2B">
        <w:rPr>
          <w:rFonts w:cs="Courier New"/>
          <w:noProof w:val="0"/>
          <w:snapToGrid w:val="0"/>
        </w:rPr>
        <w:t>SeNBModificationRequest</w:t>
      </w:r>
      <w:proofErr w:type="spellEnd"/>
      <w:r w:rsidRPr="00C37D2B">
        <w:rPr>
          <w:rFonts w:cs="Courier New"/>
          <w:noProof w:val="0"/>
          <w:snapToGrid w:val="0"/>
        </w:rPr>
        <w:t>-IEs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F8575F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2E0C2B6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23EAB72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id-Cause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Cause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7E80789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SCGChangeIndication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SCGChangeIndication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19EAED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ServingPLMN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PLMN-Identity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5FA554E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4B6041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MeNBtoSeNBContainer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MeNBtoSeNBContainer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35C8DE9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CSGMembershipStatus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CSGMembershipStatus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760F618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471E483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reject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optional},</w:t>
      </w:r>
    </w:p>
    <w:p w14:paraId="6FC6739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B4E99B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16AE9C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D964B6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UE-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ContextInformationSeNBModReq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09D7BAC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uE-SecurityCapabilities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UESecurityCapabilities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3424921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seNB-SecurityKey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SeNBSecurityKey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7A0598F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seNBUEAggregateMaximumBitRate</w:t>
      </w:r>
      <w:proofErr w:type="spellEnd"/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UEAggregateMaximumBitRate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3C9BA9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D08B0C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172FF1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73B1CB2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6CCA72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434B44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4F48AA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4778BD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UE-</w:t>
      </w:r>
      <w:proofErr w:type="spellStart"/>
      <w:r w:rsidRPr="00C37D2B">
        <w:rPr>
          <w:rFonts w:cs="Courier New"/>
          <w:noProof w:val="0"/>
          <w:snapToGrid w:val="0"/>
        </w:rPr>
        <w:t>ContextInformationSeNBModReqExtIEs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93BD3C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7374C2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F7096F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D5C105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6FEBC3A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2BCD22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0D6F3E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3158385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077384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8B5E1B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4A1FE7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25AC80F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65DC33C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4BBA83E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D61FF8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3944E4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B8D00F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5B6BF76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7FDF55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4B8FD4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DL-Forwarding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07D9EA0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s1-UL-GTPtunnelEndpoint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DF503A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4B9B404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DFE506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05FE42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9C15AE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9C83CF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EXTENSION 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1D861D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id-SIPTO-Correlation-ID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EXTENSION Correlation-ID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052D79B4" w14:textId="77777777" w:rsidR="00C42118" w:rsidRPr="00FF1BAF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BearerType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EXTENSION </w:t>
      </w:r>
      <w:proofErr w:type="spellStart"/>
      <w:r w:rsidRPr="00C37D2B">
        <w:rPr>
          <w:rFonts w:cs="Courier New"/>
          <w:noProof w:val="0"/>
          <w:snapToGrid w:val="0"/>
        </w:rPr>
        <w:t>BearerType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</w:t>
      </w:r>
      <w:r w:rsidRPr="00FF1BAF">
        <w:rPr>
          <w:rFonts w:cs="Courier New"/>
          <w:noProof w:val="0"/>
          <w:snapToGrid w:val="0"/>
        </w:rPr>
        <w:t>|</w:t>
      </w:r>
    </w:p>
    <w:p w14:paraId="68705889" w14:textId="77777777" w:rsidR="00CA2690" w:rsidRDefault="00C42118" w:rsidP="00CA2690">
      <w:pPr>
        <w:pStyle w:val="PL"/>
        <w:spacing w:line="0" w:lineRule="atLeast"/>
        <w:rPr>
          <w:ins w:id="336" w:author="Ericsson User" w:date="2022-04-25T20:19:00Z"/>
          <w:noProof w:val="0"/>
          <w:snapToGrid w:val="0"/>
        </w:rPr>
      </w:pPr>
      <w:r w:rsidRPr="00FF1BAF">
        <w:rPr>
          <w:rFonts w:cs="Courier New"/>
          <w:noProof w:val="0"/>
          <w:snapToGrid w:val="0"/>
        </w:rPr>
        <w:tab/>
      </w:r>
      <w:proofErr w:type="gramStart"/>
      <w:r w:rsidRPr="00FF1BAF">
        <w:rPr>
          <w:rFonts w:cs="Courier New"/>
          <w:noProof w:val="0"/>
          <w:snapToGrid w:val="0"/>
        </w:rPr>
        <w:t>{ ID</w:t>
      </w:r>
      <w:proofErr w:type="gramEnd"/>
      <w:r w:rsidRPr="00FF1BAF">
        <w:rPr>
          <w:rFonts w:cs="Courier New"/>
          <w:noProof w:val="0"/>
          <w:snapToGrid w:val="0"/>
        </w:rPr>
        <w:t xml:space="preserve"> id-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CRITICALITY ignore</w:t>
      </w:r>
      <w:r w:rsidRPr="00FF1BAF">
        <w:rPr>
          <w:rFonts w:cs="Courier New"/>
          <w:noProof w:val="0"/>
          <w:snapToGrid w:val="0"/>
        </w:rPr>
        <w:tab/>
        <w:t xml:space="preserve">EXTENSION 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PRESENCE optional}</w:t>
      </w:r>
      <w:bookmarkStart w:id="337" w:name="_Hlk85055410"/>
      <w:ins w:id="338" w:author="Ericsson User" w:date="2022-04-25T20:19:00Z">
        <w:r w:rsidR="00CA2690">
          <w:rPr>
            <w:rFonts w:cs="Courier New"/>
            <w:noProof w:val="0"/>
            <w:snapToGrid w:val="0"/>
          </w:rPr>
          <w:t>|</w:t>
        </w:r>
      </w:ins>
    </w:p>
    <w:p w14:paraId="7D5E414B" w14:textId="3901635A" w:rsidR="00CA2690" w:rsidRPr="00C37D2B" w:rsidRDefault="00CA2690" w:rsidP="00CA2690">
      <w:pPr>
        <w:pStyle w:val="PL"/>
        <w:spacing w:line="0" w:lineRule="atLeast"/>
        <w:rPr>
          <w:rFonts w:cs="Courier New"/>
          <w:noProof w:val="0"/>
          <w:snapToGrid w:val="0"/>
        </w:rPr>
      </w:pPr>
      <w:ins w:id="339" w:author="Ericsson User" w:date="2022-04-25T20:19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  <w:t>PRESENCE optional</w:t>
        </w:r>
        <w:bookmarkEnd w:id="337"/>
        <w:r>
          <w:rPr>
            <w:noProof w:val="0"/>
            <w:snapToGrid w:val="0"/>
          </w:rPr>
          <w:t>}</w:t>
        </w:r>
      </w:ins>
    </w:p>
    <w:p w14:paraId="3CA29BA6" w14:textId="2C61009F" w:rsidR="00C42118" w:rsidRPr="00C37D2B" w:rsidRDefault="00C42118" w:rsidP="004504C1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,</w:t>
      </w:r>
    </w:p>
    <w:p w14:paraId="4539FE0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CD4354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40BD41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4D4F35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5887264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3D4EA1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2A25E60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meNB-GTPtunnelEndpoint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0AF55FD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0269E29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3278D6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F67B51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32A1FFD" w14:textId="77777777" w:rsidR="00CA2690" w:rsidRDefault="00C42118" w:rsidP="00CA2690">
      <w:pPr>
        <w:pStyle w:val="PL"/>
        <w:spacing w:line="0" w:lineRule="atLeast"/>
        <w:rPr>
          <w:ins w:id="340" w:author="Ericsson User" w:date="2022-04-25T20:19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189BA8C0" w14:textId="621A1176" w:rsidR="00C42118" w:rsidRPr="00C37D2B" w:rsidRDefault="00CA2690" w:rsidP="00CA2690">
      <w:pPr>
        <w:pStyle w:val="PL"/>
        <w:spacing w:line="0" w:lineRule="atLeast"/>
        <w:rPr>
          <w:rFonts w:cs="Courier New"/>
          <w:noProof w:val="0"/>
          <w:snapToGrid w:val="0"/>
        </w:rPr>
      </w:pPr>
      <w:ins w:id="341" w:author="Ericsson User" w:date="2022-04-25T20:19:00Z">
        <w:r>
          <w:rPr>
            <w:rFonts w:cs="Courier New"/>
            <w:snapToGrid w:val="0"/>
          </w:rPr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},</w:t>
        </w:r>
      </w:ins>
    </w:p>
    <w:p w14:paraId="26A57C5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5A0882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A93F28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8CBB48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49DA761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CF032C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5D8FCE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7069C52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4BDA10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9D7F33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C9B7FF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4891CE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5B2641D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65B8242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6450BB1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826856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8D77EC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E2870E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407F9C5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7A9C9FD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65AC37A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s1-UL-GTPtunnelEndpoint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1AE0890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32F6306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9AADAB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A95AAC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7AC43C6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554EEFA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04D7DD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7E076B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93748B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28EE309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4CBA21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e-RAB-Level-QoS-Parameters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E-RAB-Level-QoS-Parameters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31743C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meNB-GTPtunnelEndpoint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E8ED0F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57F3D17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FB6FF5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A6DBEC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F3C0DB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DE7EFC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5E5FF7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385E96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3357A2E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-List-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44106DC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54F3AB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B8B46E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mandatory},</w:t>
      </w:r>
    </w:p>
    <w:p w14:paraId="792C0B5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9BD143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5BDD14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E138E2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7F42435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2C1D54B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7C47C5A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877457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2B14C0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6BED2A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01A350C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715E46B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8CBE0A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uL</w:t>
      </w:r>
      <w:proofErr w:type="spellEnd"/>
      <w:r w:rsidRPr="00C37D2B">
        <w:rPr>
          <w:rFonts w:cs="Courier New"/>
          <w:noProof w:val="0"/>
          <w:snapToGrid w:val="0"/>
        </w:rPr>
        <w:t>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50773E8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09A6167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3B9664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A961D8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BF73BB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6BB223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41B808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E1F776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8340CD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FDCB7D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 xml:space="preserve">E-RAB-ID, </w:t>
      </w:r>
    </w:p>
    <w:p w14:paraId="7186A8D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5608679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1B7A24A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7DDFC7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5A2BC94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CD5BDC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ModReqItem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EDD4C7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ACC13CD" w14:textId="0F02BDD7" w:rsidR="00C42118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73999E6" w14:textId="77D2009E" w:rsidR="00C42118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35DA8DB" w14:textId="77777777" w:rsidR="00C42118" w:rsidRDefault="00C42118" w:rsidP="00C4211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>&lt;&lt;&lt;&lt;&lt;&lt; NEXT CHANGE &gt;&gt;&gt;&gt;&gt;&gt;</w:t>
      </w:r>
    </w:p>
    <w:p w14:paraId="4E6E952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22088B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52AE91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2A3D122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03EEA3F0" w14:textId="77777777" w:rsidR="00C42118" w:rsidRPr="00C37D2B" w:rsidRDefault="00C42118" w:rsidP="00C4211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SENB MODIFICATION REQUEST ACKNOWLEDGE</w:t>
      </w:r>
    </w:p>
    <w:p w14:paraId="7513D70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</w:t>
      </w:r>
    </w:p>
    <w:p w14:paraId="152CDAC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**************************************************************</w:t>
      </w:r>
    </w:p>
    <w:p w14:paraId="74D280E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AA6F72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proofErr w:type="gram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02637A3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-Container</w:t>
      </w:r>
      <w:r w:rsidRPr="00C37D2B">
        <w:rPr>
          <w:rFonts w:cs="Courier New"/>
          <w:noProof w:val="0"/>
          <w:snapToGrid w:val="0"/>
        </w:rPr>
        <w:tab/>
        <w:t>{{</w:t>
      </w:r>
      <w:proofErr w:type="spell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>-IEs}},</w:t>
      </w:r>
    </w:p>
    <w:p w14:paraId="3D555A6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E7A6FB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0A1BF2A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D39D01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proofErr w:type="spellStart"/>
      <w:r w:rsidRPr="00C37D2B">
        <w:rPr>
          <w:rFonts w:cs="Courier New"/>
          <w:noProof w:val="0"/>
          <w:snapToGrid w:val="0"/>
        </w:rPr>
        <w:t>SeNBModificationRequestAcknowledge</w:t>
      </w:r>
      <w:proofErr w:type="spellEnd"/>
      <w:r w:rsidRPr="00C37D2B">
        <w:rPr>
          <w:rFonts w:cs="Courier New"/>
          <w:noProof w:val="0"/>
          <w:snapToGrid w:val="0"/>
        </w:rPr>
        <w:t>-IEs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5DF08B6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7021875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mandatory}|</w:t>
      </w:r>
    </w:p>
    <w:p w14:paraId="515153D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380B47E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23D199F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ab/>
        <w:t>PRESENCE optional}|</w:t>
      </w:r>
    </w:p>
    <w:p w14:paraId="3B0BA18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</w:t>
      </w:r>
      <w:proofErr w:type="spellStart"/>
      <w:r w:rsidRPr="00C37D2B">
        <w:rPr>
          <w:rFonts w:cs="Courier New"/>
          <w:noProof w:val="0"/>
          <w:snapToGrid w:val="0"/>
        </w:rPr>
        <w:t>NotAdmitted</w:t>
      </w:r>
      <w:proofErr w:type="spellEnd"/>
      <w:r w:rsidRPr="00C37D2B">
        <w:rPr>
          <w:rFonts w:cs="Courier New"/>
          <w:noProof w:val="0"/>
          <w:snapToGrid w:val="0"/>
        </w:rPr>
        <w:t>-List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E-RAB-List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4840458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SeNBtoMeNBContainer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SeNBtoMeNBContainer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4B8408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</w:rPr>
        <w:t>CriticalityDiagnostics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 xml:space="preserve">TYPE </w:t>
      </w:r>
      <w:proofErr w:type="spellStart"/>
      <w:r w:rsidRPr="00C37D2B">
        <w:rPr>
          <w:rFonts w:cs="Courier New"/>
          <w:noProof w:val="0"/>
          <w:snapToGrid w:val="0"/>
        </w:rPr>
        <w:t>CriticalityDiagnostics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0B9172B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id-MeNB-UE-X2AP-ID-Extension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optional}|</w:t>
      </w:r>
    </w:p>
    <w:p w14:paraId="65EB666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id-SeNB-UE-X2AP-ID-Extension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UE-X2AP-ID-Extension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optional},</w:t>
      </w:r>
    </w:p>
    <w:p w14:paraId="12C4113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6D4A99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77A09E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FDB924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75887F9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092D79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C655D5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</w:t>
      </w:r>
    </w:p>
    <w:p w14:paraId="07BB009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C12720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AAC5F5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21D2515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1C86598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6926813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537F2A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E6491B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336D0E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68F9FDD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98B467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s1-DL-GTPtunnelEndpoint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F1A562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dL-Forwarding-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067449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uL</w:t>
      </w:r>
      <w:proofErr w:type="spellEnd"/>
      <w:r w:rsidRPr="00C37D2B">
        <w:rPr>
          <w:rFonts w:cs="Courier New"/>
          <w:noProof w:val="0"/>
          <w:snapToGrid w:val="0"/>
        </w:rPr>
        <w:t>-Forwarding-</w:t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54BE764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29CD129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3B4FABB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7A7B321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40B7453" w14:textId="77777777" w:rsidR="00CA2690" w:rsidRDefault="00C42118" w:rsidP="00CA2690">
      <w:pPr>
        <w:pStyle w:val="PL"/>
        <w:spacing w:line="0" w:lineRule="atLeast"/>
        <w:rPr>
          <w:ins w:id="342" w:author="Ericsson User" w:date="2022-04-25T20:19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33CA4EB" w14:textId="167A50D9" w:rsidR="00C42118" w:rsidRPr="00C37D2B" w:rsidRDefault="00CA2690" w:rsidP="00CA2690">
      <w:pPr>
        <w:pStyle w:val="PL"/>
        <w:spacing w:line="0" w:lineRule="atLeast"/>
        <w:rPr>
          <w:rFonts w:cs="Courier New"/>
          <w:noProof w:val="0"/>
          <w:snapToGrid w:val="0"/>
        </w:rPr>
      </w:pPr>
      <w:ins w:id="343" w:author="Ericsson User" w:date="2022-04-25T20:19:00Z">
        <w:r>
          <w:rPr>
            <w:rFonts w:cs="Courier New"/>
            <w:snapToGrid w:val="0"/>
          </w:rPr>
          <w:lastRenderedPageBreak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288FB73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2C73BB4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EE3680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51AD65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19CD25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483E498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18982F9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2166826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4A4AAD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C3BC22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2BAA6B2" w14:textId="77777777" w:rsidR="00CA2690" w:rsidRDefault="00C42118" w:rsidP="00CA2690">
      <w:pPr>
        <w:pStyle w:val="PL"/>
        <w:spacing w:line="0" w:lineRule="atLeast"/>
        <w:rPr>
          <w:ins w:id="344" w:author="Ericsson User" w:date="2022-04-25T20:20:00Z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ToBeAdded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4B93C19C" w14:textId="5D99E9B5" w:rsidR="00C42118" w:rsidRPr="00C37D2B" w:rsidRDefault="00CA2690" w:rsidP="00CA2690">
      <w:pPr>
        <w:pStyle w:val="PL"/>
        <w:spacing w:line="0" w:lineRule="atLeast"/>
        <w:rPr>
          <w:rFonts w:cs="Courier New"/>
          <w:noProof w:val="0"/>
          <w:snapToGrid w:val="0"/>
        </w:rPr>
      </w:pPr>
      <w:ins w:id="345" w:author="Ericsson User" w:date="2022-04-25T20:20:00Z">
        <w:r>
          <w:rPr>
            <w:rFonts w:cs="Courier New"/>
            <w:snapToGrid w:val="0"/>
          </w:rPr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},</w:t>
        </w:r>
      </w:ins>
    </w:p>
    <w:p w14:paraId="7E77521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296179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131331C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62687A4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D28B6D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7DFBFC6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  <w:t>PRESENCE mandatory}</w:t>
      </w:r>
    </w:p>
    <w:p w14:paraId="470FA7A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E9FAB9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E86148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48CF192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4C049BE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67DE93C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60D7705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43FC8A0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A48D82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679962A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026A7EA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s1-DL-GTPtunnelEndpoint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4A88B7C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79FF76E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882824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1CD5E9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EB1F36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6BD2E97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553658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B6ACA1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AD7398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7DC6EF3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53D3345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seNB-GTPtunnelEndpoint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GTPtunnelEndpoint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688CE6D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0081C1F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0CFC03F8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B30FAA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10C37B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ToBeModified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2CC31AD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3E9610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B3C28D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DF80ED6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ModAckList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(SIZE (1..maxnoofBearers)) OF </w:t>
      </w:r>
      <w:proofErr w:type="spellStart"/>
      <w:r w:rsidRPr="00C37D2B">
        <w:rPr>
          <w:rFonts w:cs="Courier New"/>
          <w:noProof w:val="0"/>
          <w:snapToGrid w:val="0"/>
        </w:rPr>
        <w:t>ProtocolIE</w:t>
      </w:r>
      <w:proofErr w:type="spellEnd"/>
      <w:r w:rsidRPr="00C37D2B">
        <w:rPr>
          <w:rFonts w:cs="Courier New"/>
          <w:noProof w:val="0"/>
          <w:snapToGrid w:val="0"/>
        </w:rPr>
        <w:t>-Single-Container { {E-RABs-Admitted-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>} }</w:t>
      </w:r>
    </w:p>
    <w:p w14:paraId="005DE0D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2C875B5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lastRenderedPageBreak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IES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5FC709A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gramStart"/>
      <w:r w:rsidRPr="00C37D2B">
        <w:rPr>
          <w:rFonts w:cs="Courier New"/>
          <w:noProof w:val="0"/>
          <w:snapToGrid w:val="0"/>
        </w:rPr>
        <w:t>{ ID</w:t>
      </w:r>
      <w:proofErr w:type="gramEnd"/>
      <w:r w:rsidRPr="00C37D2B">
        <w:rPr>
          <w:rFonts w:cs="Courier New"/>
          <w:noProof w:val="0"/>
          <w:snapToGrid w:val="0"/>
        </w:rPr>
        <w:t xml:space="preserve"> id-E-RABs-Admitted-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CRITICALITY ignore</w:t>
      </w:r>
      <w:r w:rsidRPr="00C37D2B">
        <w:rPr>
          <w:rFonts w:cs="Courier New"/>
          <w:noProof w:val="0"/>
          <w:snapToGrid w:val="0"/>
        </w:rPr>
        <w:tab/>
        <w:t>TYPE E-RABs-Admitted-</w:t>
      </w:r>
      <w:proofErr w:type="spellStart"/>
      <w:r w:rsidRPr="00C37D2B">
        <w:rPr>
          <w:rFonts w:cs="Courier New"/>
          <w:noProof w:val="0"/>
          <w:snapToGrid w:val="0"/>
        </w:rPr>
        <w:t>ToReleased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PRESENCE mandatory}</w:t>
      </w:r>
    </w:p>
    <w:p w14:paraId="71C9D14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666ECF4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4120CFD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proofErr w:type="gram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 xml:space="preserve"> ::=</w:t>
      </w:r>
      <w:proofErr w:type="gramEnd"/>
      <w:r w:rsidRPr="00C37D2B">
        <w:rPr>
          <w:rFonts w:cs="Courier New"/>
          <w:noProof w:val="0"/>
          <w:snapToGrid w:val="0"/>
        </w:rPr>
        <w:t xml:space="preserve"> CHOICE {</w:t>
      </w:r>
    </w:p>
    <w:p w14:paraId="038922F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sCG</w:t>
      </w:r>
      <w:proofErr w:type="spellEnd"/>
      <w:r w:rsidRPr="00C37D2B">
        <w:rPr>
          <w:rFonts w:cs="Courier New"/>
          <w:noProof w:val="0"/>
          <w:snapToGrid w:val="0"/>
        </w:rPr>
        <w:t>-Bearer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-SCG-Bearer,</w:t>
      </w:r>
    </w:p>
    <w:p w14:paraId="3F0F74D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split-Bearer</w:t>
      </w:r>
      <w:r w:rsidRPr="00C37D2B">
        <w:rPr>
          <w:rFonts w:cs="Courier New"/>
          <w:noProof w:val="0"/>
          <w:snapToGrid w:val="0"/>
        </w:rPr>
        <w:tab/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-Split-Bearer,</w:t>
      </w:r>
    </w:p>
    <w:p w14:paraId="4F0303EC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1BA5312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411A751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544C96B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193F68A4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309E13D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</w:t>
      </w:r>
      <w:r w:rsidRPr="00C37D2B">
        <w:rPr>
          <w:rFonts w:cs="Courier New"/>
          <w:noProof w:val="0"/>
          <w:snapToGrid w:val="0"/>
        </w:rPr>
        <w:tab/>
        <w:t>OPTIONAL,</w:t>
      </w:r>
    </w:p>
    <w:p w14:paraId="3B6C557B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46182DD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8A483D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4A6312B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-SCG-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55D2E6F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16F3EA8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677F6A3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633D7F4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gramStart"/>
      <w:r w:rsidRPr="00C37D2B">
        <w:rPr>
          <w:rFonts w:cs="Courier New"/>
          <w:noProof w:val="0"/>
          <w:snapToGrid w:val="0"/>
        </w:rPr>
        <w:t>Bearer ::=</w:t>
      </w:r>
      <w:proofErr w:type="gramEnd"/>
      <w:r w:rsidRPr="00C37D2B">
        <w:rPr>
          <w:rFonts w:cs="Courier New"/>
          <w:noProof w:val="0"/>
          <w:snapToGrid w:val="0"/>
        </w:rPr>
        <w:t xml:space="preserve"> SEQUENCE {</w:t>
      </w:r>
    </w:p>
    <w:p w14:paraId="49491CF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e-RAB-ID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E-RAB-ID</w:t>
      </w:r>
      <w:proofErr w:type="spellEnd"/>
      <w:r w:rsidRPr="00C37D2B">
        <w:rPr>
          <w:rFonts w:cs="Courier New"/>
          <w:noProof w:val="0"/>
          <w:snapToGrid w:val="0"/>
        </w:rPr>
        <w:t>,</w:t>
      </w:r>
    </w:p>
    <w:p w14:paraId="14E801FA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iE</w:t>
      </w:r>
      <w:proofErr w:type="spellEnd"/>
      <w:r w:rsidRPr="00C37D2B">
        <w:rPr>
          <w:rFonts w:cs="Courier New"/>
          <w:noProof w:val="0"/>
          <w:snapToGrid w:val="0"/>
        </w:rPr>
        <w:t>-Extensions</w:t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r w:rsidRPr="00C37D2B">
        <w:rPr>
          <w:rFonts w:cs="Courier New"/>
          <w:noProof w:val="0"/>
          <w:snapToGrid w:val="0"/>
        </w:rPr>
        <w:tab/>
      </w:r>
      <w:proofErr w:type="spellStart"/>
      <w:r w:rsidRPr="00C37D2B">
        <w:rPr>
          <w:rFonts w:cs="Courier New"/>
          <w:noProof w:val="0"/>
          <w:snapToGrid w:val="0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</w:rPr>
        <w:t xml:space="preserve"> </w:t>
      </w:r>
      <w:proofErr w:type="gramStart"/>
      <w:r w:rsidRPr="00C37D2B">
        <w:rPr>
          <w:rFonts w:cs="Courier New"/>
          <w:noProof w:val="0"/>
          <w:snapToGrid w:val="0"/>
        </w:rPr>
        <w:t>{ {</w:t>
      </w:r>
      <w:proofErr w:type="gramEnd"/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>} } OPTIONAL,</w:t>
      </w:r>
    </w:p>
    <w:p w14:paraId="23A07EAE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5F28AF27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36D4521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0A5F38C5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E-RABs-Admitted-</w:t>
      </w:r>
      <w:proofErr w:type="spellStart"/>
      <w:r w:rsidRPr="00C37D2B">
        <w:rPr>
          <w:rFonts w:cs="Courier New"/>
          <w:noProof w:val="0"/>
          <w:snapToGrid w:val="0"/>
        </w:rPr>
        <w:t>ToBeReleased</w:t>
      </w:r>
      <w:proofErr w:type="spellEnd"/>
      <w:r w:rsidRPr="00C37D2B">
        <w:rPr>
          <w:rFonts w:cs="Courier New"/>
          <w:noProof w:val="0"/>
          <w:snapToGrid w:val="0"/>
        </w:rPr>
        <w:t>-</w:t>
      </w:r>
      <w:proofErr w:type="spellStart"/>
      <w:r w:rsidRPr="00C37D2B">
        <w:rPr>
          <w:rFonts w:cs="Courier New"/>
          <w:noProof w:val="0"/>
          <w:snapToGrid w:val="0"/>
        </w:rPr>
        <w:t>ModAckItem</w:t>
      </w:r>
      <w:proofErr w:type="spellEnd"/>
      <w:r w:rsidRPr="00C37D2B">
        <w:rPr>
          <w:rFonts w:cs="Courier New"/>
          <w:noProof w:val="0"/>
          <w:snapToGrid w:val="0"/>
        </w:rPr>
        <w:t>-Split-</w:t>
      </w:r>
      <w:proofErr w:type="spellStart"/>
      <w:r w:rsidRPr="00C37D2B">
        <w:rPr>
          <w:rFonts w:cs="Courier New"/>
          <w:noProof w:val="0"/>
          <w:snapToGrid w:val="0"/>
        </w:rPr>
        <w:t>BearerExtIEs</w:t>
      </w:r>
      <w:proofErr w:type="spellEnd"/>
      <w:r w:rsidRPr="00C37D2B">
        <w:rPr>
          <w:rFonts w:cs="Courier New"/>
          <w:noProof w:val="0"/>
          <w:snapToGrid w:val="0"/>
        </w:rPr>
        <w:t xml:space="preserve"> X2AP-PROTOCOL-</w:t>
      </w:r>
      <w:proofErr w:type="gramStart"/>
      <w:r w:rsidRPr="00C37D2B">
        <w:rPr>
          <w:rFonts w:cs="Courier New"/>
          <w:noProof w:val="0"/>
          <w:snapToGrid w:val="0"/>
        </w:rPr>
        <w:t>EXTENSION ::=</w:t>
      </w:r>
      <w:proofErr w:type="gramEnd"/>
      <w:r w:rsidRPr="00C37D2B">
        <w:rPr>
          <w:rFonts w:cs="Courier New"/>
          <w:noProof w:val="0"/>
          <w:snapToGrid w:val="0"/>
        </w:rPr>
        <w:t xml:space="preserve"> {</w:t>
      </w:r>
    </w:p>
    <w:p w14:paraId="02119850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ab/>
        <w:t>...</w:t>
      </w:r>
    </w:p>
    <w:p w14:paraId="780CF81F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}</w:t>
      </w:r>
    </w:p>
    <w:p w14:paraId="2497ACE9" w14:textId="77777777" w:rsidR="00C42118" w:rsidRPr="00C37D2B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</w:p>
    <w:p w14:paraId="10563CFD" w14:textId="77777777" w:rsidR="00C42118" w:rsidRDefault="00C42118" w:rsidP="00BE7E9C">
      <w:pPr>
        <w:jc w:val="center"/>
        <w:rPr>
          <w:b/>
          <w:color w:val="FF0000"/>
        </w:rPr>
      </w:pPr>
    </w:p>
    <w:p w14:paraId="312666EC" w14:textId="77777777" w:rsidR="00BE7E9C" w:rsidRDefault="00BE7E9C" w:rsidP="00B3379E">
      <w:pPr>
        <w:jc w:val="center"/>
        <w:rPr>
          <w:b/>
          <w:color w:val="FF0000"/>
        </w:rPr>
      </w:pPr>
    </w:p>
    <w:p w14:paraId="13F03DA0" w14:textId="7BD1A023" w:rsidR="00B3379E" w:rsidRDefault="00B3379E" w:rsidP="00B3379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2D5DA18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7C09CDA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F230F7B" w14:textId="77777777" w:rsidR="00C42118" w:rsidRPr="00C37D2B" w:rsidRDefault="00C42118" w:rsidP="00C4211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MODIFICATION REQUEST</w:t>
      </w:r>
    </w:p>
    <w:p w14:paraId="1F15A1C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</w:t>
      </w:r>
    </w:p>
    <w:p w14:paraId="1BEB01D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**************************************************************</w:t>
      </w:r>
    </w:p>
    <w:p w14:paraId="21B26CB3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5500CF7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proofErr w:type="spellStart"/>
      <w:proofErr w:type="gramStart"/>
      <w:r w:rsidRPr="00C37D2B">
        <w:rPr>
          <w:noProof w:val="0"/>
          <w:snapToGrid w:val="0"/>
        </w:rPr>
        <w:t>SgNBModificationRequest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1B23EA2A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-Container</w:t>
      </w: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 xml:space="preserve">{{ </w:t>
      </w:r>
      <w:proofErr w:type="spellStart"/>
      <w:r w:rsidRPr="00C37D2B">
        <w:rPr>
          <w:noProof w:val="0"/>
          <w:snapToGrid w:val="0"/>
        </w:rPr>
        <w:t>SgNBModificationRequest</w:t>
      </w:r>
      <w:proofErr w:type="spellEnd"/>
      <w:proofErr w:type="gramEnd"/>
      <w:r w:rsidRPr="00C37D2B">
        <w:rPr>
          <w:noProof w:val="0"/>
          <w:snapToGrid w:val="0"/>
        </w:rPr>
        <w:t>-IEs}},</w:t>
      </w:r>
    </w:p>
    <w:p w14:paraId="4BDB103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2E0B033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7868BD9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7FAFF93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SgNBModificationRequest</w:t>
      </w:r>
      <w:proofErr w:type="spellEnd"/>
      <w:r w:rsidRPr="00C37D2B">
        <w:rPr>
          <w:noProof w:val="0"/>
          <w:snapToGrid w:val="0"/>
        </w:rPr>
        <w:t>-IEs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1CF9B1A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3220ACA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SgNB-UE-X2AP-ID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2A8B845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id-Cause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Cause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mandatory}|</w:t>
      </w:r>
    </w:p>
    <w:p w14:paraId="4560CE01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SelectedPLMN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PLMN-Identity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DCBD26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HandoverRestrictionList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HandoverRestrictionList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F52C12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SCGConfigurationQuery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SCGConfigurationQuery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4C9074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4F29106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MeNBtoSgNBContainer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MeNBtoSgNBContainer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567F31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id-MeNB-UE-X2AP-ID-Extension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TYPE UE-X2AP-ID-Extension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FE4F2B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MeNBResourceCoordinationInformation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D3F8BE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RequestedSplitSRBs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9E7E73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RequestedSplitSRBsrelease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SplitSRBs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09D832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DesiredActNotificationLevel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DesiredActNotificationLevel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55BCE05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LocationInformationSgNBReporting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LocationInformationSgNBReporting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49F6F811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MeNBCell</w:t>
      </w:r>
      <w:proofErr w:type="spellEnd"/>
      <w:r w:rsidRPr="00C37D2B">
        <w:rPr>
          <w:noProof w:val="0"/>
          <w:snapToGrid w:val="0"/>
        </w:rPr>
        <w:t>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ECGI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22978031" w14:textId="77777777" w:rsidR="00C42118" w:rsidRPr="00C37D2B" w:rsidRDefault="00C42118" w:rsidP="00C42118">
      <w:pPr>
        <w:pStyle w:val="PL"/>
        <w:rPr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snapToGrid w:val="0"/>
        </w:rPr>
        <w:t>{ ID id-RequestedFast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291D8D60" w14:textId="77777777" w:rsidR="00C42118" w:rsidRPr="00C37D2B" w:rsidRDefault="00C42118" w:rsidP="00C42118">
      <w:pPr>
        <w:pStyle w:val="PL"/>
        <w:rPr>
          <w:snapToGrid w:val="0"/>
        </w:rPr>
      </w:pPr>
      <w:r w:rsidRPr="00C37D2B">
        <w:rPr>
          <w:snapToGrid w:val="0"/>
        </w:rPr>
        <w:tab/>
        <w:t>{ ID id-RequestedFast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ViaSRB3Release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TYPE RequestedFast</w:t>
      </w:r>
      <w:r>
        <w:rPr>
          <w:snapToGrid w:val="0"/>
        </w:rPr>
        <w:t>MCGRecovery</w:t>
      </w:r>
      <w:r w:rsidRPr="00C37D2B">
        <w:rPr>
          <w:snapToGrid w:val="0"/>
        </w:rPr>
        <w:t>ViaSRB3Release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6DC570D7" w14:textId="77777777" w:rsidR="00C42118" w:rsidRPr="000313B8" w:rsidRDefault="00C42118" w:rsidP="00C42118">
      <w:pPr>
        <w:pStyle w:val="PL"/>
        <w:rPr>
          <w:snapToGrid w:val="0"/>
        </w:rPr>
      </w:pPr>
      <w:r w:rsidRPr="00C37D2B">
        <w:rPr>
          <w:snapToGrid w:val="0"/>
        </w:rPr>
        <w:tab/>
      </w:r>
      <w:r>
        <w:rPr>
          <w:snapToGrid w:val="0"/>
          <w:lang w:eastAsia="zh-CN"/>
        </w:rPr>
        <w:t>{</w:t>
      </w:r>
      <w:r>
        <w:rPr>
          <w:snapToGrid w:val="0"/>
        </w:rPr>
        <w:t xml:space="preserve"> ID </w:t>
      </w:r>
      <w:r>
        <w:rPr>
          <w:rFonts w:eastAsia="DengXian"/>
          <w:snapToGrid w:val="0"/>
          <w:lang w:eastAsia="zh-CN"/>
        </w:rPr>
        <w:t>id-SNtriggered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rFonts w:eastAsia="DengXian"/>
          <w:snapToGrid w:val="0"/>
          <w:lang w:eastAsia="zh-CN"/>
        </w:rPr>
        <w:t>SNtriggered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0313B8">
        <w:rPr>
          <w:snapToGrid w:val="0"/>
        </w:rPr>
        <w:t>|</w:t>
      </w:r>
    </w:p>
    <w:p w14:paraId="4A86E78F" w14:textId="77777777" w:rsidR="00C42118" w:rsidRDefault="00C42118" w:rsidP="00C42118">
      <w:pPr>
        <w:pStyle w:val="PL"/>
      </w:pPr>
      <w:r w:rsidRPr="000313B8">
        <w:rPr>
          <w:snapToGrid w:val="0"/>
        </w:rPr>
        <w:tab/>
        <w:t>{ ID id-IABNodeIndication</w:t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  <w:t>CRITICALITY</w:t>
      </w:r>
      <w:r w:rsidRPr="000313B8">
        <w:rPr>
          <w:snapToGrid w:val="0"/>
        </w:rPr>
        <w:tab/>
        <w:t>reject</w:t>
      </w:r>
      <w:r w:rsidRPr="000313B8">
        <w:rPr>
          <w:snapToGrid w:val="0"/>
        </w:rPr>
        <w:tab/>
        <w:t>TYPE IABNodeIndication</w:t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</w:r>
      <w:r w:rsidRPr="000313B8">
        <w:rPr>
          <w:snapToGrid w:val="0"/>
        </w:rPr>
        <w:tab/>
        <w:t>PRESENCE optional}</w:t>
      </w:r>
      <w:r>
        <w:t>|</w:t>
      </w:r>
    </w:p>
    <w:p w14:paraId="346E31BE" w14:textId="77777777" w:rsidR="00C42118" w:rsidRDefault="00C42118" w:rsidP="00C42118">
      <w:pPr>
        <w:pStyle w:val="PL"/>
      </w:pPr>
      <w:r>
        <w:rPr>
          <w:snapToGrid w:val="0"/>
        </w:rPr>
        <w:tab/>
      </w:r>
      <w:r>
        <w:t xml:space="preserve">{ ID </w:t>
      </w:r>
      <w:r>
        <w:rPr>
          <w:snapToGrid w:val="0"/>
        </w:rPr>
        <w:t>id</w:t>
      </w:r>
      <w:r>
        <w:rPr>
          <w:rFonts w:hint="eastAsia"/>
          <w:snapToGrid w:val="0"/>
        </w:rPr>
        <w:t>-PSCellHistoryInformationRetrieve</w:t>
      </w:r>
      <w:r>
        <w:tab/>
      </w:r>
      <w:r>
        <w:tab/>
        <w:t xml:space="preserve">CRITICALITY </w:t>
      </w:r>
      <w:r>
        <w:rPr>
          <w:snapToGrid w:val="0"/>
        </w:rPr>
        <w:t>ignore</w:t>
      </w:r>
      <w:r>
        <w:tab/>
        <w:t xml:space="preserve">TYPE </w:t>
      </w:r>
      <w:r>
        <w:rPr>
          <w:rFonts w:hint="eastAsia"/>
          <w:snapToGrid w:val="0"/>
        </w:rPr>
        <w:t>PSCellHistoryInformationRetrieve</w:t>
      </w:r>
      <w:r>
        <w:tab/>
      </w:r>
      <w:r>
        <w:tab/>
      </w:r>
      <w:r>
        <w:tab/>
      </w:r>
      <w:r>
        <w:tab/>
        <w:t>PRESENCE optional</w:t>
      </w:r>
      <w:r>
        <w:rPr>
          <w:rFonts w:hint="eastAsia"/>
          <w:lang w:eastAsia="zh-CN"/>
        </w:rPr>
        <w:t>}</w:t>
      </w:r>
      <w:r>
        <w:t>|</w:t>
      </w:r>
    </w:p>
    <w:p w14:paraId="027702DF" w14:textId="77777777" w:rsidR="00C42118" w:rsidRDefault="00C42118" w:rsidP="00C42118">
      <w:pPr>
        <w:pStyle w:val="PL"/>
        <w:rPr>
          <w:noProof w:val="0"/>
        </w:rPr>
      </w:pPr>
      <w:r>
        <w:rPr>
          <w:snapToGrid w:val="0"/>
        </w:rPr>
        <w:tab/>
      </w:r>
      <w:r>
        <w:t xml:space="preserve">{ ID </w:t>
      </w:r>
      <w:r>
        <w:rPr>
          <w:snapToGrid w:val="0"/>
        </w:rPr>
        <w:t>id</w:t>
      </w:r>
      <w:r>
        <w:rPr>
          <w:rFonts w:hint="eastAsia"/>
          <w:snapToGrid w:val="0"/>
        </w:rPr>
        <w:t>-UE</w:t>
      </w:r>
      <w:r>
        <w:rPr>
          <w:snapToGrid w:val="0"/>
        </w:rPr>
        <w:t>-</w:t>
      </w:r>
      <w:r>
        <w:rPr>
          <w:rFonts w:hint="eastAsia"/>
          <w:snapToGrid w:val="0"/>
        </w:rPr>
        <w:t>HistoryInformationFromTheUE</w:t>
      </w:r>
      <w:r>
        <w:tab/>
      </w:r>
      <w:r>
        <w:tab/>
      </w:r>
      <w:r>
        <w:tab/>
        <w:t xml:space="preserve">CRITICALITY </w:t>
      </w:r>
      <w:r>
        <w:rPr>
          <w:snapToGrid w:val="0"/>
        </w:rPr>
        <w:t>ignore</w:t>
      </w:r>
      <w:r>
        <w:tab/>
        <w:t xml:space="preserve">TYPE </w:t>
      </w:r>
      <w:r>
        <w:rPr>
          <w:rFonts w:hint="eastAsia"/>
          <w:snapToGrid w:val="0"/>
        </w:rPr>
        <w:t>UE</w:t>
      </w:r>
      <w:r>
        <w:rPr>
          <w:snapToGrid w:val="0"/>
        </w:rPr>
        <w:t>-</w:t>
      </w:r>
      <w:r>
        <w:rPr>
          <w:rFonts w:hint="eastAsia"/>
          <w:snapToGrid w:val="0"/>
        </w:rPr>
        <w:t>HistoryInformationFromTheUE</w:t>
      </w:r>
      <w:r>
        <w:tab/>
      </w:r>
      <w:r>
        <w:tab/>
      </w:r>
      <w:r>
        <w:tab/>
      </w:r>
      <w:r>
        <w:tab/>
      </w:r>
      <w:r>
        <w:tab/>
        <w:t xml:space="preserve">PRESENCE </w:t>
      </w:r>
      <w:proofErr w:type="gramStart"/>
      <w:r>
        <w:t>optional</w:t>
      </w:r>
      <w:r>
        <w:rPr>
          <w:rFonts w:hint="eastAsia"/>
          <w:lang w:eastAsia="zh-CN"/>
        </w:rPr>
        <w:t>}</w:t>
      </w:r>
      <w:r>
        <w:rPr>
          <w:noProof w:val="0"/>
        </w:rPr>
        <w:t>|</w:t>
      </w:r>
      <w:proofErr w:type="gramEnd"/>
    </w:p>
    <w:p w14:paraId="2AB5C502" w14:textId="77777777" w:rsidR="00C42118" w:rsidRDefault="00C42118" w:rsidP="00C42118">
      <w:pPr>
        <w:pStyle w:val="PL"/>
        <w:rPr>
          <w:noProof w:val="0"/>
        </w:rPr>
      </w:pPr>
      <w:r>
        <w:rPr>
          <w:snapToGrid w:val="0"/>
        </w:rPr>
        <w:tab/>
        <w:t>{ ID id-CHOinformation-ModReq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CHOinformation-ModReq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PRESENCE </w:t>
      </w:r>
      <w:proofErr w:type="gramStart"/>
      <w:r>
        <w:rPr>
          <w:snapToGrid w:val="0"/>
        </w:rPr>
        <w:t>optional}</w:t>
      </w:r>
      <w:r>
        <w:rPr>
          <w:noProof w:val="0"/>
        </w:rPr>
        <w:t>|</w:t>
      </w:r>
      <w:proofErr w:type="gramEnd"/>
    </w:p>
    <w:p w14:paraId="1A53A6B6" w14:textId="77777777" w:rsidR="00C42118" w:rsidRDefault="00C42118" w:rsidP="00C42118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SCGActivationRequest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SCGActivationRequest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162F5B74" w14:textId="77777777" w:rsidR="00C42118" w:rsidRDefault="00C42118" w:rsidP="00C42118">
      <w:pPr>
        <w:pStyle w:val="PL"/>
        <w:rPr>
          <w:snapToGrid w:val="0"/>
        </w:rPr>
      </w:pPr>
      <w:r>
        <w:rPr>
          <w:snapToGrid w:val="0"/>
        </w:rPr>
        <w:tab/>
        <w:t>{ ID id-CPAinformation-MOD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CPAinformation-MOD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31D4219F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>
        <w:rPr>
          <w:snapToGrid w:val="0"/>
        </w:rPr>
        <w:tab/>
        <w:t>{ ID id-CPCupdate-MOD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CPCupdate-MOD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37D2B">
        <w:rPr>
          <w:noProof w:val="0"/>
          <w:snapToGrid w:val="0"/>
        </w:rPr>
        <w:t>,</w:t>
      </w:r>
    </w:p>
    <w:p w14:paraId="321A983F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14F674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1E3ADA94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52E01EE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</w:t>
      </w:r>
      <w:proofErr w:type="spellEnd"/>
      <w:r w:rsidRPr="00C37D2B">
        <w:rPr>
          <w:noProof w:val="0"/>
          <w:snapToGrid w:val="0"/>
        </w:rPr>
        <w:t>-</w:t>
      </w:r>
      <w:proofErr w:type="spellStart"/>
      <w:proofErr w:type="gram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7B0F6F0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nRUE-SecurityCapabilities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NRUESecurityCapabilities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A22F58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sgNB-SecurityKey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SgNBSecurityKey</w:t>
      </w:r>
      <w:proofErr w:type="spellEnd"/>
      <w:r w:rsidRPr="00C37D2B">
        <w:rPr>
          <w:noProof w:val="0"/>
          <w:snapToGrid w:val="0"/>
        </w:rPr>
        <w:t xml:space="preserve"> 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4A30EB8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sgNBUEAggregateMaximumBitRate</w:t>
      </w:r>
      <w:proofErr w:type="spellEnd"/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UEAggregateMaximumBitRate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51C813C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03AA7CB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3E7EB199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ToBeReleased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ToBeReleased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-List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D701AD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ContextInformationSgNBModReqExtIEs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70C379C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623E44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9F8F338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5E97A879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UE-</w:t>
      </w:r>
      <w:proofErr w:type="spellStart"/>
      <w:r w:rsidRPr="00C37D2B">
        <w:rPr>
          <w:noProof w:val="0"/>
          <w:snapToGrid w:val="0"/>
        </w:rPr>
        <w:t>ContextInformationSgNBModReqExtIEs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7B2710F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</w:t>
      </w:r>
      <w:r w:rsidRPr="00C37D2B">
        <w:rPr>
          <w:noProof w:val="0"/>
          <w:snapToGrid w:val="0"/>
        </w:rPr>
        <w:tab/>
        <w:t>ID id-</w:t>
      </w:r>
      <w:proofErr w:type="spellStart"/>
      <w:r w:rsidRPr="00C37D2B">
        <w:rPr>
          <w:noProof w:val="0"/>
          <w:snapToGrid w:val="0"/>
        </w:rPr>
        <w:t>SubscriberProfileIDforRFP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SubscriberProfileIDforRFP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PRESENCE </w:t>
      </w:r>
      <w:proofErr w:type="gramStart"/>
      <w:r w:rsidRPr="00C37D2B">
        <w:rPr>
          <w:noProof w:val="0"/>
          <w:snapToGrid w:val="0"/>
        </w:rPr>
        <w:t>optional}|</w:t>
      </w:r>
      <w:proofErr w:type="gramEnd"/>
    </w:p>
    <w:p w14:paraId="24C36406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AdditionalRRMPriorityIndex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6E0F0F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{ID id-</w:t>
      </w:r>
      <w:proofErr w:type="spellStart"/>
      <w:r w:rsidRPr="00C37D2B">
        <w:rPr>
          <w:bCs/>
          <w:iCs/>
          <w:lang w:eastAsia="ja-JP"/>
        </w:rPr>
        <w:t>LowerLayerPresenceStatusChange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 w:rsidRPr="00C37D2B">
        <w:rPr>
          <w:bCs/>
          <w:iCs/>
          <w:lang w:eastAsia="ja-JP"/>
        </w:rPr>
        <w:t>LowerLayerPresenceStatusChange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2E88920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856611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34D8A88C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76C6C4D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List ::=</w:t>
      </w:r>
      <w:proofErr w:type="gramEnd"/>
      <w:r w:rsidRPr="00C37D2B">
        <w:rPr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-Single-Container { {E-RABs-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>} }</w:t>
      </w:r>
    </w:p>
    <w:p w14:paraId="427B79D3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15FD733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3738C29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mandatory},</w:t>
      </w:r>
    </w:p>
    <w:p w14:paraId="178EFA7F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632C9E7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41C8549C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3D62B78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Item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0F28254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e-RAB-ID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E-RAB-ID</w:t>
      </w:r>
      <w:proofErr w:type="spellEnd"/>
      <w:r w:rsidRPr="00C37D2B">
        <w:rPr>
          <w:noProof w:val="0"/>
          <w:snapToGrid w:val="0"/>
        </w:rPr>
        <w:t>,</w:t>
      </w:r>
    </w:p>
    <w:p w14:paraId="122B60E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drb</w:t>
      </w:r>
      <w:proofErr w:type="spellEnd"/>
      <w:r w:rsidRPr="00C37D2B">
        <w:rPr>
          <w:noProof w:val="0"/>
          <w:snapToGrid w:val="0"/>
        </w:rPr>
        <w:t>-ID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DRB-ID,</w:t>
      </w:r>
    </w:p>
    <w:p w14:paraId="2531294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proofErr w:type="spellStart"/>
      <w:r w:rsidRPr="00C37D2B">
        <w:rPr>
          <w:noProof w:val="0"/>
          <w:snapToGrid w:val="0"/>
        </w:rPr>
        <w:t>en</w:t>
      </w:r>
      <w:proofErr w:type="spellEnd"/>
      <w:r w:rsidRPr="00C37D2B">
        <w:rPr>
          <w:noProof w:val="0"/>
          <w:snapToGrid w:val="0"/>
        </w:rPr>
        <w:t>-DC-</w:t>
      </w:r>
      <w:proofErr w:type="spellStart"/>
      <w:r w:rsidRPr="00C37D2B">
        <w:rPr>
          <w:noProof w:val="0"/>
          <w:snapToGrid w:val="0"/>
        </w:rPr>
        <w:t>ResourceConfiguration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EN-DC-</w:t>
      </w:r>
      <w:proofErr w:type="spellStart"/>
      <w:r w:rsidRPr="00C37D2B">
        <w:rPr>
          <w:noProof w:val="0"/>
          <w:snapToGrid w:val="0"/>
        </w:rPr>
        <w:t>ResourceConfiguration</w:t>
      </w:r>
      <w:proofErr w:type="spellEnd"/>
      <w:r w:rsidRPr="00C37D2B">
        <w:rPr>
          <w:noProof w:val="0"/>
          <w:snapToGrid w:val="0"/>
        </w:rPr>
        <w:t>,</w:t>
      </w:r>
    </w:p>
    <w:p w14:paraId="6A0A4F5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resource-configuration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CHOICE {</w:t>
      </w:r>
    </w:p>
    <w:p w14:paraId="289239F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>,</w:t>
      </w:r>
    </w:p>
    <w:p w14:paraId="0CC744A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>,</w:t>
      </w:r>
    </w:p>
    <w:p w14:paraId="53A2694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18AEA19E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},</w:t>
      </w:r>
    </w:p>
    <w:p w14:paraId="7E7ADA6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  <w:t>OPTIONAL,</w:t>
      </w:r>
    </w:p>
    <w:p w14:paraId="4A1A71FF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73941AC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13D427A7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4D01DFC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5BF1976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5E4AFFC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E440EB8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13F5B25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proofErr w:type="gramStart"/>
      <w:r w:rsidRPr="00C37D2B">
        <w:rPr>
          <w:noProof w:val="0"/>
          <w:snapToGrid w:val="0"/>
        </w:rPr>
        <w:t>SgNBPDCPpresent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53C7731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full-E-RAB-Level-QoS-Parameters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E-RAB-Level-QoS-Parameters,</w:t>
      </w:r>
    </w:p>
    <w:p w14:paraId="25964D9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max-MN-admit-E-RAB-Level-QoS-Parameters</w:t>
      </w:r>
      <w:r w:rsidRPr="00C37D2B">
        <w:rPr>
          <w:noProof w:val="0"/>
          <w:snapToGrid w:val="0"/>
        </w:rPr>
        <w:tab/>
      </w:r>
      <w:r w:rsidRPr="00C37D2B">
        <w:rPr>
          <w:rFonts w:eastAsia="DengXian" w:cs="Courier New"/>
          <w:snapToGrid w:val="0"/>
          <w:lang w:eastAsia="zh-CN"/>
        </w:rPr>
        <w:t>GBR-QosInformation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22C2BDF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 xml:space="preserve">-- This IE shall be present if MCG resource and SCG resources IEs in the EN-DC Resource Configuration IE are set to “present” </w:t>
      </w:r>
      <w:r w:rsidRPr="00C37D2B">
        <w:rPr>
          <w:rFonts w:eastAsia="DengXian" w:cs="Courier New"/>
          <w:snapToGrid w:val="0"/>
          <w:lang w:eastAsia="zh-CN"/>
        </w:rPr>
        <w:t xml:space="preserve">and GBR QoS Information IE is present in Full E-RAB Level QoS Parameters IE </w:t>
      </w:r>
      <w:r w:rsidRPr="00C37D2B">
        <w:rPr>
          <w:noProof w:val="0"/>
          <w:snapToGrid w:val="0"/>
        </w:rPr>
        <w:t>--</w:t>
      </w:r>
    </w:p>
    <w:p w14:paraId="439BC77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dL-Forwarding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DL-Forwarding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4A3F84E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-DL-GTP-</w:t>
      </w:r>
      <w:proofErr w:type="spellStart"/>
      <w:r w:rsidRPr="00C37D2B">
        <w:rPr>
          <w:noProof w:val="0"/>
          <w:snapToGrid w:val="0"/>
        </w:rPr>
        <w:t>TEIDatMCG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01D9A07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This IE shall be present if MCG resource IE in the EN-DC Resource Configuration IE is set to “present” --</w:t>
      </w:r>
    </w:p>
    <w:p w14:paraId="14EE420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s1-UL-GTPtunnelEndpoint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>,</w:t>
      </w:r>
    </w:p>
    <w:p w14:paraId="136730D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SgNBPDCPpresentExtIEs</w:t>
      </w:r>
      <w:proofErr w:type="spellEnd"/>
      <w:r w:rsidRPr="00C37D2B">
        <w:rPr>
          <w:noProof w:val="0"/>
          <w:snapToGrid w:val="0"/>
        </w:rPr>
        <w:t>} }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78C90749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5329664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76461EF0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7B1DD94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SgNBPDCPpresentExtIEs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4324FE1D" w14:textId="77777777" w:rsidR="00C42118" w:rsidRPr="00C37D2B" w:rsidRDefault="00C42118" w:rsidP="00C42118">
      <w:pPr>
        <w:pStyle w:val="PL"/>
        <w:rPr>
          <w:snapToGrid w:val="0"/>
        </w:rPr>
      </w:pPr>
      <w:r w:rsidRPr="00C37D2B">
        <w:rPr>
          <w:snapToGrid w:val="0"/>
        </w:rPr>
        <w:tab/>
        <w:t>{ ID id-RLCMode-transferred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RLCMode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D357479" w14:textId="77777777" w:rsidR="00C42118" w:rsidRPr="00FF1BAF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C37D2B">
        <w:rPr>
          <w:snapToGrid w:val="0"/>
        </w:rPr>
        <w:tab/>
        <w:t>{ ID id-BearerType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BearerType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 xml:space="preserve">PRESENCE </w:t>
      </w:r>
      <w:proofErr w:type="gramStart"/>
      <w:r w:rsidRPr="00C37D2B">
        <w:rPr>
          <w:snapToGrid w:val="0"/>
        </w:rPr>
        <w:t>optional}</w:t>
      </w:r>
      <w:r w:rsidRPr="00FF1BAF">
        <w:rPr>
          <w:rFonts w:cs="Courier New"/>
          <w:noProof w:val="0"/>
          <w:snapToGrid w:val="0"/>
        </w:rPr>
        <w:t>|</w:t>
      </w:r>
      <w:proofErr w:type="gramEnd"/>
    </w:p>
    <w:p w14:paraId="06C25347" w14:textId="77777777" w:rsidR="00C42118" w:rsidRPr="00FF1BAF" w:rsidRDefault="00C42118" w:rsidP="00C42118">
      <w:pPr>
        <w:pStyle w:val="PL"/>
        <w:spacing w:line="0" w:lineRule="atLeast"/>
        <w:rPr>
          <w:rFonts w:cs="Courier New"/>
          <w:noProof w:val="0"/>
          <w:snapToGrid w:val="0"/>
        </w:rPr>
      </w:pPr>
      <w:r w:rsidRPr="00FF1BAF">
        <w:rPr>
          <w:rFonts w:cs="Courier New"/>
          <w:noProof w:val="0"/>
          <w:snapToGrid w:val="0"/>
        </w:rPr>
        <w:tab/>
      </w:r>
      <w:proofErr w:type="gramStart"/>
      <w:r w:rsidRPr="00FF1BAF">
        <w:rPr>
          <w:rFonts w:cs="Courier New"/>
          <w:noProof w:val="0"/>
          <w:snapToGrid w:val="0"/>
        </w:rPr>
        <w:t>{ ID</w:t>
      </w:r>
      <w:proofErr w:type="gramEnd"/>
      <w:r w:rsidRPr="00FF1BAF">
        <w:rPr>
          <w:rFonts w:cs="Courier New"/>
          <w:noProof w:val="0"/>
          <w:snapToGrid w:val="0"/>
        </w:rPr>
        <w:t xml:space="preserve"> id-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>CRITICALITY ignore</w:t>
      </w:r>
      <w:r w:rsidRPr="00FF1BAF">
        <w:rPr>
          <w:rFonts w:cs="Courier New"/>
          <w:noProof w:val="0"/>
          <w:snapToGrid w:val="0"/>
        </w:rPr>
        <w:tab/>
        <w:t xml:space="preserve">EXTENSION </w:t>
      </w:r>
      <w:r>
        <w:rPr>
          <w:rFonts w:hint="eastAsia"/>
          <w:lang w:eastAsia="zh-CN"/>
        </w:rPr>
        <w:t>Ethernet</w:t>
      </w:r>
      <w:r>
        <w:rPr>
          <w:rFonts w:cs="Courier New"/>
          <w:noProof w:val="0"/>
          <w:snapToGrid w:val="0"/>
        </w:rPr>
        <w:t>-Type</w:t>
      </w:r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ab/>
        <w:t>PRESENCE optional}|</w:t>
      </w:r>
    </w:p>
    <w:p w14:paraId="63F69439" w14:textId="77777777" w:rsidR="00CA2690" w:rsidRDefault="00C42118" w:rsidP="00CA2690">
      <w:pPr>
        <w:pStyle w:val="PL"/>
        <w:spacing w:line="0" w:lineRule="atLeast"/>
        <w:rPr>
          <w:ins w:id="346" w:author="Ericsson User" w:date="2022-04-25T20:20:00Z"/>
          <w:noProof w:val="0"/>
          <w:snapToGrid w:val="0"/>
        </w:rPr>
      </w:pPr>
      <w:r w:rsidRPr="00FF1BAF">
        <w:rPr>
          <w:rFonts w:cs="Courier New"/>
          <w:noProof w:val="0"/>
          <w:snapToGrid w:val="0"/>
        </w:rPr>
        <w:tab/>
      </w:r>
      <w:proofErr w:type="gramStart"/>
      <w:r w:rsidRPr="00FF1BAF">
        <w:rPr>
          <w:rFonts w:cs="Courier New"/>
          <w:noProof w:val="0"/>
          <w:snapToGrid w:val="0"/>
        </w:rPr>
        <w:t>{ ID</w:t>
      </w:r>
      <w:proofErr w:type="gramEnd"/>
      <w:r w:rsidRPr="00FF1BAF">
        <w:rPr>
          <w:rFonts w:cs="Courier New"/>
          <w:noProof w:val="0"/>
          <w:snapToGrid w:val="0"/>
        </w:rPr>
        <w:t xml:space="preserve"> </w:t>
      </w:r>
      <w:r w:rsidRPr="00070991">
        <w:rPr>
          <w:snapToGrid w:val="0"/>
          <w:lang w:val="fr-FR"/>
        </w:rPr>
        <w:t>id-</w:t>
      </w:r>
      <w:proofErr w:type="spellStart"/>
      <w:r>
        <w:rPr>
          <w:noProof w:val="0"/>
          <w:snapToGrid w:val="0"/>
        </w:rPr>
        <w:t>SecurityIndication</w:t>
      </w:r>
      <w:proofErr w:type="spellEnd"/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 xml:space="preserve">CRITICALITY </w:t>
      </w:r>
      <w:r>
        <w:rPr>
          <w:rFonts w:cs="Courier New"/>
          <w:noProof w:val="0"/>
          <w:snapToGrid w:val="0"/>
        </w:rPr>
        <w:t>reject</w:t>
      </w:r>
      <w:r w:rsidRPr="00FF1BAF">
        <w:rPr>
          <w:rFonts w:cs="Courier New"/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SecurityIndication</w:t>
      </w:r>
      <w:proofErr w:type="spellEnd"/>
      <w:r w:rsidRPr="00FF1BAF"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 w:rsidRPr="00FF1BAF">
        <w:rPr>
          <w:rFonts w:cs="Courier New"/>
          <w:noProof w:val="0"/>
          <w:snapToGrid w:val="0"/>
        </w:rPr>
        <w:t>PRESENCE optional}</w:t>
      </w:r>
      <w:ins w:id="347" w:author="Ericsson User" w:date="2022-04-25T20:20:00Z">
        <w:r w:rsidR="00CA2690">
          <w:rPr>
            <w:rFonts w:cs="Courier New"/>
            <w:noProof w:val="0"/>
            <w:snapToGrid w:val="0"/>
          </w:rPr>
          <w:t>|</w:t>
        </w:r>
      </w:ins>
    </w:p>
    <w:p w14:paraId="5C70D6E1" w14:textId="05A14A58" w:rsidR="00CA2690" w:rsidRPr="00C37D2B" w:rsidRDefault="00CA2690" w:rsidP="00CA2690">
      <w:pPr>
        <w:pStyle w:val="PL"/>
        <w:spacing w:line="0" w:lineRule="atLeast"/>
        <w:rPr>
          <w:snapToGrid w:val="0"/>
        </w:rPr>
      </w:pPr>
      <w:ins w:id="348" w:author="Ericsson User" w:date="2022-04-25T20:20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68016E15" w14:textId="2BD8C871" w:rsidR="00C42118" w:rsidRPr="00C37D2B" w:rsidRDefault="00C42118" w:rsidP="004504C1">
      <w:pPr>
        <w:pStyle w:val="PL"/>
        <w:rPr>
          <w:snapToGrid w:val="0"/>
        </w:rPr>
      </w:pPr>
      <w:r w:rsidRPr="00C37D2B">
        <w:rPr>
          <w:snapToGrid w:val="0"/>
        </w:rPr>
        <w:t>,</w:t>
      </w:r>
    </w:p>
    <w:p w14:paraId="19E90AA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1C4B49A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0F55EF27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6EC4705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proofErr w:type="gramStart"/>
      <w:r w:rsidRPr="00C37D2B">
        <w:rPr>
          <w:noProof w:val="0"/>
          <w:snapToGrid w:val="0"/>
        </w:rPr>
        <w:t>SgNBPDCPnotpresent</w:t>
      </w:r>
      <w:proofErr w:type="spellEnd"/>
      <w:r w:rsidRPr="00C37D2B">
        <w:rPr>
          <w:noProof w:val="0"/>
          <w:snapToGrid w:val="0"/>
        </w:rPr>
        <w:t xml:space="preserve"> ::=</w:t>
      </w:r>
      <w:proofErr w:type="gramEnd"/>
      <w:r w:rsidRPr="00C37D2B">
        <w:rPr>
          <w:noProof w:val="0"/>
          <w:snapToGrid w:val="0"/>
        </w:rPr>
        <w:t xml:space="preserve"> SEQUENCE {</w:t>
      </w:r>
    </w:p>
    <w:p w14:paraId="01161319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requested-SCG-E-RAB-Level-QoS-Parameters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E-RAB-Level-QoS-Parameters,</w:t>
      </w:r>
    </w:p>
    <w:p w14:paraId="46E74BC5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-UL-GTP-</w:t>
      </w:r>
      <w:proofErr w:type="spellStart"/>
      <w:r w:rsidRPr="00C37D2B">
        <w:rPr>
          <w:noProof w:val="0"/>
          <w:snapToGrid w:val="0"/>
        </w:rPr>
        <w:t>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>,</w:t>
      </w:r>
    </w:p>
    <w:p w14:paraId="3252AC6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secondary-</w:t>
      </w:r>
      <w:proofErr w:type="spellStart"/>
      <w:r w:rsidRPr="00C37D2B">
        <w:rPr>
          <w:noProof w:val="0"/>
          <w:snapToGrid w:val="0"/>
        </w:rPr>
        <w:t>meNB</w:t>
      </w:r>
      <w:proofErr w:type="spellEnd"/>
      <w:r w:rsidRPr="00C37D2B">
        <w:rPr>
          <w:noProof w:val="0"/>
          <w:snapToGrid w:val="0"/>
        </w:rPr>
        <w:t>-UL-GTP-</w:t>
      </w:r>
      <w:proofErr w:type="spellStart"/>
      <w:r w:rsidRPr="00C37D2B">
        <w:rPr>
          <w:noProof w:val="0"/>
          <w:snapToGrid w:val="0"/>
        </w:rPr>
        <w:t>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28AD60BC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rlc</w:t>
      </w:r>
      <w:proofErr w:type="spellEnd"/>
      <w:r w:rsidRPr="00C37D2B">
        <w:rPr>
          <w:noProof w:val="0"/>
          <w:snapToGrid w:val="0"/>
        </w:rPr>
        <w:t>-Mode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RLCMode</w:t>
      </w:r>
      <w:proofErr w:type="spellEnd"/>
      <w:r w:rsidRPr="00C37D2B">
        <w:rPr>
          <w:noProof w:val="0"/>
          <w:snapToGrid w:val="0"/>
        </w:rPr>
        <w:t>,</w:t>
      </w:r>
    </w:p>
    <w:p w14:paraId="1E64DA4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uL</w:t>
      </w:r>
      <w:proofErr w:type="spellEnd"/>
      <w:r w:rsidRPr="00C37D2B">
        <w:rPr>
          <w:noProof w:val="0"/>
          <w:snapToGrid w:val="0"/>
        </w:rPr>
        <w:t>-Configuration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ULConfiguration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1E1772D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-- This IE shall be present if MCG resource and SCG resources IEs in the EN-DC Resource Configuration IE are set to “present” --</w:t>
      </w:r>
    </w:p>
    <w:p w14:paraId="049CBAA2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</w:t>
      </w:r>
      <w:proofErr w:type="gramStart"/>
      <w:r w:rsidRPr="00C37D2B">
        <w:rPr>
          <w:noProof w:val="0"/>
          <w:snapToGrid w:val="0"/>
        </w:rPr>
        <w:t>{ {</w:t>
      </w:r>
      <w:proofErr w:type="gramEnd"/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SgNBPDCPnotpresentExtIEs</w:t>
      </w:r>
      <w:proofErr w:type="spellEnd"/>
      <w:r w:rsidRPr="00C37D2B">
        <w:rPr>
          <w:noProof w:val="0"/>
          <w:snapToGrid w:val="0"/>
        </w:rPr>
        <w:t xml:space="preserve">} } 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OPTIONAL,</w:t>
      </w:r>
    </w:p>
    <w:p w14:paraId="0BB09240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0FE759F9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39736C31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1C0A594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ToBeAdded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-Item-</w:t>
      </w:r>
      <w:proofErr w:type="spellStart"/>
      <w:r w:rsidRPr="00C37D2B">
        <w:rPr>
          <w:noProof w:val="0"/>
          <w:snapToGrid w:val="0"/>
        </w:rPr>
        <w:t>SgNBPDCPnotpresentExtIEs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EXTENSION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540F216D" w14:textId="77777777" w:rsidR="00C42118" w:rsidRPr="00C37D2B" w:rsidRDefault="00C42118" w:rsidP="00C42118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uL</w:t>
      </w:r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3823461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152048A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</w:t>
      </w:r>
      <w:r w:rsidRPr="00C37D2B">
        <w:rPr>
          <w:rFonts w:cs="Arial"/>
          <w:lang w:eastAsia="ja-JP"/>
        </w:rPr>
        <w:t>uplication</w:t>
      </w:r>
      <w:r w:rsidRPr="00C37D2B">
        <w:rPr>
          <w:rFonts w:cs="Arial"/>
          <w:lang w:eastAsia="zh-CN"/>
        </w:rPr>
        <w:t>A</w:t>
      </w:r>
      <w:r w:rsidRPr="00C37D2B">
        <w:rPr>
          <w:rFonts w:cs="Arial"/>
          <w:lang w:eastAsia="ja-JP"/>
        </w:rPr>
        <w:t>ctivation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  <w:lang w:eastAsia="zh-CN"/>
        </w:rPr>
        <w:t>D</w:t>
      </w:r>
      <w:r w:rsidRPr="00C37D2B">
        <w:rPr>
          <w:rFonts w:cs="Arial"/>
          <w:lang w:eastAsia="ja-JP"/>
        </w:rPr>
        <w:t>uplication</w:t>
      </w:r>
      <w:r w:rsidRPr="00C37D2B">
        <w:rPr>
          <w:rFonts w:cs="Arial"/>
          <w:lang w:eastAsia="zh-CN"/>
        </w:rPr>
        <w:t>A</w:t>
      </w:r>
      <w:r w:rsidRPr="00C37D2B">
        <w:rPr>
          <w:rFonts w:cs="Arial"/>
          <w:lang w:eastAsia="ja-JP"/>
        </w:rPr>
        <w:t>ctivation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128FF93A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58CF48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>}</w:t>
      </w:r>
    </w:p>
    <w:p w14:paraId="4214D340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33F90CC7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746BEF8D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</w:t>
      </w:r>
      <w:proofErr w:type="gramStart"/>
      <w:r w:rsidRPr="00C37D2B">
        <w:rPr>
          <w:noProof w:val="0"/>
          <w:snapToGrid w:val="0"/>
        </w:rPr>
        <w:t>List ::=</w:t>
      </w:r>
      <w:proofErr w:type="gramEnd"/>
      <w:r w:rsidRPr="00C37D2B">
        <w:rPr>
          <w:noProof w:val="0"/>
          <w:snapToGrid w:val="0"/>
        </w:rPr>
        <w:t xml:space="preserve"> SEQUENCE (SIZE(1..maxnoofBearers)) OF </w:t>
      </w:r>
      <w:proofErr w:type="spellStart"/>
      <w:r w:rsidRPr="00C37D2B">
        <w:rPr>
          <w:noProof w:val="0"/>
          <w:snapToGrid w:val="0"/>
        </w:rPr>
        <w:t>ProtocolIE</w:t>
      </w:r>
      <w:proofErr w:type="spellEnd"/>
      <w:r w:rsidRPr="00C37D2B">
        <w:rPr>
          <w:noProof w:val="0"/>
          <w:snapToGrid w:val="0"/>
        </w:rPr>
        <w:t>-Single-Container { {E-RABs-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>} }</w:t>
      </w:r>
    </w:p>
    <w:p w14:paraId="6BD1FC71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71CE5D94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SgNBModReq-ItemIEs</w:t>
      </w:r>
      <w:proofErr w:type="spellEnd"/>
      <w:r w:rsidRPr="00C37D2B">
        <w:rPr>
          <w:noProof w:val="0"/>
          <w:snapToGrid w:val="0"/>
        </w:rPr>
        <w:t xml:space="preserve"> X2AP-PROTOCOL-</w:t>
      </w:r>
      <w:proofErr w:type="gramStart"/>
      <w:r w:rsidRPr="00C37D2B">
        <w:rPr>
          <w:noProof w:val="0"/>
          <w:snapToGrid w:val="0"/>
        </w:rPr>
        <w:t>IES ::=</w:t>
      </w:r>
      <w:proofErr w:type="gramEnd"/>
      <w:r w:rsidRPr="00C37D2B">
        <w:rPr>
          <w:noProof w:val="0"/>
          <w:snapToGrid w:val="0"/>
        </w:rPr>
        <w:t xml:space="preserve"> {</w:t>
      </w:r>
    </w:p>
    <w:p w14:paraId="14E8F19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>TYPE E-RABs-</w:t>
      </w:r>
      <w:proofErr w:type="spellStart"/>
      <w:r w:rsidRPr="00C37D2B">
        <w:rPr>
          <w:noProof w:val="0"/>
          <w:snapToGrid w:val="0"/>
        </w:rPr>
        <w:t>ToBeModified</w:t>
      </w:r>
      <w:proofErr w:type="spellEnd"/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SgNBModReq</w:t>
      </w:r>
      <w:proofErr w:type="spellEnd"/>
      <w:r w:rsidRPr="00C37D2B">
        <w:rPr>
          <w:noProof w:val="0"/>
          <w:snapToGrid w:val="0"/>
        </w:rPr>
        <w:t>-Item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mandatory},</w:t>
      </w:r>
    </w:p>
    <w:p w14:paraId="47886327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5650A556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6EE3A9BC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2EF374CE" w14:textId="77777777" w:rsidR="00C42118" w:rsidRPr="00C37D2B" w:rsidRDefault="00C42118" w:rsidP="00C42118">
      <w:pPr>
        <w:pStyle w:val="PL"/>
        <w:rPr>
          <w:noProof w:val="0"/>
          <w:snapToGrid w:val="0"/>
        </w:rPr>
      </w:pPr>
    </w:p>
    <w:p w14:paraId="4CD4BEB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 ::= SEQUENCE {</w:t>
      </w:r>
    </w:p>
    <w:p w14:paraId="18A4DE4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e-RAB-ID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E-RAB-ID,</w:t>
      </w:r>
    </w:p>
    <w:p w14:paraId="07EF157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7A1661D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47B58F5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E-RABs-ToBeModified-SgNBModReq-Item-SgNBPDCPpresent,</w:t>
      </w:r>
    </w:p>
    <w:p w14:paraId="1B48C2A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E-RABs-ToBeModified-SgNBModReq-Item-SgNBPDCPnotpresent,</w:t>
      </w:r>
    </w:p>
    <w:p w14:paraId="5160C73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08C7E34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7765C64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{E-RABs-ToBeModified-SgNBModReq-ItemExtIEs}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675265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74D355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803507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23308F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E-RABs-ToBeModified-SgNBModReq-ItemExtIEs X2AP-PROTOCOL-EXTENSION ::= {</w:t>
      </w:r>
    </w:p>
    <w:p w14:paraId="4AEB27B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A5EB43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E33EEE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09600C3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E-RABs-ToBeModified-SgNBModReq-Item-SgNBPDCPpresent ::= SEQUENCE {</w:t>
      </w:r>
    </w:p>
    <w:p w14:paraId="44C1C26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full-E-RAB-Level-QoS-Parameters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84C694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max-MN-admit-E-RAB-Level-QoS-Parameters</w:t>
      </w:r>
      <w:r w:rsidRPr="00C37D2B">
        <w:rPr>
          <w:rFonts w:eastAsia="DengXian"/>
          <w:snapToGrid w:val="0"/>
          <w:lang w:eastAsia="zh-CN"/>
        </w:rPr>
        <w:tab/>
        <w:t>GBR-QosInformation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6706E1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meNB-DL-GTP-TEIDatMCG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23B336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s1-UL-GTPtunnelEndpoint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42FDD3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{E-RABs-ToBeModified-SgNBModReq-Item-SgNBPDCPpresentExtIEs}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B468F4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CF359C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EC80FF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6C196D7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E-RABs-ToBeModified-SgNBModReq-Item-SgNBPDCPpresentExtIEs X2AP-PROTOCOL-EXTENSION ::= {</w:t>
      </w:r>
    </w:p>
    <w:p w14:paraId="268A50CB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id-RLC-Status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EXTENSION </w:t>
      </w:r>
      <w:r w:rsidRPr="00C37D2B">
        <w:rPr>
          <w:rFonts w:eastAsia="DengXian"/>
          <w:snapToGrid w:val="0"/>
          <w:lang w:eastAsia="zh-CN"/>
        </w:rPr>
        <w:t>RLC-Status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 },</w:t>
      </w:r>
    </w:p>
    <w:p w14:paraId="234A434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304CCB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A2E905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0763A62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E-RABs-ToBeModified-SgNBModReq-Item-SgNBPDCPnotpresent ::= SEQUENCE {</w:t>
      </w:r>
    </w:p>
    <w:p w14:paraId="14E921F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requested-SCG-E-RAB-Level-QoS-Parameters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EC9FD9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meNB-UL-GTP-TEIDatPDCP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6126E6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C2282D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{E-RABs-ToBeModified-SgNBModReq-Item-SgNBPDCPnotpresentExtIEs}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30263F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DC30B1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E8C9EC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3B4586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E-RABs-ToBeModified-SgNBModReq-Item-SgNBPDCPnotpresentExtIEs X2AP-PROTOCOL-EXTENSION ::= {</w:t>
      </w:r>
    </w:p>
    <w:p w14:paraId="48B0BAB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3EF7E103" w14:textId="77777777" w:rsidR="00C42118" w:rsidRPr="00C37D2B" w:rsidRDefault="00C42118" w:rsidP="00C42118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DengXian"/>
          <w:snapToGrid w:val="0"/>
          <w:lang w:eastAsia="zh-CN"/>
        </w:rPr>
        <w:t>|</w:t>
      </w:r>
    </w:p>
    <w:p w14:paraId="46800476" w14:textId="77777777" w:rsidR="00C42118" w:rsidRPr="00C37D2B" w:rsidRDefault="00C42118" w:rsidP="00C42118">
      <w:pPr>
        <w:pStyle w:val="PL"/>
        <w:rPr>
          <w:noProof w:val="0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{ ID id-</w:t>
      </w:r>
      <w:proofErr w:type="spellStart"/>
      <w:r w:rsidRPr="00C37D2B">
        <w:rPr>
          <w:noProof w:val="0"/>
          <w:snapToGrid w:val="0"/>
        </w:rPr>
        <w:t>secondarymeNBULGTPTEIDatPDCP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</w:t>
      </w:r>
      <w:r w:rsidRPr="00C37D2B">
        <w:rPr>
          <w:noProof w:val="0"/>
          <w:snapToGrid w:val="0"/>
        </w:rPr>
        <w:t>,</w:t>
      </w:r>
    </w:p>
    <w:p w14:paraId="3837EA9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42EDCB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4D67E7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3BDC21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E-RABs-ToBeReleased-SgNBModReq-List ::= SEQUENCE (SIZE(1..maxnoofBearers)) OF ProtocolIE-Single-Container { {E-RABs-ToBeReleased-SgNBModReq-ItemIEs} }</w:t>
      </w:r>
    </w:p>
    <w:p w14:paraId="31CADA2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4E20953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E-RABs-ToBeReleased-SgNBModReq-ItemIEs X2AP-PROTOCOL-IES ::= {</w:t>
      </w:r>
    </w:p>
    <w:p w14:paraId="5309208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id-E-RABs-ToBeReleased-SgNBModReq-Item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E-RABs-ToBeReleased-SgNBModReq-Item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mandatory},</w:t>
      </w:r>
    </w:p>
    <w:p w14:paraId="20324BD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4952F2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A3FE60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70679C9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 ::= SEQUENCE {</w:t>
      </w:r>
    </w:p>
    <w:p w14:paraId="51EF19B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e-RAB-ID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E-RAB-ID,</w:t>
      </w:r>
    </w:p>
    <w:p w14:paraId="5CBB02D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0D69894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24C4ADC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E-RABs-ToBeReleased-SgNBModReq-Item-SgNBPDCPpresent,</w:t>
      </w:r>
    </w:p>
    <w:p w14:paraId="284B999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E-RABs-ToBeReleased-SgNBModReq-Item-SgNBPDCPnotpresent,</w:t>
      </w:r>
    </w:p>
    <w:p w14:paraId="774FF7B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51DF1AB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7710ECC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{E-RABs-ToBeReleased-SgNBModReq-ItemExtIEs}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F5818E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1C15AD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01C7F2E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6EBD81B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E-RABs-ToBeReleased-SgNBModReq-ItemExtIEs X2AP-PROTOCOL-EXTENSION ::= {</w:t>
      </w:r>
    </w:p>
    <w:p w14:paraId="772663D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6D0DA3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54F4E5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2E7E00F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E-RABs-ToBeReleased-SgNBModReq-Item-SgNBPDCPpresent ::= SEQUENCE {</w:t>
      </w:r>
    </w:p>
    <w:p w14:paraId="32F863B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E15543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34CB6C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{E-RABs-ToBeReleased-SgNBModReq-Item-SgNBPDCPpresentExtIEs}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10D6A7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ABAB74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815899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D4C3BC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E-RABs-ToBeReleased-SgNBModReq-Item-SgNBPDCPpresentExtIEs X2AP-PROTOCOL-EXTENSION ::= {</w:t>
      </w:r>
    </w:p>
    <w:p w14:paraId="109EE81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B39775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6A33F8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FC92DD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E-RABs-ToBeReleased-SgNBModReq-Item-SgNBPDCPnotpresent ::= SEQUENCE {</w:t>
      </w:r>
    </w:p>
    <w:p w14:paraId="43F00DA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{E-RABs-ToBeReleased-SgNBModReq-Item-SgNBPDCPnotpresentExtIEs}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B48D89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4AA350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0C055E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DAB95D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E-RABs-ToBeReleased-SgNBModReq-Item-SgNBPDCPnotpresentExtIEs X2AP-PROTOCOL-EXTENSION ::= {</w:t>
      </w:r>
    </w:p>
    <w:p w14:paraId="5AA14CA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907595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9FA7BC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C19FB25" w14:textId="77777777" w:rsidR="00C42118" w:rsidRDefault="00C42118" w:rsidP="00C42118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>&lt;&lt;&lt;&lt;&lt;&lt; NEXT CHANGE &gt;&gt;&gt;&gt;&gt;&gt;</w:t>
      </w:r>
    </w:p>
    <w:p w14:paraId="096B44C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733B5F8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47CDF12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>-- **************************************************************</w:t>
      </w:r>
    </w:p>
    <w:p w14:paraId="42A936E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</w:t>
      </w:r>
    </w:p>
    <w:p w14:paraId="70AC8F5D" w14:textId="77777777" w:rsidR="00C42118" w:rsidRPr="00C37D2B" w:rsidRDefault="00C42118" w:rsidP="00C4211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SGNB MODIFICATION REQUEST ACKNOWLEDGE</w:t>
      </w:r>
    </w:p>
    <w:p w14:paraId="2704D34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</w:t>
      </w:r>
    </w:p>
    <w:p w14:paraId="7F2930D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-- **************************************************************</w:t>
      </w:r>
    </w:p>
    <w:p w14:paraId="6A42915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6CEF1D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SgNBModificationRequestAcknowledge ::= SEQUENCE {</w:t>
      </w:r>
    </w:p>
    <w:p w14:paraId="1C210EF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protocolIEs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{{SgNBModificationRequestAcknowledge-IEs}},</w:t>
      </w:r>
    </w:p>
    <w:p w14:paraId="3B47DA3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E8C656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B1BC57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737328E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SgNBModificationRequestAcknowledge-IEs X2AP-PROTOCOL-IES ::= {</w:t>
      </w:r>
    </w:p>
    <w:p w14:paraId="23F58C5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id-MeNB-UE-X2AP-ID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1E15149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id-SgNB-UE-X2AP-ID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SgNB-UE-X2AP-ID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29C470F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id-E-RABs-Admitted-ToBeAdded-SgNBModAckList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E-RABs-Admitted-ToBeAdded-SgNBModAckList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702DF0A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id-E-RABs-Admitted-ToBeModified-SgNBModAckList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E-RABs-Admitted-ToBeModified-SgNBModAckList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2D76BA8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id-E-RABs-Admitted-ToBeReleased-SgNBModAckList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E-RABs-Admitted-ToBeReleased-SgNBModAckList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3EDE577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id-E-RABs-NotAdmitted-List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E-RAB-List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72CE06D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id-SgNBtoMeNBContainer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SgNBtoMeNBContainer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64E9FA3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id-CriticalityDiagnostics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CriticalityDiagnostics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7F30F72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id-MeNB-UE-X2AP-ID-Extension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UE-X2AP-ID-Extension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148697F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</w:t>
      </w:r>
      <w:r w:rsidRPr="00C37D2B">
        <w:rPr>
          <w:rFonts w:eastAsia="DengXian"/>
          <w:lang w:eastAsia="ja-JP"/>
        </w:rPr>
        <w:t>SgNBResourceCoordinationInformation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 xml:space="preserve">TYPE </w:t>
      </w:r>
      <w:r w:rsidRPr="00C37D2B">
        <w:rPr>
          <w:rFonts w:eastAsia="DengXian"/>
          <w:lang w:eastAsia="ja-JP"/>
        </w:rPr>
        <w:t>SgNBResourceCoordinationInformation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0A7FCD4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id-AdmittedSplitSRBs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63F3A0C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id-AdmittedSplitSRBsrelease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SplitSRBs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146C70D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id-RRCConfigIndication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RRC-Config-Ind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1F3129C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id-LocationInformationSgNB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LocationInformationSgNB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3C1C193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id-A</w:t>
      </w:r>
      <w:r>
        <w:rPr>
          <w:rFonts w:eastAsia="DengXian"/>
          <w:snapToGrid w:val="0"/>
          <w:lang w:eastAsia="zh-CN"/>
        </w:rPr>
        <w:t>vailable</w:t>
      </w:r>
      <w:r w:rsidRPr="00C37D2B">
        <w:rPr>
          <w:rFonts w:eastAsia="DengXian"/>
          <w:snapToGrid w:val="0"/>
          <w:lang w:eastAsia="zh-CN"/>
        </w:rPr>
        <w:t>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A</w:t>
      </w:r>
      <w:r>
        <w:rPr>
          <w:rFonts w:eastAsia="DengXian"/>
          <w:snapToGrid w:val="0"/>
          <w:lang w:eastAsia="zh-CN"/>
        </w:rPr>
        <w:t>vailable</w:t>
      </w:r>
      <w:r w:rsidRPr="00C37D2B">
        <w:rPr>
          <w:rFonts w:eastAsia="DengXian"/>
          <w:snapToGrid w:val="0"/>
          <w:lang w:eastAsia="zh-CN"/>
        </w:rPr>
        <w:t>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1D0165F2" w14:textId="77777777" w:rsidR="00C42118" w:rsidRDefault="00C42118" w:rsidP="00C42118">
      <w:pPr>
        <w:pStyle w:val="PL"/>
        <w:rPr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id-ReleaseFast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ReleaseFast</w:t>
      </w:r>
      <w:r>
        <w:rPr>
          <w:rFonts w:eastAsia="DengXian"/>
          <w:snapToGrid w:val="0"/>
          <w:lang w:eastAsia="zh-CN"/>
        </w:rPr>
        <w:t>MCGRecovery</w:t>
      </w:r>
      <w:r w:rsidRPr="00C37D2B">
        <w:rPr>
          <w:rFonts w:eastAsia="DengXian"/>
          <w:snapToGrid w:val="0"/>
          <w:lang w:eastAsia="zh-CN"/>
        </w:rPr>
        <w:t>ViaSRB3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PRESENCE optional}</w:t>
      </w:r>
      <w:r>
        <w:t>|</w:t>
      </w:r>
    </w:p>
    <w:p w14:paraId="59B0C982" w14:textId="77777777" w:rsidR="00C42118" w:rsidRDefault="00C42118" w:rsidP="00C42118">
      <w:pPr>
        <w:pStyle w:val="PL"/>
        <w:rPr>
          <w:noProof w:val="0"/>
        </w:rPr>
      </w:pPr>
      <w:r>
        <w:tab/>
        <w:t xml:space="preserve">{ ID </w:t>
      </w:r>
      <w:r w:rsidRPr="00C37D2B">
        <w:rPr>
          <w:snapToGrid w:val="0"/>
        </w:rPr>
        <w:t>id-</w:t>
      </w:r>
      <w:r>
        <w:rPr>
          <w:rFonts w:hint="eastAsia"/>
          <w:snapToGrid w:val="0"/>
          <w:lang w:eastAsia="zh-CN"/>
        </w:rPr>
        <w:t>SCG-</w:t>
      </w:r>
      <w:r w:rsidRPr="00C37D2B">
        <w:rPr>
          <w:snapToGrid w:val="0"/>
        </w:rPr>
        <w:t>UE-HistoryInformation</w:t>
      </w:r>
      <w:r>
        <w:tab/>
      </w:r>
      <w:r>
        <w:tab/>
      </w:r>
      <w:r>
        <w:tab/>
      </w:r>
      <w:r>
        <w:tab/>
      </w:r>
      <w:r>
        <w:tab/>
        <w:t xml:space="preserve">CRITICALITY </w:t>
      </w:r>
      <w:r w:rsidRPr="00C37D2B">
        <w:rPr>
          <w:snapToGrid w:val="0"/>
        </w:rPr>
        <w:t>ignore</w:t>
      </w:r>
      <w:r>
        <w:tab/>
        <w:t xml:space="preserve">TYPE </w:t>
      </w:r>
      <w:r>
        <w:rPr>
          <w:rFonts w:hint="eastAsia"/>
          <w:lang w:eastAsia="zh-CN"/>
        </w:rPr>
        <w:t>SCG-</w:t>
      </w:r>
      <w:r w:rsidRPr="00C37D2B">
        <w:rPr>
          <w:snapToGrid w:val="0"/>
        </w:rPr>
        <w:t>UE-HistoryInformation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PRESENCE </w:t>
      </w:r>
      <w:proofErr w:type="gramStart"/>
      <w:r>
        <w:t>optional</w:t>
      </w:r>
      <w:r>
        <w:rPr>
          <w:lang w:eastAsia="zh-CN"/>
        </w:rPr>
        <w:t>}</w:t>
      </w:r>
      <w:r>
        <w:rPr>
          <w:noProof w:val="0"/>
        </w:rPr>
        <w:t>|</w:t>
      </w:r>
      <w:proofErr w:type="gramEnd"/>
    </w:p>
    <w:p w14:paraId="6E2F5CD6" w14:textId="77777777" w:rsidR="00C42118" w:rsidRDefault="00C42118" w:rsidP="00C42118">
      <w:pPr>
        <w:pStyle w:val="PL"/>
        <w:rPr>
          <w:rFonts w:eastAsia="DengXian"/>
          <w:snapToGrid w:val="0"/>
          <w:lang w:eastAsia="zh-CN"/>
        </w:rPr>
      </w:pPr>
      <w:r>
        <w:rPr>
          <w:noProof w:val="0"/>
        </w:rPr>
        <w:tab/>
      </w:r>
      <w:proofErr w:type="gramStart"/>
      <w:r>
        <w:rPr>
          <w:noProof w:val="0"/>
        </w:rPr>
        <w:t>{ ID</w:t>
      </w:r>
      <w:proofErr w:type="gramEnd"/>
      <w:r>
        <w:rPr>
          <w:noProof w:val="0"/>
        </w:rPr>
        <w:t xml:space="preserve"> id-</w:t>
      </w:r>
      <w:proofErr w:type="spellStart"/>
      <w:r>
        <w:rPr>
          <w:noProof w:val="0"/>
        </w:rPr>
        <w:t>SCGActivationStatus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TYPE </w:t>
      </w:r>
      <w:proofErr w:type="spellStart"/>
      <w:r>
        <w:rPr>
          <w:noProof w:val="0"/>
        </w:rPr>
        <w:t>SCGActivationStatus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>
        <w:rPr>
          <w:rFonts w:eastAsia="DengXian"/>
          <w:snapToGrid w:val="0"/>
          <w:lang w:eastAsia="zh-CN"/>
        </w:rPr>
        <w:t>|</w:t>
      </w:r>
    </w:p>
    <w:p w14:paraId="2A096B1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>
        <w:rPr>
          <w:snapToGrid w:val="0"/>
        </w:rPr>
        <w:tab/>
        <w:t>{ ID id-CPAinformation-MOD-ACK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CPAinformation-MOD-ACK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37D2B">
        <w:rPr>
          <w:rFonts w:eastAsia="DengXian"/>
          <w:snapToGrid w:val="0"/>
          <w:lang w:eastAsia="zh-CN"/>
        </w:rPr>
        <w:t>,</w:t>
      </w:r>
    </w:p>
    <w:p w14:paraId="465D1F4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D84BD4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85F381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27F8CE9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E-RABs-Admitted-ToBeAdded-SgNBModAckList ::= SEQUENCE (SIZE (1..maxnoofBearers)) OF ProtocolIE-Single-Container { {E-RABs-Admitted-ToBeAdded-SgNBModAck-ItemIEs} }</w:t>
      </w:r>
    </w:p>
    <w:p w14:paraId="0F1920D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20E7AC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E-RABs-Admitted-ToBeAdded-SgNBModAck-ItemIEs X2AP-PROTOCOL-IES ::= {</w:t>
      </w:r>
    </w:p>
    <w:p w14:paraId="108807F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 xml:space="preserve">{ ID id-E-RABs-Admitted-ToBeAdded-SgNBModAck-Item </w:t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E-RABs-Admitted-ToBeAdded-SgNBModAck-Item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4DA778D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CD464B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6B29982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 ::= SEQUENCE {</w:t>
      </w:r>
    </w:p>
    <w:p w14:paraId="35BFD74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e-RAB-ID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E-RAB-ID,</w:t>
      </w:r>
    </w:p>
    <w:p w14:paraId="1BB3A6F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56197DE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2B00639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bookmarkStart w:id="349" w:name="OLE_LINK7"/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E-RABs-Admitted-ToBeAdded-SgNBModAck-Item-SgNBPDCPpresent,</w:t>
      </w:r>
    </w:p>
    <w:bookmarkEnd w:id="349"/>
    <w:p w14:paraId="48F9225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E-RABs-Admitted-ToBeAdded-SgNBModAck-Item-SgNBPDCPnotpresent,</w:t>
      </w:r>
    </w:p>
    <w:p w14:paraId="18A7744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6B25316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0CE5BD5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49DD35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...</w:t>
      </w:r>
    </w:p>
    <w:p w14:paraId="15C108B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97948F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2CF069A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E-RABs-Admitted-ToBeAdded-SgNBModAck-ItemExtIEs X2AP-PROTOCOL-EXTENSION ::= {</w:t>
      </w:r>
    </w:p>
    <w:p w14:paraId="1E11B0D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7B9F00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33A717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420E20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E-RABs-Admitted-ToBeAdded-SgNBModAck-Item-SgNBPDCPpresent ::= SEQUENCE {</w:t>
      </w:r>
    </w:p>
    <w:p w14:paraId="4C8B74D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GTPtunnelEndpoint,</w:t>
      </w:r>
    </w:p>
    <w:p w14:paraId="1D0F321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6B01036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 xml:space="preserve">MCG </w:t>
      </w:r>
      <w:r w:rsidRPr="00C37D2B">
        <w:rPr>
          <w:rFonts w:eastAsia="DengXian"/>
          <w:snapToGrid w:val="0"/>
          <w:lang w:eastAsia="zh-CN"/>
        </w:rPr>
        <w:t xml:space="preserve">resource IE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 --</w:t>
      </w:r>
    </w:p>
    <w:p w14:paraId="20EC73F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rlc-Mode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RLCMode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OPTIONAL, </w:t>
      </w:r>
    </w:p>
    <w:p w14:paraId="2A2993C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 xml:space="preserve">-- This IE shall be present if </w:t>
      </w:r>
      <w:r w:rsidRPr="00C37D2B">
        <w:rPr>
          <w:rFonts w:eastAsia="DengXian" w:cs="Courier New"/>
          <w:i/>
          <w:snapToGrid w:val="0"/>
          <w:lang w:eastAsia="zh-CN"/>
        </w:rPr>
        <w:t xml:space="preserve">MCG </w:t>
      </w:r>
      <w:r w:rsidRPr="00C37D2B">
        <w:rPr>
          <w:rFonts w:eastAsia="DengXian" w:cs="Courier New"/>
          <w:snapToGrid w:val="0"/>
          <w:lang w:eastAsia="zh-CN"/>
        </w:rPr>
        <w:t xml:space="preserve">resource IE in the </w:t>
      </w:r>
      <w:r w:rsidRPr="00C37D2B">
        <w:rPr>
          <w:rFonts w:eastAsia="DengXian" w:cs="Courier New"/>
          <w:i/>
          <w:snapToGrid w:val="0"/>
          <w:lang w:eastAsia="zh-CN"/>
        </w:rPr>
        <w:t>EN-DC Resource Configuration</w:t>
      </w:r>
      <w:r w:rsidRPr="00C37D2B">
        <w:rPr>
          <w:rFonts w:eastAsia="DengXian" w:cs="Courier New"/>
          <w:snapToGrid w:val="0"/>
          <w:lang w:eastAsia="zh-CN"/>
        </w:rPr>
        <w:t xml:space="preserve"> IE are set to “present” --</w:t>
      </w:r>
    </w:p>
    <w:p w14:paraId="181763A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dL-Forwarding-GTPtunnelEndpoint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457E5F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uL-Forwarding-GTPtunnelEndpoint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B1F550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C0DF53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>MCG resource</w:t>
      </w:r>
      <w:r w:rsidRPr="00C37D2B">
        <w:rPr>
          <w:rFonts w:eastAsia="DengXian"/>
          <w:snapToGrid w:val="0"/>
          <w:lang w:eastAsia="zh-CN"/>
        </w:rPr>
        <w:t xml:space="preserve"> and </w:t>
      </w:r>
      <w:r w:rsidRPr="00C37D2B">
        <w:rPr>
          <w:rFonts w:eastAsia="DengXian"/>
          <w:i/>
          <w:snapToGrid w:val="0"/>
          <w:lang w:eastAsia="zh-CN"/>
        </w:rPr>
        <w:t>SCG resource</w:t>
      </w:r>
      <w:r w:rsidRPr="00C37D2B">
        <w:rPr>
          <w:rFonts w:eastAsia="DengXian"/>
          <w:snapToGrid w:val="0"/>
          <w:lang w:eastAsia="zh-CN"/>
        </w:rPr>
        <w:t xml:space="preserve"> IEs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</w:t>
      </w:r>
      <w:r w:rsidRPr="00C37D2B">
        <w:rPr>
          <w:lang w:eastAsia="zh-CN"/>
        </w:rPr>
        <w:t xml:space="preserve"> and </w:t>
      </w:r>
      <w:r w:rsidRPr="00C37D2B">
        <w:rPr>
          <w:lang w:eastAsia="ja-JP"/>
        </w:rPr>
        <w:t>the</w:t>
      </w:r>
      <w:r w:rsidRPr="00C37D2B">
        <w:rPr>
          <w:i/>
          <w:iCs/>
          <w:lang w:eastAsia="ja-JP"/>
        </w:rPr>
        <w:t xml:space="preserve"> </w:t>
      </w:r>
      <w:r w:rsidRPr="00C37D2B">
        <w:rPr>
          <w:rFonts w:cs="Arial"/>
          <w:i/>
          <w:lang w:eastAsia="ja-JP"/>
        </w:rPr>
        <w:t>GBR QoS Information</w:t>
      </w:r>
      <w:r w:rsidRPr="00C37D2B">
        <w:rPr>
          <w:rFonts w:cs="Arial"/>
          <w:lang w:eastAsia="ja-JP"/>
        </w:rPr>
        <w:t xml:space="preserve"> IE is present</w:t>
      </w:r>
      <w:r w:rsidRPr="00C37D2B">
        <w:rPr>
          <w:lang w:eastAsia="ja-JP"/>
        </w:rPr>
        <w:t xml:space="preserve"> in the </w:t>
      </w:r>
      <w:r w:rsidRPr="00C37D2B">
        <w:rPr>
          <w:rFonts w:cs="Arial"/>
          <w:i/>
          <w:lang w:eastAsia="ja-JP"/>
        </w:rPr>
        <w:t>Requested MCG E-RAB Level QoS Parameters</w:t>
      </w:r>
      <w:r w:rsidRPr="00C37D2B">
        <w:rPr>
          <w:rFonts w:cs="Arial"/>
          <w:lang w:eastAsia="ja-JP"/>
        </w:rPr>
        <w:t xml:space="preserve"> IE</w:t>
      </w:r>
      <w:r w:rsidRPr="00C37D2B">
        <w:rPr>
          <w:rFonts w:eastAsia="DengXian"/>
          <w:snapToGrid w:val="0"/>
          <w:lang w:eastAsia="zh-CN"/>
        </w:rPr>
        <w:t xml:space="preserve"> --</w:t>
      </w:r>
    </w:p>
    <w:p w14:paraId="0E85FD2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54C97E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This IE shall be present if </w:t>
      </w:r>
      <w:r w:rsidRPr="00C37D2B">
        <w:rPr>
          <w:rFonts w:eastAsia="DengXian"/>
          <w:i/>
          <w:snapToGrid w:val="0"/>
          <w:lang w:eastAsia="zh-CN"/>
        </w:rPr>
        <w:t xml:space="preserve">MCG </w:t>
      </w:r>
      <w:r w:rsidRPr="00C37D2B">
        <w:rPr>
          <w:rFonts w:eastAsia="DengXian"/>
          <w:snapToGrid w:val="0"/>
          <w:lang w:eastAsia="zh-CN"/>
        </w:rPr>
        <w:t xml:space="preserve">resource and </w:t>
      </w:r>
      <w:r w:rsidRPr="00C37D2B">
        <w:rPr>
          <w:rFonts w:eastAsia="DengXian"/>
          <w:i/>
          <w:snapToGrid w:val="0"/>
          <w:lang w:eastAsia="zh-CN"/>
        </w:rPr>
        <w:t>SCG resources</w:t>
      </w:r>
      <w:r w:rsidRPr="00C37D2B">
        <w:rPr>
          <w:rFonts w:eastAsia="DengXian"/>
          <w:snapToGrid w:val="0"/>
          <w:lang w:eastAsia="zh-CN"/>
        </w:rPr>
        <w:t xml:space="preserve"> IEs in the </w:t>
      </w:r>
      <w:r w:rsidRPr="00C37D2B">
        <w:rPr>
          <w:rFonts w:eastAsia="DengXian"/>
          <w:i/>
          <w:snapToGrid w:val="0"/>
          <w:lang w:eastAsia="zh-CN"/>
        </w:rPr>
        <w:t>EN-DC Resource Configuration</w:t>
      </w:r>
      <w:r w:rsidRPr="00C37D2B">
        <w:rPr>
          <w:rFonts w:eastAsia="DengXian"/>
          <w:snapToGrid w:val="0"/>
          <w:lang w:eastAsia="zh-CN"/>
        </w:rPr>
        <w:t xml:space="preserve"> IE are set to “present” --</w:t>
      </w:r>
    </w:p>
    <w:p w14:paraId="266C6C9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{E-RABs-Admitted-ToBeAdded-SgNBModAck-Item-SgNBPDCPpresentExtIEs} }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88F618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F9D757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6B07F5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6C122B6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E-RABs-Admitted-ToBeAdded-SgNBModAck-Item-SgNBPDCPpresentExtIEs X2AP-PROTOCOL-EXTENSION ::= {</w:t>
      </w:r>
    </w:p>
    <w:p w14:paraId="1017355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6565B28D" w14:textId="77777777" w:rsidR="00C42118" w:rsidRPr="00C37D2B" w:rsidRDefault="00C42118" w:rsidP="00C42118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7D95A969" w14:textId="77777777" w:rsidR="00CA2690" w:rsidRDefault="00C42118" w:rsidP="00CA2690">
      <w:pPr>
        <w:pStyle w:val="PL"/>
        <w:spacing w:line="0" w:lineRule="atLeast"/>
        <w:rPr>
          <w:ins w:id="350" w:author="Ericsson User" w:date="2022-04-25T20:20:00Z"/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>
        <w:rPr>
          <w:noProof w:val="0"/>
          <w:snapToGrid w:val="0"/>
        </w:rPr>
        <w:t>SecurityResult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>
        <w:rPr>
          <w:noProof w:val="0"/>
          <w:snapToGrid w:val="0"/>
        </w:rPr>
        <w:t>SecurityResult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ins w:id="351" w:author="Ericsson User" w:date="2022-04-25T20:20:00Z">
        <w:r w:rsidR="00CA2690">
          <w:rPr>
            <w:rFonts w:cs="Courier New"/>
            <w:noProof w:val="0"/>
            <w:snapToGrid w:val="0"/>
          </w:rPr>
          <w:t>|</w:t>
        </w:r>
      </w:ins>
    </w:p>
    <w:p w14:paraId="6DAEDECE" w14:textId="719112A8" w:rsidR="00CA2690" w:rsidRPr="00C37D2B" w:rsidRDefault="00CA2690" w:rsidP="00CA2690">
      <w:pPr>
        <w:pStyle w:val="PL"/>
        <w:spacing w:line="0" w:lineRule="atLeast"/>
        <w:rPr>
          <w:noProof w:val="0"/>
          <w:snapToGrid w:val="0"/>
        </w:rPr>
      </w:pPr>
      <w:ins w:id="352" w:author="Ericsson User" w:date="2022-04-25T20:20:00Z">
        <w:r>
          <w:rPr>
            <w:rFonts w:cs="Courier New"/>
            <w:snapToGrid w:val="0"/>
          </w:rPr>
          <w:tab/>
          <w:t>{ ID id-SourceDLForwardingIPAddress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CRITICALITY ignore</w:t>
        </w:r>
        <w:r>
          <w:rPr>
            <w:rFonts w:cs="Courier New"/>
            <w:snapToGrid w:val="0"/>
          </w:rPr>
          <w:tab/>
          <w:t>EXTENSION TransportLayerAddress</w:t>
        </w:r>
        <w:r>
          <w:rPr>
            <w:rFonts w:cs="Courier New"/>
            <w:snapToGrid w:val="0"/>
          </w:rPr>
          <w:tab/>
        </w:r>
        <w:r>
          <w:rPr>
            <w:rFonts w:cs="Courier New"/>
            <w:snapToGrid w:val="0"/>
          </w:rPr>
          <w:tab/>
          <w:t>PRESENCE optional</w:t>
        </w:r>
        <w:r>
          <w:rPr>
            <w:noProof w:val="0"/>
            <w:snapToGrid w:val="0"/>
          </w:rPr>
          <w:t>}</w:t>
        </w:r>
      </w:ins>
    </w:p>
    <w:p w14:paraId="097FBFAA" w14:textId="3512287D" w:rsidR="00C42118" w:rsidRPr="00C37D2B" w:rsidRDefault="00C42118" w:rsidP="004504C1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>,</w:t>
      </w:r>
    </w:p>
    <w:p w14:paraId="04E89A9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A7ECD9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DA32CE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7FE28C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E-RABs-Admitted-ToBeAdded-SgNBModAck-Item-SgNBPDCPnotpresent ::= SEQUENCE {</w:t>
      </w:r>
    </w:p>
    <w:p w14:paraId="0C6E4C9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GTPtunnelEndpoint,</w:t>
      </w:r>
    </w:p>
    <w:p w14:paraId="7E7D9DA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secondary-sgNB-DL-GTP-TEIDatSCG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415736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{E-RABs-Admitted-ToBeAdded-SgNBModAck-Item-SgNBPDCPnotpresentExtIEs} } OPTIONAL,</w:t>
      </w:r>
    </w:p>
    <w:p w14:paraId="35F9BDC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48F2DA2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7A7057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4D89B27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E-RABs-Admitted-ToBeAdded-SgNBModAck-Item-SgNBPDCPnotpresentExtIEs X2AP-PROTOCOL-EXTENSION ::= {</w:t>
      </w:r>
    </w:p>
    <w:p w14:paraId="36918D2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{ID id-</w:t>
      </w:r>
      <w:proofErr w:type="spellStart"/>
      <w:r w:rsidRPr="00C37D2B">
        <w:rPr>
          <w:noProof w:val="0"/>
          <w:snapToGrid w:val="0"/>
          <w:lang w:eastAsia="zh-CN"/>
        </w:rPr>
        <w:t>lCID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r w:rsidRPr="00C37D2B">
        <w:rPr>
          <w:noProof w:val="0"/>
          <w:snapToGrid w:val="0"/>
          <w:lang w:eastAsia="zh-CN"/>
        </w:rPr>
        <w:t>LCID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</w:t>
      </w:r>
      <w:r w:rsidRPr="00C37D2B">
        <w:rPr>
          <w:noProof w:val="0"/>
          <w:snapToGrid w:val="0"/>
        </w:rPr>
        <w:t>,</w:t>
      </w:r>
    </w:p>
    <w:p w14:paraId="08E1C56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85FA46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8334AB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2C6A1B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E-RABs-Admitted-ToBeModified-SgNBModAckList ::= SEQUENCE (SIZE (1..maxnoofBearers)) OF ProtocolIE-Single-Container { {E-RABs-Admitted-ToBeModified-SgNBModAck-ItemIEs} }</w:t>
      </w:r>
    </w:p>
    <w:p w14:paraId="693651F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63F2D62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E-RABs-Admitted-ToBeModified-SgNBModAck-ItemIEs X2AP-PROTOCOL-IES ::= {</w:t>
      </w:r>
    </w:p>
    <w:p w14:paraId="760D9DA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id-E-RABs-Admitted-ToBeModified-SgNBModAck-Item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E-RABs-Admitted-ToBeModified-SgNBModAck-Item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0367196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546E56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2BDC725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>E-RABs-Admitted-ToBeModified-SgNBModAck-Item ::= SEQUENCE {</w:t>
      </w:r>
    </w:p>
    <w:p w14:paraId="431B7B7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e-RAB-ID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E-RAB-ID,</w:t>
      </w:r>
    </w:p>
    <w:p w14:paraId="105BD0A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2D617E4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10352B5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E-RABs-Admitted-ToBeModified-SgNBModAck-Item-SgNBPDCPpresent,</w:t>
      </w:r>
    </w:p>
    <w:p w14:paraId="62CBF35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E-RABs-Admitted-ToBeModified-SgNBModAck-Item-SgNBPDCPnotpresent,</w:t>
      </w:r>
    </w:p>
    <w:p w14:paraId="4542D81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3069173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4AAC748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{E-RABs-ToBeAdded-SgNBModAck-ItemExtIEs}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4FFD0F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501413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C30BE5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0503E3B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E-RABs-ToBeAdded-SgNBModAck-ItemExtIEs X2AP-PROTOCOL-EXTENSION ::= {</w:t>
      </w:r>
    </w:p>
    <w:p w14:paraId="01435C2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0328C3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E39401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755BB2B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E-RABs-Admitted-ToBeModified-SgNBModAck-Item-SgNBPDCPpresent ::= SEQUENCE {</w:t>
      </w:r>
    </w:p>
    <w:p w14:paraId="59E3F35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s1-DL-GTPtunnelEndpoint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18FA465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sgNB-UL-GTP-TEIDatPDCP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46A32C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mCG-E-RAB-Level-QoS-Parameters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E-RAB-Level-QoS-Parameters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0929EF3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uL-Configuration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ULConfiguration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8CA769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{E-RABs-Admitted-ToBeModified-SgNBModAck-Item-SgNBPDCPpresentExtIEs}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A34F48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C966956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153F75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D456C9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E-RABs-Admitted-ToBeModified-SgNBModAck-Item-SgNBPDCPpresentExtIEs X2AP-PROTOCOL-EXTENSION ::= {</w:t>
      </w:r>
    </w:p>
    <w:p w14:paraId="4B63094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id-uLpDCPSnLength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EXTENSION PDCPSnLength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optional}|</w:t>
      </w:r>
    </w:p>
    <w:p w14:paraId="31690799" w14:textId="77777777" w:rsidR="00C42118" w:rsidRPr="00C37D2B" w:rsidRDefault="00C42118" w:rsidP="00C42118">
      <w:pPr>
        <w:pStyle w:val="PL"/>
        <w:rPr>
          <w:noProof w:val="0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  <w:lang w:eastAsia="zh-CN"/>
        </w:rPr>
        <w:t>dLP</w:t>
      </w:r>
      <w:r w:rsidRPr="00C37D2B">
        <w:rPr>
          <w:noProof w:val="0"/>
          <w:snapToGrid w:val="0"/>
        </w:rPr>
        <w:t>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proofErr w:type="spellStart"/>
      <w:r w:rsidRPr="00C37D2B">
        <w:rPr>
          <w:noProof w:val="0"/>
          <w:snapToGrid w:val="0"/>
        </w:rPr>
        <w:t>PDCPSnLength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255541A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2C3E7E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0A3582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57A0A4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E-RABs-Admitted-ToBeModified-SgNBModAck-Item-SgNBPDCPnotpresent ::= SEQUENCE {</w:t>
      </w:r>
    </w:p>
    <w:p w14:paraId="45E99A3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sgNB-DL-GTP-TEIDatSCG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GTPtunnelEndpoint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DCE07F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 xml:space="preserve">ProtocolExtensionContainer { {E-RABs-Admitted-ToBeModified-SgNBModAck-Item-SgNBPDCPnotpresentExtIEs} } 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5413B23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2A7F57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081A7A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908C8E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E-RABs-Admitted-ToBeModified-SgNBModAck-Item-SgNBPDCPnotpresentExtIEs X2AP-PROTOCOL-EXTENSION ::= {</w:t>
      </w:r>
    </w:p>
    <w:p w14:paraId="0110BBC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</w:t>
      </w:r>
      <w:proofErr w:type="spellStart"/>
      <w:r w:rsidRPr="00C37D2B">
        <w:rPr>
          <w:noProof w:val="0"/>
          <w:snapToGrid w:val="0"/>
        </w:rPr>
        <w:t>secondary</w:t>
      </w:r>
      <w:r w:rsidRPr="00C37D2B">
        <w:rPr>
          <w:noProof w:val="0"/>
          <w:snapToGrid w:val="0"/>
          <w:lang w:eastAsia="zh-CN"/>
        </w:rPr>
        <w:t>sg</w:t>
      </w:r>
      <w:r w:rsidRPr="00C37D2B">
        <w:rPr>
          <w:noProof w:val="0"/>
          <w:snapToGrid w:val="0"/>
        </w:rPr>
        <w:t>NB</w:t>
      </w:r>
      <w:r w:rsidRPr="00C37D2B">
        <w:rPr>
          <w:noProof w:val="0"/>
          <w:snapToGrid w:val="0"/>
          <w:lang w:eastAsia="zh-CN"/>
        </w:rPr>
        <w:t>D</w:t>
      </w:r>
      <w:r w:rsidRPr="00C37D2B">
        <w:rPr>
          <w:noProof w:val="0"/>
          <w:snapToGrid w:val="0"/>
        </w:rPr>
        <w:t>LGTPTEIDatPDCP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  <w:t>EXTENSION</w:t>
      </w:r>
      <w:r w:rsidRPr="00C37D2B">
        <w:rPr>
          <w:noProof w:val="0"/>
          <w:snapToGrid w:val="0"/>
        </w:rPr>
        <w:t xml:space="preserve"> </w:t>
      </w:r>
      <w:proofErr w:type="spellStart"/>
      <w:r w:rsidRPr="00C37D2B">
        <w:rPr>
          <w:noProof w:val="0"/>
          <w:snapToGrid w:val="0"/>
        </w:rPr>
        <w:t>GTPtunnelEndpoint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rFonts w:eastAsia="DengXian"/>
          <w:snapToGrid w:val="0"/>
          <w:lang w:eastAsia="zh-CN"/>
        </w:rPr>
        <w:t>PRESENCE optional}|</w:t>
      </w:r>
    </w:p>
    <w:p w14:paraId="79FFD9E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id-RLC-Status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EXTENSION RLC-Status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</w:t>
      </w:r>
      <w:r w:rsidRPr="00C37D2B">
        <w:rPr>
          <w:noProof w:val="0"/>
          <w:snapToGrid w:val="0"/>
        </w:rPr>
        <w:t>,</w:t>
      </w:r>
    </w:p>
    <w:p w14:paraId="6756E68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BD7BC2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E5A644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1CC613D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E-RABs-Admitted-ToBeReleased-SgNBModAckList ::= SEQUENCE (SIZE (1..maxnoofBearers)) OF ProtocolIE-Single-Container { {E-RABs-Admitted-ToBeReleased-SgNBModAck-ItemIEs} }</w:t>
      </w:r>
    </w:p>
    <w:p w14:paraId="75F5134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5F1464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E-RABs-Admitted-ToBeReleased-SgNBModAck-ItemIEs X2AP-PROTOCOL-IES ::= {</w:t>
      </w:r>
    </w:p>
    <w:p w14:paraId="2422410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id-E-RABs-Admitted-ToBeReleased-SgNBModAck-Item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ignore</w:t>
      </w:r>
      <w:r w:rsidRPr="00C37D2B">
        <w:rPr>
          <w:rFonts w:eastAsia="DengXian"/>
          <w:snapToGrid w:val="0"/>
          <w:lang w:eastAsia="zh-CN"/>
        </w:rPr>
        <w:tab/>
        <w:t>TYPE E-RABs-Admitted-ToReleased-SgNBModAck-Item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</w:p>
    <w:p w14:paraId="5126641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8DAB46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09488CE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E-RABs-Admitted-ToReleased-SgNBModAck-Item ::= SEQUENCE {</w:t>
      </w:r>
    </w:p>
    <w:p w14:paraId="3F52EC9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e-RAB-ID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E-RAB-ID,</w:t>
      </w:r>
    </w:p>
    <w:p w14:paraId="6B4C035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en-DC-ResourceConfiguration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EN-DC-ResourceConfiguration,</w:t>
      </w:r>
    </w:p>
    <w:p w14:paraId="5E285B2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resource-configuration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4D3D8C1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E-RABs-Admitted-ToBeReleased-SgNBModAck-Item-SgNBPDCPpresent,</w:t>
      </w:r>
    </w:p>
    <w:p w14:paraId="4D34D6B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sgNBPDCPnotpresent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E-RABs-Admitted-ToBeReleased-SgNBModAck-Item-SgNBPDCPnotpresent,</w:t>
      </w:r>
    </w:p>
    <w:p w14:paraId="7F1D8AA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2B5C617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1214BCF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{E-RABs-ToBeReleased-SgNBModAck-ItemExtIEs} }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40A257A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F09682D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6EE5D44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517CC82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E-RABs-ToBeReleased-SgNBModAck-ItemExtIEs X2AP-PROTOCOL-EXTENSION ::= {</w:t>
      </w:r>
    </w:p>
    <w:p w14:paraId="3B1760D3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AEA64A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D23567E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2FBA101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E-RABs-Admitted-ToBeReleased-SgNBModAck-Item-SgNBPDCPpresent ::= SEQUENCE {</w:t>
      </w:r>
    </w:p>
    <w:p w14:paraId="100826EA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{E-RABs-Admitted-ToBeReleased-SgNBModAck-Item-SgNBPDCPpresentExtIEs} }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23C9895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05A6C08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933A592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7D63BF48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E-RABs-Admitted-ToBeReleased-SgNBModAck-Item-SgNBPDCPpresentExtIEs X2AP-PROTOCOL-EXTENSION ::= {</w:t>
      </w:r>
    </w:p>
    <w:p w14:paraId="76AE26E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217BF4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34126375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407E56B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E-RABs-Admitted-ToBeReleased-SgNBModAck-Item-SgNBPDCPnotpresent ::= SEQUENCE {</w:t>
      </w:r>
    </w:p>
    <w:p w14:paraId="49D1BB2B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iE-Extensions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ProtocolExtensionContainer { {E-RABs-Admitted-ToBeReleased-SgNBModAck-Item-SgNBPDCPnotpresentExtIEs} } OPTIONAL,</w:t>
      </w:r>
    </w:p>
    <w:p w14:paraId="0E0630CC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E8AC339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C7035A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07C625C0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E-RABs-Admitted-ToBeReleased-SgNBModAck-Item-SgNBPDCPnotpresentExtIEs X2AP-PROTOCOL-EXTENSION ::= {</w:t>
      </w:r>
    </w:p>
    <w:p w14:paraId="57A2FC6F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2BB0551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BC7C9D7" w14:textId="77777777" w:rsidR="00C42118" w:rsidRPr="00C37D2B" w:rsidRDefault="00C42118" w:rsidP="00C42118">
      <w:pPr>
        <w:pStyle w:val="PL"/>
        <w:rPr>
          <w:rFonts w:eastAsia="DengXian"/>
          <w:snapToGrid w:val="0"/>
          <w:lang w:eastAsia="zh-CN"/>
        </w:rPr>
      </w:pPr>
    </w:p>
    <w:p w14:paraId="33F94C7C" w14:textId="77777777" w:rsidR="00C42118" w:rsidRDefault="00C42118" w:rsidP="00B3379E">
      <w:pPr>
        <w:jc w:val="center"/>
        <w:rPr>
          <w:b/>
          <w:color w:val="FF0000"/>
        </w:rPr>
      </w:pPr>
    </w:p>
    <w:p w14:paraId="280FDC99" w14:textId="77777777" w:rsidR="00B3379E" w:rsidRPr="00C37D2B" w:rsidRDefault="00B3379E" w:rsidP="00B3379E"/>
    <w:p w14:paraId="572E4788" w14:textId="77777777" w:rsidR="007B716E" w:rsidRPr="00D629EF" w:rsidRDefault="007B716E" w:rsidP="007B716E">
      <w:pPr>
        <w:pStyle w:val="PL"/>
        <w:spacing w:line="0" w:lineRule="atLeast"/>
        <w:rPr>
          <w:noProof w:val="0"/>
        </w:rPr>
      </w:pPr>
    </w:p>
    <w:p w14:paraId="12812FA5" w14:textId="0DC4A7BC" w:rsidR="007B716E" w:rsidRDefault="007B716E" w:rsidP="007B716E">
      <w:pPr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 w:rsidR="006A3D54"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</w:t>
      </w:r>
      <w:r w:rsidR="006A3D54">
        <w:rPr>
          <w:b/>
          <w:color w:val="FF0000"/>
        </w:rPr>
        <w:t>S</w:t>
      </w:r>
      <w:r w:rsidRPr="00E95076">
        <w:rPr>
          <w:b/>
          <w:color w:val="FF0000"/>
        </w:rPr>
        <w:t xml:space="preserve"> &gt;&gt;&gt;&gt;&gt;&gt;</w:t>
      </w:r>
    </w:p>
    <w:p w14:paraId="29FD7CE9" w14:textId="309A53F3" w:rsidR="00802116" w:rsidRDefault="00802116" w:rsidP="00863C2B">
      <w:pPr>
        <w:jc w:val="center"/>
        <w:rPr>
          <w:b/>
          <w:color w:val="FF0000"/>
        </w:rPr>
      </w:pPr>
    </w:p>
    <w:sectPr w:rsidR="00802116" w:rsidSect="00B3379E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C818" w14:textId="77777777" w:rsidR="00540078" w:rsidRDefault="00540078">
      <w:r>
        <w:separator/>
      </w:r>
    </w:p>
  </w:endnote>
  <w:endnote w:type="continuationSeparator" w:id="0">
    <w:p w14:paraId="4089FE2F" w14:textId="77777777" w:rsidR="00540078" w:rsidRDefault="00540078">
      <w:r>
        <w:continuationSeparator/>
      </w:r>
    </w:p>
  </w:endnote>
  <w:endnote w:type="continuationNotice" w:id="1">
    <w:p w14:paraId="73E0E786" w14:textId="77777777" w:rsidR="00540078" w:rsidRDefault="005400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E616" w14:textId="77777777" w:rsidR="00540078" w:rsidRDefault="00540078">
      <w:r>
        <w:separator/>
      </w:r>
    </w:p>
  </w:footnote>
  <w:footnote w:type="continuationSeparator" w:id="0">
    <w:p w14:paraId="670216FF" w14:textId="77777777" w:rsidR="00540078" w:rsidRDefault="00540078">
      <w:r>
        <w:continuationSeparator/>
      </w:r>
    </w:p>
  </w:footnote>
  <w:footnote w:type="continuationNotice" w:id="1">
    <w:p w14:paraId="66B222A2" w14:textId="77777777" w:rsidR="00540078" w:rsidRDefault="005400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4A7CE6" w:rsidRDefault="004A7CE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F26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01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8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12E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0307FB"/>
    <w:multiLevelType w:val="hybridMultilevel"/>
    <w:tmpl w:val="DAC2D4A4"/>
    <w:lvl w:ilvl="0" w:tplc="6980BF78">
      <w:start w:val="36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5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Geneva" w:eastAsia="Calibri Light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Calibri Light" w:hAnsi="Calibri Light" w:hint="default"/>
      </w:rPr>
    </w:lvl>
  </w:abstractNum>
  <w:abstractNum w:abstractNumId="16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7" w15:restartNumberingAfterBreak="0">
    <w:nsid w:val="14110563"/>
    <w:multiLevelType w:val="hybridMultilevel"/>
    <w:tmpl w:val="981AA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93C18"/>
    <w:multiLevelType w:val="hybridMultilevel"/>
    <w:tmpl w:val="CD5E0520"/>
    <w:lvl w:ilvl="0" w:tplc="6B1A6068">
      <w:start w:val="10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672842"/>
    <w:multiLevelType w:val="multilevel"/>
    <w:tmpl w:val="664CFBBA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2025A89"/>
    <w:multiLevelType w:val="singleLevel"/>
    <w:tmpl w:val="A322E658"/>
    <w:lvl w:ilvl="0">
      <w:start w:val="1"/>
      <w:numFmt w:val="lowerLetter"/>
      <w:lvlText w:val="%1)"/>
      <w:legacy w:legacy="1" w:legacySpace="0" w:legacyIndent="283"/>
      <w:lvlJc w:val="left"/>
      <w:pPr>
        <w:ind w:left="-109" w:hanging="283"/>
      </w:pPr>
    </w:lvl>
  </w:abstractNum>
  <w:abstractNum w:abstractNumId="21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E6E63"/>
    <w:multiLevelType w:val="hybridMultilevel"/>
    <w:tmpl w:val="4648ABC8"/>
    <w:lvl w:ilvl="0" w:tplc="7B84D78A">
      <w:start w:val="15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24" w15:restartNumberingAfterBreak="0">
    <w:nsid w:val="38432703"/>
    <w:multiLevelType w:val="singleLevel"/>
    <w:tmpl w:val="32704DF0"/>
    <w:lvl w:ilvl="0">
      <w:start w:val="1"/>
      <w:numFmt w:val="decimal"/>
      <w:lvlText w:val="[%1]"/>
      <w:lvlJc w:val="right"/>
      <w:pPr>
        <w:tabs>
          <w:tab w:val="num" w:pos="504"/>
        </w:tabs>
        <w:ind w:left="504" w:hanging="216"/>
      </w:pPr>
    </w:lvl>
  </w:abstractNum>
  <w:abstractNum w:abstractNumId="25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E1870"/>
    <w:multiLevelType w:val="hybridMultilevel"/>
    <w:tmpl w:val="78385D3A"/>
    <w:lvl w:ilvl="0" w:tplc="1D6CF88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Arial" w:eastAsia="Genev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Calibri Light" w:hAnsi="Calibri Light" w:hint="default"/>
      </w:rPr>
    </w:lvl>
  </w:abstractNum>
  <w:abstractNum w:abstractNumId="28" w15:restartNumberingAfterBreak="0">
    <w:nsid w:val="43C9264C"/>
    <w:multiLevelType w:val="hybridMultilevel"/>
    <w:tmpl w:val="67DA9280"/>
    <w:lvl w:ilvl="0" w:tplc="1CC627C8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D1235A"/>
    <w:multiLevelType w:val="hybridMultilevel"/>
    <w:tmpl w:val="41F480FC"/>
    <w:lvl w:ilvl="0" w:tplc="9C527B9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4D3319"/>
    <w:multiLevelType w:val="multilevel"/>
    <w:tmpl w:val="C61CA6A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3" w15:restartNumberingAfterBreak="0">
    <w:nsid w:val="4B1F283C"/>
    <w:multiLevelType w:val="singleLevel"/>
    <w:tmpl w:val="759E93C2"/>
    <w:lvl w:ilvl="0">
      <w:start w:val="1"/>
      <w:numFmt w:val="bullet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34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36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5026B"/>
    <w:multiLevelType w:val="hybridMultilevel"/>
    <w:tmpl w:val="279036C6"/>
    <w:lvl w:ilvl="0" w:tplc="A096401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B5D1792"/>
    <w:multiLevelType w:val="hybridMultilevel"/>
    <w:tmpl w:val="9B884D54"/>
    <w:lvl w:ilvl="0" w:tplc="3E885A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0" w15:restartNumberingAfterBreak="0">
    <w:nsid w:val="6F6A0BCB"/>
    <w:multiLevelType w:val="hybridMultilevel"/>
    <w:tmpl w:val="2DB4DABC"/>
    <w:lvl w:ilvl="0" w:tplc="30C09AFC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1" w15:restartNumberingAfterBreak="0">
    <w:nsid w:val="78F76F6F"/>
    <w:multiLevelType w:val="singleLevel"/>
    <w:tmpl w:val="E1F88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3" w15:restartNumberingAfterBreak="0">
    <w:nsid w:val="7F547DFD"/>
    <w:multiLevelType w:val="singleLevel"/>
    <w:tmpl w:val="84089F44"/>
    <w:lvl w:ilvl="0">
      <w:start w:val="1"/>
      <w:numFmt w:val="bullet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4"/>
  </w:num>
  <w:num w:numId="4">
    <w:abstractNumId w:val="25"/>
  </w:num>
  <w:num w:numId="5">
    <w:abstractNumId w:val="36"/>
  </w:num>
  <w:num w:numId="6">
    <w:abstractNumId w:val="38"/>
  </w:num>
  <w:num w:numId="7">
    <w:abstractNumId w:val="14"/>
  </w:num>
  <w:num w:numId="8">
    <w:abstractNumId w:val="42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9"/>
  </w:num>
  <w:num w:numId="13">
    <w:abstractNumId w:val="28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13"/>
  </w:num>
  <w:num w:numId="23">
    <w:abstractNumId w:val="24"/>
  </w:num>
  <w:num w:numId="24">
    <w:abstractNumId w:val="32"/>
  </w:num>
  <w:num w:numId="25">
    <w:abstractNumId w:val="43"/>
  </w:num>
  <w:num w:numId="26">
    <w:abstractNumId w:val="33"/>
  </w:num>
  <w:num w:numId="27">
    <w:abstractNumId w:val="31"/>
  </w:num>
  <w:num w:numId="28">
    <w:abstractNumId w:val="41"/>
  </w:num>
  <w:num w:numId="29">
    <w:abstractNumId w:val="37"/>
  </w:num>
  <w:num w:numId="30">
    <w:abstractNumId w:val="30"/>
  </w:num>
  <w:num w:numId="31">
    <w:abstractNumId w:val="17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12"/>
  </w:num>
  <w:num w:numId="37">
    <w:abstractNumId w:val="19"/>
  </w:num>
  <w:num w:numId="38">
    <w:abstractNumId w:val="20"/>
  </w:num>
  <w:num w:numId="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 Light" w:hAnsi="Calibri Light" w:hint="default"/>
        </w:rPr>
      </w:lvl>
    </w:lvlOverride>
  </w:num>
  <w:num w:numId="40">
    <w:abstractNumId w:val="21"/>
  </w:num>
  <w:num w:numId="41">
    <w:abstractNumId w:val="35"/>
  </w:num>
  <w:num w:numId="42">
    <w:abstractNumId w:val="15"/>
  </w:num>
  <w:num w:numId="43">
    <w:abstractNumId w:val="27"/>
  </w:num>
  <w:num w:numId="44">
    <w:abstractNumId w:val="16"/>
  </w:num>
  <w:num w:numId="45">
    <w:abstractNumId w:val="23"/>
  </w:num>
  <w:num w:numId="46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anna Pappa">
    <w15:presenceInfo w15:providerId="None" w15:userId="Ioanna Pappa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D54"/>
    <w:rsid w:val="00016C08"/>
    <w:rsid w:val="00022E4A"/>
    <w:rsid w:val="00037361"/>
    <w:rsid w:val="00047181"/>
    <w:rsid w:val="00055FAF"/>
    <w:rsid w:val="000560AF"/>
    <w:rsid w:val="00056938"/>
    <w:rsid w:val="00076D53"/>
    <w:rsid w:val="00091E4C"/>
    <w:rsid w:val="000A6394"/>
    <w:rsid w:val="000B7FED"/>
    <w:rsid w:val="000C038A"/>
    <w:rsid w:val="000C0DE0"/>
    <w:rsid w:val="000C5FFE"/>
    <w:rsid w:val="000C6598"/>
    <w:rsid w:val="000D44B3"/>
    <w:rsid w:val="000E3511"/>
    <w:rsid w:val="00105FC0"/>
    <w:rsid w:val="0011102F"/>
    <w:rsid w:val="001132E5"/>
    <w:rsid w:val="001146F1"/>
    <w:rsid w:val="00141F07"/>
    <w:rsid w:val="00145D43"/>
    <w:rsid w:val="00167714"/>
    <w:rsid w:val="00183EDD"/>
    <w:rsid w:val="0019139D"/>
    <w:rsid w:val="00192C46"/>
    <w:rsid w:val="0019755B"/>
    <w:rsid w:val="001A08B3"/>
    <w:rsid w:val="001A2134"/>
    <w:rsid w:val="001A7B60"/>
    <w:rsid w:val="001B52F0"/>
    <w:rsid w:val="001B7A65"/>
    <w:rsid w:val="001C201C"/>
    <w:rsid w:val="001D23FF"/>
    <w:rsid w:val="001E0987"/>
    <w:rsid w:val="001E3C2E"/>
    <w:rsid w:val="001E41F3"/>
    <w:rsid w:val="001E54A3"/>
    <w:rsid w:val="00204D64"/>
    <w:rsid w:val="00216259"/>
    <w:rsid w:val="002360B2"/>
    <w:rsid w:val="00244832"/>
    <w:rsid w:val="00245CCF"/>
    <w:rsid w:val="0026004D"/>
    <w:rsid w:val="002640DD"/>
    <w:rsid w:val="00275D12"/>
    <w:rsid w:val="00284FEB"/>
    <w:rsid w:val="002860C4"/>
    <w:rsid w:val="002942A9"/>
    <w:rsid w:val="002975D3"/>
    <w:rsid w:val="002A21BE"/>
    <w:rsid w:val="002B5741"/>
    <w:rsid w:val="002B6557"/>
    <w:rsid w:val="002D74F0"/>
    <w:rsid w:val="002E472E"/>
    <w:rsid w:val="002E72AB"/>
    <w:rsid w:val="00305409"/>
    <w:rsid w:val="003169E8"/>
    <w:rsid w:val="003266A7"/>
    <w:rsid w:val="003309DE"/>
    <w:rsid w:val="00353C73"/>
    <w:rsid w:val="003609EF"/>
    <w:rsid w:val="0036231A"/>
    <w:rsid w:val="00374DD4"/>
    <w:rsid w:val="003754A7"/>
    <w:rsid w:val="0039254D"/>
    <w:rsid w:val="00395C6F"/>
    <w:rsid w:val="003A35B5"/>
    <w:rsid w:val="003A55D8"/>
    <w:rsid w:val="003B3944"/>
    <w:rsid w:val="003B4BD7"/>
    <w:rsid w:val="003C1A5F"/>
    <w:rsid w:val="003C2CA7"/>
    <w:rsid w:val="003E162C"/>
    <w:rsid w:val="003E1A36"/>
    <w:rsid w:val="003E2C15"/>
    <w:rsid w:val="003E5739"/>
    <w:rsid w:val="003F1C67"/>
    <w:rsid w:val="004011B7"/>
    <w:rsid w:val="00410371"/>
    <w:rsid w:val="00423549"/>
    <w:rsid w:val="004242F1"/>
    <w:rsid w:val="00434B9C"/>
    <w:rsid w:val="00436DD7"/>
    <w:rsid w:val="00437722"/>
    <w:rsid w:val="004504C1"/>
    <w:rsid w:val="004624F9"/>
    <w:rsid w:val="0047451C"/>
    <w:rsid w:val="00493726"/>
    <w:rsid w:val="00493AC0"/>
    <w:rsid w:val="004A7CE6"/>
    <w:rsid w:val="004B75B7"/>
    <w:rsid w:val="004C6D44"/>
    <w:rsid w:val="004D07C7"/>
    <w:rsid w:val="004D25F4"/>
    <w:rsid w:val="004D5877"/>
    <w:rsid w:val="004D73E6"/>
    <w:rsid w:val="004F1E8E"/>
    <w:rsid w:val="004F691A"/>
    <w:rsid w:val="0051580D"/>
    <w:rsid w:val="005237AE"/>
    <w:rsid w:val="00527697"/>
    <w:rsid w:val="00540078"/>
    <w:rsid w:val="00547111"/>
    <w:rsid w:val="005570A7"/>
    <w:rsid w:val="00560D75"/>
    <w:rsid w:val="00587194"/>
    <w:rsid w:val="00592206"/>
    <w:rsid w:val="00592D74"/>
    <w:rsid w:val="005C2440"/>
    <w:rsid w:val="005C3234"/>
    <w:rsid w:val="005C5A80"/>
    <w:rsid w:val="005D3E03"/>
    <w:rsid w:val="005E2C44"/>
    <w:rsid w:val="005F369F"/>
    <w:rsid w:val="005F7E21"/>
    <w:rsid w:val="00601700"/>
    <w:rsid w:val="006064D2"/>
    <w:rsid w:val="006100B6"/>
    <w:rsid w:val="0061111F"/>
    <w:rsid w:val="00611E1F"/>
    <w:rsid w:val="00621188"/>
    <w:rsid w:val="0062139D"/>
    <w:rsid w:val="006257ED"/>
    <w:rsid w:val="00627913"/>
    <w:rsid w:val="00632EAD"/>
    <w:rsid w:val="00643D31"/>
    <w:rsid w:val="00657482"/>
    <w:rsid w:val="006610C5"/>
    <w:rsid w:val="00665C47"/>
    <w:rsid w:val="006810BD"/>
    <w:rsid w:val="00683A8A"/>
    <w:rsid w:val="00684FD7"/>
    <w:rsid w:val="00685D77"/>
    <w:rsid w:val="00695808"/>
    <w:rsid w:val="00696059"/>
    <w:rsid w:val="006A3D54"/>
    <w:rsid w:val="006A4A0E"/>
    <w:rsid w:val="006B46FB"/>
    <w:rsid w:val="006C0ECB"/>
    <w:rsid w:val="006C36B0"/>
    <w:rsid w:val="006D4545"/>
    <w:rsid w:val="006E21FB"/>
    <w:rsid w:val="006F05DE"/>
    <w:rsid w:val="006F4E3B"/>
    <w:rsid w:val="00700B53"/>
    <w:rsid w:val="00707980"/>
    <w:rsid w:val="007206A6"/>
    <w:rsid w:val="007242F9"/>
    <w:rsid w:val="007373C1"/>
    <w:rsid w:val="007501BA"/>
    <w:rsid w:val="0075710E"/>
    <w:rsid w:val="007603B6"/>
    <w:rsid w:val="00761A76"/>
    <w:rsid w:val="007835F8"/>
    <w:rsid w:val="00792342"/>
    <w:rsid w:val="007977A8"/>
    <w:rsid w:val="007A0F48"/>
    <w:rsid w:val="007B512A"/>
    <w:rsid w:val="007B716E"/>
    <w:rsid w:val="007C2097"/>
    <w:rsid w:val="007C37A2"/>
    <w:rsid w:val="007C59FF"/>
    <w:rsid w:val="007D6A07"/>
    <w:rsid w:val="007F7259"/>
    <w:rsid w:val="00802116"/>
    <w:rsid w:val="008040A8"/>
    <w:rsid w:val="008279FA"/>
    <w:rsid w:val="00842715"/>
    <w:rsid w:val="008436D0"/>
    <w:rsid w:val="008459D1"/>
    <w:rsid w:val="00846790"/>
    <w:rsid w:val="00853839"/>
    <w:rsid w:val="00853E62"/>
    <w:rsid w:val="00855CEE"/>
    <w:rsid w:val="00857CA1"/>
    <w:rsid w:val="008626E7"/>
    <w:rsid w:val="00863C2B"/>
    <w:rsid w:val="008707D1"/>
    <w:rsid w:val="00870EE7"/>
    <w:rsid w:val="00873CAE"/>
    <w:rsid w:val="008760BA"/>
    <w:rsid w:val="008863B9"/>
    <w:rsid w:val="008863C2"/>
    <w:rsid w:val="008A45A6"/>
    <w:rsid w:val="008B203C"/>
    <w:rsid w:val="008F3789"/>
    <w:rsid w:val="008F596B"/>
    <w:rsid w:val="008F686C"/>
    <w:rsid w:val="00912FE0"/>
    <w:rsid w:val="009148DE"/>
    <w:rsid w:val="00915C3E"/>
    <w:rsid w:val="00916F0D"/>
    <w:rsid w:val="00921730"/>
    <w:rsid w:val="009319D2"/>
    <w:rsid w:val="009330F1"/>
    <w:rsid w:val="00936B16"/>
    <w:rsid w:val="00941E30"/>
    <w:rsid w:val="00951918"/>
    <w:rsid w:val="009751ED"/>
    <w:rsid w:val="009777D9"/>
    <w:rsid w:val="00991B88"/>
    <w:rsid w:val="00997013"/>
    <w:rsid w:val="009A5753"/>
    <w:rsid w:val="009A579D"/>
    <w:rsid w:val="009E3297"/>
    <w:rsid w:val="009F6373"/>
    <w:rsid w:val="009F734F"/>
    <w:rsid w:val="009F7B96"/>
    <w:rsid w:val="00A06A94"/>
    <w:rsid w:val="00A22EA8"/>
    <w:rsid w:val="00A241B2"/>
    <w:rsid w:val="00A246B6"/>
    <w:rsid w:val="00A34FD0"/>
    <w:rsid w:val="00A35DDB"/>
    <w:rsid w:val="00A37CA6"/>
    <w:rsid w:val="00A47E70"/>
    <w:rsid w:val="00A50CF0"/>
    <w:rsid w:val="00A52EBB"/>
    <w:rsid w:val="00A54242"/>
    <w:rsid w:val="00A5484E"/>
    <w:rsid w:val="00A666B2"/>
    <w:rsid w:val="00A73BA7"/>
    <w:rsid w:val="00A7671C"/>
    <w:rsid w:val="00A94AB6"/>
    <w:rsid w:val="00AA2CBC"/>
    <w:rsid w:val="00AA74E3"/>
    <w:rsid w:val="00AB3B60"/>
    <w:rsid w:val="00AB5A1A"/>
    <w:rsid w:val="00AC5820"/>
    <w:rsid w:val="00AD1CD8"/>
    <w:rsid w:val="00AD22B8"/>
    <w:rsid w:val="00AD40A0"/>
    <w:rsid w:val="00AE1B2B"/>
    <w:rsid w:val="00AE2D5A"/>
    <w:rsid w:val="00B04E04"/>
    <w:rsid w:val="00B258BB"/>
    <w:rsid w:val="00B3379E"/>
    <w:rsid w:val="00B377C1"/>
    <w:rsid w:val="00B4029F"/>
    <w:rsid w:val="00B46564"/>
    <w:rsid w:val="00B54EF3"/>
    <w:rsid w:val="00B67B97"/>
    <w:rsid w:val="00B704BF"/>
    <w:rsid w:val="00B77A87"/>
    <w:rsid w:val="00B90739"/>
    <w:rsid w:val="00B93C2F"/>
    <w:rsid w:val="00B968C8"/>
    <w:rsid w:val="00BA3EC5"/>
    <w:rsid w:val="00BA51D9"/>
    <w:rsid w:val="00BB5DFC"/>
    <w:rsid w:val="00BC0289"/>
    <w:rsid w:val="00BC6DD7"/>
    <w:rsid w:val="00BD1AC2"/>
    <w:rsid w:val="00BD279D"/>
    <w:rsid w:val="00BD6BB8"/>
    <w:rsid w:val="00BE7E9C"/>
    <w:rsid w:val="00C0160F"/>
    <w:rsid w:val="00C13D7C"/>
    <w:rsid w:val="00C324D1"/>
    <w:rsid w:val="00C324D7"/>
    <w:rsid w:val="00C32776"/>
    <w:rsid w:val="00C4125D"/>
    <w:rsid w:val="00C42118"/>
    <w:rsid w:val="00C57888"/>
    <w:rsid w:val="00C57DBB"/>
    <w:rsid w:val="00C604D9"/>
    <w:rsid w:val="00C66BA2"/>
    <w:rsid w:val="00C95985"/>
    <w:rsid w:val="00CA15E8"/>
    <w:rsid w:val="00CA19E9"/>
    <w:rsid w:val="00CA2690"/>
    <w:rsid w:val="00CB3B57"/>
    <w:rsid w:val="00CC4BF1"/>
    <w:rsid w:val="00CC5026"/>
    <w:rsid w:val="00CC68D0"/>
    <w:rsid w:val="00CD428A"/>
    <w:rsid w:val="00CE5269"/>
    <w:rsid w:val="00D00440"/>
    <w:rsid w:val="00D03F9A"/>
    <w:rsid w:val="00D06D51"/>
    <w:rsid w:val="00D24991"/>
    <w:rsid w:val="00D32268"/>
    <w:rsid w:val="00D32F9A"/>
    <w:rsid w:val="00D42DEF"/>
    <w:rsid w:val="00D50255"/>
    <w:rsid w:val="00D554CF"/>
    <w:rsid w:val="00D66520"/>
    <w:rsid w:val="00D80EA4"/>
    <w:rsid w:val="00D877DB"/>
    <w:rsid w:val="00D920D7"/>
    <w:rsid w:val="00D979DE"/>
    <w:rsid w:val="00DD08BB"/>
    <w:rsid w:val="00DD47AE"/>
    <w:rsid w:val="00DE34CF"/>
    <w:rsid w:val="00DE3C53"/>
    <w:rsid w:val="00DF7F5E"/>
    <w:rsid w:val="00E13F3D"/>
    <w:rsid w:val="00E34898"/>
    <w:rsid w:val="00E45CBE"/>
    <w:rsid w:val="00E466D2"/>
    <w:rsid w:val="00E712D9"/>
    <w:rsid w:val="00E714B3"/>
    <w:rsid w:val="00EA5FE4"/>
    <w:rsid w:val="00EB09B7"/>
    <w:rsid w:val="00EC01FA"/>
    <w:rsid w:val="00EC5B79"/>
    <w:rsid w:val="00EC7338"/>
    <w:rsid w:val="00ED5C6A"/>
    <w:rsid w:val="00EE4BDE"/>
    <w:rsid w:val="00EE6934"/>
    <w:rsid w:val="00EE7D7C"/>
    <w:rsid w:val="00F21173"/>
    <w:rsid w:val="00F25D98"/>
    <w:rsid w:val="00F300FB"/>
    <w:rsid w:val="00F410F1"/>
    <w:rsid w:val="00F53BED"/>
    <w:rsid w:val="00F81A9F"/>
    <w:rsid w:val="00FA01A0"/>
    <w:rsid w:val="00FB6386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link w:val="3GPPHeaderChar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0"/>
    <w:qFormat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qFormat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qFormat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qFormat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,Memo Heading 3 Char,h3 Char,no break Char,hello Char,0H Char,0h Char,3h Char,3H Char1,Heading 3 3GPP Char,h31 Char,l3 Char,list 3 Char,Head 3 Char,h32 Char,h33 Char,h34 Char,h35 Char,h36 Char1,h37 Char,h38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5 Char,Head5 Char,Heading5 Char,M5 Char,mh2 Char,Module heading 2 Char,heading 8 Char,Numbered Sub-list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,25 cm,5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34B9C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qFormat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0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0">
    <w:name w:val="网格型1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1">
    <w:name w:val="网格型2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Normal"/>
    <w:rsid w:val="00434B9C"/>
    <w:pPr>
      <w:numPr>
        <w:numId w:val="1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numbering" w:customStyle="1" w:styleId="40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eastAsia="SimSu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B3Char">
    <w:name w:val="B3 Char"/>
    <w:link w:val="B3"/>
    <w:rsid w:val="00997013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qFormat/>
    <w:rsid w:val="00997013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styleId="Mention">
    <w:name w:val="Mention"/>
    <w:uiPriority w:val="99"/>
    <w:semiHidden/>
    <w:unhideWhenUsed/>
    <w:rsid w:val="00997013"/>
    <w:rPr>
      <w:color w:val="2B579A"/>
      <w:shd w:val="clear" w:color="auto" w:fill="E6E6E6"/>
    </w:rPr>
  </w:style>
  <w:style w:type="character" w:customStyle="1" w:styleId="EditorsNoteZchn">
    <w:name w:val="Editor's Note Zchn"/>
    <w:rsid w:val="00997013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97013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Normal"/>
    <w:next w:val="Normal"/>
    <w:rsid w:val="00997013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997013"/>
    <w:rPr>
      <w:b/>
    </w:rPr>
  </w:style>
  <w:style w:type="paragraph" w:customStyle="1" w:styleId="a">
    <w:name w:val="a"/>
    <w:basedOn w:val="CRCoverPage"/>
    <w:rsid w:val="00997013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97013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97013"/>
    <w:rPr>
      <w:rFonts w:ascii="Arial" w:hAnsi="Arial"/>
      <w:b/>
      <w:lang w:val="en-GB" w:eastAsia="ko-KR"/>
    </w:rPr>
  </w:style>
  <w:style w:type="paragraph" w:customStyle="1" w:styleId="PLCharCharCharCharCharCharChar">
    <w:name w:val="PL Char Char Char Char Char Char Char"/>
    <w:link w:val="PLCharCharCharCharCharCharCharChar"/>
    <w:rsid w:val="004F1E8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4F1E8E"/>
    <w:rPr>
      <w:rFonts w:ascii="Courier New" w:eastAsia="SimSun" w:hAnsi="Courier New"/>
      <w:noProof/>
      <w:sz w:val="16"/>
      <w:lang w:val="en-GB" w:eastAsia="en-GB"/>
    </w:rPr>
  </w:style>
  <w:style w:type="character" w:styleId="PageNumber">
    <w:name w:val="page number"/>
    <w:rsid w:val="004F1E8E"/>
  </w:style>
  <w:style w:type="paragraph" w:customStyle="1" w:styleId="FL">
    <w:name w:val="FL"/>
    <w:basedOn w:val="Normal"/>
    <w:rsid w:val="00BC028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ko-KR"/>
    </w:rPr>
  </w:style>
  <w:style w:type="paragraph" w:customStyle="1" w:styleId="B1">
    <w:name w:val="B1+"/>
    <w:basedOn w:val="B10"/>
    <w:link w:val="B1Car"/>
    <w:rsid w:val="00BC0289"/>
    <w:pPr>
      <w:numPr>
        <w:numId w:val="2"/>
      </w:numPr>
      <w:tabs>
        <w:tab w:val="clear" w:pos="737"/>
      </w:tabs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character" w:customStyle="1" w:styleId="B1Car">
    <w:name w:val="B1+ Car"/>
    <w:link w:val="B1"/>
    <w:rsid w:val="00BC0289"/>
    <w:rPr>
      <w:rFonts w:ascii="Times New Roman" w:hAnsi="Times New Roman"/>
      <w:lang w:val="en-GB" w:eastAsia="ko-KR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BC028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BC028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BC028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BC028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paragraph" w:customStyle="1" w:styleId="11">
    <w:name w:val="正文1"/>
    <w:qFormat/>
    <w:rsid w:val="00BC028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BC028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BC0289"/>
    <w:pPr>
      <w:ind w:left="425"/>
    </w:pPr>
  </w:style>
  <w:style w:type="paragraph" w:customStyle="1" w:styleId="TALLeft02cm">
    <w:name w:val="TAL + Left: 0.2 cm"/>
    <w:basedOn w:val="TAL"/>
    <w:qFormat/>
    <w:rsid w:val="00BC028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BC0289"/>
    <w:pPr>
      <w:ind w:left="227"/>
    </w:pPr>
  </w:style>
  <w:style w:type="paragraph" w:customStyle="1" w:styleId="TALLeft06cm">
    <w:name w:val="TAL + Left: 0.6 cm"/>
    <w:basedOn w:val="TALLeft04cm"/>
    <w:qFormat/>
    <w:rsid w:val="00BC0289"/>
    <w:pPr>
      <w:ind w:left="340"/>
    </w:pPr>
  </w:style>
  <w:style w:type="character" w:styleId="LineNumber">
    <w:name w:val="line number"/>
    <w:unhideWhenUsed/>
    <w:rsid w:val="00BC0289"/>
  </w:style>
  <w:style w:type="character" w:customStyle="1" w:styleId="3GPPHeaderChar">
    <w:name w:val="3GPP_Header Char"/>
    <w:link w:val="3GPPHeader"/>
    <w:rsid w:val="00BC0289"/>
    <w:rPr>
      <w:rFonts w:asciiTheme="minorHAnsi" w:eastAsiaTheme="minorHAnsi" w:hAnsiTheme="minorHAnsi" w:cstheme="minorBidi"/>
      <w:b/>
      <w:sz w:val="24"/>
      <w:szCs w:val="22"/>
      <w:lang w:val="sv-SE" w:eastAsia="en-US"/>
    </w:rPr>
  </w:style>
  <w:style w:type="character" w:customStyle="1" w:styleId="a0">
    <w:name w:val="首标题"/>
    <w:rsid w:val="00BC0289"/>
    <w:rPr>
      <w:rFonts w:ascii="Arial" w:eastAsia="SimSun" w:hAnsi="Arial"/>
      <w:sz w:val="24"/>
      <w:lang w:val="en-US" w:eastAsia="zh-CN" w:bidi="ar-SA"/>
    </w:rPr>
  </w:style>
  <w:style w:type="paragraph" w:customStyle="1" w:styleId="Figure">
    <w:name w:val="Figure"/>
    <w:basedOn w:val="Normal"/>
    <w:next w:val="Caption"/>
    <w:rsid w:val="00863C2B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aliases w:val="cap"/>
    <w:basedOn w:val="Normal"/>
    <w:next w:val="Normal"/>
    <w:qFormat/>
    <w:rsid w:val="00863C2B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paragraph" w:customStyle="1" w:styleId="Reference">
    <w:name w:val="Reference"/>
    <w:basedOn w:val="Normal"/>
    <w:rsid w:val="00863C2B"/>
    <w:pPr>
      <w:numPr>
        <w:numId w:val="3"/>
      </w:numPr>
      <w:tabs>
        <w:tab w:val="clear" w:pos="567"/>
        <w:tab w:val="num" w:pos="1304"/>
        <w:tab w:val="num" w:pos="1843"/>
      </w:tabs>
      <w:overflowPunct w:val="0"/>
      <w:autoSpaceDE w:val="0"/>
      <w:autoSpaceDN w:val="0"/>
      <w:adjustRightInd w:val="0"/>
      <w:spacing w:after="120"/>
      <w:ind w:left="1304" w:hanging="1304"/>
      <w:jc w:val="both"/>
      <w:textAlignment w:val="baseline"/>
    </w:pPr>
    <w:rPr>
      <w:rFonts w:ascii="Arial" w:hAnsi="Arial"/>
      <w:lang w:eastAsia="zh-CN"/>
    </w:rPr>
  </w:style>
  <w:style w:type="paragraph" w:customStyle="1" w:styleId="Proposal">
    <w:name w:val="Proposal"/>
    <w:basedOn w:val="Normal"/>
    <w:rsid w:val="00863C2B"/>
    <w:pPr>
      <w:numPr>
        <w:numId w:val="4"/>
      </w:numPr>
      <w:tabs>
        <w:tab w:val="clear" w:pos="1304"/>
        <w:tab w:val="num" w:pos="735"/>
        <w:tab w:val="left" w:pos="1701"/>
      </w:tabs>
      <w:overflowPunct w:val="0"/>
      <w:autoSpaceDE w:val="0"/>
      <w:autoSpaceDN w:val="0"/>
      <w:adjustRightInd w:val="0"/>
      <w:spacing w:after="120"/>
      <w:ind w:left="735" w:hanging="735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63C2B"/>
    <w:pPr>
      <w:numPr>
        <w:numId w:val="5"/>
      </w:numPr>
      <w:tabs>
        <w:tab w:val="num" w:pos="1209"/>
      </w:tabs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863C2B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paragraph" w:customStyle="1" w:styleId="Doc-text2">
    <w:name w:val="Doc-text2"/>
    <w:basedOn w:val="Normal"/>
    <w:link w:val="Doc-text2Char"/>
    <w:qFormat/>
    <w:rsid w:val="00863C2B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ko-KR"/>
    </w:rPr>
  </w:style>
  <w:style w:type="character" w:customStyle="1" w:styleId="Doc-text2Char">
    <w:name w:val="Doc-text2 Char"/>
    <w:link w:val="Doc-text2"/>
    <w:rsid w:val="00863C2B"/>
    <w:rPr>
      <w:rFonts w:ascii="Arial" w:eastAsia="MS Mincho" w:hAnsi="Arial"/>
      <w:szCs w:val="24"/>
      <w:lang w:val="en-GB" w:eastAsia="ko-KR"/>
    </w:rPr>
  </w:style>
  <w:style w:type="paragraph" w:customStyle="1" w:styleId="DECISION">
    <w:name w:val="DECISION"/>
    <w:basedOn w:val="Normal"/>
    <w:rsid w:val="00863C2B"/>
    <w:pPr>
      <w:widowControl w:val="0"/>
      <w:numPr>
        <w:numId w:val="6"/>
      </w:numPr>
      <w:tabs>
        <w:tab w:val="clear" w:pos="360"/>
        <w:tab w:val="num" w:pos="425"/>
      </w:tabs>
      <w:overflowPunct w:val="0"/>
      <w:autoSpaceDE w:val="0"/>
      <w:autoSpaceDN w:val="0"/>
      <w:adjustRightInd w:val="0"/>
      <w:spacing w:before="120" w:after="120"/>
      <w:ind w:left="425" w:hanging="425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863C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863C2B"/>
    <w:pPr>
      <w:numPr>
        <w:numId w:val="7"/>
      </w:numPr>
      <w:tabs>
        <w:tab w:val="clear" w:pos="425"/>
      </w:tabs>
      <w:ind w:left="460" w:hanging="360"/>
    </w:pPr>
    <w:rPr>
      <w:rFonts w:eastAsia="SimSun"/>
    </w:rPr>
  </w:style>
  <w:style w:type="paragraph" w:customStyle="1" w:styleId="a1">
    <w:name w:val="插图题注"/>
    <w:basedOn w:val="Normal"/>
    <w:rsid w:val="00863C2B"/>
    <w:rPr>
      <w:rFonts w:eastAsia="SimSun"/>
    </w:rPr>
  </w:style>
  <w:style w:type="paragraph" w:customStyle="1" w:styleId="a2">
    <w:name w:val="表格题注"/>
    <w:basedOn w:val="Normal"/>
    <w:rsid w:val="00863C2B"/>
    <w:rPr>
      <w:rFonts w:eastAsia="SimSun"/>
    </w:rPr>
  </w:style>
  <w:style w:type="character" w:customStyle="1" w:styleId="15">
    <w:name w:val="15"/>
    <w:qFormat/>
    <w:rsid w:val="00863C2B"/>
    <w:rPr>
      <w:rFonts w:ascii="CG Times (WN)" w:hAnsi="CG Times (WN)" w:hint="default"/>
      <w:i/>
      <w:iCs/>
    </w:rPr>
  </w:style>
  <w:style w:type="character" w:customStyle="1" w:styleId="ListChar">
    <w:name w:val="List Char"/>
    <w:link w:val="List"/>
    <w:rsid w:val="007C59FF"/>
    <w:rPr>
      <w:rFonts w:ascii="Times New Roman" w:hAnsi="Times New Roman"/>
      <w:lang w:val="en-GB" w:eastAsia="en-US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rsid w:val="00B3379E"/>
    <w:rPr>
      <w:rFonts w:ascii="Arial" w:hAnsi="Arial"/>
      <w:sz w:val="28"/>
    </w:rPr>
  </w:style>
  <w:style w:type="paragraph" w:customStyle="1" w:styleId="BodyC">
    <w:name w:val="Body C"/>
    <w:rsid w:val="00B33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IndexHeading">
    <w:name w:val="index heading"/>
    <w:basedOn w:val="Normal"/>
    <w:next w:val="Normal"/>
    <w:rsid w:val="00B3379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Geneva" w:hAnsi="Arial" w:cs="Arial"/>
      <w:b/>
      <w:i/>
      <w:sz w:val="26"/>
      <w:lang w:eastAsia="ko-KR"/>
    </w:rPr>
  </w:style>
  <w:style w:type="paragraph" w:customStyle="1" w:styleId="INDENT1">
    <w:name w:val="INDENT1"/>
    <w:basedOn w:val="Normal"/>
    <w:rsid w:val="00B3379E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eastAsia="Geneva" w:hAnsi="Arial" w:cs="Arial"/>
      <w:lang w:eastAsia="ko-KR"/>
    </w:rPr>
  </w:style>
  <w:style w:type="paragraph" w:customStyle="1" w:styleId="INDENT3">
    <w:name w:val="INDENT3"/>
    <w:basedOn w:val="Normal"/>
    <w:rsid w:val="00B3379E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ascii="Arial" w:eastAsia="Geneva" w:hAnsi="Arial" w:cs="Arial"/>
      <w:lang w:eastAsia="ko-KR"/>
    </w:rPr>
  </w:style>
  <w:style w:type="paragraph" w:customStyle="1" w:styleId="FigureTitle">
    <w:name w:val="Figure_Title"/>
    <w:basedOn w:val="Normal"/>
    <w:next w:val="Normal"/>
    <w:rsid w:val="00B3379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ascii="Arial" w:eastAsia="Geneva" w:hAnsi="Arial" w:cs="Arial"/>
      <w:b/>
      <w:sz w:val="24"/>
      <w:lang w:eastAsia="ko-KR"/>
    </w:rPr>
  </w:style>
  <w:style w:type="paragraph" w:customStyle="1" w:styleId="RecCCITT">
    <w:name w:val="Rec_CCITT_#"/>
    <w:basedOn w:val="Normal"/>
    <w:rsid w:val="00B3379E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Geneva" w:hAnsi="Arial" w:cs="Arial"/>
      <w:b/>
      <w:lang w:eastAsia="ko-KR"/>
    </w:rPr>
  </w:style>
  <w:style w:type="paragraph" w:customStyle="1" w:styleId="enumlev2">
    <w:name w:val="enumlev2"/>
    <w:basedOn w:val="Normal"/>
    <w:rsid w:val="00B33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ascii="Arial" w:eastAsia="Geneva" w:hAnsi="Arial" w:cs="Arial"/>
      <w:lang w:val="en-US" w:eastAsia="ko-KR"/>
    </w:rPr>
  </w:style>
  <w:style w:type="paragraph" w:customStyle="1" w:styleId="CouvRecTitle">
    <w:name w:val="Couv Rec Title"/>
    <w:basedOn w:val="Normal"/>
    <w:rsid w:val="00B3379E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Geneva" w:eastAsia="Geneva" w:hAnsi="Geneva" w:cs="Arial"/>
      <w:b/>
      <w:sz w:val="36"/>
      <w:lang w:val="en-US" w:eastAsia="ko-KR"/>
    </w:rPr>
  </w:style>
  <w:style w:type="paragraph" w:styleId="PlainText">
    <w:name w:val="Plain Text"/>
    <w:basedOn w:val="Normal"/>
    <w:link w:val="PlainTextChar"/>
    <w:uiPriority w:val="99"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3379E"/>
    <w:rPr>
      <w:rFonts w:ascii="Geneva" w:eastAsia="Geneva" w:hAnsi="Geneva"/>
      <w:lang w:val="nb-NO" w:eastAsia="x-none"/>
    </w:rPr>
  </w:style>
  <w:style w:type="paragraph" w:customStyle="1" w:styleId="00BodyText">
    <w:name w:val="00 BodyText"/>
    <w:basedOn w:val="Normal"/>
    <w:rsid w:val="00B3379E"/>
    <w:pPr>
      <w:overflowPunct w:val="0"/>
      <w:autoSpaceDE w:val="0"/>
      <w:autoSpaceDN w:val="0"/>
      <w:adjustRightInd w:val="0"/>
      <w:spacing w:after="220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styleId="BodyTextIndent">
    <w:name w:val="Body Text Indent"/>
    <w:basedOn w:val="Normal"/>
    <w:link w:val="BodyTextIndentChar"/>
    <w:rsid w:val="00B3379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Geneva" w:hAnsi="Arial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B3379E"/>
    <w:rPr>
      <w:rFonts w:ascii="Arial" w:eastAsia="Geneva" w:hAnsi="Arial"/>
      <w:lang w:val="en-GB" w:eastAsia="x-none"/>
    </w:rPr>
  </w:style>
  <w:style w:type="paragraph" w:customStyle="1" w:styleId="BalloonText1">
    <w:name w:val="Balloon Text1"/>
    <w:basedOn w:val="Normal"/>
    <w:semiHidden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 w:cs="Geneva"/>
      <w:sz w:val="16"/>
      <w:szCs w:val="16"/>
      <w:lang w:eastAsia="ko-KR"/>
    </w:rPr>
  </w:style>
  <w:style w:type="paragraph" w:customStyle="1" w:styleId="ZchnZchn">
    <w:name w:val="Zchn Zchn"/>
    <w:semiHidden/>
    <w:rsid w:val="00B3379E"/>
    <w:pPr>
      <w:keepNext/>
      <w:numPr>
        <w:numId w:val="8"/>
      </w:numPr>
      <w:tabs>
        <w:tab w:val="clear" w:pos="851"/>
        <w:tab w:val="num" w:pos="360"/>
        <w:tab w:val="num" w:pos="643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B3379E"/>
    <w:rPr>
      <w:rFonts w:ascii="Arial" w:eastAsia="Geneva" w:hAnsi="Arial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ar1">
    <w:name w:val="Car1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B3379E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ascii="Arial" w:eastAsia="Geneva" w:hAnsi="Arial" w:cs="Arial"/>
      <w:szCs w:val="22"/>
      <w:lang w:eastAsia="ko-KR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B3379E"/>
    <w:pPr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customStyle="1" w:styleId="CharCharCharCharChar">
    <w:name w:val="Char Char (文字) (文字) Char (文字) (文字) Char Char (文字) (文字)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B3379E"/>
    <w:pPr>
      <w:widowControl w:val="0"/>
      <w:overflowPunct w:val="0"/>
      <w:autoSpaceDE w:val="0"/>
      <w:autoSpaceDN w:val="0"/>
      <w:adjustRightInd w:val="0"/>
      <w:spacing w:beforeLines="50" w:afterLines="50"/>
      <w:jc w:val="both"/>
      <w:textAlignment w:val="baseline"/>
      <w:outlineLvl w:val="1"/>
    </w:pPr>
    <w:rPr>
      <w:rFonts w:ascii="Geneva" w:eastAsia="Geneva" w:hAnsi="Geneva" w:cs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character" w:customStyle="1" w:styleId="QuotationZchn">
    <w:name w:val="Quotation Zchn"/>
    <w:rsid w:val="00B3379E"/>
    <w:rPr>
      <w:rFonts w:ascii="Geneva" w:eastAsia="Calibri Light" w:hAnsi="Geneva" w:cs="Geneva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B3379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rFonts w:ascii="Geneva" w:eastAsia="Geneva" w:hAnsi="Geneva" w:cs="Arial"/>
      <w:szCs w:val="22"/>
      <w:lang w:eastAsia="ko-KR"/>
    </w:rPr>
  </w:style>
  <w:style w:type="paragraph" w:customStyle="1" w:styleId="BalloonText2">
    <w:name w:val="Balloon Text2"/>
    <w:basedOn w:val="Normal"/>
    <w:semiHidden/>
    <w:rsid w:val="00B3379E"/>
    <w:pPr>
      <w:overflowPunct w:val="0"/>
      <w:autoSpaceDE w:val="0"/>
      <w:autoSpaceDN w:val="0"/>
      <w:adjustRightInd w:val="0"/>
      <w:textAlignment w:val="baseline"/>
    </w:pPr>
    <w:rPr>
      <w:rFonts w:ascii="Geneva" w:eastAsia="Arial" w:hAnsi="Geneva" w:cs="Arial"/>
      <w:sz w:val="18"/>
      <w:szCs w:val="18"/>
      <w:lang w:eastAsia="ko-KR"/>
    </w:rPr>
  </w:style>
  <w:style w:type="paragraph" w:customStyle="1" w:styleId="CharChar1CharChar">
    <w:name w:val="Char Char1 Char Char"/>
    <w:basedOn w:val="Normal"/>
    <w:rsid w:val="00B3379E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B3379E"/>
    <w:rPr>
      <w:rFonts w:ascii="Geneva" w:eastAsia="Geneva" w:hAnsi="Geneva" w:cs="Geneva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B3379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B3379E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B3379E"/>
    <w:rPr>
      <w:rFonts w:ascii="Geneva" w:eastAsia="Geneva" w:hAnsi="Geneva" w:cs="Geneva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B3379E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B3379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" w:eastAsia="Geneva" w:hAnsi="Arial" w:cs="Arial"/>
      <w:sz w:val="24"/>
      <w:szCs w:val="24"/>
      <w:lang w:val="en-US" w:eastAsia="ja-JP"/>
    </w:rPr>
  </w:style>
  <w:style w:type="character" w:customStyle="1" w:styleId="msoins00">
    <w:name w:val="msoins0"/>
    <w:rsid w:val="00B3379E"/>
    <w:rPr>
      <w:rFonts w:ascii="Geneva" w:eastAsia="Calibri Light" w:hAnsi="Geneva" w:cs="Geneva"/>
      <w:color w:val="0000FF"/>
      <w:kern w:val="2"/>
      <w:lang w:val="en-US" w:eastAsia="zh-CN" w:bidi="ar-SA"/>
    </w:rPr>
  </w:style>
  <w:style w:type="character" w:customStyle="1" w:styleId="TFleftCharChar">
    <w:name w:val="TF;left Char Char"/>
    <w:rsid w:val="00B3379E"/>
    <w:rPr>
      <w:rFonts w:ascii="Geneva" w:eastAsia="Calibri Light" w:hAnsi="Geneva" w:cs="Geneva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B3379E"/>
    <w:rPr>
      <w:rFonts w:ascii="Arial" w:eastAsia="Geneva" w:hAnsi="Arial"/>
      <w:lang w:val="en-GB" w:eastAsia="en-US"/>
    </w:rPr>
  </w:style>
  <w:style w:type="paragraph" w:customStyle="1" w:styleId="p1">
    <w:name w:val="p1"/>
    <w:basedOn w:val="Normal"/>
    <w:rsid w:val="00B3379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sz w:val="24"/>
      <w:szCs w:val="24"/>
      <w:lang w:val="en-US" w:eastAsia="ko-KR"/>
    </w:rPr>
  </w:style>
  <w:style w:type="character" w:customStyle="1" w:styleId="B2Car">
    <w:name w:val="B2 Car"/>
    <w:rsid w:val="00B3379E"/>
  </w:style>
  <w:style w:type="paragraph" w:customStyle="1" w:styleId="Note-Boxed">
    <w:name w:val="Note - Boxed"/>
    <w:basedOn w:val="Normal"/>
    <w:next w:val="Normal"/>
    <w:rsid w:val="00B3379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 w:val="0"/>
      <w:autoSpaceDE w:val="0"/>
      <w:autoSpaceDN w:val="0"/>
      <w:adjustRightInd w:val="0"/>
      <w:spacing w:before="100" w:after="100"/>
      <w:ind w:left="720" w:hanging="720"/>
      <w:textAlignment w:val="baseline"/>
    </w:pPr>
    <w:rPr>
      <w:rFonts w:ascii="Symbol" w:eastAsia="Symbol" w:hAnsi="Symbol" w:cs="Symbol"/>
      <w:bCs/>
      <w:i/>
      <w:sz w:val="22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B3379E"/>
  </w:style>
  <w:style w:type="table" w:customStyle="1" w:styleId="TableGrid1">
    <w:name w:val="Table Grid1"/>
    <w:basedOn w:val="TableNormal"/>
    <w:next w:val="TableGrid"/>
    <w:rsid w:val="00B3379E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3379E"/>
  </w:style>
  <w:style w:type="table" w:customStyle="1" w:styleId="TableGrid2">
    <w:name w:val="Table Grid2"/>
    <w:basedOn w:val="TableNormal"/>
    <w:next w:val="TableGrid"/>
    <w:rsid w:val="00B3379E"/>
    <w:rPr>
      <w:rFonts w:ascii="Times New Roman" w:eastAsia="SimSu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B3379E"/>
    <w:rPr>
      <w:rFonts w:ascii="Consolas" w:hAnsi="Consolas"/>
      <w:sz w:val="21"/>
      <w:szCs w:val="21"/>
      <w:lang w:bidi="ar-SA"/>
    </w:rPr>
  </w:style>
  <w:style w:type="paragraph" w:customStyle="1" w:styleId="TALLeft075cm">
    <w:name w:val="TAL + Left:  0.75 cm"/>
    <w:basedOn w:val="TALLeft1cm"/>
    <w:rsid w:val="00B3379E"/>
    <w:rPr>
      <w:rFonts w:cs="Arial"/>
      <w:lang w:val="en-GB"/>
    </w:rPr>
  </w:style>
  <w:style w:type="character" w:customStyle="1" w:styleId="TFChar1">
    <w:name w:val="TF Char1"/>
    <w:rsid w:val="00B3379E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oleObject" Target="embeddings/Microsoft_Visio_2003-2010_Drawing3.vsd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5AD50907-5E85-4D8D-ABFE-B230F9AD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44</Pages>
  <Words>15428</Words>
  <Characters>81771</Characters>
  <Application>Microsoft Office Word</Application>
  <DocSecurity>0</DocSecurity>
  <Lines>681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4</cp:revision>
  <cp:lastPrinted>1899-12-31T23:00:00Z</cp:lastPrinted>
  <dcterms:created xsi:type="dcterms:W3CDTF">2022-04-25T14:09:00Z</dcterms:created>
  <dcterms:modified xsi:type="dcterms:W3CDTF">2022-04-25T18:20:00Z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