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F0EF" w14:textId="02165F33" w:rsidR="0039254D" w:rsidRDefault="0039254D" w:rsidP="006F40C6">
      <w:pPr>
        <w:pStyle w:val="CRCoverPage"/>
        <w:tabs>
          <w:tab w:val="right" w:pos="9639"/>
          <w:tab w:val="right" w:pos="13323"/>
        </w:tabs>
        <w:spacing w:after="0"/>
        <w:jc w:val="both"/>
        <w:rPr>
          <w:rFonts w:cs="Arial"/>
          <w:b/>
          <w:sz w:val="24"/>
          <w:szCs w:val="24"/>
          <w:lang w:val="sv-SE"/>
        </w:rPr>
      </w:pPr>
      <w:r>
        <w:rPr>
          <w:rFonts w:cs="Arial"/>
          <w:b/>
          <w:sz w:val="24"/>
          <w:szCs w:val="24"/>
          <w:lang w:val="sv-SE"/>
        </w:rPr>
        <w:t>3GPP TSG-RAN3 #11</w:t>
      </w:r>
      <w:r w:rsidR="00AD40A0">
        <w:rPr>
          <w:rFonts w:cs="Arial"/>
          <w:b/>
          <w:sz w:val="24"/>
          <w:szCs w:val="24"/>
          <w:lang w:val="sv-SE"/>
        </w:rPr>
        <w:t>6</w:t>
      </w:r>
      <w:r>
        <w:rPr>
          <w:rFonts w:cs="Arial"/>
          <w:b/>
          <w:sz w:val="24"/>
          <w:szCs w:val="24"/>
          <w:lang w:val="sv-SE"/>
        </w:rPr>
        <w:t>-e</w:t>
      </w:r>
      <w:r>
        <w:rPr>
          <w:rFonts w:cs="Arial"/>
          <w:b/>
          <w:sz w:val="24"/>
          <w:szCs w:val="24"/>
          <w:lang w:val="sv-SE"/>
        </w:rPr>
        <w:tab/>
        <w:t>R3-22</w:t>
      </w:r>
      <w:r w:rsidR="00A4397A">
        <w:rPr>
          <w:rFonts w:cs="Arial"/>
          <w:b/>
          <w:sz w:val="24"/>
          <w:szCs w:val="24"/>
          <w:lang w:val="sv-SE"/>
        </w:rPr>
        <w:t>3323</w:t>
      </w:r>
    </w:p>
    <w:p w14:paraId="6B2BAA2F" w14:textId="4F0F3614" w:rsidR="0039254D" w:rsidRDefault="00AD40A0" w:rsidP="006F40C6">
      <w:pPr>
        <w:pStyle w:val="Header"/>
        <w:tabs>
          <w:tab w:val="right" w:pos="8280"/>
          <w:tab w:val="right" w:pos="9781"/>
        </w:tabs>
        <w:spacing w:after="120"/>
        <w:ind w:right="-57"/>
        <w:jc w:val="both"/>
        <w:rPr>
          <w:rFonts w:eastAsia="PMingLiU"/>
          <w:sz w:val="24"/>
          <w:szCs w:val="28"/>
          <w:lang w:eastAsia="zh-TW"/>
        </w:rPr>
      </w:pPr>
      <w:r>
        <w:rPr>
          <w:rFonts w:eastAsia="PMingLiU"/>
          <w:sz w:val="24"/>
          <w:szCs w:val="28"/>
          <w:lang w:eastAsia="zh-TW"/>
        </w:rPr>
        <w:t>9</w:t>
      </w:r>
      <w:r w:rsidRPr="00AD40A0">
        <w:rPr>
          <w:rFonts w:eastAsia="PMingLiU"/>
          <w:sz w:val="24"/>
          <w:szCs w:val="28"/>
          <w:vertAlign w:val="superscript"/>
          <w:lang w:eastAsia="zh-TW"/>
        </w:rPr>
        <w:t>th</w:t>
      </w:r>
      <w:r>
        <w:rPr>
          <w:rFonts w:eastAsia="PMingLiU"/>
          <w:sz w:val="24"/>
          <w:szCs w:val="28"/>
          <w:lang w:eastAsia="zh-TW"/>
        </w:rPr>
        <w:t xml:space="preserve"> May</w:t>
      </w:r>
      <w:r w:rsidR="0039254D">
        <w:rPr>
          <w:rFonts w:eastAsia="PMingLiU"/>
          <w:sz w:val="24"/>
          <w:szCs w:val="28"/>
          <w:lang w:eastAsia="zh-TW"/>
        </w:rPr>
        <w:t xml:space="preserve"> – </w:t>
      </w:r>
      <w:r>
        <w:rPr>
          <w:rFonts w:eastAsia="PMingLiU"/>
          <w:sz w:val="24"/>
          <w:szCs w:val="28"/>
          <w:lang w:eastAsia="zh-TW"/>
        </w:rPr>
        <w:t>29</w:t>
      </w:r>
      <w:r w:rsidRPr="00AD40A0">
        <w:rPr>
          <w:rFonts w:eastAsia="PMingLiU"/>
          <w:sz w:val="24"/>
          <w:szCs w:val="28"/>
          <w:vertAlign w:val="superscript"/>
          <w:lang w:eastAsia="zh-TW"/>
        </w:rPr>
        <w:t>th</w:t>
      </w:r>
      <w:r>
        <w:rPr>
          <w:rFonts w:eastAsia="PMingLiU"/>
          <w:sz w:val="24"/>
          <w:szCs w:val="28"/>
          <w:lang w:eastAsia="zh-TW"/>
        </w:rPr>
        <w:t xml:space="preserve"> </w:t>
      </w:r>
      <w:r w:rsidR="00C324D1">
        <w:rPr>
          <w:rFonts w:eastAsia="PMingLiU"/>
          <w:sz w:val="24"/>
          <w:szCs w:val="28"/>
          <w:lang w:eastAsia="zh-TW"/>
        </w:rPr>
        <w:t>Ma</w:t>
      </w:r>
      <w:r>
        <w:rPr>
          <w:rFonts w:eastAsia="PMingLiU"/>
          <w:sz w:val="24"/>
          <w:szCs w:val="28"/>
          <w:lang w:eastAsia="zh-TW"/>
        </w:rPr>
        <w:t>y</w:t>
      </w:r>
      <w:r w:rsidR="0039254D">
        <w:rPr>
          <w:rFonts w:eastAsia="PMingLiU"/>
          <w:sz w:val="24"/>
          <w:szCs w:val="28"/>
          <w:lang w:eastAsia="zh-TW"/>
        </w:rPr>
        <w:t xml:space="preserve"> 2022</w:t>
      </w:r>
    </w:p>
    <w:p w14:paraId="052CBC9C" w14:textId="77777777" w:rsidR="0039254D" w:rsidRDefault="0039254D" w:rsidP="0039254D">
      <w:pPr>
        <w:pStyle w:val="3GPPHeader"/>
        <w:rPr>
          <w:sz w:val="22"/>
        </w:rPr>
      </w:pPr>
      <w:r>
        <w:rPr>
          <w:rFonts w:eastAsia="PMingLiU"/>
          <w:szCs w:val="28"/>
          <w:lang w:eastAsia="zh-TW"/>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DAF097" w:rsidR="001E41F3" w:rsidRPr="00410371" w:rsidRDefault="00587194" w:rsidP="00587194">
            <w:pPr>
              <w:pStyle w:val="CRCoverPage"/>
              <w:spacing w:after="0"/>
              <w:rPr>
                <w:b/>
                <w:noProof/>
                <w:sz w:val="28"/>
              </w:rPr>
            </w:pPr>
            <w:r>
              <w:rPr>
                <w:b/>
                <w:noProof/>
                <w:sz w:val="28"/>
              </w:rPr>
              <w:t>3</w:t>
            </w:r>
            <w:r w:rsidR="00802812">
              <w:rPr>
                <w:b/>
                <w:noProof/>
                <w:sz w:val="28"/>
              </w:rPr>
              <w:t>6</w:t>
            </w:r>
            <w:r>
              <w:rPr>
                <w:b/>
                <w:noProof/>
                <w:sz w:val="28"/>
              </w:rPr>
              <w:t>.4</w:t>
            </w:r>
            <w:r w:rsidR="00802812">
              <w:rPr>
                <w:b/>
                <w:noProof/>
                <w:sz w:val="28"/>
              </w:rPr>
              <w:t>1</w:t>
            </w:r>
            <w:r>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5DCA3C" w:rsidR="001E41F3" w:rsidRPr="00410371" w:rsidRDefault="00A4397A" w:rsidP="00547111">
            <w:pPr>
              <w:pStyle w:val="CRCoverPage"/>
              <w:spacing w:after="0"/>
              <w:rPr>
                <w:noProof/>
              </w:rPr>
            </w:pPr>
            <w:r>
              <w:rPr>
                <w:noProof/>
              </w:rPr>
              <w:t>1879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74AE2C" w:rsidR="001E41F3" w:rsidRPr="00410371" w:rsidRDefault="00BB633A"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AD5E00" w:rsidR="001E41F3" w:rsidRPr="00410371" w:rsidRDefault="00587194">
            <w:pPr>
              <w:pStyle w:val="CRCoverPage"/>
              <w:spacing w:after="0"/>
              <w:jc w:val="center"/>
              <w:rPr>
                <w:noProof/>
                <w:sz w:val="28"/>
              </w:rPr>
            </w:pPr>
            <w:r>
              <w:rPr>
                <w:b/>
                <w:noProof/>
                <w:sz w:val="32"/>
              </w:rPr>
              <w:t>1</w:t>
            </w:r>
            <w:r w:rsidR="00997013">
              <w:rPr>
                <w:b/>
                <w:noProof/>
                <w:sz w:val="32"/>
              </w:rPr>
              <w:t>6</w:t>
            </w:r>
            <w:r>
              <w:rPr>
                <w:b/>
                <w:noProof/>
                <w:sz w:val="32"/>
              </w:rPr>
              <w:t>.</w:t>
            </w:r>
            <w:r w:rsidR="00AD40A0">
              <w:rPr>
                <w:b/>
                <w:noProof/>
                <w:sz w:val="32"/>
              </w:rPr>
              <w:t>9</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F40990" w:rsidR="00F25D98" w:rsidRDefault="0049372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B93C2F" w14:paraId="58300953" w14:textId="77777777" w:rsidTr="00547111">
        <w:tc>
          <w:tcPr>
            <w:tcW w:w="1843" w:type="dxa"/>
            <w:tcBorders>
              <w:top w:val="single" w:sz="4" w:space="0" w:color="auto"/>
              <w:left w:val="single" w:sz="4" w:space="0" w:color="auto"/>
            </w:tcBorders>
          </w:tcPr>
          <w:p w14:paraId="05B2F3A2" w14:textId="77777777" w:rsidR="00B93C2F" w:rsidRDefault="00B93C2F" w:rsidP="00B93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8D854A" w:rsidR="00B93C2F" w:rsidRDefault="00997013" w:rsidP="00B93C2F">
            <w:pPr>
              <w:pStyle w:val="CRCoverPage"/>
              <w:spacing w:after="0"/>
              <w:rPr>
                <w:noProof/>
              </w:rPr>
            </w:pPr>
            <w:r>
              <w:rPr>
                <w:sz w:val="22"/>
              </w:rPr>
              <w:t>Dynamic ACL</w:t>
            </w:r>
            <w:r w:rsidR="006C36B0">
              <w:rPr>
                <w:sz w:val="22"/>
              </w:rPr>
              <w:t xml:space="preserve"> over </w:t>
            </w:r>
            <w:r w:rsidR="00802812">
              <w:rPr>
                <w:sz w:val="22"/>
              </w:rPr>
              <w:t>S</w:t>
            </w:r>
            <w:r w:rsidR="00BC0289">
              <w:rPr>
                <w:sz w:val="22"/>
              </w:rPr>
              <w:t>1</w:t>
            </w:r>
            <w:r w:rsidR="006C36B0">
              <w:rPr>
                <w:sz w:val="22"/>
              </w:rPr>
              <w:t xml:space="preserve"> CR 3</w:t>
            </w:r>
            <w:r w:rsidR="00802812">
              <w:rPr>
                <w:sz w:val="22"/>
              </w:rPr>
              <w:t>6</w:t>
            </w:r>
            <w:r w:rsidR="006C36B0">
              <w:rPr>
                <w:sz w:val="22"/>
              </w:rPr>
              <w:t>.4</w:t>
            </w:r>
            <w:r w:rsidR="00802812">
              <w:rPr>
                <w:sz w:val="22"/>
              </w:rPr>
              <w:t>1</w:t>
            </w:r>
            <w:r w:rsidR="006C36B0">
              <w:rPr>
                <w:sz w:val="22"/>
              </w:rPr>
              <w:t>3</w:t>
            </w:r>
          </w:p>
        </w:tc>
      </w:tr>
      <w:tr w:rsidR="00B93C2F" w14:paraId="05C08479" w14:textId="77777777" w:rsidTr="00547111">
        <w:tc>
          <w:tcPr>
            <w:tcW w:w="1843" w:type="dxa"/>
            <w:tcBorders>
              <w:left w:val="single" w:sz="4" w:space="0" w:color="auto"/>
            </w:tcBorders>
          </w:tcPr>
          <w:p w14:paraId="45E29F53" w14:textId="77777777" w:rsidR="00B93C2F" w:rsidRDefault="00B93C2F" w:rsidP="00B93C2F">
            <w:pPr>
              <w:pStyle w:val="CRCoverPage"/>
              <w:spacing w:after="0"/>
              <w:rPr>
                <w:b/>
                <w:i/>
                <w:noProof/>
                <w:sz w:val="8"/>
                <w:szCs w:val="8"/>
              </w:rPr>
            </w:pPr>
          </w:p>
        </w:tc>
        <w:tc>
          <w:tcPr>
            <w:tcW w:w="7797" w:type="dxa"/>
            <w:gridSpan w:val="10"/>
            <w:tcBorders>
              <w:right w:val="single" w:sz="4" w:space="0" w:color="auto"/>
            </w:tcBorders>
          </w:tcPr>
          <w:p w14:paraId="22071BC1" w14:textId="77777777" w:rsidR="00B93C2F" w:rsidRDefault="00B93C2F" w:rsidP="00B93C2F">
            <w:pPr>
              <w:pStyle w:val="CRCoverPage"/>
              <w:spacing w:after="0"/>
              <w:rPr>
                <w:noProof/>
                <w:sz w:val="8"/>
                <w:szCs w:val="8"/>
              </w:rPr>
            </w:pPr>
          </w:p>
        </w:tc>
      </w:tr>
      <w:tr w:rsidR="00B93C2F" w14:paraId="46D5D7C2" w14:textId="77777777" w:rsidTr="00547111">
        <w:tc>
          <w:tcPr>
            <w:tcW w:w="1843" w:type="dxa"/>
            <w:tcBorders>
              <w:left w:val="single" w:sz="4" w:space="0" w:color="auto"/>
            </w:tcBorders>
          </w:tcPr>
          <w:p w14:paraId="45A6C2C4" w14:textId="77777777" w:rsidR="00B93C2F" w:rsidRDefault="00B93C2F" w:rsidP="00B93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8521AD" w:rsidR="00B93C2F" w:rsidRDefault="00B93C2F" w:rsidP="00B93C2F">
            <w:pPr>
              <w:pStyle w:val="CRCoverPage"/>
              <w:spacing w:after="0"/>
              <w:rPr>
                <w:noProof/>
              </w:rPr>
            </w:pPr>
            <w:r>
              <w:rPr>
                <w:noProof/>
              </w:rPr>
              <w:t>Ericsson</w:t>
            </w:r>
            <w:r w:rsidR="00657482">
              <w:rPr>
                <w:noProof/>
              </w:rPr>
              <w:t>, Deutsche Telekom, Huawei</w:t>
            </w:r>
          </w:p>
        </w:tc>
      </w:tr>
      <w:tr w:rsidR="00B93C2F" w14:paraId="4196B218" w14:textId="77777777" w:rsidTr="00547111">
        <w:tc>
          <w:tcPr>
            <w:tcW w:w="1843" w:type="dxa"/>
            <w:tcBorders>
              <w:left w:val="single" w:sz="4" w:space="0" w:color="auto"/>
            </w:tcBorders>
          </w:tcPr>
          <w:p w14:paraId="14C300BA" w14:textId="77777777" w:rsidR="00B93C2F" w:rsidRDefault="00B93C2F" w:rsidP="00B93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177996" w:rsidR="00B93C2F" w:rsidRDefault="00B93C2F" w:rsidP="00B93C2F">
            <w:pPr>
              <w:pStyle w:val="CRCoverPage"/>
              <w:spacing w:after="0"/>
              <w:rPr>
                <w:noProof/>
              </w:rPr>
            </w:pPr>
            <w:r>
              <w:t>R3</w:t>
            </w:r>
          </w:p>
        </w:tc>
      </w:tr>
      <w:tr w:rsidR="00B93C2F" w14:paraId="76303739" w14:textId="77777777" w:rsidTr="00547111">
        <w:tc>
          <w:tcPr>
            <w:tcW w:w="1843" w:type="dxa"/>
            <w:tcBorders>
              <w:left w:val="single" w:sz="4" w:space="0" w:color="auto"/>
            </w:tcBorders>
          </w:tcPr>
          <w:p w14:paraId="4D3B1657" w14:textId="77777777" w:rsidR="00B93C2F" w:rsidRDefault="00B93C2F" w:rsidP="00B93C2F">
            <w:pPr>
              <w:pStyle w:val="CRCoverPage"/>
              <w:spacing w:after="0"/>
              <w:rPr>
                <w:b/>
                <w:i/>
                <w:noProof/>
                <w:sz w:val="8"/>
                <w:szCs w:val="8"/>
              </w:rPr>
            </w:pPr>
          </w:p>
        </w:tc>
        <w:tc>
          <w:tcPr>
            <w:tcW w:w="7797" w:type="dxa"/>
            <w:gridSpan w:val="10"/>
            <w:tcBorders>
              <w:right w:val="single" w:sz="4" w:space="0" w:color="auto"/>
            </w:tcBorders>
          </w:tcPr>
          <w:p w14:paraId="6ED4D65A" w14:textId="77777777" w:rsidR="00B93C2F" w:rsidRDefault="00B93C2F" w:rsidP="00B93C2F">
            <w:pPr>
              <w:pStyle w:val="CRCoverPage"/>
              <w:spacing w:after="0"/>
              <w:rPr>
                <w:noProof/>
                <w:sz w:val="8"/>
                <w:szCs w:val="8"/>
              </w:rPr>
            </w:pPr>
          </w:p>
        </w:tc>
      </w:tr>
      <w:tr w:rsidR="00B93C2F" w14:paraId="50563E52" w14:textId="77777777" w:rsidTr="00547111">
        <w:tc>
          <w:tcPr>
            <w:tcW w:w="1843" w:type="dxa"/>
            <w:tcBorders>
              <w:left w:val="single" w:sz="4" w:space="0" w:color="auto"/>
            </w:tcBorders>
          </w:tcPr>
          <w:p w14:paraId="32C381B7" w14:textId="77777777" w:rsidR="00B93C2F" w:rsidRDefault="00B93C2F" w:rsidP="00B93C2F">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D0D6758" w:rsidR="00B93C2F" w:rsidRDefault="00B93C2F" w:rsidP="00B93C2F">
            <w:pPr>
              <w:pStyle w:val="CRCoverPage"/>
              <w:spacing w:after="0"/>
              <w:rPr>
                <w:noProof/>
              </w:rPr>
            </w:pPr>
            <w:r w:rsidRPr="0038034B">
              <w:rPr>
                <w:noProof/>
              </w:rPr>
              <w:t>NR_newRAT-Core</w:t>
            </w:r>
            <w:r w:rsidR="004F691A">
              <w:rPr>
                <w:noProof/>
              </w:rPr>
              <w:t>, TEI16</w:t>
            </w:r>
          </w:p>
        </w:tc>
        <w:tc>
          <w:tcPr>
            <w:tcW w:w="567" w:type="dxa"/>
            <w:tcBorders>
              <w:left w:val="nil"/>
            </w:tcBorders>
          </w:tcPr>
          <w:p w14:paraId="61A86BCF" w14:textId="77777777" w:rsidR="00B93C2F" w:rsidRDefault="00B93C2F" w:rsidP="00B93C2F">
            <w:pPr>
              <w:pStyle w:val="CRCoverPage"/>
              <w:spacing w:after="0"/>
              <w:ind w:right="100"/>
              <w:rPr>
                <w:noProof/>
              </w:rPr>
            </w:pPr>
          </w:p>
        </w:tc>
        <w:tc>
          <w:tcPr>
            <w:tcW w:w="1417" w:type="dxa"/>
            <w:gridSpan w:val="3"/>
            <w:tcBorders>
              <w:left w:val="nil"/>
            </w:tcBorders>
          </w:tcPr>
          <w:p w14:paraId="153CBFB1" w14:textId="77777777" w:rsidR="00B93C2F" w:rsidRDefault="00B93C2F" w:rsidP="00B93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E48B69" w:rsidR="00B93C2F" w:rsidRDefault="00B93C2F" w:rsidP="00B93C2F">
            <w:pPr>
              <w:pStyle w:val="CRCoverPage"/>
              <w:spacing w:after="0"/>
              <w:rPr>
                <w:noProof/>
              </w:rPr>
            </w:pPr>
            <w:r>
              <w:rPr>
                <w:noProof/>
              </w:rPr>
              <w:t>202</w:t>
            </w:r>
            <w:r w:rsidR="00700B53">
              <w:rPr>
                <w:noProof/>
              </w:rPr>
              <w:t>2</w:t>
            </w:r>
            <w:r>
              <w:rPr>
                <w:noProof/>
              </w:rPr>
              <w:t>-</w:t>
            </w:r>
            <w:r w:rsidR="00700B53">
              <w:rPr>
                <w:noProof/>
              </w:rPr>
              <w:t>0</w:t>
            </w:r>
            <w:r w:rsidR="00AD40A0">
              <w:rPr>
                <w:noProof/>
              </w:rPr>
              <w:t>5</w:t>
            </w:r>
            <w:r>
              <w:rPr>
                <w:noProof/>
              </w:rPr>
              <w:t>-</w:t>
            </w:r>
            <w:r w:rsidR="00AD40A0">
              <w:rPr>
                <w:noProof/>
              </w:rPr>
              <w:t>09</w:t>
            </w:r>
          </w:p>
        </w:tc>
      </w:tr>
      <w:tr w:rsidR="00B93C2F" w14:paraId="690C7843" w14:textId="77777777" w:rsidTr="00547111">
        <w:tc>
          <w:tcPr>
            <w:tcW w:w="1843" w:type="dxa"/>
            <w:tcBorders>
              <w:left w:val="single" w:sz="4" w:space="0" w:color="auto"/>
            </w:tcBorders>
          </w:tcPr>
          <w:p w14:paraId="17A1A642" w14:textId="77777777" w:rsidR="00B93C2F" w:rsidRDefault="00B93C2F" w:rsidP="00B93C2F">
            <w:pPr>
              <w:pStyle w:val="CRCoverPage"/>
              <w:spacing w:after="0"/>
              <w:rPr>
                <w:b/>
                <w:i/>
                <w:noProof/>
                <w:sz w:val="8"/>
                <w:szCs w:val="8"/>
              </w:rPr>
            </w:pPr>
          </w:p>
        </w:tc>
        <w:tc>
          <w:tcPr>
            <w:tcW w:w="1986" w:type="dxa"/>
            <w:gridSpan w:val="4"/>
          </w:tcPr>
          <w:p w14:paraId="2F73FCFB" w14:textId="77777777" w:rsidR="00B93C2F" w:rsidRDefault="00B93C2F" w:rsidP="00B93C2F">
            <w:pPr>
              <w:pStyle w:val="CRCoverPage"/>
              <w:spacing w:after="0"/>
              <w:rPr>
                <w:noProof/>
                <w:sz w:val="8"/>
                <w:szCs w:val="8"/>
              </w:rPr>
            </w:pPr>
          </w:p>
        </w:tc>
        <w:tc>
          <w:tcPr>
            <w:tcW w:w="2267" w:type="dxa"/>
            <w:gridSpan w:val="2"/>
          </w:tcPr>
          <w:p w14:paraId="0FBCFC35" w14:textId="77777777" w:rsidR="00B93C2F" w:rsidRDefault="00B93C2F" w:rsidP="00B93C2F">
            <w:pPr>
              <w:pStyle w:val="CRCoverPage"/>
              <w:spacing w:after="0"/>
              <w:rPr>
                <w:noProof/>
                <w:sz w:val="8"/>
                <w:szCs w:val="8"/>
              </w:rPr>
            </w:pPr>
          </w:p>
        </w:tc>
        <w:tc>
          <w:tcPr>
            <w:tcW w:w="1417" w:type="dxa"/>
            <w:gridSpan w:val="3"/>
          </w:tcPr>
          <w:p w14:paraId="60243A9E" w14:textId="77777777" w:rsidR="00B93C2F" w:rsidRDefault="00B93C2F" w:rsidP="00B93C2F">
            <w:pPr>
              <w:pStyle w:val="CRCoverPage"/>
              <w:spacing w:after="0"/>
              <w:rPr>
                <w:noProof/>
                <w:sz w:val="8"/>
                <w:szCs w:val="8"/>
              </w:rPr>
            </w:pPr>
          </w:p>
        </w:tc>
        <w:tc>
          <w:tcPr>
            <w:tcW w:w="2127" w:type="dxa"/>
            <w:tcBorders>
              <w:right w:val="single" w:sz="4" w:space="0" w:color="auto"/>
            </w:tcBorders>
          </w:tcPr>
          <w:p w14:paraId="68E9B688" w14:textId="77777777" w:rsidR="00B93C2F" w:rsidRDefault="00B93C2F" w:rsidP="00B93C2F">
            <w:pPr>
              <w:pStyle w:val="CRCoverPage"/>
              <w:spacing w:after="0"/>
              <w:rPr>
                <w:noProof/>
                <w:sz w:val="8"/>
                <w:szCs w:val="8"/>
              </w:rPr>
            </w:pPr>
          </w:p>
        </w:tc>
      </w:tr>
      <w:tr w:rsidR="00B93C2F" w14:paraId="13D4AF59" w14:textId="77777777" w:rsidTr="00547111">
        <w:trPr>
          <w:cantSplit/>
        </w:trPr>
        <w:tc>
          <w:tcPr>
            <w:tcW w:w="1843" w:type="dxa"/>
            <w:tcBorders>
              <w:left w:val="single" w:sz="4" w:space="0" w:color="auto"/>
            </w:tcBorders>
          </w:tcPr>
          <w:p w14:paraId="1E6EA205" w14:textId="77777777" w:rsidR="00B93C2F" w:rsidRDefault="00B93C2F" w:rsidP="00B93C2F">
            <w:pPr>
              <w:pStyle w:val="CRCoverPage"/>
              <w:tabs>
                <w:tab w:val="right" w:pos="1759"/>
              </w:tabs>
              <w:spacing w:after="0"/>
              <w:rPr>
                <w:b/>
                <w:i/>
                <w:noProof/>
              </w:rPr>
            </w:pPr>
            <w:r>
              <w:rPr>
                <w:b/>
                <w:i/>
                <w:noProof/>
              </w:rPr>
              <w:t>Category:</w:t>
            </w:r>
          </w:p>
        </w:tc>
        <w:tc>
          <w:tcPr>
            <w:tcW w:w="851" w:type="dxa"/>
            <w:shd w:val="pct30" w:color="FFFF00" w:fill="auto"/>
          </w:tcPr>
          <w:p w14:paraId="154A6113" w14:textId="0EFB2890" w:rsidR="00B93C2F" w:rsidRPr="00587194" w:rsidRDefault="000C5FFE" w:rsidP="00B93C2F">
            <w:pPr>
              <w:pStyle w:val="CRCoverPage"/>
              <w:spacing w:after="0"/>
              <w:ind w:left="100" w:right="-609"/>
              <w:rPr>
                <w:b/>
                <w:bCs/>
                <w:noProof/>
              </w:rPr>
            </w:pPr>
            <w:r>
              <w:rPr>
                <w:b/>
                <w:bCs/>
              </w:rPr>
              <w:t>F</w:t>
            </w:r>
          </w:p>
        </w:tc>
        <w:tc>
          <w:tcPr>
            <w:tcW w:w="3402" w:type="dxa"/>
            <w:gridSpan w:val="5"/>
            <w:tcBorders>
              <w:left w:val="nil"/>
            </w:tcBorders>
          </w:tcPr>
          <w:p w14:paraId="617AE5C6" w14:textId="77777777" w:rsidR="00B93C2F" w:rsidRDefault="00B93C2F" w:rsidP="00B93C2F">
            <w:pPr>
              <w:pStyle w:val="CRCoverPage"/>
              <w:spacing w:after="0"/>
              <w:rPr>
                <w:noProof/>
              </w:rPr>
            </w:pPr>
          </w:p>
        </w:tc>
        <w:tc>
          <w:tcPr>
            <w:tcW w:w="1417" w:type="dxa"/>
            <w:gridSpan w:val="3"/>
            <w:tcBorders>
              <w:left w:val="nil"/>
            </w:tcBorders>
          </w:tcPr>
          <w:p w14:paraId="42CDCEE5" w14:textId="77777777" w:rsidR="00B93C2F" w:rsidRDefault="00B93C2F" w:rsidP="00B93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200E43" w:rsidR="00B93C2F" w:rsidRDefault="00B93C2F" w:rsidP="00B93C2F">
            <w:pPr>
              <w:pStyle w:val="CRCoverPage"/>
              <w:spacing w:after="0"/>
              <w:rPr>
                <w:noProof/>
              </w:rPr>
            </w:pPr>
            <w:r>
              <w:t>Rel-1</w:t>
            </w:r>
            <w:r w:rsidR="00997013">
              <w:t>6</w:t>
            </w:r>
          </w:p>
        </w:tc>
      </w:tr>
      <w:tr w:rsidR="00B93C2F" w14:paraId="30122F0C" w14:textId="77777777" w:rsidTr="00547111">
        <w:tc>
          <w:tcPr>
            <w:tcW w:w="1843" w:type="dxa"/>
            <w:tcBorders>
              <w:left w:val="single" w:sz="4" w:space="0" w:color="auto"/>
              <w:bottom w:val="single" w:sz="4" w:space="0" w:color="auto"/>
            </w:tcBorders>
          </w:tcPr>
          <w:p w14:paraId="615796D0" w14:textId="77777777" w:rsidR="00B93C2F" w:rsidRDefault="00B93C2F" w:rsidP="00B93C2F">
            <w:pPr>
              <w:pStyle w:val="CRCoverPage"/>
              <w:spacing w:after="0"/>
              <w:rPr>
                <w:b/>
                <w:i/>
                <w:noProof/>
              </w:rPr>
            </w:pPr>
          </w:p>
        </w:tc>
        <w:tc>
          <w:tcPr>
            <w:tcW w:w="4677" w:type="dxa"/>
            <w:gridSpan w:val="8"/>
            <w:tcBorders>
              <w:bottom w:val="single" w:sz="4" w:space="0" w:color="auto"/>
            </w:tcBorders>
          </w:tcPr>
          <w:p w14:paraId="78418D37" w14:textId="77777777" w:rsidR="00B93C2F" w:rsidRDefault="00B93C2F" w:rsidP="00B93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B93C2F" w:rsidRDefault="00B93C2F" w:rsidP="00B93C2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B93C2F" w:rsidRPr="007C2097" w:rsidRDefault="00B93C2F" w:rsidP="00B93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93C2F" w14:paraId="7FBEB8E7" w14:textId="77777777" w:rsidTr="00547111">
        <w:tc>
          <w:tcPr>
            <w:tcW w:w="1843" w:type="dxa"/>
          </w:tcPr>
          <w:p w14:paraId="44A3A604" w14:textId="77777777" w:rsidR="00B93C2F" w:rsidRDefault="00B93C2F" w:rsidP="00B93C2F">
            <w:pPr>
              <w:pStyle w:val="CRCoverPage"/>
              <w:spacing w:after="0"/>
              <w:rPr>
                <w:b/>
                <w:i/>
                <w:noProof/>
                <w:sz w:val="8"/>
                <w:szCs w:val="8"/>
              </w:rPr>
            </w:pPr>
          </w:p>
        </w:tc>
        <w:tc>
          <w:tcPr>
            <w:tcW w:w="7797" w:type="dxa"/>
            <w:gridSpan w:val="10"/>
          </w:tcPr>
          <w:p w14:paraId="5524CC4E" w14:textId="77777777" w:rsidR="00B93C2F" w:rsidRDefault="00B93C2F" w:rsidP="00B93C2F">
            <w:pPr>
              <w:pStyle w:val="CRCoverPage"/>
              <w:spacing w:after="0"/>
              <w:rPr>
                <w:noProof/>
                <w:sz w:val="8"/>
                <w:szCs w:val="8"/>
              </w:rPr>
            </w:pPr>
          </w:p>
        </w:tc>
      </w:tr>
      <w:tr w:rsidR="00B93C2F" w14:paraId="1256F52C" w14:textId="77777777" w:rsidTr="00547111">
        <w:tc>
          <w:tcPr>
            <w:tcW w:w="2694" w:type="dxa"/>
            <w:gridSpan w:val="2"/>
            <w:tcBorders>
              <w:top w:val="single" w:sz="4" w:space="0" w:color="auto"/>
              <w:left w:val="single" w:sz="4" w:space="0" w:color="auto"/>
            </w:tcBorders>
          </w:tcPr>
          <w:p w14:paraId="52C87DB0" w14:textId="77777777" w:rsidR="00B93C2F" w:rsidRDefault="00B93C2F" w:rsidP="00B93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9947D7" w14:textId="04FFF295" w:rsidR="00131E28" w:rsidRDefault="00131E28" w:rsidP="00131E28">
            <w:pPr>
              <w:pStyle w:val="CRCoverPage"/>
              <w:spacing w:after="0"/>
              <w:rPr>
                <w:noProof/>
              </w:rPr>
            </w:pPr>
            <w:r w:rsidRPr="000744EB">
              <w:rPr>
                <w:noProof/>
              </w:rPr>
              <w:t xml:space="preserve">The direct data forwarding </w:t>
            </w:r>
            <w:r>
              <w:rPr>
                <w:noProof/>
              </w:rPr>
              <w:t>path availability solution for EN-</w:t>
            </w:r>
            <w:r w:rsidRPr="000744EB">
              <w:rPr>
                <w:noProof/>
              </w:rPr>
              <w:t>DC to SA handover were agreed at</w:t>
            </w:r>
            <w:r>
              <w:rPr>
                <w:noProof/>
              </w:rPr>
              <w:t xml:space="preserve"> previous </w:t>
            </w:r>
            <w:r w:rsidRPr="000744EB">
              <w:rPr>
                <w:noProof/>
              </w:rPr>
              <w:t>meeting</w:t>
            </w:r>
            <w:r>
              <w:rPr>
                <w:noProof/>
              </w:rPr>
              <w:t>s</w:t>
            </w:r>
            <w:r w:rsidRPr="000744EB">
              <w:rPr>
                <w:noProof/>
              </w:rPr>
              <w:t>.</w:t>
            </w:r>
            <w:r>
              <w:rPr>
                <w:noProof/>
              </w:rPr>
              <w:t xml:space="preserve"> </w:t>
            </w:r>
          </w:p>
          <w:p w14:paraId="708AA7DE" w14:textId="69A130E6" w:rsidR="00B93C2F" w:rsidRDefault="00131E28" w:rsidP="00131E28">
            <w:pPr>
              <w:pStyle w:val="CRCoverPage"/>
            </w:pPr>
            <w:r>
              <w:rPr>
                <w:noProof/>
              </w:rPr>
              <w:t>The ACL function should also be enhanced acoordingly to be workable if direct data forwarding is performed from source SN to targe node in EN-DC to SA handover case.</w:t>
            </w:r>
          </w:p>
        </w:tc>
      </w:tr>
      <w:tr w:rsidR="00B93C2F" w14:paraId="4CA74D09" w14:textId="77777777" w:rsidTr="00547111">
        <w:tc>
          <w:tcPr>
            <w:tcW w:w="2694" w:type="dxa"/>
            <w:gridSpan w:val="2"/>
            <w:tcBorders>
              <w:left w:val="single" w:sz="4" w:space="0" w:color="auto"/>
            </w:tcBorders>
          </w:tcPr>
          <w:p w14:paraId="2D0866D6"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365DEF04" w14:textId="77777777" w:rsidR="00B93C2F" w:rsidRDefault="00B93C2F" w:rsidP="00B93C2F">
            <w:pPr>
              <w:pStyle w:val="CRCoverPage"/>
              <w:spacing w:after="0"/>
              <w:rPr>
                <w:noProof/>
                <w:sz w:val="8"/>
                <w:szCs w:val="8"/>
              </w:rPr>
            </w:pPr>
          </w:p>
        </w:tc>
      </w:tr>
      <w:tr w:rsidR="00B93C2F" w14:paraId="21016551" w14:textId="77777777" w:rsidTr="00547111">
        <w:tc>
          <w:tcPr>
            <w:tcW w:w="2694" w:type="dxa"/>
            <w:gridSpan w:val="2"/>
            <w:tcBorders>
              <w:left w:val="single" w:sz="4" w:space="0" w:color="auto"/>
            </w:tcBorders>
          </w:tcPr>
          <w:p w14:paraId="49433147" w14:textId="77777777" w:rsidR="00B93C2F" w:rsidRDefault="00B93C2F" w:rsidP="00B93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48E82F" w14:textId="79DA7229" w:rsidR="00131E28" w:rsidRDefault="00131E28" w:rsidP="00131E28">
            <w:pPr>
              <w:pStyle w:val="CRCoverPage"/>
              <w:spacing w:after="0"/>
              <w:rPr>
                <w:noProof/>
              </w:rPr>
            </w:pPr>
            <w:r w:rsidRPr="000744EB">
              <w:rPr>
                <w:noProof/>
              </w:rPr>
              <w:t xml:space="preserve">The source SN’s IP address is transferred to the target node in source to target transparent container during </w:t>
            </w:r>
            <w:r>
              <w:rPr>
                <w:noProof/>
              </w:rPr>
              <w:t>S1</w:t>
            </w:r>
            <w:r w:rsidRPr="000744EB">
              <w:rPr>
                <w:noProof/>
              </w:rPr>
              <w:t xml:space="preserve"> handover.</w:t>
            </w:r>
          </w:p>
          <w:p w14:paraId="29D1B8C3" w14:textId="77777777" w:rsidR="005C2440" w:rsidRDefault="005C2440" w:rsidP="005C2440">
            <w:pPr>
              <w:pStyle w:val="CRCoverPage"/>
              <w:spacing w:after="0"/>
              <w:rPr>
                <w:noProof/>
              </w:rPr>
            </w:pPr>
          </w:p>
          <w:p w14:paraId="6DA9CF1A" w14:textId="77777777" w:rsidR="005C2440" w:rsidRDefault="005C2440" w:rsidP="005C2440">
            <w:pPr>
              <w:pStyle w:val="CRCoverPage"/>
              <w:spacing w:after="0"/>
              <w:ind w:left="100"/>
              <w:rPr>
                <w:noProof/>
              </w:rPr>
            </w:pPr>
            <w:r>
              <w:rPr>
                <w:noProof/>
                <w:u w:val="single"/>
              </w:rPr>
              <w:t>Impact Analysis</w:t>
            </w:r>
            <w:r>
              <w:rPr>
                <w:noProof/>
              </w:rPr>
              <w:t>:</w:t>
            </w:r>
          </w:p>
          <w:p w14:paraId="267B167A" w14:textId="77777777" w:rsidR="005C2440" w:rsidRDefault="005C2440" w:rsidP="005C2440">
            <w:pPr>
              <w:pStyle w:val="CRCoverPage"/>
              <w:spacing w:after="0"/>
              <w:ind w:left="100"/>
              <w:rPr>
                <w:noProof/>
              </w:rPr>
            </w:pPr>
            <w:r>
              <w:rPr>
                <w:noProof/>
              </w:rPr>
              <w:t xml:space="preserve">Impact assessment towards the previous version of the specification (same release): </w:t>
            </w:r>
          </w:p>
          <w:p w14:paraId="5B1A0DE0" w14:textId="77777777" w:rsidR="005C2440" w:rsidRDefault="005C2440" w:rsidP="005C2440">
            <w:pPr>
              <w:pStyle w:val="CRCoverPage"/>
              <w:spacing w:after="0"/>
              <w:ind w:left="100"/>
              <w:rPr>
                <w:noProof/>
              </w:rPr>
            </w:pPr>
            <w:r>
              <w:rPr>
                <w:noProof/>
              </w:rPr>
              <w:t xml:space="preserve">This CR has limited impact under funtional point of view. </w:t>
            </w:r>
          </w:p>
          <w:p w14:paraId="31C656EC" w14:textId="77777777" w:rsidR="00B93C2F" w:rsidRDefault="00B93C2F" w:rsidP="00B93C2F">
            <w:pPr>
              <w:pStyle w:val="CRCoverPage"/>
              <w:spacing w:after="0"/>
              <w:rPr>
                <w:noProof/>
              </w:rPr>
            </w:pPr>
          </w:p>
        </w:tc>
      </w:tr>
      <w:tr w:rsidR="00B93C2F" w14:paraId="1F886379" w14:textId="77777777" w:rsidTr="00547111">
        <w:tc>
          <w:tcPr>
            <w:tcW w:w="2694" w:type="dxa"/>
            <w:gridSpan w:val="2"/>
            <w:tcBorders>
              <w:left w:val="single" w:sz="4" w:space="0" w:color="auto"/>
            </w:tcBorders>
          </w:tcPr>
          <w:p w14:paraId="4D989623"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71C4A204" w14:textId="77777777" w:rsidR="00B93C2F" w:rsidRDefault="00B93C2F" w:rsidP="00B93C2F">
            <w:pPr>
              <w:pStyle w:val="CRCoverPage"/>
              <w:spacing w:after="0"/>
              <w:rPr>
                <w:noProof/>
                <w:sz w:val="8"/>
                <w:szCs w:val="8"/>
              </w:rPr>
            </w:pPr>
          </w:p>
        </w:tc>
      </w:tr>
      <w:tr w:rsidR="00B93C2F" w14:paraId="678D7BF9" w14:textId="77777777" w:rsidTr="00547111">
        <w:tc>
          <w:tcPr>
            <w:tcW w:w="2694" w:type="dxa"/>
            <w:gridSpan w:val="2"/>
            <w:tcBorders>
              <w:left w:val="single" w:sz="4" w:space="0" w:color="auto"/>
              <w:bottom w:val="single" w:sz="4" w:space="0" w:color="auto"/>
            </w:tcBorders>
          </w:tcPr>
          <w:p w14:paraId="4E5CE1B6" w14:textId="77777777" w:rsidR="00B93C2F" w:rsidRDefault="00B93C2F" w:rsidP="00B93C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1C664" w14:textId="246126F4" w:rsidR="00131E28" w:rsidRDefault="00131E28" w:rsidP="00131E2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Pr>
                <w:noProof/>
              </w:rPr>
              <w:t xml:space="preserve"> EN</w:t>
            </w:r>
            <w:r w:rsidRPr="00AF4470">
              <w:rPr>
                <w:noProof/>
              </w:rPr>
              <w:t>-DC to SA handover case.</w:t>
            </w:r>
          </w:p>
          <w:p w14:paraId="5C4BEB44" w14:textId="493363A0" w:rsidR="00B93C2F" w:rsidRDefault="00B93C2F" w:rsidP="00B93C2F">
            <w:pPr>
              <w:pStyle w:val="CRCoverPage"/>
              <w:spacing w:after="0"/>
              <w:ind w:left="100"/>
              <w:rPr>
                <w:noProof/>
              </w:rPr>
            </w:pPr>
          </w:p>
        </w:tc>
      </w:tr>
      <w:tr w:rsidR="00B93C2F" w14:paraId="034AF533" w14:textId="77777777" w:rsidTr="00547111">
        <w:tc>
          <w:tcPr>
            <w:tcW w:w="2694" w:type="dxa"/>
            <w:gridSpan w:val="2"/>
          </w:tcPr>
          <w:p w14:paraId="39D9EB5B" w14:textId="77777777" w:rsidR="00B93C2F" w:rsidRDefault="00B93C2F" w:rsidP="00B93C2F">
            <w:pPr>
              <w:pStyle w:val="CRCoverPage"/>
              <w:spacing w:after="0"/>
              <w:rPr>
                <w:b/>
                <w:i/>
                <w:noProof/>
                <w:sz w:val="8"/>
                <w:szCs w:val="8"/>
              </w:rPr>
            </w:pPr>
          </w:p>
        </w:tc>
        <w:tc>
          <w:tcPr>
            <w:tcW w:w="6946" w:type="dxa"/>
            <w:gridSpan w:val="9"/>
          </w:tcPr>
          <w:p w14:paraId="7826CB1C" w14:textId="77777777" w:rsidR="00B93C2F" w:rsidRDefault="00B93C2F" w:rsidP="00B93C2F">
            <w:pPr>
              <w:pStyle w:val="CRCoverPage"/>
              <w:spacing w:after="0"/>
              <w:rPr>
                <w:noProof/>
                <w:sz w:val="8"/>
                <w:szCs w:val="8"/>
              </w:rPr>
            </w:pPr>
          </w:p>
        </w:tc>
      </w:tr>
      <w:tr w:rsidR="00B93C2F" w14:paraId="6A17D7AC" w14:textId="77777777" w:rsidTr="00547111">
        <w:tc>
          <w:tcPr>
            <w:tcW w:w="2694" w:type="dxa"/>
            <w:gridSpan w:val="2"/>
            <w:tcBorders>
              <w:top w:val="single" w:sz="4" w:space="0" w:color="auto"/>
              <w:left w:val="single" w:sz="4" w:space="0" w:color="auto"/>
            </w:tcBorders>
          </w:tcPr>
          <w:p w14:paraId="6DAD5B19" w14:textId="77777777" w:rsidR="00B93C2F" w:rsidRDefault="00B93C2F" w:rsidP="00B93C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4BA7C3" w:rsidR="00B93C2F" w:rsidRDefault="00D979DE" w:rsidP="00B93C2F">
            <w:pPr>
              <w:pStyle w:val="CRCoverPage"/>
              <w:spacing w:after="0"/>
              <w:ind w:left="100"/>
              <w:rPr>
                <w:noProof/>
              </w:rPr>
            </w:pPr>
            <w:r w:rsidRPr="00D979DE">
              <w:rPr>
                <w:noProof/>
              </w:rPr>
              <w:t>8.</w:t>
            </w:r>
            <w:r w:rsidR="000411F2">
              <w:rPr>
                <w:noProof/>
              </w:rPr>
              <w:t>4</w:t>
            </w:r>
            <w:r w:rsidRPr="00D979DE">
              <w:rPr>
                <w:noProof/>
              </w:rPr>
              <w:t>.2, 9.</w:t>
            </w:r>
            <w:r w:rsidR="000411F2">
              <w:rPr>
                <w:noProof/>
              </w:rPr>
              <w:t>2</w:t>
            </w:r>
            <w:r w:rsidRPr="00D979DE">
              <w:rPr>
                <w:noProof/>
              </w:rPr>
              <w:t>.</w:t>
            </w:r>
            <w:r w:rsidR="000411F2">
              <w:rPr>
                <w:noProof/>
              </w:rPr>
              <w:t>1</w:t>
            </w:r>
            <w:r w:rsidRPr="00D979DE">
              <w:rPr>
                <w:noProof/>
              </w:rPr>
              <w:t>.7, 9.3.</w:t>
            </w:r>
            <w:r w:rsidR="000411F2">
              <w:rPr>
                <w:noProof/>
              </w:rPr>
              <w:t>4</w:t>
            </w:r>
            <w:r w:rsidRPr="00D979DE">
              <w:rPr>
                <w:noProof/>
              </w:rPr>
              <w:t xml:space="preserve"> and 9.</w:t>
            </w:r>
            <w:r w:rsidR="000411F2">
              <w:rPr>
                <w:noProof/>
              </w:rPr>
              <w:t>3</w:t>
            </w:r>
            <w:r w:rsidRPr="00D979DE">
              <w:rPr>
                <w:noProof/>
              </w:rPr>
              <w:t>.</w:t>
            </w:r>
            <w:r w:rsidR="000411F2">
              <w:rPr>
                <w:noProof/>
              </w:rPr>
              <w:t>6</w:t>
            </w:r>
          </w:p>
        </w:tc>
      </w:tr>
      <w:tr w:rsidR="00B93C2F" w14:paraId="56E1E6C3" w14:textId="77777777" w:rsidTr="00547111">
        <w:tc>
          <w:tcPr>
            <w:tcW w:w="2694" w:type="dxa"/>
            <w:gridSpan w:val="2"/>
            <w:tcBorders>
              <w:left w:val="single" w:sz="4" w:space="0" w:color="auto"/>
            </w:tcBorders>
          </w:tcPr>
          <w:p w14:paraId="2FB9DE77"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0898542D" w14:textId="77777777" w:rsidR="00B93C2F" w:rsidRDefault="00B93C2F" w:rsidP="00B93C2F">
            <w:pPr>
              <w:pStyle w:val="CRCoverPage"/>
              <w:spacing w:after="0"/>
              <w:rPr>
                <w:noProof/>
                <w:sz w:val="8"/>
                <w:szCs w:val="8"/>
              </w:rPr>
            </w:pPr>
          </w:p>
        </w:tc>
      </w:tr>
      <w:tr w:rsidR="00B93C2F" w14:paraId="76F95A8B" w14:textId="77777777" w:rsidTr="00547111">
        <w:tc>
          <w:tcPr>
            <w:tcW w:w="2694" w:type="dxa"/>
            <w:gridSpan w:val="2"/>
            <w:tcBorders>
              <w:left w:val="single" w:sz="4" w:space="0" w:color="auto"/>
            </w:tcBorders>
          </w:tcPr>
          <w:p w14:paraId="335EAB52" w14:textId="77777777" w:rsidR="00B93C2F" w:rsidRDefault="00B93C2F" w:rsidP="00B93C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93C2F" w:rsidRDefault="00B93C2F" w:rsidP="00B93C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93C2F" w:rsidRDefault="00B93C2F" w:rsidP="00B93C2F">
            <w:pPr>
              <w:pStyle w:val="CRCoverPage"/>
              <w:spacing w:after="0"/>
              <w:jc w:val="center"/>
              <w:rPr>
                <w:b/>
                <w:caps/>
                <w:noProof/>
              </w:rPr>
            </w:pPr>
            <w:r>
              <w:rPr>
                <w:b/>
                <w:caps/>
                <w:noProof/>
              </w:rPr>
              <w:t>N</w:t>
            </w:r>
          </w:p>
        </w:tc>
        <w:tc>
          <w:tcPr>
            <w:tcW w:w="2977" w:type="dxa"/>
            <w:gridSpan w:val="4"/>
          </w:tcPr>
          <w:p w14:paraId="304CCBCB" w14:textId="77777777" w:rsidR="00B93C2F" w:rsidRDefault="00B93C2F" w:rsidP="00B93C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93C2F" w:rsidRDefault="00B93C2F" w:rsidP="00B93C2F">
            <w:pPr>
              <w:pStyle w:val="CRCoverPage"/>
              <w:spacing w:after="0"/>
              <w:ind w:left="99"/>
              <w:rPr>
                <w:noProof/>
              </w:rPr>
            </w:pPr>
          </w:p>
        </w:tc>
      </w:tr>
      <w:tr w:rsidR="00B93C2F" w14:paraId="34ACE2EB" w14:textId="77777777" w:rsidTr="00547111">
        <w:tc>
          <w:tcPr>
            <w:tcW w:w="2694" w:type="dxa"/>
            <w:gridSpan w:val="2"/>
            <w:tcBorders>
              <w:left w:val="single" w:sz="4" w:space="0" w:color="auto"/>
            </w:tcBorders>
          </w:tcPr>
          <w:p w14:paraId="571382F3" w14:textId="77777777" w:rsidR="00B93C2F" w:rsidRDefault="00B93C2F" w:rsidP="00B93C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5138C3" w14:textId="179A5B78" w:rsidR="00B93C2F" w:rsidRDefault="00EC01FA" w:rsidP="00B93C2F">
            <w:pPr>
              <w:pStyle w:val="CRCoverPage"/>
              <w:spacing w:after="0"/>
              <w:jc w:val="center"/>
              <w:rPr>
                <w:b/>
                <w:caps/>
                <w:noProof/>
              </w:rPr>
            </w:pPr>
            <w:r>
              <w:rPr>
                <w:b/>
                <w:caps/>
                <w:noProof/>
              </w:rPr>
              <w:t>X</w:t>
            </w:r>
          </w:p>
          <w:p w14:paraId="298860E2" w14:textId="77777777" w:rsidR="004F691A" w:rsidRDefault="004F691A" w:rsidP="00B93C2F">
            <w:pPr>
              <w:pStyle w:val="CRCoverPage"/>
              <w:spacing w:after="0"/>
              <w:jc w:val="center"/>
              <w:rPr>
                <w:b/>
                <w:caps/>
                <w:noProof/>
              </w:rPr>
            </w:pPr>
          </w:p>
          <w:p w14:paraId="53586077" w14:textId="77777777" w:rsidR="004F691A" w:rsidRDefault="004F691A" w:rsidP="00B93C2F">
            <w:pPr>
              <w:pStyle w:val="CRCoverPage"/>
              <w:spacing w:after="0"/>
              <w:jc w:val="center"/>
              <w:rPr>
                <w:b/>
                <w:caps/>
                <w:noProof/>
              </w:rPr>
            </w:pPr>
          </w:p>
          <w:p w14:paraId="5524582C" w14:textId="77777777" w:rsidR="004F691A" w:rsidRDefault="004F691A" w:rsidP="00B93C2F">
            <w:pPr>
              <w:pStyle w:val="CRCoverPage"/>
              <w:spacing w:after="0"/>
              <w:jc w:val="center"/>
              <w:rPr>
                <w:b/>
                <w:caps/>
                <w:noProof/>
              </w:rPr>
            </w:pPr>
          </w:p>
          <w:p w14:paraId="2BB45315" w14:textId="77777777" w:rsidR="004F691A" w:rsidRDefault="004F691A" w:rsidP="00B93C2F">
            <w:pPr>
              <w:pStyle w:val="CRCoverPage"/>
              <w:spacing w:after="0"/>
              <w:jc w:val="center"/>
              <w:rPr>
                <w:b/>
                <w:caps/>
                <w:noProof/>
              </w:rPr>
            </w:pPr>
          </w:p>
          <w:p w14:paraId="2B29835C" w14:textId="77777777" w:rsidR="004F691A" w:rsidRDefault="004F691A" w:rsidP="00B93C2F">
            <w:pPr>
              <w:pStyle w:val="CRCoverPage"/>
              <w:spacing w:after="0"/>
              <w:jc w:val="center"/>
              <w:rPr>
                <w:b/>
                <w:caps/>
                <w:noProof/>
              </w:rPr>
            </w:pPr>
          </w:p>
          <w:p w14:paraId="2293993E" w14:textId="09D497D1" w:rsidR="004F691A" w:rsidRDefault="004F691A"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A6B041" w:rsidR="00B93C2F" w:rsidRDefault="00B93C2F" w:rsidP="00B93C2F">
            <w:pPr>
              <w:pStyle w:val="CRCoverPage"/>
              <w:spacing w:after="0"/>
              <w:jc w:val="center"/>
              <w:rPr>
                <w:b/>
                <w:caps/>
                <w:noProof/>
              </w:rPr>
            </w:pPr>
          </w:p>
        </w:tc>
        <w:tc>
          <w:tcPr>
            <w:tcW w:w="2977" w:type="dxa"/>
            <w:gridSpan w:val="4"/>
          </w:tcPr>
          <w:p w14:paraId="7DB274D8" w14:textId="77777777" w:rsidR="00B93C2F" w:rsidRDefault="00B93C2F" w:rsidP="00B93C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15AEB6" w14:textId="77777777" w:rsidR="00B93C2F" w:rsidRDefault="00B93C2F" w:rsidP="00B93C2F">
            <w:pPr>
              <w:pStyle w:val="CRCoverPage"/>
              <w:spacing w:after="0"/>
              <w:ind w:left="99"/>
              <w:rPr>
                <w:noProof/>
              </w:rPr>
            </w:pPr>
            <w:bookmarkStart w:id="1" w:name="_Hlk85702372"/>
            <w:r>
              <w:rPr>
                <w:noProof/>
              </w:rPr>
              <w:t xml:space="preserve">TS/TR </w:t>
            </w:r>
            <w:r w:rsidR="004F691A">
              <w:rPr>
                <w:noProof/>
              </w:rPr>
              <w:t>38</w:t>
            </w:r>
            <w:r>
              <w:rPr>
                <w:noProof/>
              </w:rPr>
              <w:t>.</w:t>
            </w:r>
            <w:r w:rsidR="004F691A">
              <w:rPr>
                <w:noProof/>
              </w:rPr>
              <w:t>413</w:t>
            </w:r>
            <w:r>
              <w:rPr>
                <w:noProof/>
              </w:rPr>
              <w:t xml:space="preserve"> CR </w:t>
            </w:r>
            <w:r w:rsidR="004F691A">
              <w:rPr>
                <w:noProof/>
              </w:rPr>
              <w:t>214391</w:t>
            </w:r>
            <w:r>
              <w:rPr>
                <w:noProof/>
              </w:rPr>
              <w:t xml:space="preserve"> </w:t>
            </w:r>
          </w:p>
          <w:p w14:paraId="6694A6B3" w14:textId="792C915F" w:rsidR="004F691A" w:rsidRDefault="004F691A" w:rsidP="00B93C2F">
            <w:pPr>
              <w:pStyle w:val="CRCoverPage"/>
              <w:spacing w:after="0"/>
              <w:ind w:left="99"/>
              <w:rPr>
                <w:noProof/>
              </w:rPr>
            </w:pPr>
            <w:r>
              <w:rPr>
                <w:noProof/>
              </w:rPr>
              <w:t>TS/TR 38.473 CR 214393</w:t>
            </w:r>
          </w:p>
          <w:p w14:paraId="08A7A7BA" w14:textId="59E762CD" w:rsidR="004F691A" w:rsidRDefault="004F691A" w:rsidP="00B93C2F">
            <w:pPr>
              <w:pStyle w:val="CRCoverPage"/>
              <w:spacing w:after="0"/>
              <w:ind w:left="99"/>
              <w:rPr>
                <w:noProof/>
              </w:rPr>
            </w:pPr>
            <w:r>
              <w:rPr>
                <w:noProof/>
              </w:rPr>
              <w:t>TS/TR 37.473 CR 214395</w:t>
            </w:r>
          </w:p>
          <w:bookmarkEnd w:id="1"/>
          <w:p w14:paraId="22C26562" w14:textId="1309C514" w:rsidR="009F6373" w:rsidRDefault="009F6373" w:rsidP="009F6373">
            <w:pPr>
              <w:pStyle w:val="CRCoverPage"/>
              <w:spacing w:after="0"/>
              <w:ind w:left="99"/>
              <w:rPr>
                <w:noProof/>
              </w:rPr>
            </w:pPr>
            <w:r>
              <w:rPr>
                <w:noProof/>
              </w:rPr>
              <w:t>TS/TR 36.413 CR 21</w:t>
            </w:r>
            <w:r w:rsidR="00EA5FE4">
              <w:rPr>
                <w:noProof/>
              </w:rPr>
              <w:t>5232</w:t>
            </w:r>
          </w:p>
          <w:p w14:paraId="16B82CCE" w14:textId="27251A49" w:rsidR="009F6373" w:rsidRDefault="009F6373" w:rsidP="009F6373">
            <w:pPr>
              <w:pStyle w:val="CRCoverPage"/>
              <w:spacing w:after="0"/>
              <w:ind w:left="99"/>
              <w:rPr>
                <w:noProof/>
              </w:rPr>
            </w:pPr>
            <w:r>
              <w:rPr>
                <w:noProof/>
              </w:rPr>
              <w:t>TS/TR 38.423 CR 21</w:t>
            </w:r>
            <w:r w:rsidR="00EA5FE4">
              <w:rPr>
                <w:noProof/>
              </w:rPr>
              <w:t>5236</w:t>
            </w:r>
          </w:p>
          <w:p w14:paraId="42398B96" w14:textId="185E61F7" w:rsidR="004F691A" w:rsidRDefault="009F6373" w:rsidP="000C5FFE">
            <w:pPr>
              <w:pStyle w:val="CRCoverPage"/>
              <w:spacing w:after="0"/>
              <w:ind w:left="99"/>
              <w:rPr>
                <w:noProof/>
              </w:rPr>
            </w:pPr>
            <w:r>
              <w:rPr>
                <w:noProof/>
              </w:rPr>
              <w:t>TS/TR 36.423 CR 21</w:t>
            </w:r>
            <w:r w:rsidR="00EA5FE4">
              <w:rPr>
                <w:noProof/>
              </w:rPr>
              <w:t>5234</w:t>
            </w:r>
          </w:p>
        </w:tc>
      </w:tr>
      <w:tr w:rsidR="00B93C2F" w14:paraId="446DDBAC" w14:textId="77777777" w:rsidTr="00547111">
        <w:tc>
          <w:tcPr>
            <w:tcW w:w="2694" w:type="dxa"/>
            <w:gridSpan w:val="2"/>
            <w:tcBorders>
              <w:left w:val="single" w:sz="4" w:space="0" w:color="auto"/>
            </w:tcBorders>
          </w:tcPr>
          <w:p w14:paraId="678A1AA6" w14:textId="77777777" w:rsidR="00B93C2F" w:rsidRDefault="00B93C2F" w:rsidP="00B93C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3C2F" w:rsidRDefault="00B93C2F"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93F8B" w:rsidR="00B93C2F" w:rsidRDefault="00B93C2F" w:rsidP="00B93C2F">
            <w:pPr>
              <w:pStyle w:val="CRCoverPage"/>
              <w:spacing w:after="0"/>
              <w:jc w:val="center"/>
              <w:rPr>
                <w:b/>
                <w:caps/>
                <w:noProof/>
              </w:rPr>
            </w:pPr>
            <w:r>
              <w:rPr>
                <w:b/>
                <w:caps/>
                <w:noProof/>
              </w:rPr>
              <w:t>X</w:t>
            </w:r>
          </w:p>
        </w:tc>
        <w:tc>
          <w:tcPr>
            <w:tcW w:w="2977" w:type="dxa"/>
            <w:gridSpan w:val="4"/>
          </w:tcPr>
          <w:p w14:paraId="1A4306D9" w14:textId="77777777" w:rsidR="00B93C2F" w:rsidRDefault="00B93C2F" w:rsidP="00B93C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3C2F" w:rsidRDefault="00B93C2F" w:rsidP="00B93C2F">
            <w:pPr>
              <w:pStyle w:val="CRCoverPage"/>
              <w:spacing w:after="0"/>
              <w:ind w:left="99"/>
              <w:rPr>
                <w:noProof/>
              </w:rPr>
            </w:pPr>
            <w:r>
              <w:rPr>
                <w:noProof/>
              </w:rPr>
              <w:t xml:space="preserve">TS/TR ... CR ... </w:t>
            </w:r>
          </w:p>
        </w:tc>
      </w:tr>
      <w:tr w:rsidR="00B93C2F" w14:paraId="55C714D2" w14:textId="77777777" w:rsidTr="00547111">
        <w:tc>
          <w:tcPr>
            <w:tcW w:w="2694" w:type="dxa"/>
            <w:gridSpan w:val="2"/>
            <w:tcBorders>
              <w:left w:val="single" w:sz="4" w:space="0" w:color="auto"/>
            </w:tcBorders>
          </w:tcPr>
          <w:p w14:paraId="45913E62" w14:textId="77777777" w:rsidR="00B93C2F" w:rsidRDefault="00B93C2F" w:rsidP="00B93C2F">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3C2F" w:rsidRDefault="00B93C2F"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7A796" w:rsidR="00B93C2F" w:rsidRDefault="00B93C2F" w:rsidP="00B93C2F">
            <w:pPr>
              <w:pStyle w:val="CRCoverPage"/>
              <w:spacing w:after="0"/>
              <w:jc w:val="center"/>
              <w:rPr>
                <w:b/>
                <w:caps/>
                <w:noProof/>
              </w:rPr>
            </w:pPr>
            <w:r>
              <w:rPr>
                <w:b/>
                <w:caps/>
                <w:noProof/>
              </w:rPr>
              <w:t>X</w:t>
            </w:r>
          </w:p>
        </w:tc>
        <w:tc>
          <w:tcPr>
            <w:tcW w:w="2977" w:type="dxa"/>
            <w:gridSpan w:val="4"/>
          </w:tcPr>
          <w:p w14:paraId="1B4FF921" w14:textId="77777777" w:rsidR="00B93C2F" w:rsidRDefault="00B93C2F" w:rsidP="00B93C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3C2F" w:rsidRDefault="00B93C2F" w:rsidP="00B93C2F">
            <w:pPr>
              <w:pStyle w:val="CRCoverPage"/>
              <w:spacing w:after="0"/>
              <w:ind w:left="99"/>
              <w:rPr>
                <w:noProof/>
              </w:rPr>
            </w:pPr>
            <w:r>
              <w:rPr>
                <w:noProof/>
              </w:rPr>
              <w:t xml:space="preserve">TS/TR ... CR ... </w:t>
            </w:r>
          </w:p>
        </w:tc>
      </w:tr>
      <w:tr w:rsidR="00B93C2F" w14:paraId="60DF82CC" w14:textId="77777777" w:rsidTr="008863B9">
        <w:tc>
          <w:tcPr>
            <w:tcW w:w="2694" w:type="dxa"/>
            <w:gridSpan w:val="2"/>
            <w:tcBorders>
              <w:left w:val="single" w:sz="4" w:space="0" w:color="auto"/>
            </w:tcBorders>
          </w:tcPr>
          <w:p w14:paraId="517696CD" w14:textId="77777777" w:rsidR="00B93C2F" w:rsidRDefault="00B93C2F" w:rsidP="00B93C2F">
            <w:pPr>
              <w:pStyle w:val="CRCoverPage"/>
              <w:spacing w:after="0"/>
              <w:rPr>
                <w:b/>
                <w:i/>
                <w:noProof/>
              </w:rPr>
            </w:pPr>
          </w:p>
        </w:tc>
        <w:tc>
          <w:tcPr>
            <w:tcW w:w="6946" w:type="dxa"/>
            <w:gridSpan w:val="9"/>
            <w:tcBorders>
              <w:right w:val="single" w:sz="4" w:space="0" w:color="auto"/>
            </w:tcBorders>
          </w:tcPr>
          <w:p w14:paraId="4D84207F" w14:textId="77777777" w:rsidR="00B93C2F" w:rsidRDefault="00B93C2F" w:rsidP="00B93C2F">
            <w:pPr>
              <w:pStyle w:val="CRCoverPage"/>
              <w:spacing w:after="0"/>
              <w:rPr>
                <w:noProof/>
              </w:rPr>
            </w:pPr>
          </w:p>
        </w:tc>
      </w:tr>
      <w:tr w:rsidR="00B93C2F" w14:paraId="556B87B6" w14:textId="77777777" w:rsidTr="008863B9">
        <w:tc>
          <w:tcPr>
            <w:tcW w:w="2694" w:type="dxa"/>
            <w:gridSpan w:val="2"/>
            <w:tcBorders>
              <w:left w:val="single" w:sz="4" w:space="0" w:color="auto"/>
              <w:bottom w:val="single" w:sz="4" w:space="0" w:color="auto"/>
            </w:tcBorders>
          </w:tcPr>
          <w:p w14:paraId="79A9C411" w14:textId="77777777" w:rsidR="00B93C2F" w:rsidRDefault="00B93C2F" w:rsidP="00B93C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B93C2F" w:rsidRDefault="00B93C2F" w:rsidP="00B93C2F">
            <w:pPr>
              <w:pStyle w:val="CRCoverPage"/>
              <w:spacing w:after="0"/>
              <w:ind w:left="100"/>
              <w:rPr>
                <w:noProof/>
              </w:rPr>
            </w:pPr>
          </w:p>
        </w:tc>
      </w:tr>
      <w:tr w:rsidR="00B93C2F" w:rsidRPr="008863B9" w14:paraId="45BFE792" w14:textId="77777777" w:rsidTr="008863B9">
        <w:tc>
          <w:tcPr>
            <w:tcW w:w="2694" w:type="dxa"/>
            <w:gridSpan w:val="2"/>
            <w:tcBorders>
              <w:top w:val="single" w:sz="4" w:space="0" w:color="auto"/>
              <w:bottom w:val="single" w:sz="4" w:space="0" w:color="auto"/>
            </w:tcBorders>
          </w:tcPr>
          <w:p w14:paraId="194242DD" w14:textId="77777777" w:rsidR="00B93C2F" w:rsidRPr="008863B9" w:rsidRDefault="00B93C2F" w:rsidP="00B93C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3C2F" w:rsidRPr="008863B9" w:rsidRDefault="00B93C2F" w:rsidP="00B93C2F">
            <w:pPr>
              <w:pStyle w:val="CRCoverPage"/>
              <w:spacing w:after="0"/>
              <w:ind w:left="100"/>
              <w:rPr>
                <w:noProof/>
                <w:sz w:val="8"/>
                <w:szCs w:val="8"/>
              </w:rPr>
            </w:pPr>
          </w:p>
        </w:tc>
      </w:tr>
      <w:tr w:rsidR="00B93C2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3C2F" w:rsidRDefault="00B93C2F" w:rsidP="00B93C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93C2F" w:rsidRDefault="00B93C2F" w:rsidP="00B93C2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8BDC822" w14:textId="234931C2" w:rsidR="001C201C" w:rsidRDefault="001C201C" w:rsidP="001C201C">
      <w:pPr>
        <w:jc w:val="center"/>
        <w:rPr>
          <w:b/>
          <w:color w:val="FF0000"/>
        </w:rPr>
      </w:pPr>
      <w:r w:rsidRPr="00E95076">
        <w:rPr>
          <w:b/>
          <w:color w:val="FF0000"/>
        </w:rPr>
        <w:lastRenderedPageBreak/>
        <w:t>&lt;&lt;&lt;&lt;&lt;&lt; NEXT CHANGE &gt;&gt;&gt;&gt;&gt;&gt;</w:t>
      </w:r>
    </w:p>
    <w:p w14:paraId="19D2341D" w14:textId="77777777" w:rsidR="008C73AC" w:rsidRPr="008711EA" w:rsidRDefault="008C73AC" w:rsidP="008C73AC">
      <w:pPr>
        <w:pStyle w:val="Heading3"/>
      </w:pPr>
      <w:bookmarkStart w:id="2" w:name="_Toc20953424"/>
      <w:bookmarkStart w:id="3" w:name="_Toc29390601"/>
      <w:bookmarkStart w:id="4" w:name="_Toc36551338"/>
      <w:bookmarkStart w:id="5" w:name="_Toc45831535"/>
      <w:bookmarkStart w:id="6" w:name="_Toc51762488"/>
      <w:bookmarkStart w:id="7" w:name="_Toc64381540"/>
      <w:bookmarkStart w:id="8" w:name="_Toc73964058"/>
      <w:bookmarkStart w:id="9" w:name="_Toc88646666"/>
      <w:bookmarkStart w:id="10" w:name="_Toc97882615"/>
      <w:r w:rsidRPr="008711EA">
        <w:t>8.4.2</w:t>
      </w:r>
      <w:r w:rsidRPr="008711EA">
        <w:tab/>
        <w:t>Handover Resource Allocation</w:t>
      </w:r>
      <w:bookmarkEnd w:id="2"/>
      <w:bookmarkEnd w:id="3"/>
      <w:bookmarkEnd w:id="4"/>
      <w:bookmarkEnd w:id="5"/>
      <w:bookmarkEnd w:id="6"/>
      <w:bookmarkEnd w:id="7"/>
      <w:bookmarkEnd w:id="8"/>
      <w:bookmarkEnd w:id="9"/>
      <w:bookmarkEnd w:id="10"/>
    </w:p>
    <w:p w14:paraId="3026060B" w14:textId="77777777" w:rsidR="008C73AC" w:rsidRPr="008711EA" w:rsidRDefault="008C73AC" w:rsidP="008C73AC">
      <w:pPr>
        <w:pStyle w:val="Heading4"/>
      </w:pPr>
      <w:bookmarkStart w:id="11" w:name="_Toc20953425"/>
      <w:bookmarkStart w:id="12" w:name="_Toc29390602"/>
      <w:bookmarkStart w:id="13" w:name="_Toc36551339"/>
      <w:bookmarkStart w:id="14" w:name="_Toc45831536"/>
      <w:bookmarkStart w:id="15" w:name="_Toc51762489"/>
      <w:bookmarkStart w:id="16" w:name="_Toc64381541"/>
      <w:bookmarkStart w:id="17" w:name="_Toc73964059"/>
      <w:bookmarkStart w:id="18" w:name="_Toc88646667"/>
      <w:bookmarkStart w:id="19" w:name="_Toc97882616"/>
      <w:r w:rsidRPr="008711EA">
        <w:t>8.4.2.1</w:t>
      </w:r>
      <w:r w:rsidRPr="008711EA">
        <w:tab/>
        <w:t>General</w:t>
      </w:r>
      <w:bookmarkEnd w:id="11"/>
      <w:bookmarkEnd w:id="12"/>
      <w:bookmarkEnd w:id="13"/>
      <w:bookmarkEnd w:id="14"/>
      <w:bookmarkEnd w:id="15"/>
      <w:bookmarkEnd w:id="16"/>
      <w:bookmarkEnd w:id="17"/>
      <w:bookmarkEnd w:id="18"/>
      <w:bookmarkEnd w:id="19"/>
    </w:p>
    <w:p w14:paraId="3DC28EBE" w14:textId="77777777" w:rsidR="008C73AC" w:rsidRPr="008711EA" w:rsidRDefault="008C73AC" w:rsidP="008C73AC">
      <w:r w:rsidRPr="008711EA">
        <w:t xml:space="preserve">The purpose of the Handover Resource Allocation procedure is to reserve resources at the target </w:t>
      </w:r>
      <w:proofErr w:type="spellStart"/>
      <w:r w:rsidRPr="008711EA">
        <w:t>eNB</w:t>
      </w:r>
      <w:proofErr w:type="spellEnd"/>
      <w:r w:rsidRPr="008711EA">
        <w:t xml:space="preserve"> for the handover of a UE.</w:t>
      </w:r>
    </w:p>
    <w:p w14:paraId="6BEAD215" w14:textId="77777777" w:rsidR="008C73AC" w:rsidRPr="008711EA" w:rsidRDefault="008C73AC" w:rsidP="008C73AC">
      <w:pPr>
        <w:pStyle w:val="Heading4"/>
      </w:pPr>
      <w:bookmarkStart w:id="20" w:name="_Toc20953426"/>
      <w:bookmarkStart w:id="21" w:name="_Toc29390603"/>
      <w:bookmarkStart w:id="22" w:name="_Toc36551340"/>
      <w:bookmarkStart w:id="23" w:name="_Toc45831537"/>
      <w:bookmarkStart w:id="24" w:name="_Toc51762490"/>
      <w:bookmarkStart w:id="25" w:name="_Toc64381542"/>
      <w:bookmarkStart w:id="26" w:name="_Toc73964060"/>
      <w:bookmarkStart w:id="27" w:name="_Toc88646668"/>
      <w:bookmarkStart w:id="28" w:name="_Toc97882617"/>
      <w:r w:rsidRPr="008711EA">
        <w:t>8.4.2.2</w:t>
      </w:r>
      <w:r w:rsidRPr="008711EA">
        <w:tab/>
        <w:t>Successful Operation</w:t>
      </w:r>
      <w:bookmarkEnd w:id="20"/>
      <w:bookmarkEnd w:id="21"/>
      <w:bookmarkEnd w:id="22"/>
      <w:bookmarkEnd w:id="23"/>
      <w:bookmarkEnd w:id="24"/>
      <w:bookmarkEnd w:id="25"/>
      <w:bookmarkEnd w:id="26"/>
      <w:bookmarkEnd w:id="27"/>
      <w:bookmarkEnd w:id="28"/>
    </w:p>
    <w:bookmarkStart w:id="29" w:name="_MON_1295845452"/>
    <w:bookmarkEnd w:id="29"/>
    <w:p w14:paraId="2A8A5F46" w14:textId="77777777" w:rsidR="008C73AC" w:rsidRPr="008711EA" w:rsidRDefault="008C73AC" w:rsidP="008C73AC">
      <w:pPr>
        <w:pStyle w:val="TH"/>
        <w:rPr>
          <w:rFonts w:eastAsia="SimSun"/>
        </w:rPr>
      </w:pPr>
      <w:r w:rsidRPr="008711EA">
        <w:rPr>
          <w:rFonts w:eastAsia="SimSun"/>
        </w:rPr>
        <w:object w:dxaOrig="5385" w:dyaOrig="2594" w14:anchorId="5FC27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123.5pt" o:ole="">
            <v:imagedata r:id="rId16" o:title=""/>
          </v:shape>
          <o:OLEObject Type="Embed" ProgID="Word.Picture.8" ShapeID="_x0000_i1025" DrawAspect="Content" ObjectID="_1712422368" r:id="rId17"/>
        </w:object>
      </w:r>
    </w:p>
    <w:p w14:paraId="1975CCC9" w14:textId="77777777" w:rsidR="008C73AC" w:rsidRPr="008711EA" w:rsidRDefault="008C73AC" w:rsidP="008C73AC">
      <w:pPr>
        <w:pStyle w:val="TF"/>
      </w:pPr>
      <w:r w:rsidRPr="008711EA">
        <w:t>Figure 8.4.2.2-1: Handover resource allocation: successful operation</w:t>
      </w:r>
    </w:p>
    <w:p w14:paraId="573DF204" w14:textId="77777777" w:rsidR="008C73AC" w:rsidRPr="008711EA" w:rsidRDefault="008C73AC" w:rsidP="008C73AC">
      <w:r w:rsidRPr="008711EA">
        <w:t xml:space="preserve">The MME initiates the procedure by sending the HANDOVER REQUEST message to the target </w:t>
      </w:r>
      <w:proofErr w:type="spellStart"/>
      <w:r w:rsidRPr="008711EA">
        <w:t>eNB</w:t>
      </w:r>
      <w:proofErr w:type="spellEnd"/>
      <w:r w:rsidRPr="008711EA">
        <w:t xml:space="preserve">. The </w:t>
      </w:r>
      <w:bookmarkStart w:id="30" w:name="OLE_LINK1"/>
      <w:bookmarkStart w:id="31" w:name="OLE_LINK2"/>
      <w:r w:rsidRPr="008711EA">
        <w:t xml:space="preserve">HANDOVER REQUEST </w:t>
      </w:r>
      <w:bookmarkEnd w:id="30"/>
      <w:bookmarkEnd w:id="31"/>
      <w:r w:rsidRPr="008711EA">
        <w:t>message may contain</w:t>
      </w:r>
      <w:r w:rsidRPr="008711EA">
        <w:rPr>
          <w:lang w:eastAsia="zh-CN"/>
        </w:rPr>
        <w:t xml:space="preserve"> the </w:t>
      </w:r>
      <w:r w:rsidRPr="008711EA">
        <w:rPr>
          <w:i/>
          <w:iCs/>
          <w:lang w:eastAsia="zh-CN"/>
        </w:rPr>
        <w:t>Handover Restriction List</w:t>
      </w:r>
      <w:r w:rsidRPr="008711EA">
        <w:rPr>
          <w:lang w:eastAsia="zh-CN"/>
        </w:rPr>
        <w:t xml:space="preserve"> IE, which contains</w:t>
      </w:r>
      <w:r w:rsidRPr="008711EA">
        <w:t xml:space="preserve"> roaming or access restrictions.</w:t>
      </w:r>
    </w:p>
    <w:p w14:paraId="7E7A69BA" w14:textId="77777777" w:rsidR="008C73AC" w:rsidRPr="008711EA" w:rsidRDefault="008C73AC" w:rsidP="008C73AC">
      <w:r w:rsidRPr="008711EA">
        <w:t xml:space="preserve">If the </w:t>
      </w:r>
      <w:r w:rsidRPr="008711EA">
        <w:rPr>
          <w:i/>
          <w:iCs/>
          <w:lang w:eastAsia="zh-CN"/>
        </w:rPr>
        <w:t>Handover Restriction List</w:t>
      </w:r>
      <w:r w:rsidRPr="008711EA">
        <w:t xml:space="preserve"> IE is contained in the HANDOVER REQUEST message, the target </w:t>
      </w:r>
      <w:proofErr w:type="spellStart"/>
      <w:r w:rsidRPr="008711EA">
        <w:t>eNB</w:t>
      </w:r>
      <w:proofErr w:type="spellEnd"/>
      <w:r w:rsidRPr="008711EA">
        <w:t xml:space="preserve"> shall store this information in the UE context. This information shall however not be considered whenever one of the handed over E-RABs has a particular ARP value (TS 23.401 [11]).</w:t>
      </w:r>
    </w:p>
    <w:p w14:paraId="39370273" w14:textId="77777777" w:rsidR="008C73AC" w:rsidRPr="008711EA" w:rsidRDefault="008C73AC" w:rsidP="008C73AC">
      <w:r w:rsidRPr="008711EA">
        <w:t xml:space="preserve">The target </w:t>
      </w:r>
      <w:proofErr w:type="spellStart"/>
      <w:r w:rsidRPr="008711EA">
        <w:t>eNB</w:t>
      </w:r>
      <w:proofErr w:type="spellEnd"/>
      <w:r w:rsidRPr="008711EA">
        <w:t xml:space="preserve"> shall use the information in </w:t>
      </w:r>
      <w:r w:rsidRPr="008711EA">
        <w:rPr>
          <w:i/>
          <w:iCs/>
          <w:lang w:eastAsia="zh-CN"/>
        </w:rPr>
        <w:t>Handover Restriction List</w:t>
      </w:r>
      <w:r w:rsidRPr="008711EA">
        <w:t xml:space="preserve"> IE if present in the HANDOVER REQUEST message to</w:t>
      </w:r>
    </w:p>
    <w:p w14:paraId="0E65D59D" w14:textId="77777777" w:rsidR="008C73AC" w:rsidRPr="008711EA" w:rsidRDefault="008C73AC" w:rsidP="008C73AC">
      <w:pPr>
        <w:pStyle w:val="B10"/>
        <w:rPr>
          <w:lang w:eastAsia="zh-CN"/>
        </w:rPr>
      </w:pPr>
      <w:r w:rsidRPr="008711EA">
        <w:t>-</w:t>
      </w:r>
      <w:r w:rsidRPr="008711EA">
        <w:tab/>
        <w:t xml:space="preserve">determine a target for subsequent </w:t>
      </w:r>
      <w:r w:rsidRPr="008711EA">
        <w:rPr>
          <w:lang w:eastAsia="zh-CN"/>
        </w:rPr>
        <w:t xml:space="preserve">mobility action for which the </w:t>
      </w:r>
      <w:proofErr w:type="spellStart"/>
      <w:r w:rsidRPr="008711EA">
        <w:rPr>
          <w:lang w:eastAsia="zh-CN"/>
        </w:rPr>
        <w:t>eNB</w:t>
      </w:r>
      <w:proofErr w:type="spellEnd"/>
      <w:r w:rsidRPr="008711EA">
        <w:rPr>
          <w:lang w:eastAsia="zh-CN"/>
        </w:rPr>
        <w:t xml:space="preserve"> provides information about the target of the mobility action towards the </w:t>
      </w:r>
      <w:proofErr w:type="gramStart"/>
      <w:r w:rsidRPr="008711EA">
        <w:rPr>
          <w:lang w:eastAsia="zh-CN"/>
        </w:rPr>
        <w:t>UE;</w:t>
      </w:r>
      <w:proofErr w:type="gramEnd"/>
    </w:p>
    <w:p w14:paraId="73C0A7B9" w14:textId="77777777" w:rsidR="008C73AC" w:rsidRPr="008711EA" w:rsidRDefault="008C73AC" w:rsidP="008C73AC">
      <w:pPr>
        <w:pStyle w:val="B10"/>
        <w:rPr>
          <w:lang w:eastAsia="zh-CN"/>
        </w:rPr>
      </w:pPr>
      <w:r w:rsidRPr="008711EA">
        <w:rPr>
          <w:lang w:eastAsia="zh-CN"/>
        </w:rPr>
        <w:t>-</w:t>
      </w:r>
      <w:r w:rsidRPr="008711EA">
        <w:rPr>
          <w:lang w:eastAsia="zh-CN"/>
        </w:rPr>
        <w:tab/>
        <w:t>select a proper SCG during dual connectivity operation.</w:t>
      </w:r>
    </w:p>
    <w:p w14:paraId="40EF4D2F" w14:textId="77777777" w:rsidR="008C73AC" w:rsidRPr="008711EA" w:rsidRDefault="008C73AC" w:rsidP="008C73AC">
      <w:r w:rsidRPr="008711EA">
        <w:t xml:space="preserve">If the </w:t>
      </w:r>
      <w:r w:rsidRPr="008711EA">
        <w:rPr>
          <w:i/>
          <w:iCs/>
          <w:lang w:eastAsia="zh-CN"/>
        </w:rPr>
        <w:t>Handover Restriction List</w:t>
      </w:r>
      <w:r w:rsidRPr="008711EA">
        <w:t xml:space="preserve"> IE is not contained in the HANDOVER REQUEST message, the target </w:t>
      </w:r>
      <w:proofErr w:type="spellStart"/>
      <w:r w:rsidRPr="008711EA">
        <w:t>eNB</w:t>
      </w:r>
      <w:proofErr w:type="spellEnd"/>
      <w:r w:rsidRPr="008711EA">
        <w:t xml:space="preserve"> shall consider that no roaming and no access restriction apply to the UE.</w:t>
      </w:r>
    </w:p>
    <w:p w14:paraId="3770C9FC" w14:textId="77777777" w:rsidR="008C73AC" w:rsidRPr="008711EA" w:rsidRDefault="008C73AC" w:rsidP="008C73AC">
      <w:r w:rsidRPr="008711EA">
        <w:t xml:space="preserve">Upon reception of the HANDOVER REQUEST message the </w:t>
      </w:r>
      <w:proofErr w:type="spellStart"/>
      <w:r w:rsidRPr="008711EA">
        <w:t>eNB</w:t>
      </w:r>
      <w:proofErr w:type="spellEnd"/>
      <w:r w:rsidRPr="008711EA">
        <w:t xml:space="preserve"> shall store the received </w:t>
      </w:r>
      <w:r w:rsidRPr="008711EA">
        <w:rPr>
          <w:i/>
          <w:iCs/>
        </w:rPr>
        <w:t>UE Security Capabilities</w:t>
      </w:r>
      <w:r w:rsidRPr="008711EA">
        <w:t xml:space="preserve"> IE in the UE context and use it to prepare the configuration of the AS security relation with the UE.</w:t>
      </w:r>
    </w:p>
    <w:p w14:paraId="7D018E14" w14:textId="77777777" w:rsidR="008C73AC" w:rsidRPr="008711EA" w:rsidRDefault="008C73AC" w:rsidP="008C73AC">
      <w:pPr>
        <w:ind w:rightChars="1" w:right="2"/>
        <w:rPr>
          <w:rFonts w:eastAsia="SimSun"/>
          <w:lang w:eastAsia="zh-CN"/>
        </w:rPr>
      </w:pPr>
      <w:r w:rsidRPr="008711EA">
        <w:rPr>
          <w:rFonts w:eastAsia="SimSun"/>
        </w:rPr>
        <w:t xml:space="preserve">If the </w:t>
      </w:r>
      <w:r w:rsidRPr="008711EA">
        <w:rPr>
          <w:rFonts w:eastAsia="SimSun"/>
          <w:i/>
          <w:iCs/>
          <w:lang w:eastAsia="zh-CN"/>
        </w:rPr>
        <w:t xml:space="preserve">SRVCC Operation Possible </w:t>
      </w:r>
      <w:r w:rsidRPr="008711EA">
        <w:rPr>
          <w:rFonts w:eastAsia="SimSun"/>
        </w:rPr>
        <w:t xml:space="preserve">IE </w:t>
      </w:r>
      <w:r w:rsidRPr="008711EA">
        <w:rPr>
          <w:rFonts w:eastAsia="Batang"/>
        </w:rPr>
        <w:t xml:space="preserve">is included in the </w:t>
      </w:r>
      <w:r w:rsidRPr="008711EA">
        <w:rPr>
          <w:rFonts w:eastAsia="SimSun"/>
        </w:rPr>
        <w:t>HANDOVER REQUEST message</w:t>
      </w:r>
      <w:r w:rsidRPr="008711EA">
        <w:rPr>
          <w:rFonts w:eastAsia="SimSun"/>
          <w:lang w:eastAsia="zh-CN"/>
        </w:rPr>
        <w:t>, the target</w:t>
      </w:r>
      <w:r w:rsidRPr="008711EA">
        <w:rPr>
          <w:rFonts w:eastAsia="SimSun"/>
        </w:rPr>
        <w:t xml:space="preserve"> </w:t>
      </w:r>
      <w:proofErr w:type="spellStart"/>
      <w:r w:rsidRPr="008711EA">
        <w:rPr>
          <w:rFonts w:eastAsia="SimSun"/>
        </w:rPr>
        <w:t>eNB</w:t>
      </w:r>
      <w:proofErr w:type="spellEnd"/>
      <w:r w:rsidRPr="008711EA">
        <w:rPr>
          <w:rFonts w:eastAsia="SimSun"/>
        </w:rPr>
        <w:t xml:space="preserve"> </w:t>
      </w:r>
      <w:r w:rsidRPr="008711EA">
        <w:rPr>
          <w:rFonts w:eastAsia="SimSun"/>
          <w:lang w:eastAsia="zh-CN"/>
        </w:rPr>
        <w:t>shall</w:t>
      </w:r>
      <w:r w:rsidRPr="008711EA">
        <w:rPr>
          <w:rFonts w:eastAsia="SimSun"/>
        </w:rPr>
        <w:t xml:space="preserve"> store the content of the received </w:t>
      </w:r>
      <w:r w:rsidRPr="008711EA">
        <w:rPr>
          <w:rFonts w:eastAsia="SimSun"/>
          <w:i/>
        </w:rPr>
        <w:t>SRVCC Operation Possible</w:t>
      </w:r>
      <w:r w:rsidRPr="008711EA">
        <w:rPr>
          <w:rFonts w:eastAsia="SimSun"/>
        </w:rPr>
        <w:t xml:space="preserve"> IE in the UE context and</w:t>
      </w:r>
      <w:r w:rsidRPr="008711EA">
        <w:rPr>
          <w:rFonts w:eastAsia="SimSun"/>
          <w:lang w:eastAsia="zh-CN"/>
        </w:rPr>
        <w:t xml:space="preserve">, if supported, </w:t>
      </w:r>
      <w:r w:rsidRPr="008711EA">
        <w:rPr>
          <w:rFonts w:eastAsia="SimSun"/>
        </w:rPr>
        <w:t>use it as defined in TS 23.216 [9].</w:t>
      </w:r>
    </w:p>
    <w:p w14:paraId="3FB484AF" w14:textId="77777777" w:rsidR="008C73AC" w:rsidRPr="008711EA" w:rsidRDefault="008C73AC" w:rsidP="008C73AC">
      <w:r w:rsidRPr="008711EA">
        <w:t xml:space="preserve">Upon reception of the HANDOVER REQUEST message the </w:t>
      </w:r>
      <w:proofErr w:type="spellStart"/>
      <w:r w:rsidRPr="008711EA">
        <w:t>eNB</w:t>
      </w:r>
      <w:proofErr w:type="spellEnd"/>
      <w:r w:rsidRPr="008711EA">
        <w:t xml:space="preserve"> shall store the received </w:t>
      </w:r>
      <w:r w:rsidRPr="008711EA">
        <w:rPr>
          <w:i/>
        </w:rPr>
        <w:t>Security Context</w:t>
      </w:r>
      <w:r w:rsidRPr="008711EA">
        <w:t xml:space="preserve"> IE in the UE context and the </w:t>
      </w:r>
      <w:proofErr w:type="spellStart"/>
      <w:r w:rsidRPr="008711EA">
        <w:t>eNB</w:t>
      </w:r>
      <w:proofErr w:type="spellEnd"/>
      <w:r w:rsidRPr="008711EA">
        <w:t xml:space="preserve"> shall use it to derive the security configuration as specified in TS 33.401 [15].</w:t>
      </w:r>
    </w:p>
    <w:p w14:paraId="0B530B50" w14:textId="77777777" w:rsidR="008C73AC" w:rsidRPr="008711EA" w:rsidRDefault="008C73AC" w:rsidP="008C73AC">
      <w:r w:rsidRPr="008711EA">
        <w:t xml:space="preserve">If the </w:t>
      </w:r>
      <w:r w:rsidRPr="008711EA">
        <w:rPr>
          <w:rFonts w:eastAsia="Batang"/>
          <w:i/>
          <w:iCs/>
        </w:rPr>
        <w:t>Trace Activation</w:t>
      </w:r>
      <w:r w:rsidRPr="008711EA">
        <w:rPr>
          <w:rFonts w:eastAsia="Batang"/>
        </w:rPr>
        <w:t xml:space="preserve"> IE is included in the </w:t>
      </w:r>
      <w:r w:rsidRPr="008711EA">
        <w:t>HANDOVER REQUEST message</w:t>
      </w:r>
      <w:r w:rsidRPr="008711EA">
        <w:rPr>
          <w:lang w:eastAsia="zh-CN"/>
        </w:rPr>
        <w:t>, the target</w:t>
      </w:r>
      <w:r w:rsidRPr="008711EA">
        <w:t xml:space="preserve"> </w:t>
      </w:r>
      <w:proofErr w:type="spellStart"/>
      <w:r w:rsidRPr="008711EA">
        <w:t>eNB</w:t>
      </w:r>
      <w:proofErr w:type="spellEnd"/>
      <w:r w:rsidRPr="008711EA">
        <w:t xml:space="preserve"> </w:t>
      </w:r>
      <w:r w:rsidRPr="008711EA">
        <w:rPr>
          <w:lang w:eastAsia="zh-CN"/>
        </w:rPr>
        <w:t>shall</w:t>
      </w:r>
      <w:r w:rsidRPr="008711EA">
        <w:t xml:space="preserve"> </w:t>
      </w:r>
      <w:r w:rsidRPr="008711EA">
        <w:rPr>
          <w:lang w:eastAsia="zh-CN"/>
        </w:rPr>
        <w:t>if supported,</w:t>
      </w:r>
      <w:r w:rsidRPr="008711EA">
        <w:t xml:space="preserve"> initiate the requested trace function as described in TS 32.422 [10]. In particular, the </w:t>
      </w:r>
      <w:proofErr w:type="spellStart"/>
      <w:r w:rsidRPr="008711EA">
        <w:t>eNB</w:t>
      </w:r>
      <w:proofErr w:type="spellEnd"/>
      <w:r w:rsidRPr="008711EA">
        <w:t xml:space="preserve"> shall, if supported:</w:t>
      </w:r>
    </w:p>
    <w:p w14:paraId="0BE5B875" w14:textId="77777777" w:rsidR="008C73AC" w:rsidRPr="008711EA" w:rsidRDefault="008C73AC" w:rsidP="008C73AC">
      <w:pPr>
        <w:pStyle w:val="B10"/>
      </w:pPr>
      <w:r w:rsidRPr="008711EA">
        <w:t>-</w:t>
      </w:r>
      <w:r w:rsidRPr="008711EA">
        <w:tab/>
        <w:t xml:space="preserve">if the </w:t>
      </w:r>
      <w:r w:rsidRPr="008711EA">
        <w:rPr>
          <w:rFonts w:eastAsia="Batang"/>
          <w:i/>
          <w:iCs/>
        </w:rPr>
        <w:t>Trace Activation</w:t>
      </w:r>
      <w:r w:rsidRPr="008711EA">
        <w:rPr>
          <w:rFonts w:eastAsia="Batang"/>
        </w:rPr>
        <w:t xml:space="preserve"> IE </w:t>
      </w:r>
      <w:r w:rsidRPr="008711EA">
        <w:t xml:space="preserve">does not include the </w:t>
      </w:r>
      <w:r w:rsidRPr="008711EA">
        <w:rPr>
          <w:i/>
        </w:rPr>
        <w:t>MDT Configuration</w:t>
      </w:r>
      <w:r w:rsidRPr="008711EA">
        <w:t xml:space="preserve"> IE, initiate the requested trace session as described in TS 32.422 [10</w:t>
      </w:r>
      <w:proofErr w:type="gramStart"/>
      <w:r w:rsidRPr="008711EA">
        <w:t>];</w:t>
      </w:r>
      <w:proofErr w:type="gramEnd"/>
    </w:p>
    <w:p w14:paraId="06E2236B" w14:textId="77777777" w:rsidR="008C73AC" w:rsidRPr="008711EA" w:rsidRDefault="008C73AC" w:rsidP="008C73AC">
      <w:pPr>
        <w:pStyle w:val="B10"/>
      </w:pPr>
      <w:r w:rsidRPr="008711EA">
        <w:t>-</w:t>
      </w:r>
      <w:r w:rsidRPr="008711EA">
        <w:tab/>
        <w:t xml:space="preserve">if the </w:t>
      </w:r>
      <w:r w:rsidRPr="008711EA">
        <w:rPr>
          <w:i/>
        </w:rPr>
        <w:t>Trace Activation</w:t>
      </w:r>
      <w:r w:rsidRPr="008711EA">
        <w:t xml:space="preserve"> IE includes the </w:t>
      </w:r>
      <w:r w:rsidRPr="008711EA">
        <w:rPr>
          <w:i/>
        </w:rPr>
        <w:t>MDT Activation</w:t>
      </w:r>
      <w:r w:rsidRPr="008711EA">
        <w:t xml:space="preserve"> IE, within the </w:t>
      </w:r>
      <w:r w:rsidRPr="008711EA">
        <w:rPr>
          <w:i/>
        </w:rPr>
        <w:t>MDT Configuration</w:t>
      </w:r>
      <w:r w:rsidRPr="008711EA">
        <w:t xml:space="preserve"> IE, set to “Immediate MDT and Trace”, initiate the requested trace session and MDT session as described in TS 32.422 [10</w:t>
      </w:r>
      <w:proofErr w:type="gramStart"/>
      <w:r w:rsidRPr="008711EA">
        <w:t>];</w:t>
      </w:r>
      <w:proofErr w:type="gramEnd"/>
    </w:p>
    <w:p w14:paraId="2C757B37" w14:textId="77777777" w:rsidR="008C73AC" w:rsidRPr="008711EA" w:rsidRDefault="008C73AC" w:rsidP="008C73AC">
      <w:pPr>
        <w:pStyle w:val="B10"/>
      </w:pPr>
      <w:r w:rsidRPr="008711EA">
        <w:lastRenderedPageBreak/>
        <w:t>-</w:t>
      </w:r>
      <w:r w:rsidRPr="008711EA">
        <w:tab/>
        <w:t xml:space="preserve">if the </w:t>
      </w:r>
      <w:r w:rsidRPr="008711EA">
        <w:rPr>
          <w:i/>
        </w:rPr>
        <w:t>Trace Activation</w:t>
      </w:r>
      <w:r w:rsidRPr="008711EA">
        <w:t xml:space="preserve"> IE includes the </w:t>
      </w:r>
      <w:r w:rsidRPr="008711EA">
        <w:rPr>
          <w:i/>
        </w:rPr>
        <w:t>MDT Activation</w:t>
      </w:r>
      <w:r w:rsidRPr="008711EA">
        <w:t xml:space="preserve"> IE, within the </w:t>
      </w:r>
      <w:r w:rsidRPr="008711EA">
        <w:rPr>
          <w:i/>
        </w:rPr>
        <w:t>MDT Configuration</w:t>
      </w:r>
      <w:r w:rsidRPr="008711EA">
        <w:t xml:space="preserve"> IE, set to “Immediate MDT Only”, “Logged MDT only” or “Logged MBSFN MDT”, initiate the requested MDT session as described in TS 32.422 [10] and the target </w:t>
      </w:r>
      <w:proofErr w:type="spellStart"/>
      <w:r w:rsidRPr="008711EA">
        <w:t>eNB</w:t>
      </w:r>
      <w:proofErr w:type="spellEnd"/>
      <w:r w:rsidRPr="008711EA">
        <w:t xml:space="preserve"> shall ignore </w:t>
      </w:r>
      <w:r w:rsidRPr="008711EA">
        <w:rPr>
          <w:i/>
        </w:rPr>
        <w:t xml:space="preserve">Interfaces </w:t>
      </w:r>
      <w:proofErr w:type="gramStart"/>
      <w:r w:rsidRPr="008711EA">
        <w:rPr>
          <w:i/>
        </w:rPr>
        <w:t>To</w:t>
      </w:r>
      <w:proofErr w:type="gramEnd"/>
      <w:r w:rsidRPr="008711EA">
        <w:rPr>
          <w:i/>
        </w:rPr>
        <w:t xml:space="preserve"> Trace</w:t>
      </w:r>
      <w:r w:rsidRPr="008711EA">
        <w:t xml:space="preserve"> IE, and </w:t>
      </w:r>
      <w:r w:rsidRPr="008711EA">
        <w:rPr>
          <w:i/>
        </w:rPr>
        <w:t>Trace Depth</w:t>
      </w:r>
      <w:r w:rsidRPr="008711EA">
        <w:t xml:space="preserve"> IE.</w:t>
      </w:r>
    </w:p>
    <w:p w14:paraId="3204C16D" w14:textId="77777777" w:rsidR="008C73AC" w:rsidRPr="008711EA" w:rsidRDefault="008C73AC" w:rsidP="008C73AC">
      <w:pPr>
        <w:pStyle w:val="B10"/>
      </w:pPr>
      <w:r w:rsidRPr="008711EA">
        <w:t>-</w:t>
      </w:r>
      <w:r w:rsidRPr="008711EA">
        <w:tab/>
        <w:t xml:space="preserve">if the </w:t>
      </w:r>
      <w:r w:rsidRPr="008711EA">
        <w:rPr>
          <w:i/>
        </w:rPr>
        <w:t>Trace Activation</w:t>
      </w:r>
      <w:r w:rsidRPr="008711EA">
        <w:t xml:space="preserve"> IE includes the </w:t>
      </w:r>
      <w:r w:rsidRPr="008711EA">
        <w:rPr>
          <w:i/>
        </w:rPr>
        <w:t>MDT Location Information</w:t>
      </w:r>
      <w:r w:rsidRPr="008711EA">
        <w:t xml:space="preserve"> IE, within the </w:t>
      </w:r>
      <w:r w:rsidRPr="008711EA">
        <w:rPr>
          <w:i/>
        </w:rPr>
        <w:t>MDT Configuration</w:t>
      </w:r>
      <w:r w:rsidRPr="008711EA">
        <w:t xml:space="preserve"> IE, store this information and take it into account in the requested MDT session.</w:t>
      </w:r>
    </w:p>
    <w:p w14:paraId="7B7D4145" w14:textId="77777777" w:rsidR="008C73AC" w:rsidRPr="008711EA" w:rsidRDefault="008C73AC" w:rsidP="008C73AC">
      <w:pPr>
        <w:pStyle w:val="B10"/>
      </w:pPr>
      <w:r w:rsidRPr="008711EA">
        <w:t>-</w:t>
      </w:r>
      <w:r w:rsidRPr="008711EA">
        <w:tab/>
        <w:t xml:space="preserve">if the </w:t>
      </w:r>
      <w:r w:rsidRPr="008711EA">
        <w:rPr>
          <w:i/>
        </w:rPr>
        <w:t>Trace Activation</w:t>
      </w:r>
      <w:r w:rsidRPr="008711EA">
        <w:t xml:space="preserve"> IE includes the </w:t>
      </w:r>
      <w:r w:rsidRPr="008711EA">
        <w:rPr>
          <w:i/>
        </w:rPr>
        <w:t>Signalling based MDT PLMN List</w:t>
      </w:r>
      <w:r w:rsidRPr="008711EA">
        <w:t xml:space="preserve"> IE, within the </w:t>
      </w:r>
      <w:r w:rsidRPr="008711EA">
        <w:rPr>
          <w:i/>
        </w:rPr>
        <w:t>MDT Configuration</w:t>
      </w:r>
      <w:r w:rsidRPr="008711EA">
        <w:t xml:space="preserve"> IE, the </w:t>
      </w:r>
      <w:proofErr w:type="spellStart"/>
      <w:r w:rsidRPr="008711EA">
        <w:t>eNB</w:t>
      </w:r>
      <w:proofErr w:type="spellEnd"/>
      <w:r w:rsidRPr="008711EA">
        <w:t xml:space="preserve"> may use it to propagate the MDT Configuration as described in TS 37.320 [31].</w:t>
      </w:r>
    </w:p>
    <w:p w14:paraId="0F3DE9A2" w14:textId="77777777" w:rsidR="008C73AC" w:rsidRPr="008711EA" w:rsidRDefault="008C73AC" w:rsidP="008C73AC">
      <w:pPr>
        <w:pStyle w:val="B10"/>
      </w:pPr>
      <w:r w:rsidRPr="008711EA">
        <w:t>-</w:t>
      </w:r>
      <w:r w:rsidRPr="008711EA">
        <w:tab/>
        <w:t xml:space="preserve">if the </w:t>
      </w:r>
      <w:r w:rsidRPr="008711EA">
        <w:rPr>
          <w:i/>
        </w:rPr>
        <w:t>Trace Activation</w:t>
      </w:r>
      <w:r w:rsidRPr="008711EA">
        <w:t xml:space="preserve"> IE includes the </w:t>
      </w:r>
      <w:r w:rsidRPr="008711EA">
        <w:rPr>
          <w:i/>
        </w:rPr>
        <w:t>MBSFN-</w:t>
      </w:r>
      <w:proofErr w:type="spellStart"/>
      <w:r w:rsidRPr="008711EA">
        <w:rPr>
          <w:i/>
        </w:rPr>
        <w:t>ResultToLog</w:t>
      </w:r>
      <w:proofErr w:type="spellEnd"/>
      <w:r w:rsidRPr="008711EA">
        <w:t xml:space="preserve"> IE, within the </w:t>
      </w:r>
      <w:r w:rsidRPr="008711EA">
        <w:rPr>
          <w:i/>
        </w:rPr>
        <w:t>MDT Configuration</w:t>
      </w:r>
      <w:r w:rsidRPr="008711EA">
        <w:t xml:space="preserve"> IE, take it into account for MDT Configuration as described in TS 37.320 [31].</w:t>
      </w:r>
    </w:p>
    <w:p w14:paraId="55389F2D" w14:textId="77777777" w:rsidR="008C73AC" w:rsidRPr="008711EA" w:rsidRDefault="008C73AC" w:rsidP="008C73AC">
      <w:pPr>
        <w:pStyle w:val="B10"/>
      </w:pPr>
      <w:r w:rsidRPr="008711EA">
        <w:t>-</w:t>
      </w:r>
      <w:r w:rsidRPr="008711EA">
        <w:tab/>
        <w:t xml:space="preserve">if the </w:t>
      </w:r>
      <w:r w:rsidRPr="008711EA">
        <w:rPr>
          <w:i/>
        </w:rPr>
        <w:t>Trace Activation</w:t>
      </w:r>
      <w:r w:rsidRPr="008711EA">
        <w:t xml:space="preserve"> IE includes the </w:t>
      </w:r>
      <w:r w:rsidRPr="008711EA">
        <w:rPr>
          <w:i/>
        </w:rPr>
        <w:t>MBSFN-</w:t>
      </w:r>
      <w:proofErr w:type="spellStart"/>
      <w:r w:rsidRPr="008711EA">
        <w:rPr>
          <w:i/>
        </w:rPr>
        <w:t>AreaId</w:t>
      </w:r>
      <w:proofErr w:type="spellEnd"/>
      <w:r w:rsidRPr="008711EA">
        <w:t xml:space="preserve"> IE in the </w:t>
      </w:r>
      <w:r w:rsidRPr="008711EA">
        <w:rPr>
          <w:i/>
        </w:rPr>
        <w:t>MBSFN-</w:t>
      </w:r>
      <w:proofErr w:type="spellStart"/>
      <w:r w:rsidRPr="008711EA">
        <w:rPr>
          <w:i/>
        </w:rPr>
        <w:t>ResultToLog</w:t>
      </w:r>
      <w:proofErr w:type="spellEnd"/>
      <w:r w:rsidRPr="008711EA">
        <w:t xml:space="preserve"> IE, within the </w:t>
      </w:r>
      <w:r w:rsidRPr="008711EA">
        <w:rPr>
          <w:i/>
        </w:rPr>
        <w:t>MDT Configuration</w:t>
      </w:r>
      <w:r w:rsidRPr="008711EA">
        <w:t xml:space="preserve"> IE, take it into account for MDT Configuration as described in TS 37.320 [31].</w:t>
      </w:r>
    </w:p>
    <w:p w14:paraId="783F6B71" w14:textId="77777777" w:rsidR="008C73AC" w:rsidRPr="008711EA" w:rsidRDefault="008C73AC" w:rsidP="008C73AC">
      <w:pPr>
        <w:pStyle w:val="B10"/>
      </w:pPr>
      <w:r w:rsidRPr="008711EA">
        <w:t>-</w:t>
      </w:r>
      <w:r w:rsidRPr="008711EA">
        <w:tab/>
        <w:t xml:space="preserve">if the </w:t>
      </w:r>
      <w:r w:rsidRPr="008711EA">
        <w:rPr>
          <w:i/>
        </w:rPr>
        <w:t>Trace Activation</w:t>
      </w:r>
      <w:r w:rsidRPr="008711EA">
        <w:t xml:space="preserve"> IE includes the </w:t>
      </w:r>
      <w:r w:rsidRPr="008711EA">
        <w:rPr>
          <w:i/>
        </w:rPr>
        <w:t>UE Application layer measurement configuration</w:t>
      </w:r>
      <w:r w:rsidRPr="008711EA">
        <w:t xml:space="preserve"> IE, initiate the requested trace session and </w:t>
      </w:r>
      <w:proofErr w:type="spellStart"/>
      <w:r w:rsidRPr="008711EA">
        <w:t>QoE</w:t>
      </w:r>
      <w:proofErr w:type="spellEnd"/>
      <w:r w:rsidRPr="008711EA">
        <w:t xml:space="preserve"> Measurement Collection function as described in TS 36.300 [14].</w:t>
      </w:r>
    </w:p>
    <w:p w14:paraId="3409D60C" w14:textId="77777777" w:rsidR="008C73AC" w:rsidRPr="008711EA" w:rsidRDefault="008C73AC" w:rsidP="008C73AC">
      <w:pPr>
        <w:pStyle w:val="B10"/>
      </w:pPr>
      <w:r w:rsidRPr="008711EA">
        <w:t>-</w:t>
      </w:r>
      <w:r w:rsidRPr="008711EA">
        <w:tab/>
        <w:t xml:space="preserve">if the </w:t>
      </w:r>
      <w:r w:rsidRPr="008711EA">
        <w:rPr>
          <w:i/>
        </w:rPr>
        <w:t>Trace Activation</w:t>
      </w:r>
      <w:r w:rsidRPr="008711EA">
        <w:t xml:space="preserve"> IE includes the </w:t>
      </w:r>
      <w:r w:rsidRPr="008711EA">
        <w:rPr>
          <w:i/>
        </w:rPr>
        <w:t>Bluetooth Measurement Configuration</w:t>
      </w:r>
      <w:r w:rsidRPr="008711EA">
        <w:t xml:space="preserve"> IE, within the </w:t>
      </w:r>
      <w:r w:rsidRPr="008711EA">
        <w:rPr>
          <w:i/>
        </w:rPr>
        <w:t>MDT Configuration</w:t>
      </w:r>
      <w:r w:rsidRPr="008711EA">
        <w:t xml:space="preserve"> IE, take it into account for MDT Configuration as described in TS 37.320 [31].</w:t>
      </w:r>
    </w:p>
    <w:p w14:paraId="786557E8" w14:textId="77777777" w:rsidR="008C73AC" w:rsidRDefault="008C73AC" w:rsidP="008C73AC">
      <w:pPr>
        <w:pStyle w:val="B10"/>
        <w:rPr>
          <w:lang w:eastAsia="zh-CN"/>
        </w:rPr>
      </w:pPr>
      <w:r w:rsidRPr="008711EA">
        <w:t>-</w:t>
      </w:r>
      <w:r w:rsidRPr="008711EA">
        <w:tab/>
        <w:t xml:space="preserve">if the </w:t>
      </w:r>
      <w:r w:rsidRPr="008711EA">
        <w:rPr>
          <w:i/>
        </w:rPr>
        <w:t>Trace Activation</w:t>
      </w:r>
      <w:r w:rsidRPr="008711EA">
        <w:t xml:space="preserve"> IE includes the </w:t>
      </w:r>
      <w:r w:rsidRPr="008711EA">
        <w:rPr>
          <w:i/>
        </w:rPr>
        <w:t>WLAN Measurement Configuration</w:t>
      </w:r>
      <w:r w:rsidRPr="008711EA">
        <w:t xml:space="preserve"> IE, within the </w:t>
      </w:r>
      <w:r w:rsidRPr="008711EA">
        <w:rPr>
          <w:i/>
        </w:rPr>
        <w:t>MDT Configuration</w:t>
      </w:r>
      <w:r w:rsidRPr="008711EA">
        <w:t xml:space="preserve"> IE, take it into account for MDT Configuration</w:t>
      </w:r>
      <w:r w:rsidRPr="008711EA">
        <w:rPr>
          <w:rFonts w:hint="eastAsia"/>
          <w:lang w:eastAsia="zh-CN"/>
        </w:rPr>
        <w:t xml:space="preserve"> </w:t>
      </w:r>
      <w:r w:rsidRPr="008711EA">
        <w:t>as described in TS 37.320 [31]</w:t>
      </w:r>
      <w:r w:rsidRPr="008711EA">
        <w:rPr>
          <w:rFonts w:hint="eastAsia"/>
          <w:lang w:eastAsia="zh-CN"/>
        </w:rPr>
        <w:t>.</w:t>
      </w:r>
    </w:p>
    <w:p w14:paraId="62EA5F68" w14:textId="77777777" w:rsidR="008C73AC" w:rsidRPr="008711EA" w:rsidRDefault="008C73AC" w:rsidP="008C73AC">
      <w:pPr>
        <w:pStyle w:val="B10"/>
      </w:pPr>
      <w:r w:rsidRPr="00EF76A4">
        <w:rPr>
          <w:rFonts w:eastAsia="SimSun"/>
        </w:rPr>
        <w:t>-</w:t>
      </w:r>
      <w:r w:rsidRPr="00EF76A4">
        <w:rPr>
          <w:rFonts w:eastAsia="SimSun"/>
        </w:rPr>
        <w:tab/>
        <w:t xml:space="preserve">if the </w:t>
      </w:r>
      <w:r w:rsidRPr="00EF76A4">
        <w:rPr>
          <w:rFonts w:eastAsia="SimSun"/>
          <w:i/>
        </w:rPr>
        <w:t>Trace Activation</w:t>
      </w:r>
      <w:r w:rsidRPr="00EF76A4">
        <w:rPr>
          <w:rFonts w:eastAsia="SimSun"/>
        </w:rPr>
        <w:t xml:space="preserve"> IE includes the </w:t>
      </w:r>
      <w:r w:rsidRPr="00EF76A4">
        <w:rPr>
          <w:rFonts w:eastAsia="SimSun"/>
          <w:i/>
        </w:rPr>
        <w:t>MDT Configuration NR</w:t>
      </w:r>
      <w:r w:rsidRPr="00EF76A4">
        <w:rPr>
          <w:rFonts w:eastAsia="SimSun"/>
        </w:rPr>
        <w:t xml:space="preserve"> IE, </w:t>
      </w:r>
      <w:r>
        <w:rPr>
          <w:rFonts w:eastAsia="SimSun"/>
        </w:rPr>
        <w:t xml:space="preserve">store and </w:t>
      </w:r>
      <w:r w:rsidRPr="00EF76A4">
        <w:rPr>
          <w:rFonts w:eastAsia="SimSun"/>
        </w:rPr>
        <w:t xml:space="preserve">forward the </w:t>
      </w:r>
      <w:r w:rsidRPr="00EF76A4">
        <w:rPr>
          <w:rFonts w:eastAsia="SimSun"/>
          <w:i/>
        </w:rPr>
        <w:t>MDT Configuration NR</w:t>
      </w:r>
      <w:r w:rsidRPr="00EF76A4">
        <w:rPr>
          <w:rFonts w:eastAsia="SimSun"/>
        </w:rPr>
        <w:t xml:space="preserve"> IE to the </w:t>
      </w:r>
      <w:proofErr w:type="spellStart"/>
      <w:r w:rsidRPr="00EF76A4">
        <w:rPr>
          <w:rFonts w:eastAsia="SimSun"/>
        </w:rPr>
        <w:t>SgNB</w:t>
      </w:r>
      <w:proofErr w:type="spellEnd"/>
      <w:r w:rsidRPr="00EF76A4">
        <w:rPr>
          <w:rFonts w:eastAsia="SimSun"/>
        </w:rPr>
        <w:t xml:space="preserve">, if the </w:t>
      </w:r>
      <w:proofErr w:type="spellStart"/>
      <w:r w:rsidRPr="00EF76A4">
        <w:rPr>
          <w:rFonts w:eastAsia="SimSun"/>
        </w:rPr>
        <w:t>eNB</w:t>
      </w:r>
      <w:proofErr w:type="spellEnd"/>
      <w:r w:rsidRPr="00EF76A4">
        <w:rPr>
          <w:rFonts w:eastAsia="SimSun"/>
        </w:rPr>
        <w:t xml:space="preserve"> has configured EN-DC for the UE.</w:t>
      </w:r>
    </w:p>
    <w:p w14:paraId="545B09FF" w14:textId="77777777" w:rsidR="008C73AC" w:rsidRPr="008711EA" w:rsidRDefault="008C73AC" w:rsidP="008C73AC">
      <w:r w:rsidRPr="008711EA">
        <w:t xml:space="preserve">If the </w:t>
      </w:r>
      <w:r w:rsidRPr="008711EA">
        <w:rPr>
          <w:i/>
        </w:rPr>
        <w:t>CSG Id</w:t>
      </w:r>
      <w:r w:rsidRPr="008711EA">
        <w:t xml:space="preserve"> IE is received in the HANDOVER REQUEST message, the </w:t>
      </w:r>
      <w:proofErr w:type="spellStart"/>
      <w:r w:rsidRPr="008711EA">
        <w:t>eNB</w:t>
      </w:r>
      <w:proofErr w:type="spellEnd"/>
      <w:r w:rsidRPr="008711EA">
        <w:t xml:space="preserve"> shall compare the received value with the CSG Id broadcast by the target cell.</w:t>
      </w:r>
    </w:p>
    <w:p w14:paraId="439B6716" w14:textId="77777777" w:rsidR="008C73AC" w:rsidRPr="008711EA" w:rsidRDefault="008C73AC" w:rsidP="008C73AC">
      <w:r w:rsidRPr="008711EA">
        <w:t xml:space="preserve">If the </w:t>
      </w:r>
      <w:r w:rsidRPr="008711EA">
        <w:rPr>
          <w:i/>
        </w:rPr>
        <w:t xml:space="preserve">CSG </w:t>
      </w:r>
      <w:smartTag w:uri="urn:schemas-microsoft-com:office:smarttags" w:element="PersonName">
        <w:r w:rsidRPr="008711EA">
          <w:rPr>
            <w:i/>
          </w:rPr>
          <w:t>Membership</w:t>
        </w:r>
      </w:smartTag>
      <w:r w:rsidRPr="008711EA">
        <w:rPr>
          <w:i/>
        </w:rPr>
        <w:t xml:space="preserve"> Status</w:t>
      </w:r>
      <w:r w:rsidRPr="008711EA">
        <w:t xml:space="preserve"> IE is received in the HANDOVER REQUEST message and the </w:t>
      </w:r>
      <w:r w:rsidRPr="008711EA">
        <w:rPr>
          <w:i/>
        </w:rPr>
        <w:t xml:space="preserve">CSG </w:t>
      </w:r>
      <w:smartTag w:uri="urn:schemas-microsoft-com:office:smarttags" w:element="PersonName">
        <w:r w:rsidRPr="008711EA">
          <w:rPr>
            <w:i/>
          </w:rPr>
          <w:t>Membership</w:t>
        </w:r>
      </w:smartTag>
      <w:r w:rsidRPr="008711EA">
        <w:rPr>
          <w:i/>
        </w:rPr>
        <w:t xml:space="preserve"> Status</w:t>
      </w:r>
      <w:r w:rsidRPr="008711EA">
        <w:t xml:space="preserve"> is set to “member”, the </w:t>
      </w:r>
      <w:proofErr w:type="spellStart"/>
      <w:r w:rsidRPr="008711EA">
        <w:t>eNB</w:t>
      </w:r>
      <w:proofErr w:type="spellEnd"/>
      <w:r w:rsidRPr="008711EA">
        <w:t xml:space="preserve"> may provide the QoS to the UE as for member provided that the CSG Id received in the HANDOVER REQUEST messages corresponds to the CSG Id broadcast by the target cell.</w:t>
      </w:r>
    </w:p>
    <w:p w14:paraId="3BCE7C9A" w14:textId="77777777" w:rsidR="008C73AC" w:rsidRPr="008711EA" w:rsidRDefault="008C73AC" w:rsidP="008C73AC">
      <w:r w:rsidRPr="008711EA">
        <w:t xml:space="preserve">If the </w:t>
      </w:r>
      <w:r w:rsidRPr="008711EA">
        <w:rPr>
          <w:i/>
        </w:rPr>
        <w:t xml:space="preserve">CSG </w:t>
      </w:r>
      <w:smartTag w:uri="urn:schemas-microsoft-com:office:smarttags" w:element="PersonName">
        <w:r w:rsidRPr="008711EA">
          <w:rPr>
            <w:i/>
          </w:rPr>
          <w:t>Membership</w:t>
        </w:r>
      </w:smartTag>
      <w:r w:rsidRPr="008711EA">
        <w:rPr>
          <w:i/>
        </w:rPr>
        <w:t xml:space="preserve"> Status</w:t>
      </w:r>
      <w:r w:rsidRPr="008711EA">
        <w:t xml:space="preserve"> IE and the </w:t>
      </w:r>
      <w:r w:rsidRPr="008711EA">
        <w:rPr>
          <w:i/>
        </w:rPr>
        <w:t>CSG Id</w:t>
      </w:r>
      <w:r w:rsidRPr="008711EA">
        <w:t xml:space="preserve"> IE are received in the HANDOVER REQUEST message and the CSG Id does not correspond to the CSG Id broadcast by the target cell, the </w:t>
      </w:r>
      <w:proofErr w:type="spellStart"/>
      <w:r w:rsidRPr="008711EA">
        <w:t>eNB</w:t>
      </w:r>
      <w:proofErr w:type="spellEnd"/>
      <w:r w:rsidRPr="008711EA">
        <w:t xml:space="preserve"> may provide the QoS to the UE as for a </w:t>
      </w:r>
      <w:proofErr w:type="spellStart"/>
      <w:r w:rsidRPr="008711EA">
        <w:t>non member</w:t>
      </w:r>
      <w:proofErr w:type="spellEnd"/>
      <w:r w:rsidRPr="008711EA">
        <w:t xml:space="preserve"> and shall send back in the HANDOVER REQUEST ACKNOWLEDGE message the actual CSG Id broadcast by the target cell.</w:t>
      </w:r>
    </w:p>
    <w:p w14:paraId="7B8EEFF7" w14:textId="77777777" w:rsidR="008C73AC" w:rsidRPr="008711EA" w:rsidRDefault="008C73AC" w:rsidP="008C73AC">
      <w:r w:rsidRPr="008711EA">
        <w:t xml:space="preserve">If the target cell is CSG cell or hybrid cell, the target </w:t>
      </w:r>
      <w:proofErr w:type="spellStart"/>
      <w:r w:rsidRPr="008711EA">
        <w:t>eNB</w:t>
      </w:r>
      <w:proofErr w:type="spellEnd"/>
      <w:r w:rsidRPr="008711EA">
        <w:t xml:space="preserve"> shall include the </w:t>
      </w:r>
      <w:r w:rsidRPr="008711EA">
        <w:rPr>
          <w:i/>
        </w:rPr>
        <w:t>CSG ID</w:t>
      </w:r>
      <w:r w:rsidRPr="008711EA">
        <w:t xml:space="preserve"> IE in the HANDOVER REQUEST ACKNOWLEDGE message.</w:t>
      </w:r>
    </w:p>
    <w:p w14:paraId="3598D6A2" w14:textId="77777777" w:rsidR="008C73AC" w:rsidRPr="008711EA" w:rsidRDefault="008C73AC" w:rsidP="008C73AC">
      <w:r w:rsidRPr="008711EA">
        <w:t xml:space="preserve">If the target </w:t>
      </w:r>
      <w:proofErr w:type="spellStart"/>
      <w:r w:rsidRPr="008711EA">
        <w:t>eNB</w:t>
      </w:r>
      <w:proofErr w:type="spellEnd"/>
      <w:r w:rsidRPr="008711EA">
        <w:t xml:space="preserve"> receives the </w:t>
      </w:r>
      <w:r w:rsidRPr="008711EA">
        <w:rPr>
          <w:i/>
        </w:rPr>
        <w:t>CSG Id</w:t>
      </w:r>
      <w:r w:rsidRPr="008711EA">
        <w:t xml:space="preserve"> IE and the </w:t>
      </w:r>
      <w:r w:rsidRPr="008711EA">
        <w:rPr>
          <w:i/>
        </w:rPr>
        <w:t>CSG Membership Status</w:t>
      </w:r>
      <w:r w:rsidRPr="008711EA">
        <w:t xml:space="preserve"> IE is set to “</w:t>
      </w:r>
      <w:proofErr w:type="spellStart"/>
      <w:r w:rsidRPr="008711EA">
        <w:t>non member</w:t>
      </w:r>
      <w:proofErr w:type="spellEnd"/>
      <w:r w:rsidRPr="008711EA">
        <w:t xml:space="preserve">” in the HANDOVER REQUEST message and the target cell is a closed cell and at least one of the E-RABs has a particular ARP value (see TS 23.401 [11]), the </w:t>
      </w:r>
      <w:proofErr w:type="spellStart"/>
      <w:r w:rsidRPr="008711EA">
        <w:t>eNB</w:t>
      </w:r>
      <w:proofErr w:type="spellEnd"/>
      <w:r w:rsidRPr="008711EA">
        <w:t xml:space="preserve"> shall send back the HANDOVER REQUEST ACKNOWLEDGE message to the MME accepting those E-RABs and failing the other E-RABs.</w:t>
      </w:r>
    </w:p>
    <w:p w14:paraId="436EE117" w14:textId="77777777" w:rsidR="008C73AC" w:rsidRPr="008711EA" w:rsidRDefault="008C73AC" w:rsidP="008C73AC">
      <w:r w:rsidRPr="008711EA">
        <w:t xml:space="preserve">If the </w:t>
      </w:r>
      <w:r w:rsidRPr="008711EA">
        <w:rPr>
          <w:i/>
          <w:iCs/>
          <w:lang w:eastAsia="zh-CN"/>
        </w:rPr>
        <w:t>Subscriber Profile ID</w:t>
      </w:r>
      <w:r w:rsidRPr="008711EA">
        <w:rPr>
          <w:lang w:eastAsia="zh-CN"/>
        </w:rPr>
        <w:t xml:space="preserve"> </w:t>
      </w:r>
      <w:r w:rsidRPr="008711EA">
        <w:rPr>
          <w:i/>
          <w:lang w:eastAsia="zh-CN"/>
        </w:rPr>
        <w:t xml:space="preserve">for </w:t>
      </w:r>
      <w:r w:rsidRPr="008711EA">
        <w:rPr>
          <w:rFonts w:cs="Arial"/>
          <w:i/>
        </w:rPr>
        <w:t>RAT/Frequency priority</w:t>
      </w:r>
      <w:r w:rsidRPr="008711EA">
        <w:rPr>
          <w:i/>
          <w:lang w:eastAsia="zh-CN"/>
        </w:rPr>
        <w:t xml:space="preserve"> </w:t>
      </w:r>
      <w:r w:rsidRPr="008711EA">
        <w:rPr>
          <w:lang w:eastAsia="zh-CN"/>
        </w:rPr>
        <w:t xml:space="preserve">IE is contained in the </w:t>
      </w:r>
      <w:r w:rsidRPr="008711EA">
        <w:rPr>
          <w:i/>
          <w:iCs/>
        </w:rPr>
        <w:t xml:space="preserve">Source </w:t>
      </w:r>
      <w:proofErr w:type="spellStart"/>
      <w:r w:rsidRPr="008711EA">
        <w:rPr>
          <w:i/>
          <w:iCs/>
        </w:rPr>
        <w:t>eNB</w:t>
      </w:r>
      <w:proofErr w:type="spellEnd"/>
      <w:r w:rsidRPr="008711EA">
        <w:rPr>
          <w:i/>
          <w:iCs/>
        </w:rPr>
        <w:t xml:space="preserve"> to Target </w:t>
      </w:r>
      <w:proofErr w:type="spellStart"/>
      <w:r w:rsidRPr="008711EA">
        <w:rPr>
          <w:i/>
          <w:iCs/>
        </w:rPr>
        <w:t>eNB</w:t>
      </w:r>
      <w:proofErr w:type="spellEnd"/>
      <w:r w:rsidRPr="008711EA">
        <w:rPr>
          <w:i/>
          <w:iCs/>
        </w:rPr>
        <w:t xml:space="preserve"> Transparent Container</w:t>
      </w:r>
      <w:r w:rsidRPr="008711EA">
        <w:t xml:space="preserve"> IE, the target </w:t>
      </w:r>
      <w:proofErr w:type="spellStart"/>
      <w:r w:rsidRPr="008711EA">
        <w:t>eNB</w:t>
      </w:r>
      <w:proofErr w:type="spellEnd"/>
      <w:r w:rsidRPr="008711EA">
        <w:t xml:space="preserve"> shall store the content of the received </w:t>
      </w:r>
      <w:r w:rsidRPr="008711EA">
        <w:rPr>
          <w:i/>
        </w:rPr>
        <w:t xml:space="preserve">Subscriber Profile ID </w:t>
      </w:r>
      <w:r w:rsidRPr="008711EA">
        <w:rPr>
          <w:rFonts w:cs="Arial"/>
          <w:i/>
        </w:rPr>
        <w:t>for RAT/Frequency priority</w:t>
      </w:r>
      <w:r w:rsidRPr="008711EA">
        <w:t xml:space="preserve"> IE in the UE context and use it as defined in TS 36.300 [14].</w:t>
      </w:r>
    </w:p>
    <w:p w14:paraId="0FBDF9D6" w14:textId="77777777" w:rsidR="008C73AC" w:rsidRPr="008711EA" w:rsidRDefault="008C73AC" w:rsidP="008C73AC">
      <w:r w:rsidRPr="008711EA">
        <w:t xml:space="preserve">If the </w:t>
      </w:r>
      <w:r w:rsidRPr="008711EA">
        <w:rPr>
          <w:i/>
        </w:rPr>
        <w:t xml:space="preserve">Additional RRM Policy Index </w:t>
      </w:r>
      <w:r w:rsidRPr="008711EA">
        <w:rPr>
          <w:lang w:eastAsia="zh-CN"/>
        </w:rPr>
        <w:t xml:space="preserve">IE is contained in the </w:t>
      </w:r>
      <w:r w:rsidRPr="008711EA">
        <w:rPr>
          <w:i/>
          <w:iCs/>
        </w:rPr>
        <w:t xml:space="preserve">Source </w:t>
      </w:r>
      <w:proofErr w:type="spellStart"/>
      <w:r w:rsidRPr="008711EA">
        <w:rPr>
          <w:i/>
          <w:iCs/>
        </w:rPr>
        <w:t>eNB</w:t>
      </w:r>
      <w:proofErr w:type="spellEnd"/>
      <w:r w:rsidRPr="008711EA">
        <w:rPr>
          <w:i/>
          <w:iCs/>
        </w:rPr>
        <w:t xml:space="preserve"> to Target </w:t>
      </w:r>
      <w:proofErr w:type="spellStart"/>
      <w:r w:rsidRPr="008711EA">
        <w:rPr>
          <w:i/>
          <w:iCs/>
        </w:rPr>
        <w:t>eNB</w:t>
      </w:r>
      <w:proofErr w:type="spellEnd"/>
      <w:r w:rsidRPr="008711EA">
        <w:rPr>
          <w:i/>
          <w:iCs/>
        </w:rPr>
        <w:t xml:space="preserve"> Transparent Container</w:t>
      </w:r>
      <w:r w:rsidRPr="008711EA">
        <w:t xml:space="preserve"> IE, the target </w:t>
      </w:r>
      <w:proofErr w:type="spellStart"/>
      <w:r w:rsidRPr="008711EA">
        <w:t>eNB</w:t>
      </w:r>
      <w:proofErr w:type="spellEnd"/>
      <w:r w:rsidRPr="008711EA">
        <w:t xml:space="preserve"> shall, if supported, store </w:t>
      </w:r>
      <w:proofErr w:type="gramStart"/>
      <w:r w:rsidRPr="008711EA">
        <w:t>it</w:t>
      </w:r>
      <w:proofErr w:type="gramEnd"/>
      <w:r w:rsidRPr="008711EA">
        <w:t xml:space="preserve"> and use it as defined in TS 36.300 [14].</w:t>
      </w:r>
    </w:p>
    <w:p w14:paraId="06264F5A" w14:textId="77777777" w:rsidR="008C73AC" w:rsidRPr="008711EA" w:rsidRDefault="008C73AC" w:rsidP="008C73AC">
      <w:pPr>
        <w:rPr>
          <w:rStyle w:val="msoins0"/>
          <w:rFonts w:eastAsia="MS Mincho" w:cs="Arial"/>
        </w:rPr>
      </w:pPr>
      <w:r w:rsidRPr="008711EA">
        <w:t xml:space="preserve">Upon reception of the </w:t>
      </w:r>
      <w:r w:rsidRPr="008711EA">
        <w:rPr>
          <w:i/>
          <w:iCs/>
        </w:rPr>
        <w:t>UE History Information</w:t>
      </w:r>
      <w:r w:rsidRPr="008711EA">
        <w:t xml:space="preserve"> IE, which is included within the </w:t>
      </w:r>
      <w:r w:rsidRPr="008711EA">
        <w:rPr>
          <w:i/>
          <w:iCs/>
        </w:rPr>
        <w:t xml:space="preserve">Source </w:t>
      </w:r>
      <w:proofErr w:type="spellStart"/>
      <w:r w:rsidRPr="008711EA">
        <w:rPr>
          <w:i/>
          <w:iCs/>
        </w:rPr>
        <w:t>eNB</w:t>
      </w:r>
      <w:proofErr w:type="spellEnd"/>
      <w:r w:rsidRPr="008711EA">
        <w:rPr>
          <w:i/>
          <w:iCs/>
        </w:rPr>
        <w:t xml:space="preserve"> to Target </w:t>
      </w:r>
      <w:proofErr w:type="spellStart"/>
      <w:r w:rsidRPr="008711EA">
        <w:rPr>
          <w:i/>
          <w:iCs/>
        </w:rPr>
        <w:t>eNB</w:t>
      </w:r>
      <w:proofErr w:type="spellEnd"/>
      <w:r w:rsidRPr="008711EA">
        <w:rPr>
          <w:i/>
          <w:iCs/>
        </w:rPr>
        <w:t xml:space="preserve"> Transparent Container</w:t>
      </w:r>
      <w:r w:rsidRPr="008711EA">
        <w:t xml:space="preserve"> IE in the HANDOVER REQUEST message, the target </w:t>
      </w:r>
      <w:proofErr w:type="spellStart"/>
      <w:r w:rsidRPr="008711EA">
        <w:t>eNB</w:t>
      </w:r>
      <w:proofErr w:type="spellEnd"/>
      <w:r w:rsidRPr="008711EA">
        <w:t xml:space="preserve"> shall </w:t>
      </w:r>
      <w:r w:rsidRPr="008711EA">
        <w:rPr>
          <w:rStyle w:val="msoins0"/>
          <w:rFonts w:eastAsia="MS Mincho" w:cs="Arial"/>
        </w:rPr>
        <w:t xml:space="preserve">collect </w:t>
      </w:r>
      <w:r w:rsidRPr="008711EA">
        <w:t xml:space="preserve">the information defined as mandatory in the </w:t>
      </w:r>
      <w:r w:rsidRPr="008711EA">
        <w:rPr>
          <w:i/>
          <w:iCs/>
        </w:rPr>
        <w:t>UE History Information</w:t>
      </w:r>
      <w:r w:rsidRPr="008711EA">
        <w:t xml:space="preserve"> IE and shall, if supported, collect the information defined as optional in the </w:t>
      </w:r>
      <w:r w:rsidRPr="008711EA">
        <w:rPr>
          <w:i/>
        </w:rPr>
        <w:t>UE History Information</w:t>
      </w:r>
      <w:r w:rsidRPr="008711EA">
        <w:t xml:space="preserve"> IE,</w:t>
      </w:r>
      <w:r w:rsidRPr="008711EA">
        <w:rPr>
          <w:rStyle w:val="msoins0"/>
          <w:rFonts w:eastAsia="MS Mincho" w:cs="Arial"/>
        </w:rPr>
        <w:t xml:space="preserve"> for as long as the UE stays in one of its cells, and store the collected information to be used for future handover preparations.</w:t>
      </w:r>
    </w:p>
    <w:p w14:paraId="06BEE38D" w14:textId="77777777" w:rsidR="008C73AC" w:rsidRPr="008711EA" w:rsidRDefault="008C73AC" w:rsidP="008C73AC">
      <w:r w:rsidRPr="008711EA">
        <w:t xml:space="preserve">Upon reception of the </w:t>
      </w:r>
      <w:r w:rsidRPr="008711EA">
        <w:rPr>
          <w:i/>
        </w:rPr>
        <w:t>UE History Information from the UE</w:t>
      </w:r>
      <w:r w:rsidRPr="008711EA">
        <w:t xml:space="preserve"> IE, which is included within the </w:t>
      </w:r>
      <w:r w:rsidRPr="008711EA">
        <w:rPr>
          <w:i/>
        </w:rPr>
        <w:t xml:space="preserve">Source </w:t>
      </w:r>
      <w:proofErr w:type="spellStart"/>
      <w:r w:rsidRPr="008711EA">
        <w:rPr>
          <w:i/>
        </w:rPr>
        <w:t>eNB</w:t>
      </w:r>
      <w:proofErr w:type="spellEnd"/>
      <w:r w:rsidRPr="008711EA">
        <w:rPr>
          <w:i/>
        </w:rPr>
        <w:t xml:space="preserve"> to Target </w:t>
      </w:r>
      <w:proofErr w:type="spellStart"/>
      <w:r w:rsidRPr="008711EA">
        <w:rPr>
          <w:i/>
        </w:rPr>
        <w:t>eNB</w:t>
      </w:r>
      <w:proofErr w:type="spellEnd"/>
      <w:r w:rsidRPr="008711EA">
        <w:rPr>
          <w:i/>
        </w:rPr>
        <w:t xml:space="preserve"> Transparent Container</w:t>
      </w:r>
      <w:r w:rsidRPr="008711EA">
        <w:t xml:space="preserve"> IE in the HANDOVER REQUEST message, the target </w:t>
      </w:r>
      <w:proofErr w:type="spellStart"/>
      <w:r w:rsidRPr="008711EA">
        <w:t>eNB</w:t>
      </w:r>
      <w:proofErr w:type="spellEnd"/>
      <w:r w:rsidRPr="008711EA">
        <w:t xml:space="preserve"> shall, if supported, store the collected information, to be used for future handover preparations.</w:t>
      </w:r>
    </w:p>
    <w:p w14:paraId="642C4002" w14:textId="77777777" w:rsidR="008C73AC" w:rsidRPr="008711EA" w:rsidRDefault="008C73AC" w:rsidP="008C73AC">
      <w:pPr>
        <w:rPr>
          <w:rStyle w:val="msoins0"/>
          <w:rFonts w:eastAsia="MS Mincho" w:cs="Arial"/>
        </w:rPr>
      </w:pPr>
      <w:r w:rsidRPr="008711EA">
        <w:rPr>
          <w:rStyle w:val="msoins0"/>
          <w:rFonts w:eastAsia="MS Mincho" w:cs="Arial"/>
        </w:rPr>
        <w:lastRenderedPageBreak/>
        <w:t xml:space="preserve">If the </w:t>
      </w:r>
      <w:r w:rsidRPr="008711EA">
        <w:rPr>
          <w:rStyle w:val="msoins0"/>
          <w:rFonts w:eastAsia="MS Mincho" w:cs="Arial"/>
          <w:i/>
        </w:rPr>
        <w:t>Mobility Information</w:t>
      </w:r>
      <w:r w:rsidRPr="008711EA">
        <w:rPr>
          <w:rStyle w:val="msoins0"/>
          <w:rFonts w:eastAsia="MS Mincho" w:cs="Arial"/>
        </w:rPr>
        <w:t xml:space="preserve"> IE is included within the </w:t>
      </w:r>
      <w:r w:rsidRPr="008711EA">
        <w:rPr>
          <w:rStyle w:val="msoins0"/>
          <w:rFonts w:eastAsia="MS Mincho" w:cs="Arial"/>
          <w:i/>
        </w:rPr>
        <w:t xml:space="preserve">Source </w:t>
      </w:r>
      <w:proofErr w:type="spellStart"/>
      <w:r w:rsidRPr="008711EA">
        <w:rPr>
          <w:rStyle w:val="msoins0"/>
          <w:rFonts w:eastAsia="MS Mincho" w:cs="Arial"/>
          <w:i/>
        </w:rPr>
        <w:t>eNB</w:t>
      </w:r>
      <w:proofErr w:type="spellEnd"/>
      <w:r w:rsidRPr="008711EA">
        <w:rPr>
          <w:rStyle w:val="msoins0"/>
          <w:rFonts w:eastAsia="MS Mincho" w:cs="Arial"/>
          <w:i/>
        </w:rPr>
        <w:t xml:space="preserve"> to Target </w:t>
      </w:r>
      <w:proofErr w:type="spellStart"/>
      <w:r w:rsidRPr="008711EA">
        <w:rPr>
          <w:rStyle w:val="msoins0"/>
          <w:rFonts w:eastAsia="MS Mincho" w:cs="Arial"/>
          <w:i/>
        </w:rPr>
        <w:t>eNB</w:t>
      </w:r>
      <w:proofErr w:type="spellEnd"/>
      <w:r w:rsidRPr="008711EA">
        <w:rPr>
          <w:rStyle w:val="msoins0"/>
          <w:rFonts w:eastAsia="MS Mincho" w:cs="Arial"/>
          <w:i/>
        </w:rPr>
        <w:t xml:space="preserve"> Transparent Container</w:t>
      </w:r>
      <w:r w:rsidRPr="008711EA">
        <w:rPr>
          <w:rStyle w:val="msoins0"/>
          <w:rFonts w:eastAsia="MS Mincho" w:cs="Arial"/>
        </w:rPr>
        <w:t xml:space="preserve"> IE in the HANDOVER REQUEST message, the target </w:t>
      </w:r>
      <w:proofErr w:type="spellStart"/>
      <w:r w:rsidRPr="008711EA">
        <w:rPr>
          <w:rStyle w:val="msoins0"/>
          <w:rFonts w:eastAsia="MS Mincho" w:cs="Arial"/>
        </w:rPr>
        <w:t>eNB</w:t>
      </w:r>
      <w:proofErr w:type="spellEnd"/>
      <w:r w:rsidRPr="008711EA">
        <w:rPr>
          <w:rStyle w:val="msoins0"/>
          <w:rFonts w:eastAsia="MS Mincho" w:cs="Arial"/>
        </w:rPr>
        <w:t xml:space="preserve"> shall, if supported, store this </w:t>
      </w:r>
      <w:proofErr w:type="gramStart"/>
      <w:r w:rsidRPr="008711EA">
        <w:rPr>
          <w:rStyle w:val="msoins0"/>
          <w:rFonts w:eastAsia="MS Mincho" w:cs="Arial"/>
        </w:rPr>
        <w:t>information</w:t>
      </w:r>
      <w:proofErr w:type="gramEnd"/>
      <w:r w:rsidRPr="008711EA">
        <w:rPr>
          <w:rStyle w:val="msoins0"/>
          <w:rFonts w:eastAsia="MS Mincho" w:cs="Arial"/>
        </w:rPr>
        <w:t xml:space="preserve"> and use it as defined in TS 36.300 [14].</w:t>
      </w:r>
    </w:p>
    <w:p w14:paraId="10A077E1" w14:textId="77777777" w:rsidR="008C73AC" w:rsidRDefault="008C73AC" w:rsidP="008C73AC">
      <w:pPr>
        <w:rPr>
          <w:rFonts w:cs="Arial"/>
        </w:rPr>
      </w:pPr>
      <w:r w:rsidRPr="001B43DD">
        <w:rPr>
          <w:rFonts w:cs="Arial"/>
        </w:rPr>
        <w:t xml:space="preserve">If the </w:t>
      </w:r>
      <w:r>
        <w:rPr>
          <w:rFonts w:cs="Arial"/>
          <w:i/>
        </w:rPr>
        <w:t>Emergency Indicator</w:t>
      </w:r>
      <w:r w:rsidRPr="001B43DD">
        <w:rPr>
          <w:rFonts w:cs="Arial"/>
        </w:rPr>
        <w:t xml:space="preserve"> IE is included within the </w:t>
      </w:r>
      <w:r w:rsidRPr="001B43DD">
        <w:rPr>
          <w:rFonts w:cs="Arial"/>
          <w:i/>
        </w:rPr>
        <w:t xml:space="preserve">Source </w:t>
      </w:r>
      <w:proofErr w:type="spellStart"/>
      <w:r w:rsidRPr="001B43DD">
        <w:rPr>
          <w:rFonts w:cs="Arial"/>
          <w:i/>
        </w:rPr>
        <w:t>eNB</w:t>
      </w:r>
      <w:proofErr w:type="spellEnd"/>
      <w:r w:rsidRPr="001B43DD">
        <w:rPr>
          <w:rFonts w:cs="Arial"/>
          <w:i/>
        </w:rPr>
        <w:t xml:space="preserve"> to Target </w:t>
      </w:r>
      <w:proofErr w:type="spellStart"/>
      <w:r w:rsidRPr="001B43DD">
        <w:rPr>
          <w:rFonts w:cs="Arial"/>
          <w:i/>
        </w:rPr>
        <w:t>eNB</w:t>
      </w:r>
      <w:proofErr w:type="spellEnd"/>
      <w:r w:rsidRPr="001B43DD">
        <w:rPr>
          <w:rFonts w:cs="Arial"/>
          <w:i/>
        </w:rPr>
        <w:t xml:space="preserve"> Transparent Container</w:t>
      </w:r>
      <w:r w:rsidRPr="001B43DD">
        <w:rPr>
          <w:rFonts w:cs="Arial"/>
        </w:rPr>
        <w:t xml:space="preserve"> IE in the HANDOVER REQUEST message, the target </w:t>
      </w:r>
      <w:proofErr w:type="spellStart"/>
      <w:r w:rsidRPr="001B43DD">
        <w:rPr>
          <w:rFonts w:cs="Arial"/>
        </w:rPr>
        <w:t>eNB</w:t>
      </w:r>
      <w:proofErr w:type="spellEnd"/>
      <w:r w:rsidRPr="001B43DD">
        <w:rPr>
          <w:rFonts w:cs="Arial"/>
        </w:rPr>
        <w:t xml:space="preserve"> shall, if supported, </w:t>
      </w:r>
      <w:r>
        <w:rPr>
          <w:rFonts w:cs="Arial"/>
        </w:rPr>
        <w:t>use it to allocate radio bearer resources as specified in TS 23.502 [51]</w:t>
      </w:r>
      <w:r w:rsidRPr="001B43DD">
        <w:rPr>
          <w:rFonts w:cs="Arial"/>
        </w:rPr>
        <w:t>.</w:t>
      </w:r>
    </w:p>
    <w:p w14:paraId="77239C78" w14:textId="77777777" w:rsidR="008C73AC" w:rsidRPr="008711EA" w:rsidRDefault="008C73AC" w:rsidP="008C73AC">
      <w:pPr>
        <w:rPr>
          <w:rStyle w:val="msoins0"/>
          <w:rFonts w:eastAsia="MS Mincho" w:cs="Arial"/>
        </w:rPr>
      </w:pPr>
      <w:r w:rsidRPr="008711EA">
        <w:rPr>
          <w:rStyle w:val="msoins0"/>
          <w:rFonts w:eastAsia="MS Mincho" w:cs="Arial"/>
        </w:rPr>
        <w:t xml:space="preserve">If the </w:t>
      </w:r>
      <w:r w:rsidRPr="008711EA">
        <w:rPr>
          <w:rStyle w:val="msoins0"/>
          <w:rFonts w:eastAsia="MS Mincho" w:cs="Arial"/>
          <w:i/>
        </w:rPr>
        <w:t>Expected UE Behaviour</w:t>
      </w:r>
      <w:r w:rsidRPr="008711EA">
        <w:rPr>
          <w:rStyle w:val="msoins0"/>
          <w:rFonts w:eastAsia="MS Mincho" w:cs="Arial"/>
        </w:rPr>
        <w:t xml:space="preserve"> IE is included in the HANDOVER REQUEST message, the </w:t>
      </w:r>
      <w:proofErr w:type="spellStart"/>
      <w:r w:rsidRPr="008711EA">
        <w:rPr>
          <w:rStyle w:val="msoins0"/>
          <w:rFonts w:eastAsia="MS Mincho" w:cs="Arial"/>
        </w:rPr>
        <w:t>eNB</w:t>
      </w:r>
      <w:proofErr w:type="spellEnd"/>
      <w:r w:rsidRPr="008711EA">
        <w:rPr>
          <w:rStyle w:val="msoins0"/>
          <w:rFonts w:eastAsia="MS Mincho" w:cs="Arial"/>
        </w:rPr>
        <w:t xml:space="preserve"> shall, if supported, store this </w:t>
      </w:r>
      <w:proofErr w:type="gramStart"/>
      <w:r w:rsidRPr="008711EA">
        <w:rPr>
          <w:rStyle w:val="msoins0"/>
          <w:rFonts w:eastAsia="MS Mincho" w:cs="Arial"/>
        </w:rPr>
        <w:t>information</w:t>
      </w:r>
      <w:proofErr w:type="gramEnd"/>
      <w:r w:rsidRPr="008711EA">
        <w:rPr>
          <w:rStyle w:val="msoins0"/>
          <w:rFonts w:eastAsia="MS Mincho" w:cs="Arial"/>
        </w:rPr>
        <w:t xml:space="preserve"> and may use it to determine the RRC connection time.</w:t>
      </w:r>
      <w:r w:rsidRPr="008711EA">
        <w:t xml:space="preserve"> </w:t>
      </w:r>
    </w:p>
    <w:p w14:paraId="2C36AE77" w14:textId="77777777" w:rsidR="008C73AC" w:rsidRDefault="008C73AC" w:rsidP="008C73AC">
      <w:pPr>
        <w:rPr>
          <w:rStyle w:val="msoins0"/>
          <w:rFonts w:eastAsia="MS Mincho" w:cs="Arial"/>
        </w:rPr>
      </w:pPr>
      <w:r w:rsidRPr="008711EA">
        <w:rPr>
          <w:rStyle w:val="msoins0"/>
          <w:rFonts w:eastAsia="MS Mincho" w:cs="Arial"/>
        </w:rPr>
        <w:t xml:space="preserve">If the </w:t>
      </w:r>
      <w:r w:rsidRPr="008711EA">
        <w:rPr>
          <w:rStyle w:val="msoins0"/>
          <w:rFonts w:eastAsia="MS Mincho" w:cs="Arial"/>
          <w:i/>
        </w:rPr>
        <w:t>Bearer Type</w:t>
      </w:r>
      <w:r w:rsidRPr="008711EA">
        <w:rPr>
          <w:rStyle w:val="msoins0"/>
          <w:rFonts w:eastAsia="MS Mincho" w:cs="Arial"/>
        </w:rPr>
        <w:t xml:space="preserve"> IE is included in the HANDOVER REQUEST message and is set to </w:t>
      </w:r>
      <w:r>
        <w:rPr>
          <w:rStyle w:val="msoins0"/>
          <w:rFonts w:eastAsia="MS Mincho" w:cs="Arial"/>
        </w:rPr>
        <w:t>"</w:t>
      </w:r>
      <w:proofErr w:type="gramStart"/>
      <w:r w:rsidRPr="008711EA">
        <w:rPr>
          <w:rStyle w:val="msoins0"/>
          <w:rFonts w:eastAsia="MS Mincho" w:cs="Arial"/>
        </w:rPr>
        <w:t>non IP</w:t>
      </w:r>
      <w:proofErr w:type="gramEnd"/>
      <w:r>
        <w:rPr>
          <w:rStyle w:val="msoins0"/>
          <w:rFonts w:eastAsia="MS Mincho" w:cs="Arial"/>
        </w:rPr>
        <w:t>"</w:t>
      </w:r>
      <w:r w:rsidRPr="008711EA">
        <w:rPr>
          <w:rStyle w:val="msoins0"/>
          <w:rFonts w:eastAsia="MS Mincho" w:cs="Arial"/>
        </w:rPr>
        <w:t xml:space="preserve">, then the </w:t>
      </w:r>
      <w:proofErr w:type="spellStart"/>
      <w:r w:rsidRPr="008711EA">
        <w:rPr>
          <w:rStyle w:val="msoins0"/>
          <w:rFonts w:eastAsia="MS Mincho" w:cs="Arial"/>
        </w:rPr>
        <w:t>eNB</w:t>
      </w:r>
      <w:proofErr w:type="spellEnd"/>
      <w:r w:rsidRPr="008711EA">
        <w:rPr>
          <w:rStyle w:val="msoins0"/>
          <w:rFonts w:eastAsia="MS Mincho" w:cs="Arial"/>
        </w:rPr>
        <w:t xml:space="preserve"> shall not perform </w:t>
      </w:r>
      <w:r>
        <w:rPr>
          <w:rStyle w:val="msoins0"/>
          <w:rFonts w:eastAsia="MS Mincho" w:cs="Arial"/>
        </w:rPr>
        <w:t xml:space="preserve">IP </w:t>
      </w:r>
      <w:r w:rsidRPr="008711EA">
        <w:rPr>
          <w:rStyle w:val="msoins0"/>
          <w:rFonts w:eastAsia="MS Mincho" w:cs="Arial"/>
        </w:rPr>
        <w:t>header compression for the concerned E-RAB.</w:t>
      </w:r>
    </w:p>
    <w:p w14:paraId="48CFE345" w14:textId="77777777" w:rsidR="008C73AC" w:rsidRDefault="008C73AC" w:rsidP="008C73AC">
      <w:pPr>
        <w:rPr>
          <w:rStyle w:val="msoins0"/>
          <w:rFonts w:eastAsia="MS Mincho" w:cs="Arial"/>
        </w:rPr>
      </w:pPr>
      <w:r w:rsidRPr="00567372">
        <w:t xml:space="preserve">If the </w:t>
      </w:r>
      <w:r>
        <w:rPr>
          <w:i/>
        </w:rPr>
        <w:t>Ethernet</w:t>
      </w:r>
      <w:r w:rsidRPr="00567372">
        <w:rPr>
          <w:rStyle w:val="msoins0"/>
          <w:rFonts w:eastAsia="MS Mincho" w:cs="Arial"/>
          <w:i/>
        </w:rPr>
        <w:t xml:space="preserve"> Type</w:t>
      </w:r>
      <w:r w:rsidRPr="00567372">
        <w:t xml:space="preserve"> IE is included in the </w:t>
      </w:r>
      <w:r w:rsidRPr="00567372">
        <w:rPr>
          <w:rStyle w:val="msoins0"/>
          <w:rFonts w:eastAsia="MS Mincho" w:cs="Arial"/>
        </w:rPr>
        <w:t>HANDOVER REQUEST</w:t>
      </w:r>
      <w:r w:rsidRPr="00567372">
        <w:t xml:space="preserve"> message and is set to</w:t>
      </w:r>
      <w:r>
        <w:t xml:space="preserve"> "True", then the </w:t>
      </w:r>
      <w:proofErr w:type="spellStart"/>
      <w:r>
        <w:t>eNB</w:t>
      </w:r>
      <w:proofErr w:type="spellEnd"/>
      <w:r>
        <w:t xml:space="preserve"> shall, if supported, take this into account to perform header compression appropriately</w:t>
      </w:r>
      <w:r w:rsidRPr="004D113A">
        <w:t xml:space="preserve"> </w:t>
      </w:r>
      <w:r w:rsidRPr="00567372">
        <w:t>for the concerned E-RAB</w:t>
      </w:r>
      <w:r>
        <w:t>.</w:t>
      </w:r>
    </w:p>
    <w:p w14:paraId="6A4EB850" w14:textId="77777777" w:rsidR="008C73AC" w:rsidRPr="00B16C75" w:rsidRDefault="008C73AC" w:rsidP="008C73AC">
      <w:pPr>
        <w:rPr>
          <w:rStyle w:val="msoins0"/>
          <w:rFonts w:eastAsia="MS Mincho" w:cs="Arial"/>
        </w:rPr>
      </w:pPr>
      <w:r w:rsidRPr="00B16C75">
        <w:rPr>
          <w:rFonts w:eastAsia="SimSun"/>
          <w:lang w:eastAsia="zh-CN"/>
        </w:rPr>
        <w:t xml:space="preserve">In case of inter-system handover from </w:t>
      </w:r>
      <w:proofErr w:type="spellStart"/>
      <w:r w:rsidRPr="00996D4E">
        <w:rPr>
          <w:rFonts w:eastAsia="SimSun"/>
          <w:lang w:eastAsia="zh-CN"/>
        </w:rPr>
        <w:t>gNB</w:t>
      </w:r>
      <w:proofErr w:type="spellEnd"/>
      <w:r w:rsidRPr="00B16C75">
        <w:rPr>
          <w:rFonts w:eastAsia="SimSun"/>
          <w:lang w:eastAsia="zh-CN"/>
        </w:rPr>
        <w:t xml:space="preserve"> with direct forwarding, if the target </w:t>
      </w:r>
      <w:proofErr w:type="spellStart"/>
      <w:r w:rsidRPr="00996D4E">
        <w:rPr>
          <w:rFonts w:eastAsia="SimSun"/>
          <w:lang w:eastAsia="zh-CN"/>
        </w:rPr>
        <w:t>eNB</w:t>
      </w:r>
      <w:proofErr w:type="spellEnd"/>
      <w:r w:rsidRPr="00996D4E">
        <w:rPr>
          <w:rFonts w:eastAsia="SimSun"/>
          <w:lang w:eastAsia="zh-CN"/>
        </w:rPr>
        <w:t xml:space="preserve"> receives the </w:t>
      </w:r>
      <w:r w:rsidRPr="00996D4E">
        <w:rPr>
          <w:rFonts w:eastAsia="SimSun"/>
          <w:i/>
          <w:lang w:eastAsia="zh-CN"/>
        </w:rPr>
        <w:t>UE Context Reference at Source</w:t>
      </w:r>
      <w:r w:rsidRPr="00996D4E">
        <w:rPr>
          <w:rFonts w:eastAsia="SimSun"/>
          <w:lang w:eastAsia="zh-CN"/>
        </w:rPr>
        <w:t xml:space="preserve"> IE in the </w:t>
      </w:r>
      <w:r w:rsidRPr="00996D4E">
        <w:rPr>
          <w:rFonts w:eastAsia="SimSun" w:hint="eastAsia"/>
          <w:i/>
          <w:lang w:eastAsia="zh-CN"/>
        </w:rPr>
        <w:t xml:space="preserve">Source </w:t>
      </w:r>
      <w:proofErr w:type="spellStart"/>
      <w:r w:rsidRPr="00996D4E">
        <w:rPr>
          <w:rFonts w:eastAsia="SimSun"/>
          <w:i/>
          <w:lang w:eastAsia="zh-CN"/>
        </w:rPr>
        <w:t>eNB</w:t>
      </w:r>
      <w:proofErr w:type="spellEnd"/>
      <w:r w:rsidRPr="00996D4E">
        <w:rPr>
          <w:rFonts w:eastAsia="SimSun" w:hint="eastAsia"/>
          <w:i/>
          <w:lang w:eastAsia="zh-CN"/>
        </w:rPr>
        <w:t xml:space="preserve"> to Target </w:t>
      </w:r>
      <w:proofErr w:type="spellStart"/>
      <w:r w:rsidRPr="00996D4E">
        <w:rPr>
          <w:rFonts w:eastAsia="SimSun"/>
          <w:i/>
          <w:lang w:eastAsia="zh-CN"/>
        </w:rPr>
        <w:t>eNB</w:t>
      </w:r>
      <w:proofErr w:type="spellEnd"/>
      <w:r w:rsidRPr="00996D4E">
        <w:rPr>
          <w:rFonts w:eastAsia="SimSun" w:hint="eastAsia"/>
          <w:i/>
          <w:lang w:eastAsia="zh-CN"/>
        </w:rPr>
        <w:t xml:space="preserve"> </w:t>
      </w:r>
      <w:r w:rsidRPr="00996D4E">
        <w:rPr>
          <w:rFonts w:eastAsia="SimSun"/>
          <w:i/>
          <w:lang w:eastAsia="zh-CN"/>
        </w:rPr>
        <w:t>Transparent C</w:t>
      </w:r>
      <w:r w:rsidRPr="00996D4E">
        <w:rPr>
          <w:rFonts w:eastAsia="SimSun" w:hint="eastAsia"/>
          <w:i/>
          <w:lang w:eastAsia="zh-CN"/>
        </w:rPr>
        <w:t>ontainer</w:t>
      </w:r>
      <w:r w:rsidRPr="00996D4E">
        <w:rPr>
          <w:rFonts w:eastAsia="SimSun" w:hint="eastAsia"/>
          <w:lang w:eastAsia="zh-CN"/>
        </w:rPr>
        <w:t xml:space="preserve"> </w:t>
      </w:r>
      <w:r w:rsidRPr="00996D4E">
        <w:rPr>
          <w:rFonts w:eastAsia="SimSun"/>
          <w:lang w:eastAsia="zh-CN"/>
        </w:rPr>
        <w:t>IE, it may use it for internal forwarding as specified in TS 37.340 [</w:t>
      </w:r>
      <w:r>
        <w:rPr>
          <w:rFonts w:eastAsia="SimSun"/>
          <w:lang w:eastAsia="zh-CN"/>
        </w:rPr>
        <w:t>47</w:t>
      </w:r>
      <w:r w:rsidRPr="00996D4E">
        <w:rPr>
          <w:rFonts w:eastAsia="SimSun"/>
          <w:lang w:eastAsia="zh-CN"/>
        </w:rPr>
        <w:t>].</w:t>
      </w:r>
    </w:p>
    <w:p w14:paraId="6901C4A1" w14:textId="77777777" w:rsidR="008C73AC" w:rsidRPr="008711EA" w:rsidRDefault="008C73AC" w:rsidP="008C73AC">
      <w:r w:rsidRPr="008711EA">
        <w:t xml:space="preserve">After all necessary resources for the admitted E-RABs have been allocated, the target </w:t>
      </w:r>
      <w:proofErr w:type="spellStart"/>
      <w:r w:rsidRPr="008711EA">
        <w:t>eNB</w:t>
      </w:r>
      <w:proofErr w:type="spellEnd"/>
      <w:r w:rsidRPr="008711EA">
        <w:t xml:space="preserve"> shall generate the HANDOVER REQUEST ACKNOWLEDGE message. The target </w:t>
      </w:r>
      <w:proofErr w:type="spellStart"/>
      <w:r w:rsidRPr="008711EA">
        <w:t>eNB</w:t>
      </w:r>
      <w:proofErr w:type="spellEnd"/>
      <w:r w:rsidRPr="008711EA">
        <w:t xml:space="preserve"> shall include in the </w:t>
      </w:r>
      <w:r w:rsidRPr="008711EA">
        <w:rPr>
          <w:i/>
          <w:iCs/>
        </w:rPr>
        <w:t>E-RABs Admitted List</w:t>
      </w:r>
      <w:r w:rsidRPr="008711EA">
        <w:t xml:space="preserve"> IE the E-RABs for which resources have been prepared at the target cell. The E-RABs that have not been admitted in the target cell, if any, shall be included in the </w:t>
      </w:r>
      <w:r w:rsidRPr="008711EA">
        <w:rPr>
          <w:i/>
          <w:iCs/>
        </w:rPr>
        <w:t>E-RABs Failed to Setup List</w:t>
      </w:r>
      <w:r w:rsidRPr="008711EA">
        <w:t xml:space="preserve"> IE.</w:t>
      </w:r>
    </w:p>
    <w:p w14:paraId="03E14017" w14:textId="77777777" w:rsidR="008C73AC" w:rsidRPr="008711EA" w:rsidRDefault="008C73AC" w:rsidP="008C73AC">
      <w:r w:rsidRPr="008711EA">
        <w:t xml:space="preserve">If the HANDOVER REQUEST message contains the </w:t>
      </w:r>
      <w:r w:rsidRPr="008711EA">
        <w:rPr>
          <w:i/>
        </w:rPr>
        <w:t>Data Forwarding Not Possible</w:t>
      </w:r>
      <w:r w:rsidRPr="008711EA">
        <w:t xml:space="preserve"> IE associated with a given E-RAB within the </w:t>
      </w:r>
      <w:r w:rsidRPr="008711EA">
        <w:rPr>
          <w:i/>
        </w:rPr>
        <w:t>E-RABs To Be Setup List</w:t>
      </w:r>
      <w:r w:rsidRPr="008711EA">
        <w:t xml:space="preserve"> IE set to “Data forwarding not possible”, then the target </w:t>
      </w:r>
      <w:proofErr w:type="spellStart"/>
      <w:r w:rsidRPr="008711EA">
        <w:t>eNB</w:t>
      </w:r>
      <w:proofErr w:type="spellEnd"/>
      <w:r w:rsidRPr="008711EA">
        <w:t xml:space="preserve"> may decide not to include the </w:t>
      </w:r>
      <w:r w:rsidRPr="008711EA">
        <w:rPr>
          <w:i/>
        </w:rPr>
        <w:t>DL Transport Layer Address</w:t>
      </w:r>
      <w:r w:rsidRPr="008711EA">
        <w:t xml:space="preserve"> IE and the </w:t>
      </w:r>
      <w:r w:rsidRPr="008711EA">
        <w:rPr>
          <w:i/>
        </w:rPr>
        <w:t>DL GTP-TEID</w:t>
      </w:r>
      <w:r w:rsidRPr="008711EA">
        <w:t xml:space="preserve"> IE and for intra LTE handover the </w:t>
      </w:r>
      <w:r w:rsidRPr="008711EA">
        <w:rPr>
          <w:i/>
        </w:rPr>
        <w:t>UL Transport Layer Address</w:t>
      </w:r>
      <w:r w:rsidRPr="008711EA">
        <w:t xml:space="preserve"> IE and the </w:t>
      </w:r>
      <w:r w:rsidRPr="008711EA">
        <w:rPr>
          <w:i/>
        </w:rPr>
        <w:t>UL GTP-TEID</w:t>
      </w:r>
      <w:r w:rsidRPr="008711EA">
        <w:t xml:space="preserve"> IE within the </w:t>
      </w:r>
      <w:r w:rsidRPr="008711EA">
        <w:rPr>
          <w:i/>
        </w:rPr>
        <w:t xml:space="preserve">E-RABs Admitted List </w:t>
      </w:r>
      <w:r w:rsidRPr="008711EA">
        <w:t>IE of the HANDOVER REQUEST ACKNOWLEDGE message for that E-RAB.</w:t>
      </w:r>
    </w:p>
    <w:p w14:paraId="73645F89" w14:textId="77777777" w:rsidR="008C73AC" w:rsidRPr="008711EA" w:rsidRDefault="008C73AC" w:rsidP="008C73AC">
      <w:r w:rsidRPr="008711EA">
        <w:t xml:space="preserve">For each bearer that target </w:t>
      </w:r>
      <w:proofErr w:type="spellStart"/>
      <w:r w:rsidRPr="008711EA">
        <w:t>eNB</w:t>
      </w:r>
      <w:proofErr w:type="spellEnd"/>
      <w:r w:rsidRPr="008711EA">
        <w:t xml:space="preserve"> has decided to admit and for which</w:t>
      </w:r>
      <w:r w:rsidRPr="008711EA">
        <w:rPr>
          <w:i/>
          <w:iCs/>
        </w:rPr>
        <w:t xml:space="preserve"> DL forwarding</w:t>
      </w:r>
      <w:r w:rsidRPr="008711EA">
        <w:t xml:space="preserve"> IE is set to “DL forwarding proposed”, the target </w:t>
      </w:r>
      <w:proofErr w:type="spellStart"/>
      <w:r w:rsidRPr="008711EA">
        <w:t>eNB</w:t>
      </w:r>
      <w:proofErr w:type="spellEnd"/>
      <w:r w:rsidRPr="008711EA">
        <w:t xml:space="preserve"> may include the </w:t>
      </w:r>
      <w:r w:rsidRPr="008711EA">
        <w:rPr>
          <w:i/>
          <w:iCs/>
          <w:szCs w:val="18"/>
        </w:rPr>
        <w:t>DL GTP-TEID</w:t>
      </w:r>
      <w:r w:rsidRPr="008711EA">
        <w:rPr>
          <w:i/>
        </w:rPr>
        <w:t xml:space="preserve"> </w:t>
      </w:r>
      <w:r w:rsidRPr="008711EA">
        <w:rPr>
          <w:iCs/>
        </w:rPr>
        <w:t xml:space="preserve">IE </w:t>
      </w:r>
      <w:r w:rsidRPr="008711EA">
        <w:t xml:space="preserve">and the </w:t>
      </w:r>
      <w:r w:rsidRPr="008711EA">
        <w:rPr>
          <w:i/>
          <w:iCs/>
          <w:szCs w:val="18"/>
        </w:rPr>
        <w:t>DL Transport Layer Address</w:t>
      </w:r>
      <w:r w:rsidRPr="008711EA">
        <w:t xml:space="preserve"> IE within the </w:t>
      </w:r>
      <w:r w:rsidRPr="008711EA">
        <w:rPr>
          <w:i/>
        </w:rPr>
        <w:t xml:space="preserve">E-RABs Admitted List </w:t>
      </w:r>
      <w:r w:rsidRPr="008711EA">
        <w:t>IE of the HANDOVER REQUEST ACKNOWLEDGE message indicating that it accepts the proposed forwarding of downlink data for this bearer.</w:t>
      </w:r>
    </w:p>
    <w:p w14:paraId="6CB1F8E9" w14:textId="77777777" w:rsidR="008C73AC" w:rsidRPr="008711EA" w:rsidRDefault="008C73AC" w:rsidP="008C73AC">
      <w:r w:rsidRPr="008711EA">
        <w:t xml:space="preserve">If the HANDOVER REQUEST ACKNOWLEDGE message contains the </w:t>
      </w:r>
      <w:r w:rsidRPr="008711EA">
        <w:rPr>
          <w:i/>
          <w:iCs/>
        </w:rPr>
        <w:t>UL GTP-TEID</w:t>
      </w:r>
      <w:r w:rsidRPr="008711EA">
        <w:t xml:space="preserve"> IE and the </w:t>
      </w:r>
      <w:r w:rsidRPr="008711EA">
        <w:rPr>
          <w:i/>
          <w:iCs/>
        </w:rPr>
        <w:t>UL Transport Layer Address</w:t>
      </w:r>
      <w:r w:rsidRPr="008711EA">
        <w:t xml:space="preserve"> IE for a given bearer in the </w:t>
      </w:r>
      <w:r w:rsidRPr="008711EA">
        <w:rPr>
          <w:i/>
        </w:rPr>
        <w:t xml:space="preserve">E-RABs Admitted List </w:t>
      </w:r>
      <w:r w:rsidRPr="008711EA">
        <w:rPr>
          <w:iCs/>
        </w:rPr>
        <w:t xml:space="preserve">IE, </w:t>
      </w:r>
      <w:r w:rsidRPr="008711EA">
        <w:t xml:space="preserve">then it means the target </w:t>
      </w:r>
      <w:proofErr w:type="spellStart"/>
      <w:r w:rsidRPr="008711EA">
        <w:t>eNB</w:t>
      </w:r>
      <w:proofErr w:type="spellEnd"/>
      <w:r w:rsidRPr="008711EA">
        <w:t xml:space="preserve"> has requested the forwarding of uplink data for this given bearer.</w:t>
      </w:r>
    </w:p>
    <w:p w14:paraId="02A70373" w14:textId="77777777" w:rsidR="008C73AC" w:rsidRPr="008711EA" w:rsidRDefault="008C73AC" w:rsidP="008C73AC">
      <w:r w:rsidRPr="008711EA">
        <w:t xml:space="preserve">If the </w:t>
      </w:r>
      <w:r w:rsidRPr="008711EA">
        <w:rPr>
          <w:i/>
        </w:rPr>
        <w:t xml:space="preserve">Request Type </w:t>
      </w:r>
      <w:r w:rsidRPr="008711EA">
        <w:t xml:space="preserve">IE is included in the HANDOVER REQUEST message, then the </w:t>
      </w:r>
      <w:r w:rsidRPr="008711EA">
        <w:rPr>
          <w:lang w:eastAsia="zh-CN"/>
        </w:rPr>
        <w:t xml:space="preserve">target </w:t>
      </w:r>
      <w:proofErr w:type="spellStart"/>
      <w:r w:rsidRPr="008711EA">
        <w:t>eNB</w:t>
      </w:r>
      <w:proofErr w:type="spellEnd"/>
      <w:r w:rsidRPr="008711EA">
        <w:t xml:space="preserve"> should perform the requested location reporting functionality for the UE as described in subclause 8.11.</w:t>
      </w:r>
    </w:p>
    <w:p w14:paraId="5C3C0F8B" w14:textId="77777777" w:rsidR="008C73AC" w:rsidRPr="008711EA" w:rsidRDefault="008C73AC" w:rsidP="008C73AC">
      <w:r w:rsidRPr="008711EA">
        <w:rPr>
          <w:lang w:eastAsia="zh-CN"/>
        </w:rPr>
        <w:t xml:space="preserve">If the </w:t>
      </w:r>
      <w:r w:rsidRPr="008711EA">
        <w:rPr>
          <w:i/>
          <w:lang w:eastAsia="zh-CN"/>
        </w:rPr>
        <w:t xml:space="preserve">UE Security Capabilities </w:t>
      </w:r>
      <w:r w:rsidRPr="008711EA">
        <w:rPr>
          <w:lang w:eastAsia="zh-CN"/>
        </w:rPr>
        <w:t xml:space="preserve">IE included in the HANDOVER </w:t>
      </w:r>
      <w:r w:rsidRPr="008711EA">
        <w:t xml:space="preserve">REQUEST message only contains the EIA0 algorithm as defined in TS 33.401 [15] and if this EIA0 algorithm is defined in the configured list of allowed integrity protection algorithms in the </w:t>
      </w:r>
      <w:proofErr w:type="spellStart"/>
      <w:r w:rsidRPr="008711EA">
        <w:t>eNB</w:t>
      </w:r>
      <w:proofErr w:type="spellEnd"/>
      <w:r w:rsidRPr="008711EA">
        <w:t xml:space="preserve"> (TS 33.401 [15]), the </w:t>
      </w:r>
      <w:proofErr w:type="spellStart"/>
      <w:r w:rsidRPr="008711EA">
        <w:t>eNB</w:t>
      </w:r>
      <w:proofErr w:type="spellEnd"/>
      <w:r w:rsidRPr="008711EA">
        <w:t xml:space="preserve"> shall take it into use and ignore the keys received in the </w:t>
      </w:r>
      <w:r w:rsidRPr="008711EA">
        <w:rPr>
          <w:i/>
        </w:rPr>
        <w:t>Security Context</w:t>
      </w:r>
      <w:r w:rsidRPr="008711EA">
        <w:t xml:space="preserve"> IE.</w:t>
      </w:r>
    </w:p>
    <w:p w14:paraId="072D2D41" w14:textId="77777777" w:rsidR="008C73AC" w:rsidRPr="008711EA" w:rsidRDefault="008C73AC" w:rsidP="008C73AC">
      <w:r w:rsidRPr="008711EA">
        <w:t xml:space="preserve">The </w:t>
      </w:r>
      <w:r w:rsidRPr="008711EA">
        <w:rPr>
          <w:i/>
        </w:rPr>
        <w:t>GUMMEI</w:t>
      </w:r>
      <w:r w:rsidRPr="008711EA">
        <w:t xml:space="preserve"> IE shall only be contained in the HANDOVER REQUEST message according to subclauses 4.6.2 and 4.7.6.6 of TS 36.300 [14]. If the </w:t>
      </w:r>
      <w:r w:rsidRPr="008711EA">
        <w:rPr>
          <w:i/>
        </w:rPr>
        <w:t>GUMMEI</w:t>
      </w:r>
      <w:r w:rsidRPr="008711EA">
        <w:t xml:space="preserve"> IE is present, the target </w:t>
      </w:r>
      <w:proofErr w:type="spellStart"/>
      <w:r w:rsidRPr="008711EA">
        <w:t>eNB</w:t>
      </w:r>
      <w:proofErr w:type="spellEnd"/>
      <w:r w:rsidRPr="008711EA">
        <w:t xml:space="preserve"> shall store this information in the UE context and use it for subsequent X2 handovers.</w:t>
      </w:r>
    </w:p>
    <w:p w14:paraId="6B2DD45A" w14:textId="77777777" w:rsidR="008C73AC" w:rsidRPr="008711EA" w:rsidRDefault="008C73AC" w:rsidP="008C73AC">
      <w:r w:rsidRPr="008711EA">
        <w:t xml:space="preserve">The </w:t>
      </w:r>
      <w:r w:rsidRPr="008711EA">
        <w:rPr>
          <w:i/>
        </w:rPr>
        <w:t>MME UE S1AP ID 2</w:t>
      </w:r>
      <w:r w:rsidRPr="008711EA">
        <w:t xml:space="preserve"> IE shall only be</w:t>
      </w:r>
      <w:r w:rsidRPr="008711EA" w:rsidDel="00EB49B1">
        <w:t xml:space="preserve"> </w:t>
      </w:r>
      <w:r w:rsidRPr="008711EA">
        <w:t>contained in the HANDOVER REQUEST message according to subclause 4.6.2 of TS 36.300 [14</w:t>
      </w:r>
      <w:proofErr w:type="gramStart"/>
      <w:r w:rsidRPr="008711EA">
        <w:t>].If</w:t>
      </w:r>
      <w:proofErr w:type="gramEnd"/>
      <w:r w:rsidRPr="008711EA">
        <w:t xml:space="preserve"> the </w:t>
      </w:r>
      <w:r w:rsidRPr="008711EA">
        <w:rPr>
          <w:i/>
        </w:rPr>
        <w:t xml:space="preserve">MME UE S1AP ID 2 </w:t>
      </w:r>
      <w:r w:rsidRPr="008711EA">
        <w:t xml:space="preserve">IE is present, the target </w:t>
      </w:r>
      <w:proofErr w:type="spellStart"/>
      <w:r w:rsidRPr="008711EA">
        <w:t>eNB</w:t>
      </w:r>
      <w:proofErr w:type="spellEnd"/>
      <w:r w:rsidRPr="008711EA">
        <w:t xml:space="preserve"> shall store this information in the UE context and use it for subsequent X2 handovers.</w:t>
      </w:r>
    </w:p>
    <w:p w14:paraId="5838744F" w14:textId="77777777" w:rsidR="008C73AC" w:rsidRPr="008711EA" w:rsidRDefault="008C73AC" w:rsidP="008C73AC">
      <w:pPr>
        <w:rPr>
          <w:lang w:eastAsia="zh-CN"/>
        </w:rPr>
      </w:pPr>
      <w:r w:rsidRPr="008711EA">
        <w:t xml:space="preserve">If the </w:t>
      </w:r>
      <w:r w:rsidRPr="008711EA">
        <w:rPr>
          <w:i/>
          <w:lang w:eastAsia="zh-CN"/>
        </w:rPr>
        <w:t>Management Based MDT Allowed</w:t>
      </w:r>
      <w:r w:rsidRPr="008711EA">
        <w:rPr>
          <w:lang w:eastAsia="zh-CN"/>
        </w:rPr>
        <w:t xml:space="preserve"> IE</w:t>
      </w:r>
      <w:r w:rsidRPr="008711EA">
        <w:t xml:space="preserve"> </w:t>
      </w:r>
      <w:r w:rsidRPr="008711EA">
        <w:rPr>
          <w:lang w:eastAsia="zh-CN"/>
        </w:rPr>
        <w:t xml:space="preserve">only or the </w:t>
      </w:r>
      <w:r w:rsidRPr="008711EA">
        <w:rPr>
          <w:i/>
          <w:lang w:eastAsia="zh-CN"/>
        </w:rPr>
        <w:t>Management Based MDT Allowed</w:t>
      </w:r>
      <w:r w:rsidRPr="008711EA">
        <w:rPr>
          <w:lang w:eastAsia="zh-CN"/>
        </w:rPr>
        <w:t xml:space="preserve"> IE and the </w:t>
      </w:r>
      <w:r w:rsidRPr="008711EA">
        <w:rPr>
          <w:i/>
          <w:lang w:eastAsia="zh-CN"/>
        </w:rPr>
        <w:t>Management Based MDT PLMN List</w:t>
      </w:r>
      <w:r w:rsidRPr="008711EA">
        <w:rPr>
          <w:lang w:eastAsia="zh-CN"/>
        </w:rPr>
        <w:t xml:space="preserve"> IE</w:t>
      </w:r>
      <w:r w:rsidRPr="008711EA">
        <w:t xml:space="preserve"> </w:t>
      </w:r>
      <w:r w:rsidRPr="008711EA">
        <w:rPr>
          <w:lang w:eastAsia="zh-CN"/>
        </w:rPr>
        <w:t>is</w:t>
      </w:r>
      <w:r w:rsidRPr="008711EA">
        <w:t xml:space="preserve"> contained in the </w:t>
      </w:r>
      <w:r w:rsidRPr="008711EA">
        <w:rPr>
          <w:lang w:eastAsia="zh-CN"/>
        </w:rPr>
        <w:t>HANDOVER</w:t>
      </w:r>
      <w:r w:rsidRPr="008711EA">
        <w:t xml:space="preserve"> REQUEST message, the target </w:t>
      </w:r>
      <w:proofErr w:type="spellStart"/>
      <w:r w:rsidRPr="008711EA">
        <w:t>eNB</w:t>
      </w:r>
      <w:proofErr w:type="spellEnd"/>
      <w:r w:rsidRPr="008711EA">
        <w:t xml:space="preserve"> shall, if supported, store the received information in the UE context, and use this information to allow </w:t>
      </w:r>
      <w:r w:rsidRPr="008711EA">
        <w:rPr>
          <w:lang w:eastAsia="zh-CN"/>
        </w:rPr>
        <w:t xml:space="preserve">subsequent </w:t>
      </w:r>
      <w:r w:rsidRPr="008711EA">
        <w:t xml:space="preserve">selections of the UE for </w:t>
      </w:r>
      <w:proofErr w:type="gramStart"/>
      <w:r w:rsidRPr="008711EA">
        <w:t>management based</w:t>
      </w:r>
      <w:proofErr w:type="gramEnd"/>
      <w:r w:rsidRPr="008711EA">
        <w:t xml:space="preserve"> MDT defined in TS 32.422 [10]</w:t>
      </w:r>
      <w:r w:rsidRPr="008711EA">
        <w:rPr>
          <w:lang w:eastAsia="zh-CN"/>
        </w:rPr>
        <w:t>.</w:t>
      </w:r>
    </w:p>
    <w:p w14:paraId="08D2DF08" w14:textId="77777777" w:rsidR="008C73AC" w:rsidRPr="008711EA" w:rsidRDefault="008C73AC" w:rsidP="008C73AC">
      <w:r w:rsidRPr="008711EA">
        <w:t xml:space="preserve">If the </w:t>
      </w:r>
      <w:r w:rsidRPr="008711EA">
        <w:rPr>
          <w:i/>
        </w:rPr>
        <w:t>Masked IMEISV</w:t>
      </w:r>
      <w:r w:rsidRPr="008711EA">
        <w:t xml:space="preserve"> IE is contained in the HANDOVER REQUEST message the target </w:t>
      </w:r>
      <w:proofErr w:type="spellStart"/>
      <w:r w:rsidRPr="008711EA">
        <w:t>eNB</w:t>
      </w:r>
      <w:proofErr w:type="spellEnd"/>
      <w:r w:rsidRPr="008711EA">
        <w:t xml:space="preserve"> shall, if supported, use it to determine the characteristics of the UE for subsequent handling. </w:t>
      </w:r>
    </w:p>
    <w:p w14:paraId="1CC2F1B4" w14:textId="77777777" w:rsidR="008C73AC" w:rsidRPr="008711EA" w:rsidRDefault="008C73AC" w:rsidP="008C73AC">
      <w:r w:rsidRPr="008711EA">
        <w:lastRenderedPageBreak/>
        <w:t xml:space="preserve">If the HANDOVER REQUEST contains a </w:t>
      </w:r>
      <w:r w:rsidRPr="008711EA">
        <w:rPr>
          <w:i/>
        </w:rPr>
        <w:t>Target Cell ID</w:t>
      </w:r>
      <w:r w:rsidRPr="008711EA">
        <w:t xml:space="preserve"> IE, as part of the </w:t>
      </w:r>
      <w:r w:rsidRPr="008711EA">
        <w:rPr>
          <w:i/>
        </w:rPr>
        <w:t xml:space="preserve">Source </w:t>
      </w:r>
      <w:proofErr w:type="spellStart"/>
      <w:r w:rsidRPr="008711EA">
        <w:rPr>
          <w:i/>
        </w:rPr>
        <w:t>eNB</w:t>
      </w:r>
      <w:proofErr w:type="spellEnd"/>
      <w:r w:rsidRPr="008711EA">
        <w:rPr>
          <w:i/>
        </w:rPr>
        <w:t xml:space="preserve"> to Target </w:t>
      </w:r>
      <w:proofErr w:type="spellStart"/>
      <w:r w:rsidRPr="008711EA">
        <w:rPr>
          <w:i/>
        </w:rPr>
        <w:t>eNB</w:t>
      </w:r>
      <w:proofErr w:type="spellEnd"/>
      <w:r w:rsidRPr="008711EA">
        <w:rPr>
          <w:i/>
        </w:rPr>
        <w:t xml:space="preserve"> Transparent Container</w:t>
      </w:r>
      <w:r w:rsidRPr="008711EA">
        <w:t xml:space="preserve"> IE, for a cell which is no longer active, the </w:t>
      </w:r>
      <w:proofErr w:type="spellStart"/>
      <w:r w:rsidRPr="008711EA">
        <w:t>eNB</w:t>
      </w:r>
      <w:proofErr w:type="spellEnd"/>
      <w:r w:rsidRPr="008711EA">
        <w:t xml:space="preserve"> may respond with </w:t>
      </w:r>
      <w:proofErr w:type="gramStart"/>
      <w:r w:rsidRPr="008711EA">
        <w:t>an</w:t>
      </w:r>
      <w:proofErr w:type="gramEnd"/>
      <w:r w:rsidRPr="008711EA">
        <w:t xml:space="preserve"> HANDOVER REQUEST ACKNOWLEDGE in case the PCI of the deactivated cell is in use by another active cell.</w:t>
      </w:r>
    </w:p>
    <w:p w14:paraId="7DBF37EA" w14:textId="77777777" w:rsidR="008C73AC" w:rsidRPr="008711EA" w:rsidRDefault="008C73AC" w:rsidP="008C73AC">
      <w:r w:rsidRPr="008711EA">
        <w:t xml:space="preserve">If the </w:t>
      </w:r>
      <w:proofErr w:type="spellStart"/>
      <w:r w:rsidRPr="008711EA">
        <w:rPr>
          <w:i/>
        </w:rPr>
        <w:t>ProSe</w:t>
      </w:r>
      <w:proofErr w:type="spellEnd"/>
      <w:r w:rsidRPr="008711EA">
        <w:rPr>
          <w:i/>
        </w:rPr>
        <w:t xml:space="preserve"> Authorized</w:t>
      </w:r>
      <w:r w:rsidRPr="008711EA">
        <w:t xml:space="preserve"> IE is contained in the HANDOVER REQUEST message and it contains one or more IEs set to “authorized”, the </w:t>
      </w:r>
      <w:proofErr w:type="spellStart"/>
      <w:r w:rsidRPr="008711EA">
        <w:t>eNB</w:t>
      </w:r>
      <w:proofErr w:type="spellEnd"/>
      <w:r w:rsidRPr="008711EA">
        <w:t xml:space="preserve"> shall, if supported, consider that the UE is authorized for the relevant </w:t>
      </w:r>
      <w:proofErr w:type="spellStart"/>
      <w:r w:rsidRPr="008711EA">
        <w:t>ProSe</w:t>
      </w:r>
      <w:proofErr w:type="spellEnd"/>
      <w:r w:rsidRPr="008711EA">
        <w:t xml:space="preserve"> service(s).</w:t>
      </w:r>
    </w:p>
    <w:p w14:paraId="2BD10EAF" w14:textId="77777777" w:rsidR="008C73AC" w:rsidRPr="008711EA" w:rsidRDefault="008C73AC" w:rsidP="008C73AC">
      <w:r w:rsidRPr="008711EA">
        <w:t xml:space="preserve">If the </w:t>
      </w:r>
      <w:r w:rsidRPr="008711EA">
        <w:rPr>
          <w:i/>
        </w:rPr>
        <w:t xml:space="preserve">UE User Plane </w:t>
      </w:r>
      <w:proofErr w:type="spellStart"/>
      <w:r w:rsidRPr="008711EA">
        <w:rPr>
          <w:i/>
        </w:rPr>
        <w:t>CIoT</w:t>
      </w:r>
      <w:proofErr w:type="spellEnd"/>
      <w:r w:rsidRPr="008711EA">
        <w:rPr>
          <w:i/>
        </w:rPr>
        <w:t xml:space="preserve"> Support Indicator</w:t>
      </w:r>
      <w:r w:rsidRPr="008711EA">
        <w:t xml:space="preserve"> IE is included in the HANDOVER REQUEST message and is set to "supported", the </w:t>
      </w:r>
      <w:proofErr w:type="spellStart"/>
      <w:r w:rsidRPr="008711EA">
        <w:t>eNB</w:t>
      </w:r>
      <w:proofErr w:type="spellEnd"/>
      <w:r w:rsidRPr="008711EA">
        <w:t xml:space="preserve"> shall, if supported, consider that User Plane </w:t>
      </w:r>
      <w:proofErr w:type="spellStart"/>
      <w:r w:rsidRPr="008711EA">
        <w:t>CIoT</w:t>
      </w:r>
      <w:proofErr w:type="spellEnd"/>
      <w:r w:rsidRPr="008711EA">
        <w:t xml:space="preserve"> EPS Optimisation as specified in TS 23.401 [11] is supported for the UE.</w:t>
      </w:r>
    </w:p>
    <w:p w14:paraId="0E2D2106" w14:textId="77777777" w:rsidR="008C73AC" w:rsidRPr="008711EA" w:rsidRDefault="008C73AC" w:rsidP="008C73AC">
      <w:r w:rsidRPr="008711EA">
        <w:t xml:space="preserve">If the </w:t>
      </w:r>
      <w:r w:rsidRPr="008711EA">
        <w:rPr>
          <w:i/>
        </w:rPr>
        <w:t>CE-mode-B Support Indicator</w:t>
      </w:r>
      <w:r w:rsidRPr="008711EA">
        <w:t xml:space="preserve"> IE is included in the HANDOVER REQUEST ACKNOWLEDGE message and set to "supported", the MME shall, if supported, take this information into account when setting NAS timer values for the UE as specified in TS 24.301[24].</w:t>
      </w:r>
    </w:p>
    <w:p w14:paraId="7458A7A9" w14:textId="77777777" w:rsidR="008C73AC" w:rsidRPr="008711EA" w:rsidRDefault="008C73AC" w:rsidP="008C73AC">
      <w:r w:rsidRPr="008711EA">
        <w:t xml:space="preserve">If the </w:t>
      </w:r>
      <w:r w:rsidRPr="008711EA">
        <w:rPr>
          <w:i/>
        </w:rPr>
        <w:t>V2X Services Authorized</w:t>
      </w:r>
      <w:r w:rsidRPr="008711EA">
        <w:t xml:space="preserve"> IE is contained in the HANDOVER REQUEST message and it contains one or more IEs set to “authorized”, the </w:t>
      </w:r>
      <w:proofErr w:type="spellStart"/>
      <w:r w:rsidRPr="008711EA">
        <w:t>eNB</w:t>
      </w:r>
      <w:proofErr w:type="spellEnd"/>
      <w:r w:rsidRPr="008711EA">
        <w:t xml:space="preserve"> shall, if supported, consider that the UE is authorized for the relevant service(s).</w:t>
      </w:r>
    </w:p>
    <w:p w14:paraId="0824FF5A" w14:textId="77777777" w:rsidR="008C73AC" w:rsidRPr="008711EA" w:rsidRDefault="008C73AC" w:rsidP="008C73AC">
      <w:r w:rsidRPr="008711EA">
        <w:t>If the</w:t>
      </w:r>
      <w:r w:rsidRPr="008711EA">
        <w:rPr>
          <w:i/>
          <w:snapToGrid w:val="0"/>
        </w:rPr>
        <w:t xml:space="preserve"> UE </w:t>
      </w:r>
      <w:proofErr w:type="spellStart"/>
      <w:r w:rsidRPr="008711EA">
        <w:rPr>
          <w:i/>
          <w:lang w:eastAsia="zh-CN"/>
        </w:rPr>
        <w:t>Sidelink</w:t>
      </w:r>
      <w:proofErr w:type="spellEnd"/>
      <w:r w:rsidRPr="008711EA">
        <w:rPr>
          <w:i/>
          <w:lang w:eastAsia="zh-CN"/>
        </w:rPr>
        <w:t xml:space="preserve"> </w:t>
      </w:r>
      <w:r w:rsidRPr="008711EA">
        <w:rPr>
          <w:i/>
          <w:snapToGrid w:val="0"/>
        </w:rPr>
        <w:t>Aggregate Maximum Bit Rate</w:t>
      </w:r>
      <w:r w:rsidRPr="008711EA">
        <w:rPr>
          <w:snapToGrid w:val="0"/>
        </w:rPr>
        <w:t xml:space="preserve"> IE</w:t>
      </w:r>
      <w:r w:rsidRPr="008711EA">
        <w:t xml:space="preserve"> is included in the</w:t>
      </w:r>
      <w:r w:rsidRPr="008711EA">
        <w:rPr>
          <w:lang w:eastAsia="zh-CN"/>
        </w:rPr>
        <w:t xml:space="preserve"> </w:t>
      </w:r>
      <w:r w:rsidRPr="008711EA">
        <w:t>HANDOVER</w:t>
      </w:r>
      <w:r w:rsidRPr="008711EA">
        <w:rPr>
          <w:lang w:eastAsia="zh-CN"/>
        </w:rPr>
        <w:t xml:space="preserve"> REQUEST</w:t>
      </w:r>
      <w:r w:rsidRPr="008711EA">
        <w:t xml:space="preserve"> message</w:t>
      </w:r>
      <w:r w:rsidRPr="008711EA">
        <w:rPr>
          <w:lang w:eastAsia="zh-CN"/>
        </w:rPr>
        <w:t>,</w:t>
      </w:r>
      <w:r w:rsidRPr="008711EA">
        <w:t xml:space="preserve"> the </w:t>
      </w:r>
      <w:proofErr w:type="spellStart"/>
      <w:r w:rsidRPr="008711EA">
        <w:t>eNB</w:t>
      </w:r>
      <w:proofErr w:type="spellEnd"/>
      <w:r w:rsidRPr="008711EA">
        <w:t xml:space="preserve"> shall</w:t>
      </w:r>
      <w:r w:rsidRPr="008711EA">
        <w:rPr>
          <w:lang w:eastAsia="zh-CN"/>
        </w:rPr>
        <w:t>, if supported</w:t>
      </w:r>
      <w:r w:rsidRPr="008711EA">
        <w:t>, use the received value for the concerned UE</w:t>
      </w:r>
      <w:r w:rsidRPr="008711EA">
        <w:rPr>
          <w:lang w:eastAsia="zh-CN"/>
        </w:rPr>
        <w:t xml:space="preserve">’s </w:t>
      </w:r>
      <w:proofErr w:type="spellStart"/>
      <w:r w:rsidRPr="008711EA">
        <w:rPr>
          <w:lang w:eastAsia="zh-CN"/>
        </w:rPr>
        <w:t>sidelink</w:t>
      </w:r>
      <w:proofErr w:type="spellEnd"/>
      <w:r w:rsidRPr="008711EA">
        <w:rPr>
          <w:lang w:eastAsia="zh-CN"/>
        </w:rPr>
        <w:t xml:space="preserve"> communication in network scheduled mode for V2X services</w:t>
      </w:r>
      <w:r w:rsidRPr="008711EA">
        <w:t xml:space="preserve">. </w:t>
      </w:r>
    </w:p>
    <w:p w14:paraId="0E64C40A" w14:textId="77777777" w:rsidR="008C73AC" w:rsidRPr="008711EA" w:rsidRDefault="008C73AC" w:rsidP="008C73AC">
      <w:r w:rsidRPr="008711EA">
        <w:t xml:space="preserve">If the </w:t>
      </w:r>
      <w:r w:rsidRPr="008711EA">
        <w:rPr>
          <w:rFonts w:eastAsia="Batang"/>
          <w:i/>
        </w:rPr>
        <w:t>Enhanced Coverage Restricted</w:t>
      </w:r>
      <w:r w:rsidRPr="008711EA">
        <w:rPr>
          <w:rFonts w:eastAsia="Batang"/>
        </w:rPr>
        <w:t xml:space="preserve"> IE</w:t>
      </w:r>
      <w:r w:rsidRPr="008711EA">
        <w:t xml:space="preserve"> is included in the HANDOVER REQUEST message, the </w:t>
      </w:r>
      <w:proofErr w:type="spellStart"/>
      <w:r w:rsidRPr="008711EA">
        <w:t>eNB</w:t>
      </w:r>
      <w:proofErr w:type="spellEnd"/>
      <w:r w:rsidRPr="008711EA">
        <w:t xml:space="preserve"> shall store this information in the UE context and use it as defined in TS 23.401 [11].</w:t>
      </w:r>
    </w:p>
    <w:p w14:paraId="4AC16AC8" w14:textId="77777777" w:rsidR="008C73AC" w:rsidRPr="008711EA" w:rsidRDefault="008C73AC" w:rsidP="008C73AC">
      <w:r w:rsidRPr="008711EA">
        <w:t xml:space="preserve">If the </w:t>
      </w:r>
      <w:r w:rsidRPr="008711EA">
        <w:rPr>
          <w:i/>
          <w:iCs/>
        </w:rPr>
        <w:t xml:space="preserve">CE-Mode-B </w:t>
      </w:r>
      <w:r w:rsidRPr="008711EA">
        <w:rPr>
          <w:rFonts w:eastAsia="Batang"/>
          <w:i/>
        </w:rPr>
        <w:t>Restricted</w:t>
      </w:r>
      <w:r w:rsidRPr="008711EA">
        <w:rPr>
          <w:rFonts w:eastAsia="Batang"/>
        </w:rPr>
        <w:t xml:space="preserve"> IE</w:t>
      </w:r>
      <w:r w:rsidRPr="008711EA">
        <w:t xml:space="preserve"> is included in the HANDOVER REQUEST message and the </w:t>
      </w:r>
      <w:r w:rsidRPr="008711EA">
        <w:rPr>
          <w:rFonts w:eastAsia="Batang"/>
          <w:i/>
        </w:rPr>
        <w:t>Enhanced Coverage Restricted</w:t>
      </w:r>
      <w:r w:rsidRPr="008711EA">
        <w:rPr>
          <w:rFonts w:eastAsia="Batang"/>
        </w:rPr>
        <w:t xml:space="preserve"> IE is not set to </w:t>
      </w:r>
      <w:r w:rsidRPr="008711EA">
        <w:rPr>
          <w:rFonts w:eastAsia="Batang"/>
          <w:i/>
          <w:iCs/>
        </w:rPr>
        <w:t xml:space="preserve">restricted </w:t>
      </w:r>
      <w:r w:rsidRPr="008711EA">
        <w:rPr>
          <w:rFonts w:eastAsia="Batang"/>
        </w:rPr>
        <w:t xml:space="preserve">and the Enhanced Coverage Restricted information stored in the UE context is not set to </w:t>
      </w:r>
      <w:r w:rsidRPr="008711EA">
        <w:rPr>
          <w:rFonts w:eastAsia="Batang"/>
          <w:i/>
          <w:iCs/>
        </w:rPr>
        <w:t>restricted</w:t>
      </w:r>
      <w:r w:rsidRPr="008711EA">
        <w:t xml:space="preserve">, the </w:t>
      </w:r>
      <w:proofErr w:type="spellStart"/>
      <w:r w:rsidRPr="008711EA">
        <w:t>eNB</w:t>
      </w:r>
      <w:proofErr w:type="spellEnd"/>
      <w:r w:rsidRPr="008711EA">
        <w:t xml:space="preserve"> shall store this information in the UE context and use it as defined in TS 23.401 [11].</w:t>
      </w:r>
    </w:p>
    <w:p w14:paraId="792A4881" w14:textId="77777777" w:rsidR="008C73AC" w:rsidRPr="008711EA" w:rsidRDefault="008C73AC" w:rsidP="008C73AC">
      <w:r w:rsidRPr="008711EA">
        <w:t xml:space="preserve">If the </w:t>
      </w:r>
      <w:r w:rsidRPr="008711EA">
        <w:rPr>
          <w:i/>
          <w:lang w:eastAsia="zh-CN"/>
        </w:rPr>
        <w:t xml:space="preserve">NR UE Security Capabilities </w:t>
      </w:r>
      <w:r w:rsidRPr="008711EA">
        <w:rPr>
          <w:lang w:eastAsia="zh-CN"/>
        </w:rPr>
        <w:t>IE is included in the HANDOVER</w:t>
      </w:r>
      <w:r w:rsidRPr="008711EA">
        <w:t xml:space="preserve"> REQUEST message, the </w:t>
      </w:r>
      <w:proofErr w:type="spellStart"/>
      <w:r w:rsidRPr="008711EA">
        <w:t>eNB</w:t>
      </w:r>
      <w:proofErr w:type="spellEnd"/>
      <w:r w:rsidRPr="008711EA">
        <w:t xml:space="preserve"> shall, if supported, store this information in the UE context and use it as defined in TS 33.401 [15].</w:t>
      </w:r>
    </w:p>
    <w:p w14:paraId="662C7280" w14:textId="77777777" w:rsidR="008C73AC" w:rsidRPr="008711EA" w:rsidRDefault="008C73AC" w:rsidP="008C73AC">
      <w:r w:rsidRPr="008711EA">
        <w:t xml:space="preserve">If the </w:t>
      </w:r>
      <w:r w:rsidRPr="008711EA">
        <w:rPr>
          <w:i/>
        </w:rPr>
        <w:t xml:space="preserve">Aerial UE subscription information </w:t>
      </w:r>
      <w:r w:rsidRPr="008711EA">
        <w:t xml:space="preserve">IE is included in the HANDOVER REQUEST message, the </w:t>
      </w:r>
      <w:proofErr w:type="spellStart"/>
      <w:r w:rsidRPr="008711EA">
        <w:t>eNB</w:t>
      </w:r>
      <w:proofErr w:type="spellEnd"/>
      <w:r w:rsidRPr="008711EA">
        <w:t xml:space="preserve"> shall, if supported, store this information in the UE context and use it as defined in TS 36.300 [14].</w:t>
      </w:r>
    </w:p>
    <w:p w14:paraId="5231793B" w14:textId="77777777" w:rsidR="008C73AC" w:rsidRPr="008711EA" w:rsidRDefault="008C73AC" w:rsidP="008C73AC">
      <w:r w:rsidRPr="008711EA">
        <w:t xml:space="preserve">If the </w:t>
      </w:r>
      <w:r w:rsidRPr="008711EA">
        <w:rPr>
          <w:i/>
        </w:rPr>
        <w:t>Pending Data Indication</w:t>
      </w:r>
      <w:r w:rsidRPr="008711EA">
        <w:t xml:space="preserve"> IE is included in the HANDOVER REQUEST message, the </w:t>
      </w:r>
      <w:proofErr w:type="spellStart"/>
      <w:r w:rsidRPr="008711EA">
        <w:t>eNB</w:t>
      </w:r>
      <w:proofErr w:type="spellEnd"/>
      <w:r w:rsidRPr="008711EA">
        <w:t xml:space="preserve"> shall use it as defined in TS 23.401 [11].</w:t>
      </w:r>
    </w:p>
    <w:p w14:paraId="4F04B961" w14:textId="77777777" w:rsidR="008C73AC" w:rsidRPr="008711EA" w:rsidRDefault="008C73AC" w:rsidP="008C73AC">
      <w:r w:rsidRPr="008711EA">
        <w:t xml:space="preserve">If the </w:t>
      </w:r>
      <w:r w:rsidRPr="008711EA">
        <w:rPr>
          <w:i/>
        </w:rPr>
        <w:t>Subscription Based UE Differentiation Information</w:t>
      </w:r>
      <w:r w:rsidRPr="008711EA">
        <w:t xml:space="preserve"> IE</w:t>
      </w:r>
      <w:r w:rsidRPr="008711EA">
        <w:rPr>
          <w:lang w:eastAsia="zh-CN"/>
        </w:rPr>
        <w:t xml:space="preserve"> is included in the HANDOVER</w:t>
      </w:r>
      <w:r w:rsidRPr="008711EA">
        <w:t xml:space="preserve"> REQUEST</w:t>
      </w:r>
      <w:r w:rsidRPr="008711EA">
        <w:rPr>
          <w:lang w:eastAsia="zh-CN"/>
        </w:rPr>
        <w:t xml:space="preserve"> </w:t>
      </w:r>
      <w:r w:rsidRPr="008711EA">
        <w:t xml:space="preserve">message, the </w:t>
      </w:r>
      <w:proofErr w:type="spellStart"/>
      <w:r w:rsidRPr="008711EA">
        <w:t>eNB</w:t>
      </w:r>
      <w:proofErr w:type="spellEnd"/>
      <w:r w:rsidRPr="008711EA">
        <w:t xml:space="preserve"> shall, if supported, store this information in the UE context for further use according to TS 23.401 [11].</w:t>
      </w:r>
    </w:p>
    <w:p w14:paraId="03489C21" w14:textId="77777777" w:rsidR="008C73AC" w:rsidRPr="008711EA" w:rsidRDefault="008C73AC" w:rsidP="008C73AC">
      <w:r w:rsidRPr="008711EA">
        <w:t xml:space="preserve">If the </w:t>
      </w:r>
      <w:r w:rsidRPr="008711EA">
        <w:rPr>
          <w:i/>
        </w:rPr>
        <w:t xml:space="preserve">Additional RRM Policy Index </w:t>
      </w:r>
      <w:r w:rsidRPr="008711EA">
        <w:rPr>
          <w:lang w:eastAsia="zh-CN"/>
        </w:rPr>
        <w:t>IE is contained in the HANDOVER</w:t>
      </w:r>
      <w:r w:rsidRPr="008711EA">
        <w:t xml:space="preserve"> REQUEST</w:t>
      </w:r>
      <w:r w:rsidRPr="008711EA">
        <w:rPr>
          <w:lang w:eastAsia="zh-CN"/>
        </w:rPr>
        <w:t xml:space="preserve"> </w:t>
      </w:r>
      <w:r w:rsidRPr="008711EA">
        <w:t xml:space="preserve">message, the </w:t>
      </w:r>
      <w:proofErr w:type="spellStart"/>
      <w:r w:rsidRPr="008711EA">
        <w:t>eNB</w:t>
      </w:r>
      <w:proofErr w:type="spellEnd"/>
      <w:r w:rsidRPr="008711EA">
        <w:t xml:space="preserve"> shall, if supported, store </w:t>
      </w:r>
      <w:proofErr w:type="gramStart"/>
      <w:r w:rsidRPr="008711EA">
        <w:t>it</w:t>
      </w:r>
      <w:proofErr w:type="gramEnd"/>
      <w:r w:rsidRPr="008711EA">
        <w:t xml:space="preserve"> and use it as defined in TS 36.300 [14].</w:t>
      </w:r>
    </w:p>
    <w:p w14:paraId="139A41F5" w14:textId="77777777" w:rsidR="008C73AC" w:rsidRDefault="008C73AC" w:rsidP="008C73AC">
      <w:r w:rsidRPr="008711EA">
        <w:t xml:space="preserve">If the </w:t>
      </w:r>
      <w:r w:rsidRPr="008711EA">
        <w:rPr>
          <w:lang w:eastAsia="zh-CN"/>
        </w:rPr>
        <w:t>HANDOVER</w:t>
      </w:r>
      <w:r w:rsidRPr="008711EA">
        <w:t xml:space="preserve"> REQUEST</w:t>
      </w:r>
      <w:r w:rsidRPr="008711EA">
        <w:rPr>
          <w:lang w:eastAsia="zh-CN"/>
        </w:rPr>
        <w:t xml:space="preserve"> </w:t>
      </w:r>
      <w:r w:rsidRPr="008711EA">
        <w:t xml:space="preserve">message is received for </w:t>
      </w:r>
      <w:proofErr w:type="gramStart"/>
      <w:r w:rsidRPr="008711EA">
        <w:t>an</w:t>
      </w:r>
      <w:proofErr w:type="gramEnd"/>
      <w:r w:rsidRPr="008711EA">
        <w:t xml:space="preserve"> handover originating from a source NG-RAN node, the list of E-RABs contained in the source </w:t>
      </w:r>
      <w:proofErr w:type="spellStart"/>
      <w:r w:rsidRPr="008711EA">
        <w:t>eNB</w:t>
      </w:r>
      <w:proofErr w:type="spellEnd"/>
      <w:r w:rsidRPr="008711EA">
        <w:t xml:space="preserve"> to target </w:t>
      </w:r>
      <w:proofErr w:type="spellStart"/>
      <w:r w:rsidRPr="008711EA">
        <w:t>eNB</w:t>
      </w:r>
      <w:proofErr w:type="spellEnd"/>
      <w:r w:rsidRPr="008711EA">
        <w:t xml:space="preserve"> Transparent Container which are not included in the HANDOVER REQUEST message shall be considered as not to be handed over and ignored.</w:t>
      </w:r>
    </w:p>
    <w:p w14:paraId="1FE10EAD" w14:textId="77777777" w:rsidR="008C73AC" w:rsidRDefault="008C73AC" w:rsidP="008C73AC">
      <w:pPr>
        <w:rPr>
          <w:snapToGrid w:val="0"/>
          <w:lang w:eastAsia="zh-CN"/>
        </w:rPr>
      </w:pPr>
      <w:r w:rsidRPr="00391FBC">
        <w:rPr>
          <w:snapToGrid w:val="0"/>
          <w:lang w:eastAsia="zh-CN"/>
        </w:rPr>
        <w:t>I</w:t>
      </w:r>
      <w:r w:rsidRPr="00391FBC">
        <w:rPr>
          <w:rFonts w:hint="eastAsia"/>
          <w:snapToGrid w:val="0"/>
          <w:lang w:eastAsia="zh-CN"/>
        </w:rPr>
        <w:t>f the</w:t>
      </w:r>
      <w:r w:rsidRPr="00391FBC">
        <w:rPr>
          <w:rFonts w:hint="eastAsia"/>
          <w:i/>
          <w:lang w:eastAsia="zh-CN"/>
        </w:rPr>
        <w:t xml:space="preserve"> IAB </w:t>
      </w:r>
      <w:r w:rsidRPr="00391FBC">
        <w:rPr>
          <w:i/>
          <w:lang w:eastAsia="zh-CN"/>
        </w:rPr>
        <w:t>Authorized</w:t>
      </w:r>
      <w:r w:rsidRPr="00391FBC">
        <w:rPr>
          <w:rFonts w:hint="eastAsia"/>
          <w:i/>
          <w:lang w:eastAsia="zh-CN"/>
        </w:rPr>
        <w:t xml:space="preserve"> </w:t>
      </w:r>
      <w:r w:rsidRPr="00391FBC">
        <w:rPr>
          <w:rFonts w:hint="eastAsia"/>
          <w:snapToGrid w:val="0"/>
          <w:lang w:eastAsia="zh-CN"/>
        </w:rPr>
        <w:t>IE</w:t>
      </w:r>
      <w:r w:rsidRPr="00391FBC">
        <w:rPr>
          <w:snapToGrid w:val="0"/>
          <w:lang w:eastAsia="zh-CN"/>
        </w:rPr>
        <w:t xml:space="preserve"> is contained in the HANDOVER REQUEST message</w:t>
      </w:r>
      <w:r w:rsidRPr="00391FBC">
        <w:rPr>
          <w:rFonts w:hint="eastAsia"/>
          <w:snapToGrid w:val="0"/>
          <w:lang w:eastAsia="zh-CN"/>
        </w:rPr>
        <w:t xml:space="preserve">, the </w:t>
      </w:r>
      <w:r w:rsidRPr="00391FBC">
        <w:rPr>
          <w:snapToGrid w:val="0"/>
          <w:lang w:eastAsia="zh-CN"/>
        </w:rPr>
        <w:t xml:space="preserve">target </w:t>
      </w:r>
      <w:proofErr w:type="spellStart"/>
      <w:r w:rsidRPr="00391FBC">
        <w:rPr>
          <w:snapToGrid w:val="0"/>
          <w:lang w:eastAsia="zh-CN"/>
        </w:rPr>
        <w:t>eNB</w:t>
      </w:r>
      <w:proofErr w:type="spellEnd"/>
      <w:r w:rsidRPr="00391FBC">
        <w:rPr>
          <w:rFonts w:hint="eastAsia"/>
          <w:snapToGrid w:val="0"/>
          <w:lang w:eastAsia="zh-CN"/>
        </w:rPr>
        <w:t xml:space="preserve"> shall, if supported, consider </w:t>
      </w:r>
      <w:r w:rsidRPr="00391FBC">
        <w:rPr>
          <w:snapToGrid w:val="0"/>
          <w:lang w:eastAsia="zh-CN"/>
        </w:rPr>
        <w:t>that the handover is for an IAB</w:t>
      </w:r>
      <w:r>
        <w:rPr>
          <w:rFonts w:hint="eastAsia"/>
          <w:snapToGrid w:val="0"/>
          <w:lang w:eastAsia="zh-CN"/>
        </w:rPr>
        <w:t>-</w:t>
      </w:r>
      <w:r w:rsidRPr="00391FBC">
        <w:rPr>
          <w:snapToGrid w:val="0"/>
          <w:lang w:eastAsia="zh-CN"/>
        </w:rPr>
        <w:t>node</w:t>
      </w:r>
      <w:r w:rsidRPr="00391FBC">
        <w:rPr>
          <w:rFonts w:hint="eastAsia"/>
          <w:snapToGrid w:val="0"/>
          <w:lang w:eastAsia="zh-CN"/>
        </w:rPr>
        <w:t>.</w:t>
      </w:r>
    </w:p>
    <w:p w14:paraId="17FCD5F2" w14:textId="77777777" w:rsidR="008C73AC" w:rsidRDefault="008C73AC" w:rsidP="008C73AC">
      <w:r w:rsidRPr="00550BC8">
        <w:t xml:space="preserve">If the </w:t>
      </w:r>
      <w:r>
        <w:rPr>
          <w:i/>
        </w:rPr>
        <w:t>NR V2X Services Authorized</w:t>
      </w:r>
      <w:r w:rsidRPr="00550BC8">
        <w:t xml:space="preserve"> IE is contained in the HANDOVER REQUEST message and it contains one or more IEs set to “authorized”, the </w:t>
      </w:r>
      <w:proofErr w:type="spellStart"/>
      <w:r w:rsidRPr="00550BC8">
        <w:t>eNB</w:t>
      </w:r>
      <w:proofErr w:type="spellEnd"/>
      <w:r w:rsidRPr="00550BC8">
        <w:t xml:space="preserve"> shall, if supported, consider that the UE is authorized for the relevant service(s).</w:t>
      </w:r>
    </w:p>
    <w:p w14:paraId="59A8693F" w14:textId="77777777" w:rsidR="008C73AC" w:rsidRPr="00550BC8" w:rsidRDefault="008C73AC" w:rsidP="008C73AC">
      <w:r w:rsidRPr="00550BC8">
        <w:t>If the</w:t>
      </w:r>
      <w:r w:rsidRPr="00550BC8">
        <w:rPr>
          <w:i/>
          <w:snapToGrid w:val="0"/>
        </w:rPr>
        <w:t xml:space="preserve"> NR UE </w:t>
      </w:r>
      <w:proofErr w:type="spellStart"/>
      <w:r w:rsidRPr="00550BC8">
        <w:rPr>
          <w:i/>
          <w:lang w:eastAsia="zh-CN"/>
        </w:rPr>
        <w:t>Sidelink</w:t>
      </w:r>
      <w:proofErr w:type="spellEnd"/>
      <w:r w:rsidRPr="00550BC8">
        <w:rPr>
          <w:i/>
          <w:lang w:eastAsia="zh-CN"/>
        </w:rPr>
        <w:t xml:space="preserve"> </w:t>
      </w:r>
      <w:r w:rsidRPr="00550BC8">
        <w:rPr>
          <w:i/>
          <w:snapToGrid w:val="0"/>
        </w:rPr>
        <w:t>Aggregate Maximum Bit Rate</w:t>
      </w:r>
      <w:r w:rsidRPr="00550BC8">
        <w:rPr>
          <w:snapToGrid w:val="0"/>
        </w:rPr>
        <w:t xml:space="preserve"> IE</w:t>
      </w:r>
      <w:r w:rsidRPr="00550BC8">
        <w:t xml:space="preserve"> is included in the</w:t>
      </w:r>
      <w:r w:rsidRPr="00550BC8">
        <w:rPr>
          <w:lang w:eastAsia="zh-CN"/>
        </w:rPr>
        <w:t xml:space="preserve"> </w:t>
      </w:r>
      <w:r w:rsidRPr="00550BC8">
        <w:t>HANDOVER</w:t>
      </w:r>
      <w:r w:rsidRPr="00550BC8">
        <w:rPr>
          <w:lang w:eastAsia="zh-CN"/>
        </w:rPr>
        <w:t xml:space="preserve"> REQUEST</w:t>
      </w:r>
      <w:r w:rsidRPr="00550BC8">
        <w:t xml:space="preserve"> message</w:t>
      </w:r>
      <w:r w:rsidRPr="00550BC8">
        <w:rPr>
          <w:lang w:eastAsia="zh-CN"/>
        </w:rPr>
        <w:t>,</w:t>
      </w:r>
      <w:r w:rsidRPr="00550BC8">
        <w:t xml:space="preserve"> the </w:t>
      </w:r>
      <w:proofErr w:type="spellStart"/>
      <w:r w:rsidRPr="00550BC8">
        <w:t>eNB</w:t>
      </w:r>
      <w:proofErr w:type="spellEnd"/>
      <w:r w:rsidRPr="00550BC8">
        <w:t xml:space="preserve"> shall</w:t>
      </w:r>
      <w:r w:rsidRPr="00550BC8">
        <w:rPr>
          <w:lang w:eastAsia="zh-CN"/>
        </w:rPr>
        <w:t>, if supported</w:t>
      </w:r>
      <w:r w:rsidRPr="00550BC8">
        <w:t>, use the received value for the concerned UE</w:t>
      </w:r>
      <w:r w:rsidRPr="00550BC8">
        <w:rPr>
          <w:lang w:eastAsia="zh-CN"/>
        </w:rPr>
        <w:t xml:space="preserve">’s </w:t>
      </w:r>
      <w:proofErr w:type="spellStart"/>
      <w:r w:rsidRPr="00550BC8">
        <w:rPr>
          <w:lang w:eastAsia="zh-CN"/>
        </w:rPr>
        <w:t>sidelink</w:t>
      </w:r>
      <w:proofErr w:type="spellEnd"/>
      <w:r w:rsidRPr="00550BC8">
        <w:rPr>
          <w:lang w:eastAsia="zh-CN"/>
        </w:rPr>
        <w:t xml:space="preserve"> communication in network scheduled mode for </w:t>
      </w:r>
      <w:r>
        <w:rPr>
          <w:lang w:eastAsia="zh-CN"/>
        </w:rPr>
        <w:t xml:space="preserve">NR </w:t>
      </w:r>
      <w:r w:rsidRPr="00550BC8">
        <w:rPr>
          <w:lang w:eastAsia="zh-CN"/>
        </w:rPr>
        <w:t>V2X services</w:t>
      </w:r>
      <w:r w:rsidRPr="00550BC8">
        <w:t xml:space="preserve">. </w:t>
      </w:r>
    </w:p>
    <w:p w14:paraId="2CDA88E7" w14:textId="77777777" w:rsidR="008C73AC" w:rsidRDefault="008C73AC" w:rsidP="008C73AC">
      <w:pPr>
        <w:rPr>
          <w:rFonts w:eastAsia="SimSun"/>
        </w:rPr>
      </w:pPr>
      <w:r w:rsidRPr="00EC32B0">
        <w:rPr>
          <w:rFonts w:eastAsia="SimSun"/>
        </w:rPr>
        <w:t>If the</w:t>
      </w:r>
      <w:r w:rsidRPr="00EC32B0">
        <w:rPr>
          <w:rFonts w:eastAsia="SimSun"/>
          <w:i/>
          <w:snapToGrid w:val="0"/>
        </w:rPr>
        <w:t xml:space="preserve"> </w:t>
      </w:r>
      <w:r w:rsidRPr="00EC32B0">
        <w:rPr>
          <w:rFonts w:eastAsia="SimSun" w:cs="Arial" w:hint="eastAsia"/>
          <w:i/>
          <w:lang w:eastAsia="zh-CN"/>
        </w:rPr>
        <w:t>PC5 QoS Parameters</w:t>
      </w:r>
      <w:r w:rsidRPr="00EC32B0">
        <w:rPr>
          <w:rFonts w:eastAsia="SimSun"/>
          <w:i/>
          <w:lang w:eastAsia="zh-CN"/>
        </w:rPr>
        <w:t xml:space="preserve"> </w:t>
      </w:r>
      <w:r w:rsidRPr="00EC32B0">
        <w:rPr>
          <w:rFonts w:eastAsia="SimSun"/>
          <w:lang w:eastAsia="zh-CN"/>
        </w:rPr>
        <w:t>IE</w:t>
      </w:r>
      <w:r w:rsidRPr="00EC32B0">
        <w:rPr>
          <w:rFonts w:eastAsia="SimSun"/>
        </w:rPr>
        <w:t xml:space="preserve"> is included in the</w:t>
      </w:r>
      <w:r w:rsidRPr="00EC32B0">
        <w:rPr>
          <w:rFonts w:eastAsia="SimSun"/>
          <w:lang w:eastAsia="zh-CN"/>
        </w:rPr>
        <w:t xml:space="preserve"> </w:t>
      </w:r>
      <w:r w:rsidRPr="00EC32B0">
        <w:rPr>
          <w:rFonts w:eastAsia="SimSun"/>
        </w:rPr>
        <w:t>HANDOVER</w:t>
      </w:r>
      <w:r w:rsidRPr="00EC32B0">
        <w:rPr>
          <w:rFonts w:eastAsia="SimSun"/>
          <w:lang w:eastAsia="zh-CN"/>
        </w:rPr>
        <w:t xml:space="preserve"> REQUEST</w:t>
      </w:r>
      <w:r w:rsidRPr="00EC32B0">
        <w:rPr>
          <w:rFonts w:eastAsia="SimSun"/>
        </w:rPr>
        <w:t xml:space="preserve"> message</w:t>
      </w:r>
      <w:r w:rsidRPr="00EC32B0">
        <w:rPr>
          <w:rFonts w:eastAsia="SimSun"/>
          <w:lang w:eastAsia="zh-CN"/>
        </w:rPr>
        <w:t>,</w:t>
      </w:r>
      <w:r w:rsidRPr="00EC32B0">
        <w:rPr>
          <w:rFonts w:eastAsia="SimSun"/>
        </w:rPr>
        <w:t xml:space="preserve"> the </w:t>
      </w:r>
      <w:proofErr w:type="spellStart"/>
      <w:r w:rsidRPr="00EC32B0">
        <w:rPr>
          <w:rFonts w:eastAsia="SimSun"/>
        </w:rPr>
        <w:t>eNB</w:t>
      </w:r>
      <w:proofErr w:type="spellEnd"/>
      <w:r w:rsidRPr="00EC32B0">
        <w:rPr>
          <w:rFonts w:eastAsia="SimSun"/>
        </w:rPr>
        <w:t xml:space="preserve"> shall</w:t>
      </w:r>
      <w:r w:rsidRPr="00EC32B0">
        <w:rPr>
          <w:rFonts w:eastAsia="SimSun"/>
          <w:lang w:eastAsia="zh-CN"/>
        </w:rPr>
        <w:t>, if supported</w:t>
      </w:r>
      <w:r w:rsidRPr="00EC32B0">
        <w:rPr>
          <w:rFonts w:eastAsia="SimSun"/>
        </w:rPr>
        <w:t xml:space="preserve">, use </w:t>
      </w:r>
      <w:r w:rsidRPr="00EC32B0">
        <w:rPr>
          <w:rFonts w:eastAsia="SimSun" w:hint="eastAsia"/>
          <w:lang w:eastAsia="zh-CN"/>
        </w:rPr>
        <w:t>it</w:t>
      </w:r>
      <w:r w:rsidRPr="00EC32B0">
        <w:rPr>
          <w:rFonts w:eastAsia="SimSun"/>
        </w:rPr>
        <w:t xml:space="preserve"> for the concerned UE</w:t>
      </w:r>
      <w:r w:rsidRPr="00EC32B0">
        <w:rPr>
          <w:rFonts w:eastAsia="SimSun"/>
          <w:lang w:eastAsia="zh-CN"/>
        </w:rPr>
        <w:t xml:space="preserve">’s </w:t>
      </w:r>
      <w:r w:rsidRPr="00EC32B0">
        <w:rPr>
          <w:rFonts w:eastAsia="SimSun" w:hint="eastAsia"/>
          <w:lang w:eastAsia="zh-CN"/>
        </w:rPr>
        <w:t xml:space="preserve">NR </w:t>
      </w:r>
      <w:proofErr w:type="spellStart"/>
      <w:r w:rsidRPr="00EC32B0">
        <w:rPr>
          <w:rFonts w:eastAsia="SimSun"/>
          <w:lang w:eastAsia="zh-CN"/>
        </w:rPr>
        <w:t>sidelink</w:t>
      </w:r>
      <w:proofErr w:type="spellEnd"/>
      <w:r w:rsidRPr="00EC32B0">
        <w:rPr>
          <w:rFonts w:eastAsia="SimSun"/>
          <w:lang w:eastAsia="zh-CN"/>
        </w:rPr>
        <w:t xml:space="preserve"> communication</w:t>
      </w:r>
      <w:r w:rsidRPr="00EC32B0">
        <w:rPr>
          <w:rFonts w:eastAsia="SimSun" w:hint="eastAsia"/>
          <w:lang w:eastAsia="zh-CN"/>
        </w:rPr>
        <w:t xml:space="preserve"> as specified in TS 23.285 </w:t>
      </w:r>
      <w:r>
        <w:rPr>
          <w:rFonts w:eastAsia="SimSun" w:hint="eastAsia"/>
          <w:lang w:eastAsia="zh-CN"/>
        </w:rPr>
        <w:t>[49]</w:t>
      </w:r>
      <w:r w:rsidRPr="00EC32B0">
        <w:rPr>
          <w:rFonts w:eastAsia="SimSun"/>
        </w:rPr>
        <w:t>.</w:t>
      </w:r>
    </w:p>
    <w:p w14:paraId="56C2D8CA" w14:textId="77777777" w:rsidR="008C73AC" w:rsidRDefault="008C73AC" w:rsidP="008C73AC">
      <w:r w:rsidRPr="0081599D">
        <w:rPr>
          <w:lang w:eastAsia="zh-CN"/>
        </w:rPr>
        <w:t>If the</w:t>
      </w:r>
      <w:r w:rsidRPr="0081599D">
        <w:rPr>
          <w:i/>
          <w:lang w:eastAsia="zh-CN"/>
        </w:rPr>
        <w:t xml:space="preserve"> Inter-system measurement Configuration</w:t>
      </w:r>
      <w:r>
        <w:rPr>
          <w:lang w:eastAsia="zh-CN"/>
        </w:rPr>
        <w:t xml:space="preserve"> IE </w:t>
      </w:r>
      <w:r w:rsidRPr="00F32326">
        <w:rPr>
          <w:rStyle w:val="msoins0"/>
          <w:rFonts w:eastAsia="MS Mincho" w:cs="Arial"/>
        </w:rPr>
        <w:t xml:space="preserve">is included within the </w:t>
      </w:r>
      <w:r w:rsidRPr="00F32326">
        <w:rPr>
          <w:rStyle w:val="msoins0"/>
          <w:rFonts w:eastAsia="MS Mincho" w:cs="Arial"/>
          <w:i/>
        </w:rPr>
        <w:t xml:space="preserve">Source </w:t>
      </w:r>
      <w:proofErr w:type="spellStart"/>
      <w:r w:rsidRPr="00F32326">
        <w:rPr>
          <w:rStyle w:val="msoins0"/>
          <w:rFonts w:eastAsia="MS Mincho" w:cs="Arial"/>
          <w:i/>
        </w:rPr>
        <w:t>eNB</w:t>
      </w:r>
      <w:proofErr w:type="spellEnd"/>
      <w:r w:rsidRPr="00F32326">
        <w:rPr>
          <w:rStyle w:val="msoins0"/>
          <w:rFonts w:eastAsia="MS Mincho" w:cs="Arial"/>
          <w:i/>
        </w:rPr>
        <w:t xml:space="preserve"> to Target </w:t>
      </w:r>
      <w:proofErr w:type="spellStart"/>
      <w:r w:rsidRPr="00F32326">
        <w:rPr>
          <w:rStyle w:val="msoins0"/>
          <w:rFonts w:eastAsia="MS Mincho" w:cs="Arial"/>
          <w:i/>
        </w:rPr>
        <w:t>eNB</w:t>
      </w:r>
      <w:proofErr w:type="spellEnd"/>
      <w:r w:rsidRPr="00F32326">
        <w:rPr>
          <w:rStyle w:val="msoins0"/>
          <w:rFonts w:eastAsia="MS Mincho" w:cs="Arial"/>
          <w:i/>
        </w:rPr>
        <w:t xml:space="preserve"> Transparent Container</w:t>
      </w:r>
      <w:r w:rsidRPr="00F32326">
        <w:rPr>
          <w:rStyle w:val="msoins0"/>
          <w:rFonts w:eastAsia="MS Mincho" w:cs="Arial"/>
        </w:rPr>
        <w:t xml:space="preserve"> IE in the HANDOVER REQUEST message, the target </w:t>
      </w:r>
      <w:proofErr w:type="spellStart"/>
      <w:r w:rsidRPr="00F32326">
        <w:rPr>
          <w:rStyle w:val="msoins0"/>
          <w:rFonts w:eastAsia="MS Mincho" w:cs="Arial"/>
        </w:rPr>
        <w:t>eNB</w:t>
      </w:r>
      <w:proofErr w:type="spellEnd"/>
      <w:r w:rsidRPr="00F32326">
        <w:rPr>
          <w:rStyle w:val="msoins0"/>
          <w:rFonts w:eastAsia="MS Mincho" w:cs="Arial"/>
        </w:rPr>
        <w:t xml:space="preserve"> shall, if supported, </w:t>
      </w:r>
      <w:r>
        <w:rPr>
          <w:rStyle w:val="msoins0"/>
          <w:rFonts w:eastAsia="MS Mincho" w:cs="Arial"/>
        </w:rPr>
        <w:t xml:space="preserve">use it as defined in </w:t>
      </w:r>
      <w:r w:rsidRPr="00F32326">
        <w:rPr>
          <w:rFonts w:eastAsia="MS Mincho"/>
        </w:rPr>
        <w:t>TS 38.300 [45]</w:t>
      </w:r>
      <w:r w:rsidRPr="00F32326">
        <w:rPr>
          <w:rStyle w:val="msoins0"/>
          <w:rFonts w:eastAsia="MS Mincho" w:cs="Arial"/>
        </w:rPr>
        <w:t>.</w:t>
      </w:r>
      <w:r>
        <w:t xml:space="preserve"> </w:t>
      </w:r>
      <w:r w:rsidRPr="000E650C">
        <w:t xml:space="preserve">The </w:t>
      </w:r>
      <w:r w:rsidRPr="000E650C">
        <w:rPr>
          <w:i/>
        </w:rPr>
        <w:t>Inter System Measurement Configuration</w:t>
      </w:r>
      <w:r w:rsidRPr="000E650C">
        <w:t xml:space="preserve"> IE shall contain at least one of the RSRP</w:t>
      </w:r>
      <w:r>
        <w:t>,</w:t>
      </w:r>
      <w:r w:rsidRPr="000E650C">
        <w:t xml:space="preserve"> RSRQ </w:t>
      </w:r>
      <w:r>
        <w:t xml:space="preserve">or SINR </w:t>
      </w:r>
      <w:r w:rsidRPr="000E650C">
        <w:t xml:space="preserve">thresholds. If only one of the thresholds is present, the LTE </w:t>
      </w:r>
      <w:proofErr w:type="spellStart"/>
      <w:r w:rsidRPr="000E650C">
        <w:t>eNB</w:t>
      </w:r>
      <w:proofErr w:type="spellEnd"/>
      <w:r w:rsidRPr="000E650C">
        <w:t xml:space="preserve"> </w:t>
      </w:r>
      <w:r>
        <w:t>shall</w:t>
      </w:r>
      <w:r w:rsidRPr="000E650C">
        <w:t xml:space="preserve"> use the present threshold to compare against the measurement results received from the UE.</w:t>
      </w:r>
      <w:r>
        <w:t xml:space="preserve"> </w:t>
      </w:r>
      <w:r w:rsidRPr="000E650C">
        <w:t xml:space="preserve">If </w:t>
      </w:r>
      <w:r>
        <w:t>more than one</w:t>
      </w:r>
      <w:r w:rsidRPr="000E650C">
        <w:t xml:space="preserve"> </w:t>
      </w:r>
      <w:proofErr w:type="gramStart"/>
      <w:r w:rsidRPr="000E650C">
        <w:t>thresholds</w:t>
      </w:r>
      <w:proofErr w:type="gramEnd"/>
      <w:r w:rsidRPr="000E650C">
        <w:t xml:space="preserve"> are present, the received radio measurements </w:t>
      </w:r>
      <w:r w:rsidRPr="000E650C">
        <w:lastRenderedPageBreak/>
        <w:t xml:space="preserve">must exceed </w:t>
      </w:r>
      <w:r>
        <w:t>all</w:t>
      </w:r>
      <w:r w:rsidRPr="000E650C">
        <w:t xml:space="preserve"> thresholds in order to satisfy the indicated radio conditions.</w:t>
      </w:r>
      <w:r>
        <w:t xml:space="preserve"> The target </w:t>
      </w:r>
      <w:proofErr w:type="spellStart"/>
      <w:r>
        <w:t>eNB</w:t>
      </w:r>
      <w:proofErr w:type="spellEnd"/>
      <w:r>
        <w:t xml:space="preserve"> shall, if supported, report th</w:t>
      </w:r>
      <w:r>
        <w:rPr>
          <w:rFonts w:hint="eastAsia"/>
          <w:lang w:eastAsia="zh-CN"/>
        </w:rPr>
        <w:t>e</w:t>
      </w:r>
      <w:r>
        <w:rPr>
          <w:lang w:eastAsia="zh-CN"/>
        </w:rPr>
        <w:t xml:space="preserve"> measurement results</w:t>
      </w:r>
      <w:r>
        <w:t xml:space="preserve"> </w:t>
      </w:r>
      <w:r>
        <w:rPr>
          <w:rFonts w:eastAsia="MS Mincho"/>
        </w:rPr>
        <w:t>to the source</w:t>
      </w:r>
      <w:r>
        <w:t xml:space="preserve"> NR node by including the </w:t>
      </w:r>
      <w:r w:rsidRPr="00990BB3">
        <w:rPr>
          <w:i/>
        </w:rPr>
        <w:t>Inter-System Handover Report</w:t>
      </w:r>
      <w:r>
        <w:t xml:space="preserve"> IE (defined in </w:t>
      </w:r>
      <w:r w:rsidRPr="00F32326">
        <w:rPr>
          <w:rFonts w:eastAsia="MS Mincho"/>
        </w:rPr>
        <w:t>TS 38.</w:t>
      </w:r>
      <w:r>
        <w:rPr>
          <w:rFonts w:eastAsia="MS Mincho"/>
        </w:rPr>
        <w:t xml:space="preserve"> 413</w:t>
      </w:r>
      <w:r w:rsidRPr="00F32326">
        <w:rPr>
          <w:rFonts w:eastAsia="MS Mincho"/>
        </w:rPr>
        <w:t xml:space="preserve"> [4</w:t>
      </w:r>
      <w:r>
        <w:rPr>
          <w:rFonts w:eastAsia="MS Mincho"/>
        </w:rPr>
        <w:t>4</w:t>
      </w:r>
      <w:r w:rsidRPr="00F32326">
        <w:rPr>
          <w:rFonts w:eastAsia="MS Mincho"/>
        </w:rPr>
        <w:t>]</w:t>
      </w:r>
      <w:r>
        <w:rPr>
          <w:rFonts w:eastAsia="MS Mincho"/>
        </w:rPr>
        <w:t xml:space="preserve">) </w:t>
      </w:r>
      <w:r>
        <w:t xml:space="preserve">in the </w:t>
      </w:r>
      <w:proofErr w:type="spellStart"/>
      <w:r>
        <w:t>eNB</w:t>
      </w:r>
      <w:proofErr w:type="spellEnd"/>
      <w:r>
        <w:t xml:space="preserve"> CONFIGURATION TRANSFER message </w:t>
      </w:r>
      <w:r>
        <w:rPr>
          <w:rFonts w:eastAsia="MS Mincho"/>
        </w:rPr>
        <w:t>only if:</w:t>
      </w:r>
    </w:p>
    <w:p w14:paraId="0C03932E" w14:textId="77777777" w:rsidR="008C73AC" w:rsidRDefault="008C73AC" w:rsidP="008C73AC">
      <w:pPr>
        <w:pStyle w:val="B10"/>
        <w:rPr>
          <w:lang w:eastAsia="zh-CN"/>
        </w:rPr>
      </w:pPr>
      <w:r>
        <w:t>-</w:t>
      </w:r>
      <w:r>
        <w:tab/>
      </w:r>
      <w:r w:rsidRPr="000E650C">
        <w:t>there is either a single source NR related cell whose measurement results exceed the threshold</w:t>
      </w:r>
      <w:r>
        <w:t>(s)</w:t>
      </w:r>
      <w:r w:rsidRPr="000E650C">
        <w:t xml:space="preserve"> for the whole measurement duration, or a group of source NR associated cells</w:t>
      </w:r>
      <w:r>
        <w:t xml:space="preserve"> which</w:t>
      </w:r>
      <w:r w:rsidRPr="000E650C">
        <w:t xml:space="preserve"> together provide such coverage</w:t>
      </w:r>
      <w:r>
        <w:rPr>
          <w:rFonts w:hint="eastAsia"/>
          <w:lang w:eastAsia="zh-CN"/>
        </w:rPr>
        <w:t>;</w:t>
      </w:r>
      <w:r>
        <w:rPr>
          <w:lang w:eastAsia="zh-CN"/>
        </w:rPr>
        <w:t xml:space="preserve"> a</w:t>
      </w:r>
      <w:r>
        <w:rPr>
          <w:rFonts w:hint="eastAsia"/>
          <w:lang w:eastAsia="zh-CN"/>
        </w:rPr>
        <w:t>nd</w:t>
      </w:r>
    </w:p>
    <w:p w14:paraId="0031FE5E" w14:textId="77777777" w:rsidR="008C73AC" w:rsidRDefault="008C73AC" w:rsidP="008C73AC">
      <w:pPr>
        <w:pStyle w:val="B10"/>
      </w:pPr>
      <w:r>
        <w:t>-</w:t>
      </w:r>
      <w:r>
        <w:tab/>
      </w:r>
      <w:r w:rsidRPr="00990BB3">
        <w:t xml:space="preserve">the above is fulfilled for the whole measurement duration, in </w:t>
      </w:r>
      <w:r>
        <w:t>w</w:t>
      </w:r>
      <w:r w:rsidRPr="00990BB3">
        <w:t xml:space="preserve">hich case the </w:t>
      </w:r>
      <w:r w:rsidRPr="00342766">
        <w:rPr>
          <w:i/>
        </w:rPr>
        <w:t>Early IRAT HO</w:t>
      </w:r>
      <w:r w:rsidRPr="00342766">
        <w:t xml:space="preserve"> IE</w:t>
      </w:r>
      <w:r>
        <w:t xml:space="preserve"> contained in the</w:t>
      </w:r>
      <w:r w:rsidRPr="00342766">
        <w:t xml:space="preserve"> </w:t>
      </w:r>
      <w:r w:rsidRPr="00990BB3">
        <w:rPr>
          <w:i/>
        </w:rPr>
        <w:t>Inter-System Handover Report</w:t>
      </w:r>
      <w:r>
        <w:t xml:space="preserve"> IE (defined in </w:t>
      </w:r>
      <w:r w:rsidRPr="00F32326">
        <w:rPr>
          <w:rFonts w:eastAsia="MS Mincho"/>
        </w:rPr>
        <w:t>TS 38.</w:t>
      </w:r>
      <w:r>
        <w:rPr>
          <w:rFonts w:eastAsia="MS Mincho"/>
        </w:rPr>
        <w:t xml:space="preserve"> 413</w:t>
      </w:r>
      <w:r w:rsidRPr="00F32326">
        <w:rPr>
          <w:rFonts w:eastAsia="MS Mincho"/>
        </w:rPr>
        <w:t xml:space="preserve"> [4</w:t>
      </w:r>
      <w:r>
        <w:rPr>
          <w:rFonts w:eastAsia="MS Mincho"/>
        </w:rPr>
        <w:t>4</w:t>
      </w:r>
      <w:r w:rsidRPr="00F32326">
        <w:rPr>
          <w:rFonts w:eastAsia="MS Mincho"/>
        </w:rPr>
        <w:t>]</w:t>
      </w:r>
      <w:r>
        <w:rPr>
          <w:rFonts w:eastAsia="MS Mincho"/>
        </w:rPr>
        <w:t xml:space="preserve">) </w:t>
      </w:r>
      <w:r w:rsidRPr="00342766">
        <w:t xml:space="preserve">shall be set to </w:t>
      </w:r>
      <w:r>
        <w:t>"false"</w:t>
      </w:r>
      <w:r w:rsidRPr="00342766">
        <w:t xml:space="preserve">, or the above is fulfilled until the UE is handed over back to NR within the measurement duration, in which case the </w:t>
      </w:r>
      <w:r w:rsidRPr="00342766">
        <w:rPr>
          <w:i/>
        </w:rPr>
        <w:t>Early IRAT HO</w:t>
      </w:r>
      <w:r w:rsidRPr="00342766">
        <w:t xml:space="preserve"> IE</w:t>
      </w:r>
      <w:r>
        <w:t xml:space="preserve"> contained in the</w:t>
      </w:r>
      <w:r w:rsidRPr="00342766">
        <w:t xml:space="preserve"> </w:t>
      </w:r>
      <w:r w:rsidRPr="00990BB3">
        <w:rPr>
          <w:i/>
        </w:rPr>
        <w:t>Inter-System Handover Report</w:t>
      </w:r>
      <w:r>
        <w:t xml:space="preserve"> IE (defined in </w:t>
      </w:r>
      <w:r w:rsidRPr="00F32326">
        <w:rPr>
          <w:rFonts w:eastAsia="MS Mincho"/>
        </w:rPr>
        <w:t>TS 38.</w:t>
      </w:r>
      <w:r>
        <w:rPr>
          <w:rFonts w:eastAsia="MS Mincho"/>
        </w:rPr>
        <w:t xml:space="preserve"> 413</w:t>
      </w:r>
      <w:r w:rsidRPr="00F32326">
        <w:rPr>
          <w:rFonts w:eastAsia="MS Mincho"/>
        </w:rPr>
        <w:t xml:space="preserve"> [4</w:t>
      </w:r>
      <w:r>
        <w:rPr>
          <w:rFonts w:eastAsia="MS Mincho"/>
        </w:rPr>
        <w:t>4</w:t>
      </w:r>
      <w:r w:rsidRPr="00F32326">
        <w:rPr>
          <w:rFonts w:eastAsia="MS Mincho"/>
        </w:rPr>
        <w:t>]</w:t>
      </w:r>
      <w:r>
        <w:rPr>
          <w:rFonts w:eastAsia="MS Mincho"/>
        </w:rPr>
        <w:t>)</w:t>
      </w:r>
      <w:r w:rsidRPr="00342766">
        <w:t xml:space="preserve"> shall be set to </w:t>
      </w:r>
      <w:r>
        <w:t>"true"</w:t>
      </w:r>
      <w:r w:rsidRPr="00342766">
        <w:t>.</w:t>
      </w:r>
    </w:p>
    <w:p w14:paraId="18F80789" w14:textId="77777777" w:rsidR="008C73AC" w:rsidRDefault="008C73AC" w:rsidP="008C73AC">
      <w:pPr>
        <w:rPr>
          <w:rFonts w:eastAsia="SimSun"/>
          <w:lang w:eastAsia="zh-CN"/>
        </w:rPr>
      </w:pPr>
      <w:r w:rsidRPr="000E650C">
        <w:t xml:space="preserve">The cells that exceed the threshold in the first UE measurement report are included in the </w:t>
      </w:r>
      <w:r>
        <w:rPr>
          <w:rFonts w:eastAsia="SimSun" w:hint="eastAsia"/>
          <w:lang w:eastAsia="zh-CN"/>
        </w:rPr>
        <w:t>Inter-system Ha</w:t>
      </w:r>
      <w:r>
        <w:rPr>
          <w:rFonts w:eastAsia="SimSun"/>
          <w:lang w:eastAsia="zh-CN"/>
        </w:rPr>
        <w:t>n</w:t>
      </w:r>
      <w:r>
        <w:rPr>
          <w:rFonts w:eastAsia="SimSun" w:hint="eastAsia"/>
          <w:lang w:eastAsia="zh-CN"/>
        </w:rPr>
        <w:t>dover Report</w:t>
      </w:r>
      <w:r w:rsidRPr="00B668C2">
        <w:rPr>
          <w:rFonts w:eastAsia="SimSun" w:hint="eastAsia"/>
          <w:lang w:eastAsia="zh-CN"/>
        </w:rPr>
        <w:t>.</w:t>
      </w:r>
    </w:p>
    <w:p w14:paraId="7E45CCC3" w14:textId="77777777" w:rsidR="008C73AC" w:rsidRDefault="008C73AC" w:rsidP="008C73AC">
      <w:r w:rsidRPr="00C52597">
        <w:t xml:space="preserve">If the </w:t>
      </w:r>
      <w:r w:rsidRPr="00901C8A">
        <w:rPr>
          <w:i/>
        </w:rPr>
        <w:t xml:space="preserve">UE Radio Capability ID </w:t>
      </w:r>
      <w:r w:rsidRPr="00C52597">
        <w:t>IE</w:t>
      </w:r>
      <w:r w:rsidRPr="00C52597">
        <w:rPr>
          <w:lang w:eastAsia="zh-CN"/>
        </w:rPr>
        <w:t xml:space="preserve"> is included in the HANDOVER</w:t>
      </w:r>
      <w:r w:rsidRPr="00C52597">
        <w:t xml:space="preserve"> REQUEST</w:t>
      </w:r>
      <w:r w:rsidRPr="00C52597">
        <w:rPr>
          <w:lang w:eastAsia="zh-CN"/>
        </w:rPr>
        <w:t xml:space="preserve"> </w:t>
      </w:r>
      <w:r w:rsidRPr="00C52597">
        <w:t xml:space="preserve">message, the </w:t>
      </w:r>
      <w:proofErr w:type="spellStart"/>
      <w:r w:rsidRPr="00C52597">
        <w:t>eNB</w:t>
      </w:r>
      <w:proofErr w:type="spellEnd"/>
      <w:r w:rsidRPr="00C52597">
        <w:t xml:space="preserve"> shall, if supported, </w:t>
      </w:r>
      <w:r w:rsidRPr="00901C8A">
        <w:t>use it as defined in TS 23.401 [11].</w:t>
      </w:r>
    </w:p>
    <w:p w14:paraId="56CD53AC" w14:textId="77777777" w:rsidR="008C73AC" w:rsidRPr="008711EA" w:rsidRDefault="008C73AC" w:rsidP="008C73AC">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rFonts w:hint="eastAsia"/>
          <w:lang w:eastAsia="zh-CN"/>
        </w:rPr>
        <w:t xml:space="preserve"> an E-RAB </w:t>
      </w:r>
      <w:r w:rsidRPr="008D0EDE">
        <w:t xml:space="preserve">in the </w:t>
      </w:r>
      <w:r w:rsidRPr="008D0EDE">
        <w:rPr>
          <w:i/>
          <w:iCs/>
        </w:rPr>
        <w:t xml:space="preserve">Source </w:t>
      </w:r>
      <w:proofErr w:type="spellStart"/>
      <w:r w:rsidRPr="008D0EDE">
        <w:rPr>
          <w:i/>
          <w:iCs/>
        </w:rPr>
        <w:t>eNB</w:t>
      </w:r>
      <w:proofErr w:type="spellEnd"/>
      <w:r w:rsidRPr="008D0EDE">
        <w:rPr>
          <w:i/>
          <w:iCs/>
        </w:rPr>
        <w:t xml:space="preserve"> to Target </w:t>
      </w:r>
      <w:proofErr w:type="spellStart"/>
      <w:r w:rsidRPr="008D0EDE">
        <w:rPr>
          <w:i/>
          <w:iCs/>
        </w:rPr>
        <w:t>eNB</w:t>
      </w:r>
      <w:proofErr w:type="spellEnd"/>
      <w:r w:rsidRPr="008D0EDE">
        <w:rPr>
          <w:i/>
          <w:iCs/>
        </w:rPr>
        <w:t xml:space="preserve"> Transparent Container</w:t>
      </w:r>
      <w:r w:rsidRPr="008D0EDE">
        <w:t xml:space="preserve"> IE </w:t>
      </w:r>
      <w:r>
        <w:rPr>
          <w:rFonts w:hint="eastAsia"/>
          <w:lang w:eastAsia="zh-CN"/>
        </w:rPr>
        <w:t>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w:t>
      </w:r>
      <w:proofErr w:type="spellStart"/>
      <w:r>
        <w:rPr>
          <w:rFonts w:hint="eastAsia"/>
          <w:lang w:eastAsia="zh-CN"/>
        </w:rPr>
        <w:t>eNB</w:t>
      </w:r>
      <w:proofErr w:type="spellEnd"/>
      <w:r>
        <w:rPr>
          <w:rFonts w:hint="eastAsia"/>
          <w:lang w:eastAsia="zh-CN"/>
        </w:rPr>
        <w:t xml:space="preserve"> shall </w:t>
      </w:r>
      <w:r>
        <w:rPr>
          <w:lang w:eastAsia="zh-CN"/>
        </w:rPr>
        <w:t>consider</w:t>
      </w:r>
      <w:r>
        <w:rPr>
          <w:rFonts w:hint="eastAsia"/>
          <w:lang w:eastAsia="zh-CN"/>
        </w:rPr>
        <w:t xml:space="preserve"> that the request concerns a DAPS H</w:t>
      </w:r>
      <w:r>
        <w:rPr>
          <w:lang w:eastAsia="zh-CN"/>
        </w:rPr>
        <w:t xml:space="preserve">andover for that E-RAB, </w:t>
      </w:r>
      <w:r>
        <w:t>as described in TS 3</w:t>
      </w:r>
      <w:r>
        <w:rPr>
          <w:rFonts w:hint="eastAsia"/>
          <w:lang w:eastAsia="zh-CN"/>
        </w:rPr>
        <w:t>6</w:t>
      </w:r>
      <w:r>
        <w:t>.300 [</w:t>
      </w:r>
      <w:r>
        <w:rPr>
          <w:rFonts w:hint="eastAsia"/>
          <w:lang w:eastAsia="zh-CN"/>
        </w:rPr>
        <w:t>14</w:t>
      </w:r>
      <w:r>
        <w:t>]</w:t>
      </w:r>
      <w:r w:rsidRPr="008D0EDE">
        <w:t>.</w:t>
      </w:r>
      <w:r>
        <w:rPr>
          <w:rFonts w:hint="eastAsia"/>
          <w:lang w:eastAsia="zh-CN"/>
        </w:rPr>
        <w:t xml:space="preserve"> </w:t>
      </w:r>
      <w:r>
        <w:rPr>
          <w:lang w:eastAsia="zh-CN"/>
        </w:rPr>
        <w:t xml:space="preserve">The target </w:t>
      </w:r>
      <w:proofErr w:type="spellStart"/>
      <w:r>
        <w:rPr>
          <w:lang w:eastAsia="zh-CN"/>
        </w:rPr>
        <w:t>eNB</w:t>
      </w:r>
      <w:proofErr w:type="spellEnd"/>
      <w:r>
        <w:rPr>
          <w:rFonts w:hint="eastAsia"/>
          <w:lang w:eastAsia="zh-CN"/>
        </w:rPr>
        <w:t xml:space="preserv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w:t>
      </w:r>
      <w:r>
        <w:rPr>
          <w:lang w:eastAsia="zh-CN"/>
        </w:rPr>
        <w:t xml:space="preserve"> </w:t>
      </w:r>
      <w:r w:rsidRPr="00774EEA">
        <w:t xml:space="preserve">IE </w:t>
      </w:r>
      <w:r w:rsidRPr="008D0EDE">
        <w:t xml:space="preserve">in the </w:t>
      </w:r>
      <w:r>
        <w:rPr>
          <w:rFonts w:hint="eastAsia"/>
          <w:i/>
          <w:iCs/>
          <w:lang w:eastAsia="zh-CN"/>
        </w:rPr>
        <w:t>Target</w:t>
      </w:r>
      <w:r w:rsidRPr="008D0EDE">
        <w:rPr>
          <w:i/>
          <w:iCs/>
        </w:rPr>
        <w:t xml:space="preserve"> </w:t>
      </w:r>
      <w:proofErr w:type="spellStart"/>
      <w:r w:rsidRPr="008D0EDE">
        <w:rPr>
          <w:i/>
          <w:iCs/>
        </w:rPr>
        <w:t>eNB</w:t>
      </w:r>
      <w:proofErr w:type="spellEnd"/>
      <w:r w:rsidRPr="008D0EDE">
        <w:rPr>
          <w:i/>
          <w:iCs/>
        </w:rPr>
        <w:t xml:space="preserve"> to</w:t>
      </w:r>
      <w:r>
        <w:rPr>
          <w:rFonts w:hint="eastAsia"/>
          <w:i/>
          <w:iCs/>
          <w:lang w:eastAsia="zh-CN"/>
        </w:rPr>
        <w:t xml:space="preserve"> Source</w:t>
      </w:r>
      <w:r w:rsidRPr="008D0EDE">
        <w:rPr>
          <w:i/>
          <w:iCs/>
        </w:rPr>
        <w:t xml:space="preserve"> </w:t>
      </w:r>
      <w:proofErr w:type="spellStart"/>
      <w:r w:rsidRPr="008D0EDE">
        <w:rPr>
          <w:i/>
          <w:iCs/>
        </w:rPr>
        <w:t>eNB</w:t>
      </w:r>
      <w:proofErr w:type="spellEnd"/>
      <w:r w:rsidRPr="008D0EDE">
        <w:rPr>
          <w:i/>
          <w:iCs/>
        </w:rPr>
        <w:t xml:space="preserve"> Transparent Container</w:t>
      </w:r>
      <w:r w:rsidRPr="008D0EDE">
        <w:t xml:space="preserve"> IE </w:t>
      </w:r>
      <w:bookmarkStart w:id="32" w:name="_Hlk34125072"/>
      <w:r>
        <w:rPr>
          <w:rFonts w:hint="eastAsia"/>
          <w:lang w:eastAsia="zh-CN"/>
        </w:rPr>
        <w:t>within</w:t>
      </w:r>
      <w:r w:rsidRPr="00774EEA">
        <w:t xml:space="preserve"> the HANDOVER REQUEST ACKNOWLEDGE message</w:t>
      </w:r>
      <w:bookmarkEnd w:id="32"/>
      <w:r>
        <w:rPr>
          <w:rFonts w:hint="eastAsia"/>
          <w:lang w:eastAsia="zh-CN"/>
        </w:rPr>
        <w:t xml:space="preserve">, </w:t>
      </w:r>
      <w:r>
        <w:rPr>
          <w:rFonts w:cs="Arial"/>
          <w:lang w:eastAsia="ja-JP"/>
        </w:rPr>
        <w:t xml:space="preserve">containing the </w:t>
      </w:r>
      <w:r w:rsidRPr="00C1398F">
        <w:rPr>
          <w:rFonts w:cs="Arial"/>
          <w:i/>
          <w:iCs/>
          <w:lang w:eastAsia="ja-JP"/>
        </w:rPr>
        <w:t>DAPS Response In</w:t>
      </w:r>
      <w:r>
        <w:rPr>
          <w:rFonts w:cs="Arial" w:hint="eastAsia"/>
          <w:i/>
          <w:iCs/>
          <w:lang w:eastAsia="zh-CN"/>
        </w:rPr>
        <w:t>formation</w:t>
      </w:r>
      <w:r>
        <w:rPr>
          <w:rFonts w:cs="Arial"/>
          <w:lang w:eastAsia="ja-JP"/>
        </w:rPr>
        <w:t xml:space="preserve"> IE for each E-RAB requested to be configured with DAPS </w:t>
      </w:r>
      <w:r>
        <w:rPr>
          <w:rFonts w:cs="Arial" w:hint="eastAsia"/>
          <w:lang w:eastAsia="zh-CN"/>
        </w:rPr>
        <w:t>Handover</w:t>
      </w:r>
      <w:r>
        <w:rPr>
          <w:rFonts w:hint="eastAsia"/>
          <w:lang w:eastAsia="zh-CN"/>
        </w:rPr>
        <w:t>.</w:t>
      </w:r>
    </w:p>
    <w:p w14:paraId="1E0FE30D" w14:textId="77777777" w:rsidR="008C73AC" w:rsidRDefault="008C73AC" w:rsidP="008C73AC">
      <w:pPr>
        <w:rPr>
          <w:snapToGrid w:val="0"/>
        </w:rPr>
      </w:pPr>
      <w:bookmarkStart w:id="33" w:name="_Toc20953427"/>
      <w:bookmarkStart w:id="34" w:name="_Toc29390604"/>
      <w:bookmarkStart w:id="35" w:name="_Toc36551341"/>
      <w:bookmarkStart w:id="36" w:name="_Toc45831538"/>
      <w:bookmarkStart w:id="37" w:name="_Toc51762491"/>
      <w:bookmarkStart w:id="38" w:name="_Toc64381543"/>
      <w:r>
        <w:t xml:space="preserve">If the </w:t>
      </w:r>
      <w:r>
        <w:rPr>
          <w:i/>
        </w:rPr>
        <w:t xml:space="preserve">IMS voice EPS fallback from 5G </w:t>
      </w:r>
      <w:r>
        <w:t xml:space="preserve">IE is included in the </w:t>
      </w:r>
      <w:r>
        <w:rPr>
          <w:i/>
          <w:iCs/>
        </w:rPr>
        <w:t xml:space="preserve">Source </w:t>
      </w:r>
      <w:proofErr w:type="spellStart"/>
      <w:r>
        <w:rPr>
          <w:i/>
          <w:iCs/>
        </w:rPr>
        <w:t>eNB</w:t>
      </w:r>
      <w:proofErr w:type="spellEnd"/>
      <w:r>
        <w:rPr>
          <w:i/>
          <w:iCs/>
        </w:rPr>
        <w:t xml:space="preserve"> to Target </w:t>
      </w:r>
      <w:proofErr w:type="spellStart"/>
      <w:r>
        <w:rPr>
          <w:i/>
          <w:iCs/>
        </w:rPr>
        <w:t>eNB</w:t>
      </w:r>
      <w:proofErr w:type="spellEnd"/>
      <w:r>
        <w:rPr>
          <w:i/>
          <w:iCs/>
        </w:rPr>
        <w:t xml:space="preserve"> Transparent Container</w:t>
      </w:r>
      <w:r>
        <w:t xml:space="preserve"> IE </w:t>
      </w:r>
      <w:r>
        <w:rPr>
          <w:lang w:eastAsia="zh-CN"/>
        </w:rPr>
        <w:t>within</w:t>
      </w:r>
      <w:r>
        <w:t xml:space="preserve"> the HANDOVER REQU</w:t>
      </w:r>
      <w:r>
        <w:rPr>
          <w:lang w:eastAsia="zh-CN"/>
        </w:rPr>
        <w:t>EST</w:t>
      </w:r>
      <w:r>
        <w:t xml:space="preserve"> message, </w:t>
      </w:r>
      <w:r>
        <w:rPr>
          <w:lang w:eastAsia="zh-CN"/>
        </w:rPr>
        <w:t xml:space="preserve">the target </w:t>
      </w:r>
      <w:proofErr w:type="spellStart"/>
      <w:r>
        <w:rPr>
          <w:lang w:eastAsia="zh-CN"/>
        </w:rPr>
        <w:t>eNB</w:t>
      </w:r>
      <w:proofErr w:type="spellEnd"/>
      <w:r>
        <w:rPr>
          <w:lang w:eastAsia="zh-CN"/>
        </w:rPr>
        <w:t xml:space="preserve"> shall, if supported, store the information in the UE context and consider that the UE is handed over from NG-RAN to E-UTRAN due to an IMS voice fallback.</w:t>
      </w:r>
    </w:p>
    <w:p w14:paraId="60A4F530" w14:textId="61FC1F3A" w:rsidR="005355DD" w:rsidRDefault="008C73AC" w:rsidP="005355DD">
      <w:pPr>
        <w:rPr>
          <w:ins w:id="39" w:author="Ericsson User" w:date="2022-04-22T16:16:00Z"/>
        </w:rPr>
      </w:pPr>
      <w:bookmarkStart w:id="40" w:name="_Toc73964061"/>
      <w:bookmarkStart w:id="41" w:name="_Toc88646669"/>
      <w:r w:rsidRPr="008D0EDE">
        <w:rPr>
          <w:rStyle w:val="msoins0"/>
          <w:rFonts w:eastAsia="MS Mincho" w:cs="Arial"/>
        </w:rPr>
        <w:t>If</w:t>
      </w:r>
      <w:r>
        <w:rPr>
          <w:rStyle w:val="msoins0"/>
          <w:rFonts w:eastAsia="MS Mincho" w:cs="Arial"/>
        </w:rPr>
        <w:t xml:space="preserve"> for a given </w:t>
      </w:r>
      <w:del w:id="42" w:author="Ericsson User" w:date="2022-04-22T16:15:00Z">
        <w:r w:rsidDel="005355DD">
          <w:rPr>
            <w:rStyle w:val="msoins0"/>
            <w:rFonts w:eastAsia="MS Mincho" w:cs="Arial"/>
          </w:rPr>
          <w:delText>QoS flow</w:delText>
        </w:r>
      </w:del>
      <w:ins w:id="43" w:author="Ericsson User" w:date="2022-04-22T16:15:00Z">
        <w:r w:rsidR="005355DD">
          <w:rPr>
            <w:rStyle w:val="msoins0"/>
            <w:rFonts w:eastAsia="MS Mincho" w:cs="Arial"/>
          </w:rPr>
          <w:t>E-RAB</w:t>
        </w:r>
      </w:ins>
      <w:r w:rsidRPr="008D0EDE">
        <w:rPr>
          <w:rStyle w:val="msoins0"/>
          <w:rFonts w:eastAsia="MS Mincho" w:cs="Arial"/>
        </w:rPr>
        <w:t xml:space="preserve"> the </w:t>
      </w:r>
      <w:r w:rsidRPr="002F3149">
        <w:rPr>
          <w:rFonts w:cs="Arial"/>
          <w:i/>
          <w:iCs/>
          <w:lang w:eastAsia="ja-JP"/>
        </w:rPr>
        <w:t>Source Transport Layer Address</w:t>
      </w:r>
      <w:r w:rsidRPr="008D0EDE">
        <w:rPr>
          <w:rStyle w:val="msoins0"/>
          <w:rFonts w:eastAsia="MS Mincho" w:cs="Arial"/>
        </w:rPr>
        <w:t xml:space="preserve"> IE is included within the </w:t>
      </w:r>
      <w:r w:rsidRPr="008D0EDE">
        <w:rPr>
          <w:i/>
          <w:iCs/>
        </w:rPr>
        <w:t xml:space="preserve">Source </w:t>
      </w:r>
      <w:proofErr w:type="spellStart"/>
      <w:r>
        <w:rPr>
          <w:i/>
          <w:iCs/>
        </w:rPr>
        <w:t>eNB</w:t>
      </w:r>
      <w:proofErr w:type="spellEnd"/>
      <w:r w:rsidRPr="008D0EDE">
        <w:rPr>
          <w:i/>
          <w:iCs/>
        </w:rPr>
        <w:t xml:space="preserve"> to Target </w:t>
      </w:r>
      <w:proofErr w:type="spellStart"/>
      <w:r>
        <w:rPr>
          <w:i/>
          <w:iCs/>
        </w:rPr>
        <w:t>eNB</w:t>
      </w:r>
      <w:proofErr w:type="spellEnd"/>
      <w:r w:rsidRPr="008D0EDE">
        <w:rPr>
          <w:i/>
          <w:iCs/>
        </w:rPr>
        <w:t xml:space="preserve"> Transparent Container</w:t>
      </w:r>
      <w:r w:rsidRPr="008D0EDE">
        <w:rPr>
          <w:rStyle w:val="msoins0"/>
          <w:rFonts w:eastAsia="MS Mincho" w:cs="Arial"/>
        </w:rPr>
        <w:t xml:space="preserve"> IE in the HANDOVER REQUEST message,</w:t>
      </w:r>
      <w:r>
        <w:rPr>
          <w:rStyle w:val="msoins0"/>
          <w:rFonts w:eastAsia="MS Mincho" w:cs="Arial"/>
        </w:rPr>
        <w:t xml:space="preserve"> the </w:t>
      </w:r>
      <w:r>
        <w:rPr>
          <w:lang w:eastAsia="zh-CN"/>
        </w:rPr>
        <w:t xml:space="preserve">target </w:t>
      </w:r>
      <w:proofErr w:type="spellStart"/>
      <w:r w:rsidRPr="0019755B">
        <w:t>eNB</w:t>
      </w:r>
      <w:proofErr w:type="spellEnd"/>
      <w:r w:rsidRPr="008711EA">
        <w:t xml:space="preserve"> </w:t>
      </w:r>
      <w:r>
        <w:t xml:space="preserve">shall, if supported, store this </w:t>
      </w:r>
      <w:proofErr w:type="gramStart"/>
      <w:r>
        <w:t>information</w:t>
      </w:r>
      <w:proofErr w:type="gramEnd"/>
      <w:r>
        <w:t xml:space="preserve"> and</w:t>
      </w:r>
      <w:r w:rsidRPr="008711EA">
        <w:t xml:space="preserve"> use it as part of its ACL functionality configuration actions</w:t>
      </w:r>
      <w:r>
        <w:t xml:space="preserve"> for direct data forwarding</w:t>
      </w:r>
      <w:r w:rsidRPr="008711EA">
        <w:t>, if such ACL functionality is deployed.</w:t>
      </w:r>
    </w:p>
    <w:p w14:paraId="335F16D8" w14:textId="3FA8568A" w:rsidR="005355DD" w:rsidRDefault="005355DD" w:rsidP="005355DD">
      <w:pPr>
        <w:rPr>
          <w:ins w:id="44" w:author="Ericsson User" w:date="2022-04-22T16:16:00Z"/>
        </w:rPr>
      </w:pPr>
      <w:ins w:id="45" w:author="Ericsson User" w:date="2022-04-22T16:16:00Z">
        <w:r w:rsidRPr="008D0EDE">
          <w:rPr>
            <w:rStyle w:val="msoins0"/>
            <w:rFonts w:eastAsia="MS Mincho" w:cs="Arial"/>
          </w:rPr>
          <w:t>If</w:t>
        </w:r>
        <w:r>
          <w:rPr>
            <w:rStyle w:val="msoins0"/>
            <w:rFonts w:eastAsia="MS Mincho" w:cs="Arial"/>
          </w:rPr>
          <w:t xml:space="preserve"> for a given E-RAB</w:t>
        </w:r>
        <w:r w:rsidRPr="008D0EDE">
          <w:rPr>
            <w:rStyle w:val="msoins0"/>
            <w:rFonts w:eastAsia="MS Mincho" w:cs="Arial"/>
          </w:rPr>
          <w:t xml:space="preserve"> the </w:t>
        </w:r>
        <w:r w:rsidRPr="002F3149">
          <w:rPr>
            <w:rFonts w:cs="Arial"/>
            <w:i/>
            <w:iCs/>
            <w:lang w:eastAsia="ja-JP"/>
          </w:rPr>
          <w:t xml:space="preserve">Source </w:t>
        </w:r>
        <w:r>
          <w:rPr>
            <w:rFonts w:cs="Arial"/>
            <w:i/>
            <w:iCs/>
            <w:lang w:eastAsia="ja-JP"/>
          </w:rPr>
          <w:t xml:space="preserve">Node </w:t>
        </w:r>
        <w:r w:rsidRPr="002F3149">
          <w:rPr>
            <w:rFonts w:cs="Arial"/>
            <w:i/>
            <w:iCs/>
            <w:lang w:eastAsia="ja-JP"/>
          </w:rPr>
          <w:t>Transport Layer Address</w:t>
        </w:r>
        <w:r w:rsidRPr="008D0EDE">
          <w:rPr>
            <w:rStyle w:val="msoins0"/>
            <w:rFonts w:eastAsia="MS Mincho" w:cs="Arial"/>
          </w:rPr>
          <w:t xml:space="preserve"> IE is included within the </w:t>
        </w:r>
        <w:r w:rsidRPr="008D0EDE">
          <w:rPr>
            <w:i/>
            <w:iCs/>
          </w:rPr>
          <w:t xml:space="preserve">Source </w:t>
        </w:r>
        <w:proofErr w:type="spellStart"/>
        <w:r>
          <w:rPr>
            <w:i/>
            <w:iCs/>
          </w:rPr>
          <w:t>eNB</w:t>
        </w:r>
        <w:proofErr w:type="spellEnd"/>
        <w:r w:rsidRPr="008D0EDE">
          <w:rPr>
            <w:i/>
            <w:iCs/>
          </w:rPr>
          <w:t xml:space="preserve"> to Target </w:t>
        </w:r>
        <w:proofErr w:type="spellStart"/>
        <w:r>
          <w:rPr>
            <w:i/>
            <w:iCs/>
          </w:rPr>
          <w:t>eNB</w:t>
        </w:r>
        <w:proofErr w:type="spellEnd"/>
        <w:r w:rsidRPr="008D0EDE">
          <w:rPr>
            <w:i/>
            <w:iCs/>
          </w:rPr>
          <w:t xml:space="preserve"> Transparent Container</w:t>
        </w:r>
        <w:r w:rsidRPr="008D0EDE">
          <w:rPr>
            <w:rStyle w:val="msoins0"/>
            <w:rFonts w:eastAsia="MS Mincho" w:cs="Arial"/>
          </w:rPr>
          <w:t xml:space="preserve"> IE in the HANDOVER REQUEST message,</w:t>
        </w:r>
        <w:r>
          <w:rPr>
            <w:rStyle w:val="msoins0"/>
            <w:rFonts w:eastAsia="MS Mincho" w:cs="Arial"/>
          </w:rPr>
          <w:t xml:space="preserve"> the </w:t>
        </w:r>
        <w:r>
          <w:rPr>
            <w:lang w:eastAsia="zh-CN"/>
          </w:rPr>
          <w:t xml:space="preserve">target </w:t>
        </w:r>
        <w:proofErr w:type="spellStart"/>
        <w:r w:rsidRPr="0019755B">
          <w:t>eNB</w:t>
        </w:r>
        <w:proofErr w:type="spellEnd"/>
        <w:r w:rsidRPr="008711EA">
          <w:t xml:space="preserve"> </w:t>
        </w:r>
        <w:r>
          <w:t xml:space="preserve">shall, if supported, store this </w:t>
        </w:r>
        <w:proofErr w:type="gramStart"/>
        <w:r>
          <w:t>information</w:t>
        </w:r>
        <w:proofErr w:type="gramEnd"/>
        <w:r>
          <w:t xml:space="preserve"> and</w:t>
        </w:r>
        <w:r w:rsidRPr="008711EA">
          <w:t xml:space="preserve"> use it as part of its ACL functionality configuration actions</w:t>
        </w:r>
        <w:r>
          <w:t xml:space="preserve"> for direct data forwarding</w:t>
        </w:r>
        <w:r w:rsidRPr="008711EA">
          <w:t>, if such ACL functionality is deployed.</w:t>
        </w:r>
      </w:ins>
    </w:p>
    <w:p w14:paraId="7039879E" w14:textId="77777777" w:rsidR="005355DD" w:rsidRDefault="005355DD" w:rsidP="008C73AC"/>
    <w:p w14:paraId="4E125F96" w14:textId="77777777" w:rsidR="008C73AC" w:rsidRPr="008711EA" w:rsidRDefault="008C73AC" w:rsidP="008C73AC">
      <w:pPr>
        <w:pStyle w:val="Heading4"/>
      </w:pPr>
      <w:bookmarkStart w:id="46" w:name="_Toc97882618"/>
      <w:r w:rsidRPr="008711EA">
        <w:t>8.4.2.3</w:t>
      </w:r>
      <w:r w:rsidRPr="008711EA">
        <w:tab/>
        <w:t>Unsuccessful Operation</w:t>
      </w:r>
      <w:bookmarkEnd w:id="33"/>
      <w:bookmarkEnd w:id="34"/>
      <w:bookmarkEnd w:id="35"/>
      <w:bookmarkEnd w:id="36"/>
      <w:bookmarkEnd w:id="37"/>
      <w:bookmarkEnd w:id="38"/>
      <w:bookmarkEnd w:id="40"/>
      <w:bookmarkEnd w:id="41"/>
      <w:bookmarkEnd w:id="46"/>
    </w:p>
    <w:bookmarkStart w:id="47" w:name="_MON_1295845468"/>
    <w:bookmarkEnd w:id="47"/>
    <w:bookmarkStart w:id="48" w:name="_MON_1368417558"/>
    <w:bookmarkEnd w:id="48"/>
    <w:p w14:paraId="31E9E33F" w14:textId="77777777" w:rsidR="008C73AC" w:rsidRPr="008711EA" w:rsidRDefault="008C73AC" w:rsidP="008C73AC">
      <w:pPr>
        <w:pStyle w:val="TH"/>
        <w:rPr>
          <w:rFonts w:eastAsia="SimSun"/>
        </w:rPr>
      </w:pPr>
      <w:r w:rsidRPr="008711EA">
        <w:rPr>
          <w:rFonts w:eastAsia="SimSun"/>
        </w:rPr>
        <w:object w:dxaOrig="5385" w:dyaOrig="2594" w14:anchorId="42783D3D">
          <v:shape id="_x0000_i1026" type="#_x0000_t75" style="width:257pt;height:123.5pt" o:ole="">
            <v:imagedata r:id="rId18" o:title=""/>
          </v:shape>
          <o:OLEObject Type="Embed" ProgID="Word.Picture.8" ShapeID="_x0000_i1026" DrawAspect="Content" ObjectID="_1712422369" r:id="rId19"/>
        </w:object>
      </w:r>
    </w:p>
    <w:p w14:paraId="74BFB4FC" w14:textId="77777777" w:rsidR="008C73AC" w:rsidRPr="008711EA" w:rsidRDefault="008C73AC" w:rsidP="008C73AC">
      <w:pPr>
        <w:pStyle w:val="TF"/>
      </w:pPr>
      <w:r w:rsidRPr="008711EA">
        <w:t>Figure 8.4.2.3-1: Handover resource allocation: unsuccessful operation</w:t>
      </w:r>
    </w:p>
    <w:p w14:paraId="798F2439" w14:textId="77777777" w:rsidR="008C73AC" w:rsidRPr="008711EA" w:rsidRDefault="008C73AC" w:rsidP="008C73AC">
      <w:r w:rsidRPr="008711EA">
        <w:t xml:space="preserve">If the target </w:t>
      </w:r>
      <w:proofErr w:type="spellStart"/>
      <w:r w:rsidRPr="008711EA">
        <w:t>eNB</w:t>
      </w:r>
      <w:proofErr w:type="spellEnd"/>
      <w:r w:rsidRPr="008711EA">
        <w:t xml:space="preserve"> does not admit at least one non-GBR E-RAB, or a failure occurs during the Handover Preparation, it shall send the HANDOVER FAILURE message to the MME with an appropriate cause value.</w:t>
      </w:r>
    </w:p>
    <w:p w14:paraId="036DA881" w14:textId="77777777" w:rsidR="008C73AC" w:rsidRPr="008711EA" w:rsidRDefault="008C73AC" w:rsidP="008C73AC">
      <w:r w:rsidRPr="008711EA">
        <w:t xml:space="preserve">If the target </w:t>
      </w:r>
      <w:proofErr w:type="spellStart"/>
      <w:r w:rsidRPr="008711EA">
        <w:t>eNB</w:t>
      </w:r>
      <w:proofErr w:type="spellEnd"/>
      <w:r w:rsidRPr="008711EA">
        <w:t xml:space="preserve"> does not receive the </w:t>
      </w:r>
      <w:r w:rsidRPr="008711EA">
        <w:rPr>
          <w:i/>
        </w:rPr>
        <w:t xml:space="preserve">CSG </w:t>
      </w:r>
      <w:smartTag w:uri="urn:schemas-microsoft-com:office:smarttags" w:element="PersonName">
        <w:r w:rsidRPr="008711EA">
          <w:rPr>
            <w:i/>
          </w:rPr>
          <w:t>Membership</w:t>
        </w:r>
      </w:smartTag>
      <w:r w:rsidRPr="008711EA">
        <w:rPr>
          <w:i/>
        </w:rPr>
        <w:t xml:space="preserve"> Status</w:t>
      </w:r>
      <w:r w:rsidRPr="008711EA">
        <w:t xml:space="preserve"> IE but does receive the </w:t>
      </w:r>
      <w:r w:rsidRPr="008711EA">
        <w:rPr>
          <w:i/>
        </w:rPr>
        <w:t>CSG Id</w:t>
      </w:r>
      <w:r w:rsidRPr="008711EA">
        <w:t xml:space="preserve"> IE in the HANDOVER REQUEST message and the CSG Id does not correspond to the CSG Id of the target cell, the target </w:t>
      </w:r>
      <w:proofErr w:type="spellStart"/>
      <w:r w:rsidRPr="008711EA">
        <w:t>eNB</w:t>
      </w:r>
      <w:proofErr w:type="spellEnd"/>
      <w:r w:rsidRPr="008711EA">
        <w:t xml:space="preserve"> shall send the HANDOVER FAILURE message to the MME with an appropriate cause value.</w:t>
      </w:r>
    </w:p>
    <w:p w14:paraId="20E611D7" w14:textId="77777777" w:rsidR="008C73AC" w:rsidRPr="008711EA" w:rsidRDefault="008C73AC" w:rsidP="008C73AC">
      <w:r w:rsidRPr="008711EA">
        <w:lastRenderedPageBreak/>
        <w:t xml:space="preserve">If the target </w:t>
      </w:r>
      <w:proofErr w:type="spellStart"/>
      <w:r w:rsidRPr="008711EA">
        <w:t>eNB</w:t>
      </w:r>
      <w:proofErr w:type="spellEnd"/>
      <w:r w:rsidRPr="008711EA">
        <w:t xml:space="preserve"> receives a HANDOVER REQUEST message containing </w:t>
      </w:r>
      <w:r w:rsidRPr="008711EA">
        <w:rPr>
          <w:i/>
        </w:rPr>
        <w:t>RRC Container</w:t>
      </w:r>
      <w:r w:rsidRPr="008711EA">
        <w:t xml:space="preserve"> IE that does not include required information as specified in TS 36.331 [16], the target </w:t>
      </w:r>
      <w:proofErr w:type="spellStart"/>
      <w:r w:rsidRPr="008711EA">
        <w:t>eNB</w:t>
      </w:r>
      <w:proofErr w:type="spellEnd"/>
      <w:r w:rsidRPr="008711EA">
        <w:t xml:space="preserve"> shall send the HANDOVER FAILURE message to the MME.</w:t>
      </w:r>
    </w:p>
    <w:p w14:paraId="354728B1" w14:textId="77777777" w:rsidR="008C73AC" w:rsidRPr="008711EA" w:rsidRDefault="008C73AC" w:rsidP="008C73AC">
      <w:pPr>
        <w:pStyle w:val="Heading4"/>
      </w:pPr>
      <w:bookmarkStart w:id="49" w:name="_Toc20953428"/>
      <w:bookmarkStart w:id="50" w:name="_Toc29390605"/>
      <w:bookmarkStart w:id="51" w:name="_Toc36551342"/>
      <w:bookmarkStart w:id="52" w:name="_Toc45831539"/>
      <w:bookmarkStart w:id="53" w:name="_Toc51762492"/>
      <w:bookmarkStart w:id="54" w:name="_Toc64381544"/>
      <w:bookmarkStart w:id="55" w:name="_Toc73964062"/>
      <w:bookmarkStart w:id="56" w:name="_Toc88646670"/>
      <w:bookmarkStart w:id="57" w:name="_Toc97882619"/>
      <w:r w:rsidRPr="008711EA">
        <w:t>8.4.2.4</w:t>
      </w:r>
      <w:r w:rsidRPr="008711EA">
        <w:tab/>
        <w:t>Abnormal Conditions</w:t>
      </w:r>
      <w:bookmarkEnd w:id="49"/>
      <w:bookmarkEnd w:id="50"/>
      <w:bookmarkEnd w:id="51"/>
      <w:bookmarkEnd w:id="52"/>
      <w:bookmarkEnd w:id="53"/>
      <w:bookmarkEnd w:id="54"/>
      <w:bookmarkEnd w:id="55"/>
      <w:bookmarkEnd w:id="56"/>
      <w:bookmarkEnd w:id="57"/>
    </w:p>
    <w:p w14:paraId="05F0E200" w14:textId="77777777" w:rsidR="008C73AC" w:rsidRPr="008711EA" w:rsidRDefault="008C73AC" w:rsidP="008C73AC">
      <w:pPr>
        <w:rPr>
          <w:rFonts w:cs="Arial"/>
          <w:szCs w:val="18"/>
        </w:rPr>
      </w:pPr>
      <w:r w:rsidRPr="008711EA">
        <w:t xml:space="preserve">If the target </w:t>
      </w:r>
      <w:proofErr w:type="spellStart"/>
      <w:r w:rsidRPr="008711EA">
        <w:t>eNB</w:t>
      </w:r>
      <w:proofErr w:type="spellEnd"/>
      <w:r w:rsidRPr="008711EA">
        <w:t xml:space="preserve"> receives a HANDOVER REQUEST message containing a </w:t>
      </w:r>
      <w:r w:rsidRPr="008711EA">
        <w:rPr>
          <w:i/>
        </w:rPr>
        <w:t>E-RAB Level QoS Parameters</w:t>
      </w:r>
      <w:r w:rsidRPr="008711EA">
        <w:t xml:space="preserve"> IE which contains a </w:t>
      </w:r>
      <w:r w:rsidRPr="008711EA">
        <w:rPr>
          <w:i/>
        </w:rPr>
        <w:t>QCI</w:t>
      </w:r>
      <w:r w:rsidRPr="008711EA">
        <w:t xml:space="preserve"> IE indicating a GBR bearer (as defined in TS 23.203 [13]), and which does not contain the </w:t>
      </w:r>
      <w:r w:rsidRPr="008711EA">
        <w:rPr>
          <w:i/>
        </w:rPr>
        <w:t>GBR QoS Information</w:t>
      </w:r>
      <w:r w:rsidRPr="008711EA">
        <w:t xml:space="preserve"> </w:t>
      </w:r>
      <w:r w:rsidRPr="008711EA">
        <w:rPr>
          <w:rFonts w:cs="Arial"/>
          <w:szCs w:val="18"/>
        </w:rPr>
        <w:t xml:space="preserve">IE, the target </w:t>
      </w:r>
      <w:proofErr w:type="spellStart"/>
      <w:r w:rsidRPr="008711EA">
        <w:rPr>
          <w:rFonts w:cs="Arial"/>
          <w:szCs w:val="18"/>
        </w:rPr>
        <w:t>eNB</w:t>
      </w:r>
      <w:proofErr w:type="spellEnd"/>
      <w:r w:rsidRPr="008711EA">
        <w:rPr>
          <w:rFonts w:cs="Arial"/>
          <w:szCs w:val="18"/>
        </w:rPr>
        <w:t xml:space="preserve"> shall not admit the corresponding E-RAB</w:t>
      </w:r>
      <w:r w:rsidRPr="008711EA">
        <w:t>.</w:t>
      </w:r>
    </w:p>
    <w:p w14:paraId="051AC95C" w14:textId="77777777" w:rsidR="008C73AC" w:rsidRPr="008711EA" w:rsidRDefault="008C73AC" w:rsidP="008C73AC">
      <w:pPr>
        <w:rPr>
          <w:rFonts w:cs="Arial"/>
          <w:szCs w:val="18"/>
        </w:rPr>
      </w:pPr>
      <w:r w:rsidRPr="008711EA">
        <w:t xml:space="preserve">If the </w:t>
      </w:r>
      <w:r w:rsidRPr="008711EA">
        <w:rPr>
          <w:rFonts w:cs="Arial"/>
          <w:szCs w:val="18"/>
        </w:rPr>
        <w:t xml:space="preserve">target </w:t>
      </w:r>
      <w:proofErr w:type="spellStart"/>
      <w:r w:rsidRPr="008711EA">
        <w:t>eNB</w:t>
      </w:r>
      <w:proofErr w:type="spellEnd"/>
      <w:r w:rsidRPr="008711EA">
        <w:t xml:space="preserve"> receives a HANDOVER REQUEST message containing several </w:t>
      </w:r>
      <w:r w:rsidRPr="008711EA">
        <w:rPr>
          <w:i/>
        </w:rPr>
        <w:t>E-RAB ID</w:t>
      </w:r>
      <w:r w:rsidRPr="008711EA">
        <w:t xml:space="preserve"> IEs (in the </w:t>
      </w:r>
      <w:r w:rsidRPr="008711EA">
        <w:rPr>
          <w:i/>
        </w:rPr>
        <w:t>E-RABs To Be Setup List</w:t>
      </w:r>
      <w:r w:rsidRPr="008711EA">
        <w:t xml:space="preserve"> IE) set to the same value, the </w:t>
      </w:r>
      <w:r w:rsidRPr="008711EA">
        <w:rPr>
          <w:rFonts w:cs="Arial"/>
          <w:szCs w:val="18"/>
        </w:rPr>
        <w:t xml:space="preserve">target </w:t>
      </w:r>
      <w:proofErr w:type="spellStart"/>
      <w:r w:rsidRPr="008711EA">
        <w:t>eNB</w:t>
      </w:r>
      <w:proofErr w:type="spellEnd"/>
      <w:r w:rsidRPr="008711EA">
        <w:t xml:space="preserve"> </w:t>
      </w:r>
      <w:r w:rsidRPr="008711EA">
        <w:rPr>
          <w:rFonts w:cs="Arial"/>
          <w:szCs w:val="18"/>
        </w:rPr>
        <w:t>shall not admit the corresponding E-RABs.</w:t>
      </w:r>
    </w:p>
    <w:p w14:paraId="6FAB7A1A" w14:textId="77777777" w:rsidR="008C73AC" w:rsidRPr="008711EA" w:rsidRDefault="008C73AC" w:rsidP="008C73AC">
      <w:r w:rsidRPr="008711EA">
        <w:t xml:space="preserve">If the </w:t>
      </w:r>
      <w:r w:rsidRPr="008711EA">
        <w:rPr>
          <w:i/>
          <w:iCs/>
          <w:lang w:eastAsia="zh-CN"/>
        </w:rPr>
        <w:t>Subscriber Profile ID</w:t>
      </w:r>
      <w:r w:rsidRPr="008711EA">
        <w:rPr>
          <w:lang w:eastAsia="zh-CN"/>
        </w:rPr>
        <w:t xml:space="preserve"> </w:t>
      </w:r>
      <w:r w:rsidRPr="008711EA">
        <w:rPr>
          <w:i/>
          <w:lang w:eastAsia="zh-CN"/>
        </w:rPr>
        <w:t xml:space="preserve">for </w:t>
      </w:r>
      <w:r w:rsidRPr="008711EA">
        <w:rPr>
          <w:rFonts w:cs="Arial"/>
          <w:i/>
        </w:rPr>
        <w:t>RAT/Frequency priority</w:t>
      </w:r>
      <w:r w:rsidRPr="008711EA">
        <w:rPr>
          <w:i/>
          <w:lang w:eastAsia="zh-CN"/>
        </w:rPr>
        <w:t xml:space="preserve"> </w:t>
      </w:r>
      <w:r w:rsidRPr="008711EA">
        <w:rPr>
          <w:lang w:eastAsia="zh-CN"/>
        </w:rPr>
        <w:t>IE</w:t>
      </w:r>
      <w:r w:rsidRPr="008711EA">
        <w:t xml:space="preserve"> is not contained in the </w:t>
      </w:r>
      <w:r w:rsidRPr="008711EA">
        <w:rPr>
          <w:i/>
          <w:iCs/>
        </w:rPr>
        <w:t xml:space="preserve">Source </w:t>
      </w:r>
      <w:proofErr w:type="spellStart"/>
      <w:r w:rsidRPr="008711EA">
        <w:rPr>
          <w:i/>
          <w:iCs/>
        </w:rPr>
        <w:t>eNB</w:t>
      </w:r>
      <w:proofErr w:type="spellEnd"/>
      <w:r w:rsidRPr="008711EA">
        <w:rPr>
          <w:i/>
          <w:iCs/>
        </w:rPr>
        <w:t xml:space="preserve"> to Target </w:t>
      </w:r>
      <w:proofErr w:type="spellStart"/>
      <w:r w:rsidRPr="008711EA">
        <w:rPr>
          <w:i/>
          <w:iCs/>
        </w:rPr>
        <w:t>eNB</w:t>
      </w:r>
      <w:proofErr w:type="spellEnd"/>
      <w:r w:rsidRPr="008711EA">
        <w:rPr>
          <w:i/>
          <w:iCs/>
        </w:rPr>
        <w:t xml:space="preserve"> Transparent Container</w:t>
      </w:r>
      <w:r w:rsidRPr="008711EA">
        <w:t xml:space="preserve"> IE whereas available in the source </w:t>
      </w:r>
      <w:proofErr w:type="spellStart"/>
      <w:r w:rsidRPr="008711EA">
        <w:t>eNB</w:t>
      </w:r>
      <w:proofErr w:type="spellEnd"/>
      <w:r w:rsidRPr="008711EA">
        <w:t xml:space="preserve">, the target </w:t>
      </w:r>
      <w:proofErr w:type="spellStart"/>
      <w:r w:rsidRPr="008711EA">
        <w:t>eNB</w:t>
      </w:r>
      <w:proofErr w:type="spellEnd"/>
      <w:r w:rsidRPr="008711EA">
        <w:t xml:space="preserve"> shall trigger a local error handling.</w:t>
      </w:r>
    </w:p>
    <w:p w14:paraId="207833AE" w14:textId="77777777" w:rsidR="008C73AC" w:rsidRPr="008711EA" w:rsidRDefault="008C73AC" w:rsidP="008C73AC">
      <w:pPr>
        <w:pStyle w:val="NO"/>
      </w:pPr>
      <w:r w:rsidRPr="008711EA">
        <w:t>NOTE:</w:t>
      </w:r>
      <w:r w:rsidRPr="008711EA">
        <w:tab/>
        <w:t>It is assumed that the information needed to verify this condition is visible within the system, see subclause 4.1.</w:t>
      </w:r>
    </w:p>
    <w:p w14:paraId="3E6353FB" w14:textId="77777777" w:rsidR="008C73AC" w:rsidRPr="008711EA" w:rsidRDefault="008C73AC" w:rsidP="008C73AC">
      <w:r w:rsidRPr="008711EA">
        <w:t xml:space="preserve">If the supported algorithms for encryption defined in the </w:t>
      </w:r>
      <w:r w:rsidRPr="008711EA">
        <w:rPr>
          <w:i/>
        </w:rPr>
        <w:t>Encryption Algorithms</w:t>
      </w:r>
      <w:r w:rsidRPr="008711EA">
        <w:t xml:space="preserve"> IE in the </w:t>
      </w:r>
      <w:r w:rsidRPr="008711EA">
        <w:rPr>
          <w:i/>
        </w:rPr>
        <w:t>UE Security Capabilities</w:t>
      </w:r>
      <w:r w:rsidRPr="008711EA">
        <w:t xml:space="preserve"> IE, plus the mandated support of EEA0 in all UEs (TS 33.401 [15]), do not match any allowed algorithms defined in the configured list of allowed encryption algorithms in the </w:t>
      </w:r>
      <w:proofErr w:type="spellStart"/>
      <w:r w:rsidRPr="008711EA">
        <w:t>eNB</w:t>
      </w:r>
      <w:proofErr w:type="spellEnd"/>
      <w:r w:rsidRPr="008711EA">
        <w:t xml:space="preserve"> (TS 33.401 [15]), the target </w:t>
      </w:r>
      <w:proofErr w:type="spellStart"/>
      <w:r w:rsidRPr="008711EA">
        <w:t>eNB</w:t>
      </w:r>
      <w:proofErr w:type="spellEnd"/>
      <w:r w:rsidRPr="008711EA">
        <w:t xml:space="preserve"> shall reject the procedure using the HANDOVER FAILURE message.</w:t>
      </w:r>
    </w:p>
    <w:p w14:paraId="03999FC0" w14:textId="77777777" w:rsidR="008C73AC" w:rsidRPr="008711EA" w:rsidRDefault="008C73AC" w:rsidP="008C73AC">
      <w:r w:rsidRPr="008711EA">
        <w:t xml:space="preserve">If the supported algorithms for integrity defined in the </w:t>
      </w:r>
      <w:r w:rsidRPr="008711EA">
        <w:rPr>
          <w:i/>
        </w:rPr>
        <w:t>Integrity Protection Algorithms</w:t>
      </w:r>
      <w:r w:rsidRPr="008711EA">
        <w:t xml:space="preserve"> IE in the </w:t>
      </w:r>
      <w:r w:rsidRPr="008711EA">
        <w:rPr>
          <w:i/>
        </w:rPr>
        <w:t>UE Security Capabilities</w:t>
      </w:r>
      <w:r w:rsidRPr="008711EA">
        <w:t xml:space="preserve"> IE, plus the mandated support of the EIA0 algorithm in all UEs (TS 33.401 [15]), do not match any allowed algorithms defined in the configured list of allowed integrity protection algorithms in the </w:t>
      </w:r>
      <w:proofErr w:type="spellStart"/>
      <w:r w:rsidRPr="008711EA">
        <w:t>eNB</w:t>
      </w:r>
      <w:proofErr w:type="spellEnd"/>
      <w:r w:rsidRPr="008711EA">
        <w:t xml:space="preserve"> (TS 33.401 [15]), the target </w:t>
      </w:r>
      <w:proofErr w:type="spellStart"/>
      <w:r w:rsidRPr="008711EA">
        <w:t>eNB</w:t>
      </w:r>
      <w:proofErr w:type="spellEnd"/>
      <w:r w:rsidRPr="008711EA">
        <w:t xml:space="preserve"> shall reject the procedure using the HANDOVER FAILURE message.</w:t>
      </w:r>
    </w:p>
    <w:p w14:paraId="37923AE1" w14:textId="77777777" w:rsidR="008C73AC" w:rsidRPr="008711EA" w:rsidRDefault="008C73AC" w:rsidP="008C73AC">
      <w:pPr>
        <w:rPr>
          <w:lang w:eastAsia="zh-CN"/>
        </w:rPr>
      </w:pPr>
      <w:r w:rsidRPr="008711EA">
        <w:t xml:space="preserve">If the target </w:t>
      </w:r>
      <w:proofErr w:type="spellStart"/>
      <w:r w:rsidRPr="008711EA">
        <w:t>eNB</w:t>
      </w:r>
      <w:proofErr w:type="spellEnd"/>
      <w:r w:rsidRPr="008711EA">
        <w:t xml:space="preserve"> receives a HANDOVER REQUEST message which does not contain the </w:t>
      </w:r>
      <w:r w:rsidRPr="008711EA">
        <w:rPr>
          <w:i/>
          <w:iCs/>
          <w:lang w:eastAsia="zh-CN"/>
        </w:rPr>
        <w:t>Handover Restriction List</w:t>
      </w:r>
      <w:r w:rsidRPr="008711EA">
        <w:rPr>
          <w:lang w:eastAsia="zh-CN"/>
        </w:rPr>
        <w:t xml:space="preserve"> IE, and the serving PLMN cannot be determined otherwise by the </w:t>
      </w:r>
      <w:proofErr w:type="spellStart"/>
      <w:r w:rsidRPr="008711EA">
        <w:rPr>
          <w:lang w:eastAsia="zh-CN"/>
        </w:rPr>
        <w:t>eNB</w:t>
      </w:r>
      <w:proofErr w:type="spellEnd"/>
      <w:r w:rsidRPr="008711EA">
        <w:rPr>
          <w:lang w:eastAsia="zh-CN"/>
        </w:rPr>
        <w:t xml:space="preserve">, the </w:t>
      </w:r>
      <w:r w:rsidRPr="008711EA">
        <w:t xml:space="preserve">target </w:t>
      </w:r>
      <w:proofErr w:type="spellStart"/>
      <w:r w:rsidRPr="008711EA">
        <w:rPr>
          <w:lang w:eastAsia="zh-CN"/>
        </w:rPr>
        <w:t>eNB</w:t>
      </w:r>
      <w:proofErr w:type="spellEnd"/>
      <w:r w:rsidRPr="008711EA">
        <w:rPr>
          <w:lang w:eastAsia="zh-CN"/>
        </w:rPr>
        <w:t xml:space="preserve"> shall reject the procedure using the HANDOVER FAILURE message.</w:t>
      </w:r>
    </w:p>
    <w:p w14:paraId="7FE99111" w14:textId="77777777" w:rsidR="008C73AC" w:rsidRPr="008711EA" w:rsidRDefault="008C73AC" w:rsidP="008C73AC">
      <w:pPr>
        <w:rPr>
          <w:lang w:eastAsia="zh-CN"/>
        </w:rPr>
      </w:pPr>
      <w:r w:rsidRPr="008711EA">
        <w:rPr>
          <w:lang w:eastAsia="zh-CN"/>
        </w:rPr>
        <w:t xml:space="preserve">If the </w:t>
      </w:r>
      <w:r w:rsidRPr="008711EA">
        <w:t xml:space="preserve">target </w:t>
      </w:r>
      <w:proofErr w:type="spellStart"/>
      <w:r w:rsidRPr="008711EA">
        <w:rPr>
          <w:lang w:eastAsia="zh-CN"/>
        </w:rPr>
        <w:t>eNB</w:t>
      </w:r>
      <w:proofErr w:type="spellEnd"/>
      <w:r w:rsidRPr="008711EA">
        <w:rPr>
          <w:lang w:eastAsia="zh-CN"/>
        </w:rPr>
        <w:t xml:space="preserve"> </w:t>
      </w:r>
      <w:r w:rsidRPr="008711EA">
        <w:t xml:space="preserve">receives a HANDOVER REQUEST message containing the </w:t>
      </w:r>
      <w:r w:rsidRPr="008711EA">
        <w:rPr>
          <w:i/>
          <w:iCs/>
          <w:lang w:eastAsia="zh-CN"/>
        </w:rPr>
        <w:t>Handover Restriction List</w:t>
      </w:r>
      <w:r w:rsidRPr="008711EA">
        <w:rPr>
          <w:lang w:eastAsia="zh-CN"/>
        </w:rPr>
        <w:t xml:space="preserve"> IE, and the serving PLMN indicated is not supported by the target cell, the </w:t>
      </w:r>
      <w:r w:rsidRPr="008711EA">
        <w:t xml:space="preserve">target </w:t>
      </w:r>
      <w:proofErr w:type="spellStart"/>
      <w:r w:rsidRPr="008711EA">
        <w:rPr>
          <w:lang w:eastAsia="zh-CN"/>
        </w:rPr>
        <w:t>eNB</w:t>
      </w:r>
      <w:proofErr w:type="spellEnd"/>
      <w:r w:rsidRPr="008711EA">
        <w:rPr>
          <w:lang w:eastAsia="zh-CN"/>
        </w:rPr>
        <w:t xml:space="preserve"> shall reject the procedure using the HANDOVER FAILURE message.</w:t>
      </w:r>
    </w:p>
    <w:p w14:paraId="4A069C3E" w14:textId="77777777" w:rsidR="009319D2" w:rsidRDefault="009319D2" w:rsidP="001C201C">
      <w:pPr>
        <w:jc w:val="center"/>
        <w:rPr>
          <w:b/>
          <w:color w:val="FF0000"/>
        </w:rPr>
      </w:pPr>
    </w:p>
    <w:p w14:paraId="79DF13ED" w14:textId="7E0C6947" w:rsidR="003C1A5F" w:rsidRDefault="003C1A5F" w:rsidP="009319D2">
      <w:pPr>
        <w:jc w:val="center"/>
        <w:rPr>
          <w:b/>
          <w:color w:val="FF0000"/>
        </w:rPr>
      </w:pPr>
    </w:p>
    <w:p w14:paraId="6A47D286" w14:textId="77777777" w:rsidR="003C1A5F" w:rsidRDefault="003C1A5F" w:rsidP="003C1A5F">
      <w:pPr>
        <w:jc w:val="center"/>
        <w:rPr>
          <w:b/>
          <w:color w:val="FF0000"/>
        </w:rPr>
      </w:pPr>
      <w:r w:rsidRPr="00E95076">
        <w:rPr>
          <w:b/>
          <w:color w:val="FF0000"/>
        </w:rPr>
        <w:t>&lt;&lt;&lt;&lt;&lt;&lt; NEXT CHANGE &gt;&gt;&gt;&gt;&gt;&gt;</w:t>
      </w:r>
    </w:p>
    <w:p w14:paraId="5B65DCDB" w14:textId="77777777" w:rsidR="003F7ABC" w:rsidRPr="008711EA" w:rsidRDefault="003F7ABC" w:rsidP="003F7ABC">
      <w:pPr>
        <w:pStyle w:val="Heading4"/>
      </w:pPr>
      <w:bookmarkStart w:id="58" w:name="_Toc20953712"/>
      <w:bookmarkStart w:id="59" w:name="_Toc29390889"/>
      <w:bookmarkStart w:id="60" w:name="_Toc36551626"/>
      <w:bookmarkStart w:id="61" w:name="_Toc45831848"/>
      <w:bookmarkStart w:id="62" w:name="_Toc51762801"/>
      <w:bookmarkStart w:id="63" w:name="_Toc64381853"/>
      <w:bookmarkStart w:id="64" w:name="_Toc73964371"/>
      <w:bookmarkStart w:id="65" w:name="_Toc88646980"/>
      <w:bookmarkStart w:id="66" w:name="_Toc97882929"/>
      <w:r w:rsidRPr="008711EA">
        <w:t>9.2.1.7</w:t>
      </w:r>
      <w:r w:rsidRPr="008711EA">
        <w:tab/>
        <w:t xml:space="preserve">Source </w:t>
      </w:r>
      <w:proofErr w:type="spellStart"/>
      <w:r w:rsidRPr="008711EA">
        <w:t>eNB</w:t>
      </w:r>
      <w:proofErr w:type="spellEnd"/>
      <w:r w:rsidRPr="008711EA">
        <w:t xml:space="preserve"> to Target </w:t>
      </w:r>
      <w:proofErr w:type="spellStart"/>
      <w:r w:rsidRPr="008711EA">
        <w:t>eNB</w:t>
      </w:r>
      <w:proofErr w:type="spellEnd"/>
      <w:r w:rsidRPr="008711EA">
        <w:t xml:space="preserve"> Transparent Container</w:t>
      </w:r>
      <w:bookmarkEnd w:id="58"/>
      <w:bookmarkEnd w:id="59"/>
      <w:bookmarkEnd w:id="60"/>
      <w:bookmarkEnd w:id="61"/>
      <w:bookmarkEnd w:id="62"/>
      <w:bookmarkEnd w:id="63"/>
      <w:bookmarkEnd w:id="64"/>
      <w:bookmarkEnd w:id="65"/>
      <w:bookmarkEnd w:id="66"/>
    </w:p>
    <w:p w14:paraId="6DD69E10" w14:textId="77777777" w:rsidR="003F7ABC" w:rsidRPr="008711EA" w:rsidRDefault="003F7ABC" w:rsidP="003F7ABC">
      <w:r w:rsidRPr="008711EA">
        <w:t xml:space="preserve">The </w:t>
      </w:r>
      <w:r w:rsidRPr="008711EA">
        <w:rPr>
          <w:i/>
        </w:rPr>
        <w:t xml:space="preserve">Source </w:t>
      </w:r>
      <w:proofErr w:type="spellStart"/>
      <w:r w:rsidRPr="008711EA">
        <w:rPr>
          <w:i/>
        </w:rPr>
        <w:t>eNB</w:t>
      </w:r>
      <w:proofErr w:type="spellEnd"/>
      <w:r w:rsidRPr="008711EA">
        <w:rPr>
          <w:i/>
        </w:rPr>
        <w:t xml:space="preserve"> to target </w:t>
      </w:r>
      <w:proofErr w:type="spellStart"/>
      <w:r w:rsidRPr="008711EA">
        <w:rPr>
          <w:i/>
        </w:rPr>
        <w:t>eNB</w:t>
      </w:r>
      <w:proofErr w:type="spellEnd"/>
      <w:r w:rsidRPr="008711EA">
        <w:rPr>
          <w:i/>
        </w:rPr>
        <w:t xml:space="preserve"> Transparent Container</w:t>
      </w:r>
      <w:r w:rsidRPr="008711EA">
        <w:t xml:space="preserve"> IE is an information element that is produced by the </w:t>
      </w:r>
      <w:r w:rsidRPr="008711EA">
        <w:rPr>
          <w:rFonts w:eastAsia="MS Mincho"/>
        </w:rPr>
        <w:t>s</w:t>
      </w:r>
      <w:r w:rsidRPr="008711EA">
        <w:t xml:space="preserve">ource </w:t>
      </w:r>
      <w:proofErr w:type="spellStart"/>
      <w:r w:rsidRPr="008711EA">
        <w:t>eNB</w:t>
      </w:r>
      <w:proofErr w:type="spellEnd"/>
      <w:r w:rsidRPr="008711EA">
        <w:t xml:space="preserve"> and is transmitted to the target </w:t>
      </w:r>
      <w:proofErr w:type="spellStart"/>
      <w:r w:rsidRPr="008711EA">
        <w:t>eNB</w:t>
      </w:r>
      <w:proofErr w:type="spellEnd"/>
      <w:r w:rsidRPr="008711EA">
        <w:t>. For inter</w:t>
      </w:r>
      <w:r w:rsidRPr="008711EA">
        <w:rPr>
          <w:rFonts w:eastAsia="MS Mincho"/>
        </w:rPr>
        <w:t>-</w:t>
      </w:r>
      <w:r w:rsidRPr="008711EA">
        <w:t xml:space="preserve">system handovers to E-UTRAN, the IE is transmitted from the external handover source to the target </w:t>
      </w:r>
      <w:proofErr w:type="spellStart"/>
      <w:r w:rsidRPr="008711EA">
        <w:t>eNB</w:t>
      </w:r>
      <w:proofErr w:type="spellEnd"/>
      <w:r w:rsidRPr="008711EA">
        <w:t>.</w:t>
      </w:r>
    </w:p>
    <w:p w14:paraId="5D7ACA37" w14:textId="77777777" w:rsidR="003F7ABC" w:rsidRPr="008711EA" w:rsidRDefault="003F7ABC" w:rsidP="003F7ABC">
      <w:r w:rsidRPr="008711EA">
        <w:t>This IE is transparent to the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784"/>
        <w:gridCol w:w="113"/>
        <w:gridCol w:w="1122"/>
        <w:gridCol w:w="113"/>
        <w:gridCol w:w="920"/>
        <w:gridCol w:w="113"/>
        <w:gridCol w:w="1206"/>
        <w:gridCol w:w="113"/>
        <w:gridCol w:w="1734"/>
        <w:gridCol w:w="113"/>
        <w:gridCol w:w="973"/>
        <w:gridCol w:w="113"/>
        <w:gridCol w:w="934"/>
        <w:gridCol w:w="113"/>
      </w:tblGrid>
      <w:tr w:rsidR="003F7ABC" w:rsidRPr="008711EA" w14:paraId="4026A054" w14:textId="77777777" w:rsidTr="00DE114A">
        <w:trPr>
          <w:gridAfter w:val="1"/>
          <w:wAfter w:w="113" w:type="dxa"/>
          <w:jc w:val="center"/>
        </w:trPr>
        <w:tc>
          <w:tcPr>
            <w:tcW w:w="1897" w:type="dxa"/>
            <w:gridSpan w:val="2"/>
          </w:tcPr>
          <w:p w14:paraId="4AAC8A4E" w14:textId="77777777" w:rsidR="003F7ABC" w:rsidRPr="008711EA" w:rsidRDefault="003F7ABC" w:rsidP="00DE114A">
            <w:pPr>
              <w:pStyle w:val="TAH"/>
              <w:rPr>
                <w:rFonts w:cs="Arial"/>
                <w:lang w:eastAsia="ja-JP"/>
              </w:rPr>
            </w:pPr>
            <w:r w:rsidRPr="008711EA">
              <w:rPr>
                <w:rFonts w:cs="Arial"/>
                <w:lang w:eastAsia="ja-JP"/>
              </w:rPr>
              <w:lastRenderedPageBreak/>
              <w:t>IE/Group Name</w:t>
            </w:r>
          </w:p>
        </w:tc>
        <w:tc>
          <w:tcPr>
            <w:tcW w:w="1235" w:type="dxa"/>
            <w:gridSpan w:val="2"/>
          </w:tcPr>
          <w:p w14:paraId="5842A282" w14:textId="77777777" w:rsidR="003F7ABC" w:rsidRPr="008711EA" w:rsidRDefault="003F7ABC" w:rsidP="00DE114A">
            <w:pPr>
              <w:pStyle w:val="TAH"/>
              <w:rPr>
                <w:rFonts w:cs="Arial"/>
                <w:lang w:eastAsia="ja-JP"/>
              </w:rPr>
            </w:pPr>
            <w:r w:rsidRPr="008711EA">
              <w:rPr>
                <w:rFonts w:cs="Arial"/>
                <w:lang w:eastAsia="ja-JP"/>
              </w:rPr>
              <w:t>Presence</w:t>
            </w:r>
          </w:p>
        </w:tc>
        <w:tc>
          <w:tcPr>
            <w:tcW w:w="1033" w:type="dxa"/>
            <w:gridSpan w:val="2"/>
          </w:tcPr>
          <w:p w14:paraId="0F613CB5" w14:textId="77777777" w:rsidR="003F7ABC" w:rsidRPr="008711EA" w:rsidRDefault="003F7ABC" w:rsidP="00DE114A">
            <w:pPr>
              <w:pStyle w:val="TAH"/>
              <w:rPr>
                <w:rFonts w:cs="Arial"/>
                <w:lang w:eastAsia="ja-JP"/>
              </w:rPr>
            </w:pPr>
            <w:r w:rsidRPr="008711EA">
              <w:rPr>
                <w:rFonts w:cs="Arial"/>
                <w:lang w:eastAsia="ja-JP"/>
              </w:rPr>
              <w:t>Range</w:t>
            </w:r>
          </w:p>
        </w:tc>
        <w:tc>
          <w:tcPr>
            <w:tcW w:w="1319" w:type="dxa"/>
            <w:gridSpan w:val="2"/>
          </w:tcPr>
          <w:p w14:paraId="20629950" w14:textId="77777777" w:rsidR="003F7ABC" w:rsidRPr="008711EA" w:rsidRDefault="003F7ABC" w:rsidP="00DE114A">
            <w:pPr>
              <w:pStyle w:val="TAH"/>
              <w:rPr>
                <w:rFonts w:cs="Arial"/>
                <w:lang w:eastAsia="ja-JP"/>
              </w:rPr>
            </w:pPr>
            <w:r w:rsidRPr="008711EA">
              <w:rPr>
                <w:rFonts w:cs="Arial"/>
                <w:lang w:eastAsia="ja-JP"/>
              </w:rPr>
              <w:t>IE type and reference</w:t>
            </w:r>
          </w:p>
        </w:tc>
        <w:tc>
          <w:tcPr>
            <w:tcW w:w="1847" w:type="dxa"/>
            <w:gridSpan w:val="2"/>
          </w:tcPr>
          <w:p w14:paraId="01A05654" w14:textId="77777777" w:rsidR="003F7ABC" w:rsidRPr="008711EA" w:rsidRDefault="003F7ABC" w:rsidP="00DE114A">
            <w:pPr>
              <w:pStyle w:val="TAH"/>
              <w:rPr>
                <w:rFonts w:cs="Arial"/>
                <w:lang w:eastAsia="ja-JP"/>
              </w:rPr>
            </w:pPr>
            <w:r w:rsidRPr="008711EA">
              <w:rPr>
                <w:rFonts w:cs="Arial"/>
                <w:lang w:eastAsia="ja-JP"/>
              </w:rPr>
              <w:t>Semantics description</w:t>
            </w:r>
          </w:p>
        </w:tc>
        <w:tc>
          <w:tcPr>
            <w:tcW w:w="1086" w:type="dxa"/>
            <w:gridSpan w:val="2"/>
          </w:tcPr>
          <w:p w14:paraId="7F1C73D5" w14:textId="77777777" w:rsidR="003F7ABC" w:rsidRPr="008711EA" w:rsidRDefault="003F7ABC" w:rsidP="00DE114A">
            <w:pPr>
              <w:pStyle w:val="TAH"/>
              <w:rPr>
                <w:rFonts w:cs="Arial"/>
                <w:lang w:eastAsia="ja-JP"/>
              </w:rPr>
            </w:pPr>
            <w:r w:rsidRPr="008711EA">
              <w:rPr>
                <w:rFonts w:cs="Arial"/>
                <w:lang w:eastAsia="ja-JP"/>
              </w:rPr>
              <w:t>Criticality</w:t>
            </w:r>
          </w:p>
        </w:tc>
        <w:tc>
          <w:tcPr>
            <w:tcW w:w="1047" w:type="dxa"/>
            <w:gridSpan w:val="2"/>
          </w:tcPr>
          <w:p w14:paraId="0194AFBD" w14:textId="77777777" w:rsidR="003F7ABC" w:rsidRPr="008711EA" w:rsidRDefault="003F7ABC" w:rsidP="00DE114A">
            <w:pPr>
              <w:pStyle w:val="TAH"/>
              <w:rPr>
                <w:rFonts w:cs="Arial"/>
                <w:lang w:eastAsia="ja-JP"/>
              </w:rPr>
            </w:pPr>
            <w:r w:rsidRPr="008711EA">
              <w:rPr>
                <w:rFonts w:cs="Arial"/>
                <w:lang w:eastAsia="ja-JP"/>
              </w:rPr>
              <w:t>Assigned Criticality</w:t>
            </w:r>
          </w:p>
        </w:tc>
      </w:tr>
      <w:tr w:rsidR="003F7ABC" w:rsidRPr="008711EA" w14:paraId="0A8F7708" w14:textId="77777777" w:rsidTr="00DE114A">
        <w:trPr>
          <w:gridAfter w:val="1"/>
          <w:wAfter w:w="113" w:type="dxa"/>
          <w:jc w:val="center"/>
        </w:trPr>
        <w:tc>
          <w:tcPr>
            <w:tcW w:w="1897" w:type="dxa"/>
            <w:gridSpan w:val="2"/>
          </w:tcPr>
          <w:p w14:paraId="24E198F9" w14:textId="77777777" w:rsidR="003F7ABC" w:rsidRPr="008711EA" w:rsidRDefault="003F7ABC" w:rsidP="00DE114A">
            <w:pPr>
              <w:pStyle w:val="TAC"/>
              <w:jc w:val="left"/>
              <w:rPr>
                <w:rFonts w:cs="Arial"/>
                <w:lang w:eastAsia="ja-JP"/>
              </w:rPr>
            </w:pPr>
            <w:r w:rsidRPr="008711EA">
              <w:rPr>
                <w:rFonts w:cs="Arial"/>
                <w:lang w:eastAsia="ja-JP"/>
              </w:rPr>
              <w:t>RRC Container</w:t>
            </w:r>
          </w:p>
        </w:tc>
        <w:tc>
          <w:tcPr>
            <w:tcW w:w="1235" w:type="dxa"/>
            <w:gridSpan w:val="2"/>
          </w:tcPr>
          <w:p w14:paraId="7DB66152" w14:textId="77777777" w:rsidR="003F7ABC" w:rsidRPr="008711EA" w:rsidRDefault="003F7ABC" w:rsidP="00DE114A">
            <w:pPr>
              <w:pStyle w:val="TAC"/>
              <w:jc w:val="left"/>
              <w:rPr>
                <w:rFonts w:cs="Arial"/>
                <w:lang w:eastAsia="ja-JP"/>
              </w:rPr>
            </w:pPr>
            <w:r w:rsidRPr="008711EA">
              <w:rPr>
                <w:rFonts w:cs="Arial"/>
                <w:lang w:eastAsia="ja-JP"/>
              </w:rPr>
              <w:t>M</w:t>
            </w:r>
          </w:p>
        </w:tc>
        <w:tc>
          <w:tcPr>
            <w:tcW w:w="1033" w:type="dxa"/>
            <w:gridSpan w:val="2"/>
          </w:tcPr>
          <w:p w14:paraId="58C070F6" w14:textId="77777777" w:rsidR="003F7ABC" w:rsidRPr="008711EA" w:rsidRDefault="003F7ABC" w:rsidP="00DE114A">
            <w:pPr>
              <w:pStyle w:val="TAC"/>
              <w:jc w:val="left"/>
              <w:rPr>
                <w:rFonts w:cs="Arial"/>
                <w:lang w:eastAsia="ja-JP"/>
              </w:rPr>
            </w:pPr>
          </w:p>
        </w:tc>
        <w:tc>
          <w:tcPr>
            <w:tcW w:w="1319" w:type="dxa"/>
            <w:gridSpan w:val="2"/>
          </w:tcPr>
          <w:p w14:paraId="69BA760A" w14:textId="77777777" w:rsidR="003F7ABC" w:rsidRPr="008711EA" w:rsidRDefault="003F7ABC" w:rsidP="00DE114A">
            <w:pPr>
              <w:pStyle w:val="TAL"/>
              <w:rPr>
                <w:rFonts w:cs="Arial"/>
                <w:lang w:eastAsia="ja-JP"/>
              </w:rPr>
            </w:pPr>
            <w:r w:rsidRPr="008711EA">
              <w:rPr>
                <w:rFonts w:cs="Arial"/>
                <w:lang w:eastAsia="ja-JP"/>
              </w:rPr>
              <w:t>OCTET STRING</w:t>
            </w:r>
          </w:p>
        </w:tc>
        <w:tc>
          <w:tcPr>
            <w:tcW w:w="1847" w:type="dxa"/>
            <w:gridSpan w:val="2"/>
          </w:tcPr>
          <w:p w14:paraId="314F5452" w14:textId="77777777" w:rsidR="003F7ABC" w:rsidRPr="008711EA" w:rsidRDefault="003F7ABC" w:rsidP="00DE114A">
            <w:pPr>
              <w:pStyle w:val="TAL"/>
              <w:rPr>
                <w:rFonts w:cs="Arial"/>
                <w:lang w:eastAsia="ja-JP"/>
              </w:rPr>
            </w:pPr>
            <w:r w:rsidRPr="008711EA">
              <w:rPr>
                <w:rFonts w:cs="Arial"/>
                <w:lang w:eastAsia="ja-JP"/>
              </w:rPr>
              <w:t>Includes the RRC Handover Preparation Information message as defined in subclause 10.2.2 of TS 36.331 [16].</w:t>
            </w:r>
          </w:p>
        </w:tc>
        <w:tc>
          <w:tcPr>
            <w:tcW w:w="1086" w:type="dxa"/>
            <w:gridSpan w:val="2"/>
          </w:tcPr>
          <w:p w14:paraId="4B629CD7" w14:textId="77777777" w:rsidR="003F7ABC" w:rsidRPr="008711EA" w:rsidRDefault="003F7ABC" w:rsidP="00DE114A">
            <w:pPr>
              <w:pStyle w:val="TAC"/>
              <w:rPr>
                <w:rFonts w:cs="Arial"/>
                <w:lang w:eastAsia="ja-JP"/>
              </w:rPr>
            </w:pPr>
            <w:r w:rsidRPr="008711EA">
              <w:rPr>
                <w:rFonts w:cs="Arial"/>
                <w:lang w:eastAsia="ja-JP"/>
              </w:rPr>
              <w:t>-</w:t>
            </w:r>
          </w:p>
        </w:tc>
        <w:tc>
          <w:tcPr>
            <w:tcW w:w="1047" w:type="dxa"/>
            <w:gridSpan w:val="2"/>
          </w:tcPr>
          <w:p w14:paraId="2127AFC9" w14:textId="77777777" w:rsidR="003F7ABC" w:rsidRPr="008711EA" w:rsidRDefault="003F7ABC" w:rsidP="00DE114A">
            <w:pPr>
              <w:pStyle w:val="TAC"/>
              <w:rPr>
                <w:rFonts w:cs="Arial"/>
                <w:lang w:eastAsia="ja-JP"/>
              </w:rPr>
            </w:pPr>
          </w:p>
        </w:tc>
      </w:tr>
      <w:tr w:rsidR="003F7ABC" w:rsidRPr="008711EA" w14:paraId="0C2F7CBB" w14:textId="77777777" w:rsidTr="00DE114A">
        <w:trPr>
          <w:gridAfter w:val="1"/>
          <w:wAfter w:w="113" w:type="dxa"/>
          <w:jc w:val="center"/>
        </w:trPr>
        <w:tc>
          <w:tcPr>
            <w:tcW w:w="1897" w:type="dxa"/>
            <w:gridSpan w:val="2"/>
          </w:tcPr>
          <w:p w14:paraId="3CD62C8C" w14:textId="77777777" w:rsidR="003F7ABC" w:rsidRPr="008711EA" w:rsidRDefault="003F7ABC" w:rsidP="00DE114A">
            <w:pPr>
              <w:pStyle w:val="TAL"/>
              <w:rPr>
                <w:rFonts w:cs="Arial"/>
                <w:b/>
                <w:lang w:eastAsia="ja-JP"/>
              </w:rPr>
            </w:pPr>
            <w:r w:rsidRPr="008711EA">
              <w:rPr>
                <w:rFonts w:cs="Arial"/>
                <w:b/>
                <w:lang w:eastAsia="ja-JP"/>
              </w:rPr>
              <w:t>E-RABs Information List</w:t>
            </w:r>
          </w:p>
        </w:tc>
        <w:tc>
          <w:tcPr>
            <w:tcW w:w="1235" w:type="dxa"/>
            <w:gridSpan w:val="2"/>
          </w:tcPr>
          <w:p w14:paraId="7F77CB00" w14:textId="77777777" w:rsidR="003F7ABC" w:rsidRPr="008711EA" w:rsidRDefault="003F7ABC" w:rsidP="00DE114A">
            <w:pPr>
              <w:pStyle w:val="TAL"/>
              <w:rPr>
                <w:rFonts w:cs="Arial"/>
                <w:lang w:eastAsia="ja-JP"/>
              </w:rPr>
            </w:pPr>
          </w:p>
        </w:tc>
        <w:tc>
          <w:tcPr>
            <w:tcW w:w="1033" w:type="dxa"/>
            <w:gridSpan w:val="2"/>
          </w:tcPr>
          <w:p w14:paraId="31B3BE87" w14:textId="77777777" w:rsidR="003F7ABC" w:rsidRPr="008711EA" w:rsidRDefault="003F7ABC" w:rsidP="00DE114A">
            <w:pPr>
              <w:pStyle w:val="TAL"/>
              <w:rPr>
                <w:rFonts w:cs="Arial"/>
                <w:lang w:eastAsia="ja-JP"/>
              </w:rPr>
            </w:pPr>
            <w:r w:rsidRPr="008711EA">
              <w:rPr>
                <w:rFonts w:cs="Arial"/>
                <w:i/>
                <w:iCs/>
                <w:lang w:eastAsia="ja-JP"/>
              </w:rPr>
              <w:t>0..1</w:t>
            </w:r>
          </w:p>
        </w:tc>
        <w:tc>
          <w:tcPr>
            <w:tcW w:w="1319" w:type="dxa"/>
            <w:gridSpan w:val="2"/>
          </w:tcPr>
          <w:p w14:paraId="57A120E0" w14:textId="77777777" w:rsidR="003F7ABC" w:rsidRPr="008711EA" w:rsidRDefault="003F7ABC" w:rsidP="00DE114A">
            <w:pPr>
              <w:pStyle w:val="TAL"/>
              <w:rPr>
                <w:rFonts w:cs="Arial"/>
                <w:lang w:eastAsia="ja-JP"/>
              </w:rPr>
            </w:pPr>
          </w:p>
        </w:tc>
        <w:tc>
          <w:tcPr>
            <w:tcW w:w="1847" w:type="dxa"/>
            <w:gridSpan w:val="2"/>
          </w:tcPr>
          <w:p w14:paraId="5B77176D" w14:textId="77777777" w:rsidR="003F7ABC" w:rsidRPr="008711EA" w:rsidRDefault="003F7ABC" w:rsidP="00DE114A">
            <w:pPr>
              <w:pStyle w:val="TAL"/>
              <w:rPr>
                <w:rFonts w:cs="Arial"/>
                <w:lang w:eastAsia="ja-JP"/>
              </w:rPr>
            </w:pPr>
          </w:p>
        </w:tc>
        <w:tc>
          <w:tcPr>
            <w:tcW w:w="1086" w:type="dxa"/>
            <w:gridSpan w:val="2"/>
          </w:tcPr>
          <w:p w14:paraId="02CA9994" w14:textId="77777777" w:rsidR="003F7ABC" w:rsidRPr="008711EA" w:rsidRDefault="003F7ABC" w:rsidP="00DE114A">
            <w:pPr>
              <w:pStyle w:val="TAC"/>
              <w:rPr>
                <w:rFonts w:cs="Arial"/>
                <w:lang w:eastAsia="ja-JP"/>
              </w:rPr>
            </w:pPr>
            <w:r w:rsidRPr="008711EA">
              <w:rPr>
                <w:rFonts w:cs="Arial"/>
                <w:lang w:eastAsia="ja-JP"/>
              </w:rPr>
              <w:t>-</w:t>
            </w:r>
          </w:p>
        </w:tc>
        <w:tc>
          <w:tcPr>
            <w:tcW w:w="1047" w:type="dxa"/>
            <w:gridSpan w:val="2"/>
          </w:tcPr>
          <w:p w14:paraId="3172623D" w14:textId="77777777" w:rsidR="003F7ABC" w:rsidRPr="008711EA" w:rsidRDefault="003F7ABC" w:rsidP="00DE114A">
            <w:pPr>
              <w:pStyle w:val="TAC"/>
              <w:rPr>
                <w:rFonts w:cs="Arial"/>
                <w:lang w:eastAsia="ja-JP"/>
              </w:rPr>
            </w:pPr>
          </w:p>
        </w:tc>
      </w:tr>
      <w:tr w:rsidR="003F7ABC" w:rsidRPr="008711EA" w14:paraId="77EEFD67" w14:textId="77777777" w:rsidTr="00DE114A">
        <w:trPr>
          <w:gridAfter w:val="1"/>
          <w:wAfter w:w="113" w:type="dxa"/>
          <w:jc w:val="center"/>
        </w:trPr>
        <w:tc>
          <w:tcPr>
            <w:tcW w:w="1897" w:type="dxa"/>
            <w:gridSpan w:val="2"/>
          </w:tcPr>
          <w:p w14:paraId="14D0CFC1" w14:textId="77777777" w:rsidR="003F7ABC" w:rsidRPr="008711EA" w:rsidRDefault="003F7ABC" w:rsidP="00DE114A">
            <w:pPr>
              <w:pStyle w:val="TAL"/>
              <w:ind w:left="142"/>
              <w:rPr>
                <w:rFonts w:cs="Arial"/>
                <w:b/>
                <w:bCs/>
                <w:lang w:eastAsia="ja-JP"/>
              </w:rPr>
            </w:pPr>
            <w:r w:rsidRPr="008711EA">
              <w:rPr>
                <w:rFonts w:cs="Arial"/>
                <w:b/>
                <w:bCs/>
                <w:lang w:eastAsia="ja-JP"/>
              </w:rPr>
              <w:t>&gt;E-RABs Information Item</w:t>
            </w:r>
          </w:p>
        </w:tc>
        <w:tc>
          <w:tcPr>
            <w:tcW w:w="1235" w:type="dxa"/>
            <w:gridSpan w:val="2"/>
          </w:tcPr>
          <w:p w14:paraId="29BECCF9" w14:textId="77777777" w:rsidR="003F7ABC" w:rsidRPr="008711EA" w:rsidRDefault="003F7ABC" w:rsidP="00DE114A">
            <w:pPr>
              <w:pStyle w:val="TAL"/>
              <w:rPr>
                <w:rFonts w:cs="Arial"/>
                <w:lang w:eastAsia="ja-JP"/>
              </w:rPr>
            </w:pPr>
          </w:p>
        </w:tc>
        <w:tc>
          <w:tcPr>
            <w:tcW w:w="1033" w:type="dxa"/>
            <w:gridSpan w:val="2"/>
          </w:tcPr>
          <w:p w14:paraId="17CA263B" w14:textId="77777777" w:rsidR="003F7ABC" w:rsidRPr="008711EA" w:rsidRDefault="003F7ABC" w:rsidP="00DE114A">
            <w:pPr>
              <w:pStyle w:val="TAL"/>
              <w:rPr>
                <w:rFonts w:cs="Arial"/>
                <w:i/>
                <w:lang w:eastAsia="ja-JP"/>
              </w:rPr>
            </w:pPr>
            <w:r w:rsidRPr="008711EA">
              <w:rPr>
                <w:rFonts w:cs="Arial"/>
                <w:bCs/>
                <w:i/>
                <w:lang w:eastAsia="ja-JP"/>
              </w:rPr>
              <w:t>1</w:t>
            </w:r>
            <w:proofErr w:type="gramStart"/>
            <w:r w:rsidRPr="008711EA">
              <w:rPr>
                <w:rFonts w:cs="Arial"/>
                <w:bCs/>
                <w:i/>
                <w:lang w:eastAsia="ja-JP"/>
              </w:rPr>
              <w:t xml:space="preserve"> ..</w:t>
            </w:r>
            <w:proofErr w:type="gramEnd"/>
            <w:r w:rsidRPr="008711EA">
              <w:rPr>
                <w:rFonts w:cs="Arial"/>
                <w:bCs/>
                <w:i/>
                <w:lang w:eastAsia="ja-JP"/>
              </w:rPr>
              <w:t xml:space="preserve"> &lt;</w:t>
            </w:r>
            <w:proofErr w:type="spellStart"/>
            <w:r w:rsidRPr="008711EA">
              <w:rPr>
                <w:rFonts w:cs="Arial"/>
                <w:bCs/>
                <w:i/>
                <w:lang w:eastAsia="ja-JP"/>
              </w:rPr>
              <w:t>maxnoof</w:t>
            </w:r>
            <w:proofErr w:type="spellEnd"/>
            <w:r w:rsidRPr="008711EA">
              <w:rPr>
                <w:rFonts w:cs="Arial"/>
                <w:bCs/>
                <w:i/>
                <w:lang w:eastAsia="ja-JP"/>
              </w:rPr>
              <w:t xml:space="preserve"> E-RABs&gt;</w:t>
            </w:r>
          </w:p>
        </w:tc>
        <w:tc>
          <w:tcPr>
            <w:tcW w:w="1319" w:type="dxa"/>
            <w:gridSpan w:val="2"/>
          </w:tcPr>
          <w:p w14:paraId="41295AA2" w14:textId="77777777" w:rsidR="003F7ABC" w:rsidRPr="008711EA" w:rsidRDefault="003F7ABC" w:rsidP="00DE114A">
            <w:pPr>
              <w:pStyle w:val="TAL"/>
              <w:rPr>
                <w:rFonts w:cs="Arial"/>
                <w:lang w:eastAsia="ja-JP"/>
              </w:rPr>
            </w:pPr>
          </w:p>
        </w:tc>
        <w:tc>
          <w:tcPr>
            <w:tcW w:w="1847" w:type="dxa"/>
            <w:gridSpan w:val="2"/>
          </w:tcPr>
          <w:p w14:paraId="6A86D157" w14:textId="77777777" w:rsidR="003F7ABC" w:rsidRPr="008711EA" w:rsidRDefault="003F7ABC" w:rsidP="00DE114A">
            <w:pPr>
              <w:pStyle w:val="TAL"/>
              <w:rPr>
                <w:rFonts w:cs="Arial"/>
                <w:lang w:eastAsia="ja-JP"/>
              </w:rPr>
            </w:pPr>
          </w:p>
        </w:tc>
        <w:tc>
          <w:tcPr>
            <w:tcW w:w="1086" w:type="dxa"/>
            <w:gridSpan w:val="2"/>
          </w:tcPr>
          <w:p w14:paraId="5119E44D" w14:textId="77777777" w:rsidR="003F7ABC" w:rsidRPr="008711EA" w:rsidRDefault="003F7ABC" w:rsidP="00DE114A">
            <w:pPr>
              <w:pStyle w:val="TAC"/>
              <w:rPr>
                <w:rFonts w:cs="Arial"/>
                <w:lang w:eastAsia="ja-JP"/>
              </w:rPr>
            </w:pPr>
            <w:r w:rsidRPr="008711EA">
              <w:rPr>
                <w:rFonts w:cs="Arial"/>
                <w:lang w:eastAsia="ja-JP"/>
              </w:rPr>
              <w:t>EACH</w:t>
            </w:r>
          </w:p>
        </w:tc>
        <w:tc>
          <w:tcPr>
            <w:tcW w:w="1047" w:type="dxa"/>
            <w:gridSpan w:val="2"/>
          </w:tcPr>
          <w:p w14:paraId="695834D0" w14:textId="77777777" w:rsidR="003F7ABC" w:rsidRPr="008711EA" w:rsidRDefault="003F7ABC" w:rsidP="00DE114A">
            <w:pPr>
              <w:pStyle w:val="TAC"/>
              <w:rPr>
                <w:rFonts w:cs="Arial"/>
                <w:lang w:eastAsia="ja-JP"/>
              </w:rPr>
            </w:pPr>
            <w:r w:rsidRPr="008711EA">
              <w:rPr>
                <w:rFonts w:cs="Arial"/>
                <w:lang w:eastAsia="ja-JP"/>
              </w:rPr>
              <w:t>ignore</w:t>
            </w:r>
          </w:p>
        </w:tc>
      </w:tr>
      <w:tr w:rsidR="003F7ABC" w:rsidRPr="008711EA" w14:paraId="754E3294" w14:textId="77777777" w:rsidTr="00DE114A">
        <w:trPr>
          <w:gridAfter w:val="1"/>
          <w:wAfter w:w="113" w:type="dxa"/>
          <w:jc w:val="center"/>
        </w:trPr>
        <w:tc>
          <w:tcPr>
            <w:tcW w:w="1897" w:type="dxa"/>
            <w:gridSpan w:val="2"/>
          </w:tcPr>
          <w:p w14:paraId="267C6390" w14:textId="77777777" w:rsidR="003F7ABC" w:rsidRPr="008711EA" w:rsidRDefault="003F7ABC" w:rsidP="00DE114A">
            <w:pPr>
              <w:pStyle w:val="TAL"/>
              <w:ind w:left="284"/>
              <w:rPr>
                <w:rFonts w:cs="Arial"/>
                <w:lang w:eastAsia="ja-JP"/>
              </w:rPr>
            </w:pPr>
            <w:r w:rsidRPr="008711EA">
              <w:rPr>
                <w:rFonts w:cs="Arial"/>
                <w:lang w:eastAsia="ja-JP"/>
              </w:rPr>
              <w:t>&gt;&gt;E-RAB ID</w:t>
            </w:r>
          </w:p>
        </w:tc>
        <w:tc>
          <w:tcPr>
            <w:tcW w:w="1235" w:type="dxa"/>
            <w:gridSpan w:val="2"/>
          </w:tcPr>
          <w:p w14:paraId="0D044AA1" w14:textId="77777777" w:rsidR="003F7ABC" w:rsidRPr="008711EA" w:rsidRDefault="003F7ABC" w:rsidP="00DE114A">
            <w:pPr>
              <w:pStyle w:val="TAL"/>
              <w:rPr>
                <w:rFonts w:cs="Arial"/>
                <w:lang w:eastAsia="ja-JP"/>
              </w:rPr>
            </w:pPr>
            <w:r w:rsidRPr="008711EA">
              <w:rPr>
                <w:rFonts w:cs="Arial"/>
                <w:lang w:eastAsia="ja-JP"/>
              </w:rPr>
              <w:t>M</w:t>
            </w:r>
          </w:p>
        </w:tc>
        <w:tc>
          <w:tcPr>
            <w:tcW w:w="1033" w:type="dxa"/>
            <w:gridSpan w:val="2"/>
          </w:tcPr>
          <w:p w14:paraId="78AFC89E" w14:textId="77777777" w:rsidR="003F7ABC" w:rsidRPr="008711EA" w:rsidRDefault="003F7ABC" w:rsidP="00DE114A">
            <w:pPr>
              <w:pStyle w:val="TAL"/>
              <w:rPr>
                <w:rFonts w:cs="Arial"/>
                <w:lang w:eastAsia="ja-JP"/>
              </w:rPr>
            </w:pPr>
          </w:p>
        </w:tc>
        <w:tc>
          <w:tcPr>
            <w:tcW w:w="1319" w:type="dxa"/>
            <w:gridSpan w:val="2"/>
          </w:tcPr>
          <w:p w14:paraId="0AB05634" w14:textId="77777777" w:rsidR="003F7ABC" w:rsidRPr="008711EA" w:rsidRDefault="003F7ABC" w:rsidP="00DE114A">
            <w:pPr>
              <w:pStyle w:val="TAL"/>
              <w:rPr>
                <w:rFonts w:cs="Arial"/>
                <w:lang w:eastAsia="ja-JP"/>
              </w:rPr>
            </w:pPr>
            <w:r w:rsidRPr="008711EA">
              <w:rPr>
                <w:rFonts w:cs="Arial"/>
                <w:snapToGrid w:val="0"/>
                <w:lang w:eastAsia="ja-JP"/>
              </w:rPr>
              <w:t>9.2.1.2</w:t>
            </w:r>
          </w:p>
        </w:tc>
        <w:tc>
          <w:tcPr>
            <w:tcW w:w="1847" w:type="dxa"/>
            <w:gridSpan w:val="2"/>
          </w:tcPr>
          <w:p w14:paraId="29E7C5A9" w14:textId="77777777" w:rsidR="003F7ABC" w:rsidRPr="008711EA" w:rsidRDefault="003F7ABC" w:rsidP="00DE114A">
            <w:pPr>
              <w:pStyle w:val="TAL"/>
              <w:rPr>
                <w:rFonts w:cs="Arial"/>
                <w:lang w:eastAsia="ja-JP"/>
              </w:rPr>
            </w:pPr>
          </w:p>
        </w:tc>
        <w:tc>
          <w:tcPr>
            <w:tcW w:w="1086" w:type="dxa"/>
            <w:gridSpan w:val="2"/>
          </w:tcPr>
          <w:p w14:paraId="3B96A3C9" w14:textId="77777777" w:rsidR="003F7ABC" w:rsidRPr="008711EA" w:rsidRDefault="003F7ABC" w:rsidP="00DE114A">
            <w:pPr>
              <w:pStyle w:val="TAC"/>
              <w:rPr>
                <w:rFonts w:cs="Arial"/>
                <w:lang w:eastAsia="ja-JP"/>
              </w:rPr>
            </w:pPr>
            <w:r w:rsidRPr="008711EA">
              <w:rPr>
                <w:rFonts w:cs="Arial"/>
                <w:lang w:eastAsia="ja-JP"/>
              </w:rPr>
              <w:t>-</w:t>
            </w:r>
          </w:p>
        </w:tc>
        <w:tc>
          <w:tcPr>
            <w:tcW w:w="1047" w:type="dxa"/>
            <w:gridSpan w:val="2"/>
          </w:tcPr>
          <w:p w14:paraId="1D162320" w14:textId="77777777" w:rsidR="003F7ABC" w:rsidRPr="008711EA" w:rsidRDefault="003F7ABC" w:rsidP="00DE114A">
            <w:pPr>
              <w:pStyle w:val="TAC"/>
              <w:rPr>
                <w:rFonts w:cs="Arial"/>
                <w:lang w:eastAsia="ja-JP"/>
              </w:rPr>
            </w:pPr>
          </w:p>
        </w:tc>
      </w:tr>
      <w:tr w:rsidR="003F7ABC" w:rsidRPr="008711EA" w14:paraId="2C3D9AB6" w14:textId="77777777" w:rsidTr="00DE114A">
        <w:trPr>
          <w:gridAfter w:val="1"/>
          <w:wAfter w:w="113" w:type="dxa"/>
          <w:jc w:val="center"/>
        </w:trPr>
        <w:tc>
          <w:tcPr>
            <w:tcW w:w="1897" w:type="dxa"/>
            <w:gridSpan w:val="2"/>
          </w:tcPr>
          <w:p w14:paraId="53F73B32" w14:textId="77777777" w:rsidR="003F7ABC" w:rsidRPr="008711EA" w:rsidRDefault="003F7ABC" w:rsidP="00DE114A">
            <w:pPr>
              <w:pStyle w:val="TAL"/>
              <w:ind w:left="284"/>
              <w:rPr>
                <w:rFonts w:cs="Arial"/>
                <w:lang w:eastAsia="ja-JP"/>
              </w:rPr>
            </w:pPr>
            <w:r w:rsidRPr="008711EA">
              <w:rPr>
                <w:rFonts w:cs="Arial"/>
                <w:lang w:eastAsia="ja-JP"/>
              </w:rPr>
              <w:t>&gt;&gt;DL Forwarding</w:t>
            </w:r>
          </w:p>
        </w:tc>
        <w:tc>
          <w:tcPr>
            <w:tcW w:w="1235" w:type="dxa"/>
            <w:gridSpan w:val="2"/>
          </w:tcPr>
          <w:p w14:paraId="4EA6C880" w14:textId="77777777" w:rsidR="003F7ABC" w:rsidRPr="008711EA" w:rsidRDefault="003F7ABC" w:rsidP="00DE114A">
            <w:pPr>
              <w:pStyle w:val="TAL"/>
              <w:rPr>
                <w:rFonts w:cs="Arial"/>
                <w:lang w:eastAsia="ja-JP"/>
              </w:rPr>
            </w:pPr>
            <w:r w:rsidRPr="008711EA">
              <w:rPr>
                <w:rFonts w:cs="Arial"/>
                <w:lang w:eastAsia="ja-JP"/>
              </w:rPr>
              <w:t>O</w:t>
            </w:r>
          </w:p>
        </w:tc>
        <w:tc>
          <w:tcPr>
            <w:tcW w:w="1033" w:type="dxa"/>
            <w:gridSpan w:val="2"/>
          </w:tcPr>
          <w:p w14:paraId="6F66C072" w14:textId="77777777" w:rsidR="003F7ABC" w:rsidRPr="008711EA" w:rsidRDefault="003F7ABC" w:rsidP="00DE114A">
            <w:pPr>
              <w:pStyle w:val="TAL"/>
              <w:rPr>
                <w:rFonts w:cs="Arial"/>
                <w:lang w:eastAsia="ja-JP"/>
              </w:rPr>
            </w:pPr>
          </w:p>
        </w:tc>
        <w:tc>
          <w:tcPr>
            <w:tcW w:w="1319" w:type="dxa"/>
            <w:gridSpan w:val="2"/>
          </w:tcPr>
          <w:p w14:paraId="53F1CF79" w14:textId="77777777" w:rsidR="003F7ABC" w:rsidRPr="008711EA" w:rsidRDefault="003F7ABC" w:rsidP="00DE114A">
            <w:pPr>
              <w:pStyle w:val="TAL"/>
              <w:rPr>
                <w:rFonts w:cs="Arial"/>
                <w:lang w:eastAsia="ja-JP"/>
              </w:rPr>
            </w:pPr>
            <w:r w:rsidRPr="008711EA">
              <w:rPr>
                <w:rFonts w:cs="Arial"/>
                <w:lang w:eastAsia="ja-JP"/>
              </w:rPr>
              <w:t>9.2.3.14</w:t>
            </w:r>
          </w:p>
        </w:tc>
        <w:tc>
          <w:tcPr>
            <w:tcW w:w="1847" w:type="dxa"/>
            <w:gridSpan w:val="2"/>
          </w:tcPr>
          <w:p w14:paraId="7EB12ABF" w14:textId="77777777" w:rsidR="003F7ABC" w:rsidRPr="008711EA" w:rsidRDefault="003F7ABC" w:rsidP="00DE114A">
            <w:pPr>
              <w:pStyle w:val="TAL"/>
              <w:rPr>
                <w:rFonts w:cs="Arial"/>
                <w:lang w:eastAsia="ja-JP"/>
              </w:rPr>
            </w:pPr>
          </w:p>
        </w:tc>
        <w:tc>
          <w:tcPr>
            <w:tcW w:w="1086" w:type="dxa"/>
            <w:gridSpan w:val="2"/>
          </w:tcPr>
          <w:p w14:paraId="6DC1E0C3" w14:textId="77777777" w:rsidR="003F7ABC" w:rsidRPr="008711EA" w:rsidRDefault="003F7ABC" w:rsidP="00DE114A">
            <w:pPr>
              <w:pStyle w:val="TAC"/>
              <w:rPr>
                <w:rFonts w:cs="Arial"/>
                <w:lang w:eastAsia="ja-JP"/>
              </w:rPr>
            </w:pPr>
            <w:r w:rsidRPr="008711EA">
              <w:rPr>
                <w:rFonts w:cs="Arial"/>
                <w:lang w:eastAsia="ja-JP"/>
              </w:rPr>
              <w:t>-</w:t>
            </w:r>
          </w:p>
        </w:tc>
        <w:tc>
          <w:tcPr>
            <w:tcW w:w="1047" w:type="dxa"/>
            <w:gridSpan w:val="2"/>
          </w:tcPr>
          <w:p w14:paraId="41D890F3" w14:textId="77777777" w:rsidR="003F7ABC" w:rsidRPr="008711EA" w:rsidRDefault="003F7ABC" w:rsidP="00DE114A">
            <w:pPr>
              <w:pStyle w:val="TAC"/>
              <w:rPr>
                <w:rFonts w:cs="Arial"/>
                <w:lang w:eastAsia="ja-JP"/>
              </w:rPr>
            </w:pPr>
          </w:p>
        </w:tc>
      </w:tr>
      <w:tr w:rsidR="003F7ABC" w:rsidRPr="008711EA" w14:paraId="396789B4" w14:textId="77777777" w:rsidTr="00DE114A">
        <w:trPr>
          <w:gridAfter w:val="1"/>
          <w:wAfter w:w="113" w:type="dxa"/>
          <w:jc w:val="center"/>
        </w:trPr>
        <w:tc>
          <w:tcPr>
            <w:tcW w:w="1897" w:type="dxa"/>
            <w:gridSpan w:val="2"/>
          </w:tcPr>
          <w:p w14:paraId="52650930" w14:textId="77777777" w:rsidR="003F7ABC" w:rsidRPr="008711EA" w:rsidRDefault="003F7ABC" w:rsidP="00DE114A">
            <w:pPr>
              <w:pStyle w:val="TAL"/>
              <w:ind w:left="284"/>
              <w:rPr>
                <w:rFonts w:cs="Arial"/>
                <w:lang w:eastAsia="ja-JP"/>
              </w:rPr>
            </w:pPr>
            <w:r w:rsidRPr="008D0EDE">
              <w:rPr>
                <w:rFonts w:cs="Arial"/>
                <w:lang w:eastAsia="ja-JP"/>
              </w:rPr>
              <w:t>&gt;&gt;</w:t>
            </w:r>
            <w:r w:rsidRPr="002F64CB">
              <w:rPr>
                <w:rFonts w:cs="Arial"/>
                <w:lang w:eastAsia="ja-JP"/>
              </w:rPr>
              <w:t>DAPS</w:t>
            </w:r>
            <w:r>
              <w:rPr>
                <w:rFonts w:cs="Arial" w:hint="eastAsia"/>
                <w:lang w:eastAsia="zh-CN"/>
              </w:rPr>
              <w:t xml:space="preserve"> Request</w:t>
            </w:r>
            <w:r w:rsidRPr="002F64CB">
              <w:rPr>
                <w:rFonts w:cs="Arial"/>
                <w:lang w:eastAsia="ja-JP"/>
              </w:rPr>
              <w:t xml:space="preserve"> Information</w:t>
            </w:r>
          </w:p>
        </w:tc>
        <w:tc>
          <w:tcPr>
            <w:tcW w:w="1235" w:type="dxa"/>
            <w:gridSpan w:val="2"/>
          </w:tcPr>
          <w:p w14:paraId="091E64D0" w14:textId="77777777" w:rsidR="003F7ABC" w:rsidRPr="008711EA" w:rsidRDefault="003F7ABC" w:rsidP="00DE114A">
            <w:pPr>
              <w:pStyle w:val="TAL"/>
              <w:rPr>
                <w:rFonts w:cs="Arial"/>
                <w:lang w:eastAsia="ja-JP"/>
              </w:rPr>
            </w:pPr>
            <w:r w:rsidRPr="00FF1BAF">
              <w:rPr>
                <w:rFonts w:cs="Arial"/>
                <w:lang w:eastAsia="ja-JP"/>
              </w:rPr>
              <w:t>O</w:t>
            </w:r>
          </w:p>
        </w:tc>
        <w:tc>
          <w:tcPr>
            <w:tcW w:w="1033" w:type="dxa"/>
            <w:gridSpan w:val="2"/>
          </w:tcPr>
          <w:p w14:paraId="6E0E2207" w14:textId="77777777" w:rsidR="003F7ABC" w:rsidRPr="008711EA" w:rsidRDefault="003F7ABC" w:rsidP="00DE114A">
            <w:pPr>
              <w:pStyle w:val="TAL"/>
              <w:rPr>
                <w:rFonts w:cs="Arial"/>
                <w:lang w:eastAsia="ja-JP"/>
              </w:rPr>
            </w:pPr>
          </w:p>
        </w:tc>
        <w:tc>
          <w:tcPr>
            <w:tcW w:w="1319" w:type="dxa"/>
            <w:gridSpan w:val="2"/>
          </w:tcPr>
          <w:p w14:paraId="2F3C55AA" w14:textId="77777777" w:rsidR="003F7ABC" w:rsidRPr="008711EA" w:rsidRDefault="003F7ABC" w:rsidP="00DE114A">
            <w:pPr>
              <w:pStyle w:val="TAL"/>
              <w:rPr>
                <w:rFonts w:cs="Arial"/>
                <w:lang w:eastAsia="ja-JP"/>
              </w:rPr>
            </w:pPr>
            <w:r>
              <w:rPr>
                <w:rFonts w:cs="Arial"/>
                <w:lang w:eastAsia="ja-JP"/>
              </w:rPr>
              <w:t>9.2.1.155</w:t>
            </w:r>
          </w:p>
        </w:tc>
        <w:tc>
          <w:tcPr>
            <w:tcW w:w="1847" w:type="dxa"/>
            <w:gridSpan w:val="2"/>
          </w:tcPr>
          <w:p w14:paraId="38AF1C9F" w14:textId="77777777" w:rsidR="003F7ABC" w:rsidRPr="008711EA" w:rsidRDefault="003F7ABC" w:rsidP="00DE114A">
            <w:pPr>
              <w:pStyle w:val="TAL"/>
              <w:rPr>
                <w:rFonts w:cs="Arial"/>
                <w:lang w:eastAsia="ja-JP"/>
              </w:rPr>
            </w:pPr>
          </w:p>
        </w:tc>
        <w:tc>
          <w:tcPr>
            <w:tcW w:w="1086" w:type="dxa"/>
            <w:gridSpan w:val="2"/>
          </w:tcPr>
          <w:p w14:paraId="30E9CCA4" w14:textId="77777777" w:rsidR="003F7ABC" w:rsidRPr="008711EA" w:rsidRDefault="003F7ABC" w:rsidP="00DE114A">
            <w:pPr>
              <w:pStyle w:val="TAC"/>
              <w:rPr>
                <w:rFonts w:cs="Arial"/>
                <w:lang w:eastAsia="ja-JP"/>
              </w:rPr>
            </w:pPr>
            <w:r w:rsidRPr="00487830">
              <w:rPr>
                <w:rFonts w:cs="Arial"/>
                <w:lang w:eastAsia="ja-JP"/>
              </w:rPr>
              <w:t>YES</w:t>
            </w:r>
          </w:p>
        </w:tc>
        <w:tc>
          <w:tcPr>
            <w:tcW w:w="1047" w:type="dxa"/>
            <w:gridSpan w:val="2"/>
          </w:tcPr>
          <w:p w14:paraId="145C70FE" w14:textId="77777777" w:rsidR="003F7ABC" w:rsidRPr="008711EA" w:rsidRDefault="003F7ABC" w:rsidP="00DE114A">
            <w:pPr>
              <w:pStyle w:val="TAC"/>
              <w:rPr>
                <w:rFonts w:cs="Arial"/>
                <w:lang w:eastAsia="ja-JP"/>
              </w:rPr>
            </w:pPr>
            <w:r>
              <w:rPr>
                <w:rFonts w:cs="Arial" w:hint="eastAsia"/>
                <w:lang w:eastAsia="zh-CN"/>
              </w:rPr>
              <w:t>i</w:t>
            </w:r>
            <w:r>
              <w:rPr>
                <w:rFonts w:cs="Arial" w:hint="eastAsia"/>
                <w:lang w:eastAsia="ja-JP"/>
              </w:rPr>
              <w:t>gnore</w:t>
            </w:r>
          </w:p>
        </w:tc>
      </w:tr>
      <w:tr w:rsidR="003F7ABC" w:rsidRPr="008711EA" w14:paraId="362CE0B9" w14:textId="77777777" w:rsidTr="00DE114A">
        <w:trPr>
          <w:gridAfter w:val="1"/>
          <w:wAfter w:w="113" w:type="dxa"/>
          <w:jc w:val="center"/>
        </w:trPr>
        <w:tc>
          <w:tcPr>
            <w:tcW w:w="1897" w:type="dxa"/>
            <w:gridSpan w:val="2"/>
          </w:tcPr>
          <w:p w14:paraId="541A9887" w14:textId="77777777" w:rsidR="003F7ABC" w:rsidRPr="008D0EDE" w:rsidRDefault="003F7ABC" w:rsidP="00DE114A">
            <w:pPr>
              <w:pStyle w:val="TAL"/>
              <w:ind w:left="284"/>
              <w:rPr>
                <w:rFonts w:cs="Arial"/>
                <w:lang w:eastAsia="ja-JP"/>
              </w:rPr>
            </w:pPr>
            <w:r w:rsidRPr="0019755B">
              <w:rPr>
                <w:rFonts w:cs="Arial"/>
                <w:lang w:eastAsia="ja-JP"/>
              </w:rPr>
              <w:t>&gt;&gt;Source Transport Layer Address</w:t>
            </w:r>
          </w:p>
        </w:tc>
        <w:tc>
          <w:tcPr>
            <w:tcW w:w="1235" w:type="dxa"/>
            <w:gridSpan w:val="2"/>
          </w:tcPr>
          <w:p w14:paraId="1B5A6097" w14:textId="77777777" w:rsidR="003F7ABC" w:rsidRPr="00FF1BAF" w:rsidRDefault="003F7ABC" w:rsidP="00DE114A">
            <w:pPr>
              <w:pStyle w:val="TAL"/>
              <w:rPr>
                <w:rFonts w:cs="Arial"/>
                <w:lang w:eastAsia="ja-JP"/>
              </w:rPr>
            </w:pPr>
            <w:r w:rsidRPr="0019755B">
              <w:rPr>
                <w:rFonts w:cs="Arial"/>
                <w:lang w:eastAsia="ja-JP"/>
              </w:rPr>
              <w:t>O</w:t>
            </w:r>
          </w:p>
        </w:tc>
        <w:tc>
          <w:tcPr>
            <w:tcW w:w="1033" w:type="dxa"/>
            <w:gridSpan w:val="2"/>
          </w:tcPr>
          <w:p w14:paraId="753849C2" w14:textId="77777777" w:rsidR="003F7ABC" w:rsidRPr="008711EA" w:rsidRDefault="003F7ABC" w:rsidP="00DE114A">
            <w:pPr>
              <w:pStyle w:val="TAL"/>
              <w:rPr>
                <w:rFonts w:cs="Arial"/>
                <w:lang w:eastAsia="ja-JP"/>
              </w:rPr>
            </w:pPr>
          </w:p>
        </w:tc>
        <w:tc>
          <w:tcPr>
            <w:tcW w:w="1319" w:type="dxa"/>
            <w:gridSpan w:val="2"/>
          </w:tcPr>
          <w:p w14:paraId="0B728D91" w14:textId="77777777" w:rsidR="003F7ABC" w:rsidRDefault="003F7ABC" w:rsidP="00DE114A">
            <w:pPr>
              <w:pStyle w:val="TAL"/>
              <w:rPr>
                <w:rFonts w:cs="Arial"/>
                <w:lang w:eastAsia="ja-JP"/>
              </w:rPr>
            </w:pPr>
            <w:r w:rsidRPr="0019755B">
              <w:rPr>
                <w:rFonts w:cs="Arial"/>
                <w:lang w:eastAsia="ja-JP"/>
              </w:rPr>
              <w:t>9.</w:t>
            </w:r>
            <w:r>
              <w:rPr>
                <w:rFonts w:cs="Arial"/>
                <w:lang w:eastAsia="ja-JP"/>
              </w:rPr>
              <w:t>2</w:t>
            </w:r>
            <w:r w:rsidRPr="0019755B">
              <w:rPr>
                <w:rFonts w:cs="Arial"/>
                <w:lang w:eastAsia="ja-JP"/>
              </w:rPr>
              <w:t>.2.1</w:t>
            </w:r>
          </w:p>
        </w:tc>
        <w:tc>
          <w:tcPr>
            <w:tcW w:w="1847" w:type="dxa"/>
            <w:gridSpan w:val="2"/>
          </w:tcPr>
          <w:p w14:paraId="44ADB158" w14:textId="77777777" w:rsidR="003F7ABC" w:rsidRPr="0019755B" w:rsidRDefault="003F7ABC" w:rsidP="00DE114A">
            <w:pPr>
              <w:pStyle w:val="TAL"/>
              <w:rPr>
                <w:rFonts w:cs="Arial"/>
                <w:lang w:eastAsia="ja-JP"/>
              </w:rPr>
            </w:pPr>
            <w:r w:rsidRPr="0019755B">
              <w:rPr>
                <w:rFonts w:cs="Arial"/>
                <w:lang w:eastAsia="ja-JP"/>
              </w:rPr>
              <w:t>Identifies the TNL address used by the sending node for direct data forwarding</w:t>
            </w:r>
          </w:p>
          <w:p w14:paraId="56794340" w14:textId="77777777" w:rsidR="003F7ABC" w:rsidRPr="008711EA" w:rsidRDefault="003F7ABC" w:rsidP="00DE114A">
            <w:pPr>
              <w:pStyle w:val="TAL"/>
              <w:rPr>
                <w:rFonts w:cs="Arial"/>
                <w:lang w:eastAsia="ja-JP"/>
              </w:rPr>
            </w:pPr>
            <w:r w:rsidRPr="0019755B">
              <w:rPr>
                <w:rFonts w:cs="Arial"/>
                <w:lang w:eastAsia="ja-JP"/>
              </w:rPr>
              <w:t xml:space="preserve">towards the target </w:t>
            </w:r>
            <w:proofErr w:type="spellStart"/>
            <w:r>
              <w:rPr>
                <w:rFonts w:cs="Arial"/>
                <w:lang w:eastAsia="ja-JP"/>
              </w:rPr>
              <w:t>eNB</w:t>
            </w:r>
            <w:proofErr w:type="spellEnd"/>
          </w:p>
        </w:tc>
        <w:tc>
          <w:tcPr>
            <w:tcW w:w="1086" w:type="dxa"/>
            <w:gridSpan w:val="2"/>
          </w:tcPr>
          <w:p w14:paraId="0515D6A1" w14:textId="77777777" w:rsidR="003F7ABC" w:rsidRPr="00487830" w:rsidRDefault="003F7ABC" w:rsidP="00DE114A">
            <w:pPr>
              <w:pStyle w:val="TAC"/>
              <w:rPr>
                <w:rFonts w:cs="Arial"/>
                <w:lang w:eastAsia="ja-JP"/>
              </w:rPr>
            </w:pPr>
            <w:r>
              <w:rPr>
                <w:rFonts w:cs="Arial"/>
                <w:lang w:eastAsia="ja-JP"/>
              </w:rPr>
              <w:t>YES</w:t>
            </w:r>
          </w:p>
        </w:tc>
        <w:tc>
          <w:tcPr>
            <w:tcW w:w="1047" w:type="dxa"/>
            <w:gridSpan w:val="2"/>
          </w:tcPr>
          <w:p w14:paraId="31D792F0" w14:textId="77777777" w:rsidR="003F7ABC" w:rsidRDefault="003F7ABC" w:rsidP="00DE114A">
            <w:pPr>
              <w:pStyle w:val="TAC"/>
              <w:rPr>
                <w:rFonts w:cs="Arial"/>
                <w:lang w:eastAsia="zh-CN"/>
              </w:rPr>
            </w:pPr>
            <w:r>
              <w:rPr>
                <w:rFonts w:cs="Arial"/>
                <w:lang w:eastAsia="zh-CN"/>
              </w:rPr>
              <w:t>ignore</w:t>
            </w:r>
          </w:p>
        </w:tc>
      </w:tr>
      <w:tr w:rsidR="00A90AF6" w14:paraId="758D1B0B" w14:textId="77777777" w:rsidTr="0094120F">
        <w:trPr>
          <w:gridAfter w:val="1"/>
          <w:wAfter w:w="113" w:type="dxa"/>
          <w:jc w:val="center"/>
          <w:ins w:id="67" w:author="Ericsson User" w:date="2022-04-25T20:06:00Z"/>
        </w:trPr>
        <w:tc>
          <w:tcPr>
            <w:tcW w:w="1897" w:type="dxa"/>
            <w:gridSpan w:val="2"/>
          </w:tcPr>
          <w:p w14:paraId="328BAA87" w14:textId="77777777" w:rsidR="00A90AF6" w:rsidRPr="0019755B" w:rsidRDefault="00A90AF6" w:rsidP="0094120F">
            <w:pPr>
              <w:pStyle w:val="TAL"/>
              <w:ind w:left="284"/>
              <w:rPr>
                <w:ins w:id="68" w:author="Ericsson User" w:date="2022-04-25T20:06:00Z"/>
                <w:rFonts w:cs="Arial"/>
                <w:lang w:eastAsia="ja-JP"/>
              </w:rPr>
            </w:pPr>
            <w:ins w:id="69" w:author="Ericsson User" w:date="2022-04-25T20:06:00Z">
              <w:r>
                <w:rPr>
                  <w:rFonts w:cs="Arial" w:hint="eastAsia"/>
                  <w:szCs w:val="18"/>
                </w:rPr>
                <w:t>&gt;&gt;Source Node Transport Layer Address</w:t>
              </w:r>
            </w:ins>
          </w:p>
        </w:tc>
        <w:tc>
          <w:tcPr>
            <w:tcW w:w="1235" w:type="dxa"/>
            <w:gridSpan w:val="2"/>
          </w:tcPr>
          <w:p w14:paraId="3319D6F5" w14:textId="77777777" w:rsidR="00A90AF6" w:rsidRPr="0019755B" w:rsidRDefault="00A90AF6" w:rsidP="0094120F">
            <w:pPr>
              <w:pStyle w:val="TAL"/>
              <w:rPr>
                <w:ins w:id="70" w:author="Ericsson User" w:date="2022-04-25T20:06:00Z"/>
                <w:rFonts w:cs="Arial"/>
                <w:lang w:eastAsia="ja-JP"/>
              </w:rPr>
            </w:pPr>
            <w:ins w:id="71" w:author="Ericsson User" w:date="2022-04-25T20:06:00Z">
              <w:r>
                <w:rPr>
                  <w:rFonts w:cs="Arial"/>
                  <w:noProof/>
                  <w:szCs w:val="18"/>
                  <w:lang w:eastAsia="ja-JP"/>
                </w:rPr>
                <w:t>O</w:t>
              </w:r>
            </w:ins>
          </w:p>
        </w:tc>
        <w:tc>
          <w:tcPr>
            <w:tcW w:w="1033" w:type="dxa"/>
            <w:gridSpan w:val="2"/>
          </w:tcPr>
          <w:p w14:paraId="01584DA6" w14:textId="77777777" w:rsidR="00A90AF6" w:rsidRPr="008711EA" w:rsidRDefault="00A90AF6" w:rsidP="0094120F">
            <w:pPr>
              <w:pStyle w:val="TAL"/>
              <w:rPr>
                <w:ins w:id="72" w:author="Ericsson User" w:date="2022-04-25T20:06:00Z"/>
                <w:rFonts w:cs="Arial"/>
                <w:lang w:eastAsia="ja-JP"/>
              </w:rPr>
            </w:pPr>
          </w:p>
        </w:tc>
        <w:tc>
          <w:tcPr>
            <w:tcW w:w="1319" w:type="dxa"/>
            <w:gridSpan w:val="2"/>
          </w:tcPr>
          <w:p w14:paraId="33A78836" w14:textId="77777777" w:rsidR="00A90AF6" w:rsidRPr="0019755B" w:rsidRDefault="00A90AF6" w:rsidP="0094120F">
            <w:pPr>
              <w:pStyle w:val="TAL"/>
              <w:rPr>
                <w:ins w:id="73" w:author="Ericsson User" w:date="2022-04-25T20:06:00Z"/>
                <w:rFonts w:cs="Arial"/>
                <w:lang w:eastAsia="ja-JP"/>
              </w:rPr>
            </w:pPr>
            <w:ins w:id="74" w:author="Ericsson User" w:date="2022-04-25T20:06:00Z">
              <w:r w:rsidRPr="00C00788">
                <w:rPr>
                  <w:lang w:eastAsia="ja-JP"/>
                </w:rPr>
                <w:t>9.</w:t>
              </w:r>
              <w:r>
                <w:rPr>
                  <w:lang w:eastAsia="ja-JP"/>
                </w:rPr>
                <w:t>2</w:t>
              </w:r>
              <w:r w:rsidRPr="00C00788">
                <w:rPr>
                  <w:lang w:eastAsia="ja-JP"/>
                </w:rPr>
                <w:t>.2.</w:t>
              </w:r>
              <w:r>
                <w:rPr>
                  <w:lang w:eastAsia="ja-JP"/>
                </w:rPr>
                <w:t>1</w:t>
              </w:r>
            </w:ins>
          </w:p>
        </w:tc>
        <w:tc>
          <w:tcPr>
            <w:tcW w:w="1847" w:type="dxa"/>
            <w:gridSpan w:val="2"/>
          </w:tcPr>
          <w:p w14:paraId="3D214E38" w14:textId="77777777" w:rsidR="00A90AF6" w:rsidRPr="0019755B" w:rsidRDefault="00A90AF6" w:rsidP="0094120F">
            <w:pPr>
              <w:pStyle w:val="TAL"/>
              <w:rPr>
                <w:ins w:id="75" w:author="Ericsson User" w:date="2022-04-25T20:06:00Z"/>
                <w:rFonts w:cs="Arial"/>
                <w:lang w:eastAsia="ja-JP"/>
              </w:rPr>
            </w:pPr>
            <w:ins w:id="76" w:author="Ericsson User" w:date="2022-04-25T20:06: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41C28E14" w14:textId="77777777" w:rsidR="00A90AF6" w:rsidRPr="0019755B" w:rsidRDefault="00A90AF6" w:rsidP="0094120F">
            <w:pPr>
              <w:pStyle w:val="TAL"/>
              <w:rPr>
                <w:ins w:id="77" w:author="Ericsson User" w:date="2022-04-25T20:06:00Z"/>
                <w:rFonts w:cs="Arial"/>
                <w:lang w:eastAsia="ja-JP"/>
              </w:rPr>
            </w:pPr>
            <w:ins w:id="78" w:author="Ericsson User" w:date="2022-04-25T20:06:00Z">
              <w:r w:rsidRPr="0019755B">
                <w:rPr>
                  <w:rFonts w:cs="Arial"/>
                  <w:lang w:eastAsia="ja-JP"/>
                </w:rPr>
                <w:t>towards t</w:t>
              </w:r>
              <w:r>
                <w:rPr>
                  <w:rFonts w:cs="Arial"/>
                  <w:lang w:eastAsia="ja-JP"/>
                </w:rPr>
                <w:t xml:space="preserve">he target </w:t>
              </w:r>
              <w:proofErr w:type="spellStart"/>
              <w:r>
                <w:rPr>
                  <w:rFonts w:cs="Arial"/>
                  <w:lang w:eastAsia="ja-JP"/>
                </w:rPr>
                <w:t>eNB</w:t>
              </w:r>
              <w:proofErr w:type="spellEnd"/>
            </w:ins>
          </w:p>
        </w:tc>
        <w:tc>
          <w:tcPr>
            <w:tcW w:w="1086" w:type="dxa"/>
            <w:gridSpan w:val="2"/>
          </w:tcPr>
          <w:p w14:paraId="5FD15B3F" w14:textId="77777777" w:rsidR="00A90AF6" w:rsidRDefault="00A90AF6" w:rsidP="0094120F">
            <w:pPr>
              <w:pStyle w:val="TAC"/>
              <w:rPr>
                <w:ins w:id="79" w:author="Ericsson User" w:date="2022-04-25T20:06:00Z"/>
                <w:rFonts w:cs="Arial"/>
                <w:lang w:eastAsia="ja-JP"/>
              </w:rPr>
            </w:pPr>
            <w:ins w:id="80" w:author="Ericsson User" w:date="2022-04-25T20:06:00Z">
              <w:r w:rsidRPr="001D2E49">
                <w:rPr>
                  <w:rFonts w:eastAsia="SimSun" w:hint="eastAsia"/>
                  <w:lang w:eastAsia="zh-CN"/>
                </w:rPr>
                <w:t>YES</w:t>
              </w:r>
            </w:ins>
          </w:p>
        </w:tc>
        <w:tc>
          <w:tcPr>
            <w:tcW w:w="1047" w:type="dxa"/>
            <w:gridSpan w:val="2"/>
          </w:tcPr>
          <w:p w14:paraId="7DA672C0" w14:textId="77777777" w:rsidR="00A90AF6" w:rsidRDefault="00A90AF6" w:rsidP="0094120F">
            <w:pPr>
              <w:pStyle w:val="TAC"/>
              <w:rPr>
                <w:ins w:id="81" w:author="Ericsson User" w:date="2022-04-25T20:06:00Z"/>
                <w:rFonts w:cs="Arial"/>
                <w:lang w:eastAsia="zh-CN"/>
              </w:rPr>
            </w:pPr>
            <w:ins w:id="82" w:author="Ericsson User" w:date="2022-04-25T20:06:00Z">
              <w:r>
                <w:rPr>
                  <w:rFonts w:eastAsia="SimSun"/>
                  <w:lang w:eastAsia="zh-CN"/>
                </w:rPr>
                <w:t>ignore</w:t>
              </w:r>
            </w:ins>
          </w:p>
        </w:tc>
      </w:tr>
      <w:tr w:rsidR="00D6431F" w:rsidRPr="008711EA" w14:paraId="25403396" w14:textId="77777777" w:rsidTr="00DE114A">
        <w:trPr>
          <w:gridAfter w:val="1"/>
          <w:wAfter w:w="113" w:type="dxa"/>
          <w:jc w:val="center"/>
        </w:trPr>
        <w:tc>
          <w:tcPr>
            <w:tcW w:w="1897" w:type="dxa"/>
            <w:gridSpan w:val="2"/>
          </w:tcPr>
          <w:p w14:paraId="72B5E362" w14:textId="77777777" w:rsidR="00D6431F" w:rsidRPr="008711EA" w:rsidRDefault="00D6431F" w:rsidP="00D6431F">
            <w:pPr>
              <w:pStyle w:val="TAC"/>
              <w:jc w:val="left"/>
              <w:rPr>
                <w:rFonts w:cs="Arial"/>
                <w:lang w:eastAsia="ja-JP"/>
              </w:rPr>
            </w:pPr>
            <w:r w:rsidRPr="008711EA">
              <w:rPr>
                <w:rFonts w:cs="Arial"/>
                <w:lang w:eastAsia="ja-JP"/>
              </w:rPr>
              <w:t>Target Cell ID</w:t>
            </w:r>
          </w:p>
        </w:tc>
        <w:tc>
          <w:tcPr>
            <w:tcW w:w="1235" w:type="dxa"/>
            <w:gridSpan w:val="2"/>
          </w:tcPr>
          <w:p w14:paraId="46E1200F" w14:textId="77777777" w:rsidR="00D6431F" w:rsidRPr="008711EA" w:rsidRDefault="00D6431F" w:rsidP="00D6431F">
            <w:pPr>
              <w:pStyle w:val="TAC"/>
              <w:jc w:val="left"/>
              <w:rPr>
                <w:rFonts w:cs="Arial"/>
                <w:lang w:eastAsia="ja-JP"/>
              </w:rPr>
            </w:pPr>
            <w:r w:rsidRPr="008711EA">
              <w:rPr>
                <w:rFonts w:cs="Arial"/>
                <w:lang w:eastAsia="ja-JP"/>
              </w:rPr>
              <w:t>M</w:t>
            </w:r>
          </w:p>
        </w:tc>
        <w:tc>
          <w:tcPr>
            <w:tcW w:w="1033" w:type="dxa"/>
            <w:gridSpan w:val="2"/>
          </w:tcPr>
          <w:p w14:paraId="4597CA39" w14:textId="77777777" w:rsidR="00D6431F" w:rsidRPr="008711EA" w:rsidRDefault="00D6431F" w:rsidP="00D6431F">
            <w:pPr>
              <w:pStyle w:val="TAC"/>
              <w:jc w:val="left"/>
              <w:rPr>
                <w:rFonts w:cs="Arial"/>
                <w:lang w:eastAsia="ja-JP"/>
              </w:rPr>
            </w:pPr>
          </w:p>
        </w:tc>
        <w:tc>
          <w:tcPr>
            <w:tcW w:w="1319" w:type="dxa"/>
            <w:gridSpan w:val="2"/>
          </w:tcPr>
          <w:p w14:paraId="6B35C053" w14:textId="77777777" w:rsidR="00D6431F" w:rsidRPr="008711EA" w:rsidRDefault="00D6431F" w:rsidP="00D6431F">
            <w:pPr>
              <w:pStyle w:val="TAL"/>
              <w:rPr>
                <w:rFonts w:cs="Arial"/>
                <w:lang w:eastAsia="ja-JP"/>
              </w:rPr>
            </w:pPr>
            <w:r w:rsidRPr="008711EA">
              <w:rPr>
                <w:rFonts w:cs="Arial"/>
                <w:lang w:eastAsia="ja-JP"/>
              </w:rPr>
              <w:t>E-UTRAN CGI</w:t>
            </w:r>
          </w:p>
          <w:p w14:paraId="08202545" w14:textId="77777777" w:rsidR="00D6431F" w:rsidRPr="008711EA" w:rsidRDefault="00D6431F" w:rsidP="00D6431F">
            <w:pPr>
              <w:pStyle w:val="TAL"/>
              <w:rPr>
                <w:rFonts w:cs="Arial"/>
                <w:lang w:eastAsia="ja-JP"/>
              </w:rPr>
            </w:pPr>
            <w:r w:rsidRPr="008711EA">
              <w:rPr>
                <w:rFonts w:cs="Arial"/>
                <w:lang w:eastAsia="ja-JP"/>
              </w:rPr>
              <w:t>9.2.1.38</w:t>
            </w:r>
          </w:p>
        </w:tc>
        <w:tc>
          <w:tcPr>
            <w:tcW w:w="1847" w:type="dxa"/>
            <w:gridSpan w:val="2"/>
          </w:tcPr>
          <w:p w14:paraId="544277F2" w14:textId="77777777" w:rsidR="00D6431F" w:rsidRPr="008711EA" w:rsidRDefault="00D6431F" w:rsidP="00D6431F">
            <w:pPr>
              <w:pStyle w:val="TAL"/>
              <w:rPr>
                <w:rFonts w:cs="Arial"/>
                <w:lang w:eastAsia="ja-JP"/>
              </w:rPr>
            </w:pPr>
          </w:p>
        </w:tc>
        <w:tc>
          <w:tcPr>
            <w:tcW w:w="1086" w:type="dxa"/>
            <w:gridSpan w:val="2"/>
          </w:tcPr>
          <w:p w14:paraId="15005B61" w14:textId="77777777" w:rsidR="00D6431F" w:rsidRPr="008711EA" w:rsidRDefault="00D6431F" w:rsidP="00D6431F">
            <w:pPr>
              <w:pStyle w:val="TAC"/>
              <w:rPr>
                <w:rFonts w:cs="Arial"/>
                <w:lang w:eastAsia="ja-JP"/>
              </w:rPr>
            </w:pPr>
            <w:r w:rsidRPr="008711EA">
              <w:rPr>
                <w:rFonts w:cs="Arial"/>
                <w:lang w:eastAsia="ja-JP"/>
              </w:rPr>
              <w:t>-</w:t>
            </w:r>
          </w:p>
        </w:tc>
        <w:tc>
          <w:tcPr>
            <w:tcW w:w="1047" w:type="dxa"/>
            <w:gridSpan w:val="2"/>
          </w:tcPr>
          <w:p w14:paraId="49BE5142" w14:textId="77777777" w:rsidR="00D6431F" w:rsidRPr="008711EA" w:rsidRDefault="00D6431F" w:rsidP="00D6431F">
            <w:pPr>
              <w:pStyle w:val="TAC"/>
              <w:rPr>
                <w:rFonts w:cs="Arial"/>
                <w:lang w:eastAsia="ja-JP"/>
              </w:rPr>
            </w:pPr>
          </w:p>
        </w:tc>
      </w:tr>
      <w:tr w:rsidR="00D6431F" w:rsidRPr="008711EA" w14:paraId="53A41049" w14:textId="77777777" w:rsidTr="00DE114A">
        <w:trPr>
          <w:gridAfter w:val="1"/>
          <w:wAfter w:w="113" w:type="dxa"/>
          <w:jc w:val="center"/>
        </w:trPr>
        <w:tc>
          <w:tcPr>
            <w:tcW w:w="1897" w:type="dxa"/>
            <w:gridSpan w:val="2"/>
          </w:tcPr>
          <w:p w14:paraId="2B07B678" w14:textId="77777777" w:rsidR="00D6431F" w:rsidRPr="008711EA" w:rsidRDefault="00D6431F" w:rsidP="00D6431F">
            <w:pPr>
              <w:pStyle w:val="TAC"/>
              <w:jc w:val="left"/>
              <w:rPr>
                <w:rFonts w:cs="Arial"/>
                <w:lang w:eastAsia="ja-JP"/>
              </w:rPr>
            </w:pPr>
            <w:r w:rsidRPr="008711EA">
              <w:rPr>
                <w:rFonts w:cs="Arial"/>
                <w:lang w:eastAsia="zh-CN"/>
              </w:rPr>
              <w:t>Subscriber Profile ID</w:t>
            </w:r>
            <w:r w:rsidRPr="008711EA">
              <w:rPr>
                <w:rFonts w:cs="Arial"/>
                <w:i/>
                <w:lang w:eastAsia="zh-CN"/>
              </w:rPr>
              <w:t xml:space="preserve"> </w:t>
            </w:r>
            <w:r w:rsidRPr="008711EA">
              <w:rPr>
                <w:rFonts w:cs="Arial"/>
                <w:lang w:eastAsia="ja-JP"/>
              </w:rPr>
              <w:t>for RAT/Frequency priority</w:t>
            </w:r>
          </w:p>
        </w:tc>
        <w:tc>
          <w:tcPr>
            <w:tcW w:w="1235" w:type="dxa"/>
            <w:gridSpan w:val="2"/>
          </w:tcPr>
          <w:p w14:paraId="61EFDD2D" w14:textId="77777777" w:rsidR="00D6431F" w:rsidRPr="008711EA" w:rsidRDefault="00D6431F" w:rsidP="00D6431F">
            <w:pPr>
              <w:pStyle w:val="TAC"/>
              <w:jc w:val="left"/>
              <w:rPr>
                <w:rFonts w:cs="Arial"/>
                <w:lang w:eastAsia="ja-JP"/>
              </w:rPr>
            </w:pPr>
            <w:r w:rsidRPr="008711EA">
              <w:rPr>
                <w:rFonts w:cs="Arial"/>
                <w:lang w:eastAsia="ja-JP"/>
              </w:rPr>
              <w:t>O</w:t>
            </w:r>
          </w:p>
        </w:tc>
        <w:tc>
          <w:tcPr>
            <w:tcW w:w="1033" w:type="dxa"/>
            <w:gridSpan w:val="2"/>
          </w:tcPr>
          <w:p w14:paraId="4A050168" w14:textId="77777777" w:rsidR="00D6431F" w:rsidRPr="008711EA" w:rsidRDefault="00D6431F" w:rsidP="00D6431F">
            <w:pPr>
              <w:pStyle w:val="TAC"/>
              <w:jc w:val="left"/>
              <w:rPr>
                <w:rFonts w:cs="Arial"/>
                <w:lang w:eastAsia="ja-JP"/>
              </w:rPr>
            </w:pPr>
          </w:p>
        </w:tc>
        <w:tc>
          <w:tcPr>
            <w:tcW w:w="1319" w:type="dxa"/>
            <w:gridSpan w:val="2"/>
          </w:tcPr>
          <w:p w14:paraId="3D13C880" w14:textId="77777777" w:rsidR="00D6431F" w:rsidRPr="008711EA" w:rsidRDefault="00D6431F" w:rsidP="00D6431F">
            <w:pPr>
              <w:pStyle w:val="TAL"/>
              <w:rPr>
                <w:rFonts w:cs="Arial"/>
                <w:lang w:eastAsia="ja-JP"/>
              </w:rPr>
            </w:pPr>
            <w:r w:rsidRPr="008711EA">
              <w:rPr>
                <w:rFonts w:cs="Arial"/>
                <w:lang w:eastAsia="zh-CN"/>
              </w:rPr>
              <w:t>9.2.1.39</w:t>
            </w:r>
          </w:p>
        </w:tc>
        <w:tc>
          <w:tcPr>
            <w:tcW w:w="1847" w:type="dxa"/>
            <w:gridSpan w:val="2"/>
          </w:tcPr>
          <w:p w14:paraId="3AFFA88C" w14:textId="77777777" w:rsidR="00D6431F" w:rsidRPr="008711EA" w:rsidRDefault="00D6431F" w:rsidP="00D6431F">
            <w:pPr>
              <w:pStyle w:val="TAL"/>
              <w:rPr>
                <w:rFonts w:cs="Arial"/>
                <w:lang w:eastAsia="ja-JP"/>
              </w:rPr>
            </w:pPr>
          </w:p>
        </w:tc>
        <w:tc>
          <w:tcPr>
            <w:tcW w:w="1086" w:type="dxa"/>
            <w:gridSpan w:val="2"/>
          </w:tcPr>
          <w:p w14:paraId="7CF1D8B9" w14:textId="77777777" w:rsidR="00D6431F" w:rsidRPr="008711EA" w:rsidRDefault="00D6431F" w:rsidP="00D6431F">
            <w:pPr>
              <w:pStyle w:val="TAC"/>
              <w:rPr>
                <w:rFonts w:cs="Arial"/>
                <w:lang w:eastAsia="ja-JP"/>
              </w:rPr>
            </w:pPr>
            <w:r w:rsidRPr="008711EA">
              <w:rPr>
                <w:rFonts w:cs="Arial"/>
                <w:lang w:eastAsia="ja-JP"/>
              </w:rPr>
              <w:t>-</w:t>
            </w:r>
          </w:p>
        </w:tc>
        <w:tc>
          <w:tcPr>
            <w:tcW w:w="1047" w:type="dxa"/>
            <w:gridSpan w:val="2"/>
          </w:tcPr>
          <w:p w14:paraId="6514378D" w14:textId="77777777" w:rsidR="00D6431F" w:rsidRPr="008711EA" w:rsidRDefault="00D6431F" w:rsidP="00D6431F">
            <w:pPr>
              <w:pStyle w:val="TAC"/>
              <w:rPr>
                <w:rFonts w:cs="Arial"/>
                <w:lang w:eastAsia="ja-JP"/>
              </w:rPr>
            </w:pPr>
          </w:p>
        </w:tc>
      </w:tr>
      <w:tr w:rsidR="00D6431F" w:rsidRPr="008711EA" w14:paraId="2A5B11AD" w14:textId="77777777" w:rsidTr="00DE114A">
        <w:trPr>
          <w:gridAfter w:val="1"/>
          <w:wAfter w:w="113" w:type="dxa"/>
          <w:jc w:val="center"/>
        </w:trPr>
        <w:tc>
          <w:tcPr>
            <w:tcW w:w="1897" w:type="dxa"/>
            <w:gridSpan w:val="2"/>
          </w:tcPr>
          <w:p w14:paraId="5811A838" w14:textId="77777777" w:rsidR="00D6431F" w:rsidRPr="008711EA" w:rsidRDefault="00D6431F" w:rsidP="00D6431F">
            <w:pPr>
              <w:pStyle w:val="TAL"/>
              <w:rPr>
                <w:rFonts w:cs="Arial"/>
                <w:lang w:eastAsia="ja-JP"/>
              </w:rPr>
            </w:pPr>
            <w:r w:rsidRPr="008711EA">
              <w:rPr>
                <w:rFonts w:cs="Arial"/>
                <w:bCs/>
                <w:lang w:eastAsia="ja-JP"/>
              </w:rPr>
              <w:t>UE History Information</w:t>
            </w:r>
          </w:p>
        </w:tc>
        <w:tc>
          <w:tcPr>
            <w:tcW w:w="1235" w:type="dxa"/>
            <w:gridSpan w:val="2"/>
          </w:tcPr>
          <w:p w14:paraId="386F552B" w14:textId="77777777" w:rsidR="00D6431F" w:rsidRPr="008711EA" w:rsidRDefault="00D6431F" w:rsidP="00D6431F">
            <w:pPr>
              <w:pStyle w:val="TAL"/>
              <w:rPr>
                <w:rFonts w:cs="Arial"/>
                <w:lang w:eastAsia="ja-JP"/>
              </w:rPr>
            </w:pPr>
            <w:r w:rsidRPr="008711EA">
              <w:rPr>
                <w:rFonts w:cs="Arial"/>
                <w:lang w:eastAsia="ja-JP"/>
              </w:rPr>
              <w:t>M</w:t>
            </w:r>
          </w:p>
        </w:tc>
        <w:tc>
          <w:tcPr>
            <w:tcW w:w="1033" w:type="dxa"/>
            <w:gridSpan w:val="2"/>
          </w:tcPr>
          <w:p w14:paraId="222330E2" w14:textId="77777777" w:rsidR="00D6431F" w:rsidRPr="008711EA" w:rsidRDefault="00D6431F" w:rsidP="00D6431F">
            <w:pPr>
              <w:pStyle w:val="TAL"/>
              <w:rPr>
                <w:rFonts w:cs="Arial"/>
                <w:lang w:eastAsia="ja-JP"/>
              </w:rPr>
            </w:pPr>
          </w:p>
        </w:tc>
        <w:tc>
          <w:tcPr>
            <w:tcW w:w="1319" w:type="dxa"/>
            <w:gridSpan w:val="2"/>
          </w:tcPr>
          <w:p w14:paraId="3B1714E9" w14:textId="77777777" w:rsidR="00D6431F" w:rsidRPr="008711EA" w:rsidRDefault="00D6431F" w:rsidP="00D6431F">
            <w:pPr>
              <w:pStyle w:val="TAL"/>
              <w:rPr>
                <w:rFonts w:cs="Arial"/>
                <w:lang w:eastAsia="ja-JP"/>
              </w:rPr>
            </w:pPr>
            <w:r w:rsidRPr="008711EA">
              <w:rPr>
                <w:rFonts w:cs="Arial"/>
                <w:lang w:eastAsia="ja-JP"/>
              </w:rPr>
              <w:t>9.2.1.42</w:t>
            </w:r>
          </w:p>
        </w:tc>
        <w:tc>
          <w:tcPr>
            <w:tcW w:w="1847" w:type="dxa"/>
            <w:gridSpan w:val="2"/>
          </w:tcPr>
          <w:p w14:paraId="7F89FB11" w14:textId="77777777" w:rsidR="00D6431F" w:rsidRPr="008711EA" w:rsidRDefault="00D6431F" w:rsidP="00D6431F">
            <w:pPr>
              <w:pStyle w:val="TAL"/>
              <w:rPr>
                <w:rFonts w:cs="Arial"/>
                <w:lang w:eastAsia="ja-JP"/>
              </w:rPr>
            </w:pPr>
          </w:p>
        </w:tc>
        <w:tc>
          <w:tcPr>
            <w:tcW w:w="1086" w:type="dxa"/>
            <w:gridSpan w:val="2"/>
          </w:tcPr>
          <w:p w14:paraId="6B71C5DE" w14:textId="77777777" w:rsidR="00D6431F" w:rsidRPr="008711EA" w:rsidRDefault="00D6431F" w:rsidP="00D6431F">
            <w:pPr>
              <w:pStyle w:val="TAC"/>
              <w:rPr>
                <w:rFonts w:cs="Arial"/>
                <w:lang w:eastAsia="ja-JP"/>
              </w:rPr>
            </w:pPr>
            <w:r w:rsidRPr="008711EA">
              <w:rPr>
                <w:rFonts w:cs="Arial"/>
                <w:lang w:eastAsia="ja-JP"/>
              </w:rPr>
              <w:t>-</w:t>
            </w:r>
          </w:p>
        </w:tc>
        <w:tc>
          <w:tcPr>
            <w:tcW w:w="1047" w:type="dxa"/>
            <w:gridSpan w:val="2"/>
          </w:tcPr>
          <w:p w14:paraId="06C0B7E2" w14:textId="77777777" w:rsidR="00D6431F" w:rsidRPr="008711EA" w:rsidRDefault="00D6431F" w:rsidP="00D6431F">
            <w:pPr>
              <w:pStyle w:val="TAC"/>
              <w:rPr>
                <w:rFonts w:cs="Arial"/>
                <w:lang w:eastAsia="ja-JP"/>
              </w:rPr>
            </w:pPr>
          </w:p>
        </w:tc>
      </w:tr>
      <w:tr w:rsidR="00D6431F" w:rsidRPr="008711EA" w14:paraId="21867E72" w14:textId="77777777" w:rsidTr="00DE114A">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02C1D2A6" w14:textId="77777777" w:rsidR="00D6431F" w:rsidRPr="008711EA" w:rsidRDefault="00D6431F" w:rsidP="00D6431F">
            <w:pPr>
              <w:pStyle w:val="TAL"/>
              <w:rPr>
                <w:rFonts w:cs="Arial"/>
                <w:lang w:eastAsia="ja-JP"/>
              </w:rPr>
            </w:pPr>
            <w:r w:rsidRPr="008711EA">
              <w:rPr>
                <w:rFonts w:cs="Arial"/>
                <w:lang w:eastAsia="ja-JP"/>
              </w:rPr>
              <w:t>Mobility Information</w:t>
            </w:r>
          </w:p>
        </w:tc>
        <w:tc>
          <w:tcPr>
            <w:tcW w:w="1235" w:type="dxa"/>
            <w:gridSpan w:val="2"/>
            <w:tcBorders>
              <w:top w:val="single" w:sz="4" w:space="0" w:color="auto"/>
              <w:left w:val="single" w:sz="4" w:space="0" w:color="auto"/>
              <w:bottom w:val="single" w:sz="4" w:space="0" w:color="auto"/>
              <w:right w:val="single" w:sz="4" w:space="0" w:color="auto"/>
            </w:tcBorders>
          </w:tcPr>
          <w:p w14:paraId="60BAD1A4" w14:textId="77777777" w:rsidR="00D6431F" w:rsidRPr="008711EA" w:rsidRDefault="00D6431F" w:rsidP="00D6431F">
            <w:pPr>
              <w:pStyle w:val="TAL"/>
              <w:rPr>
                <w:rFonts w:cs="Arial"/>
                <w:lang w:eastAsia="ja-JP"/>
              </w:rPr>
            </w:pPr>
            <w:r w:rsidRPr="008711EA">
              <w:rPr>
                <w:rFonts w:cs="Arial"/>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7A096847" w14:textId="77777777" w:rsidR="00D6431F" w:rsidRPr="008711EA" w:rsidRDefault="00D6431F" w:rsidP="00D6431F">
            <w:pPr>
              <w:pStyle w:val="TAL"/>
              <w:rPr>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55F26B9F" w14:textId="77777777" w:rsidR="00D6431F" w:rsidRPr="008711EA" w:rsidRDefault="00D6431F" w:rsidP="00D6431F">
            <w:pPr>
              <w:pStyle w:val="TAL"/>
              <w:rPr>
                <w:rFonts w:cs="Arial"/>
                <w:lang w:eastAsia="ja-JP"/>
              </w:rPr>
            </w:pPr>
            <w:r w:rsidRPr="008711EA">
              <w:rPr>
                <w:rFonts w:cs="Arial"/>
                <w:lang w:eastAsia="ja-JP"/>
              </w:rPr>
              <w:t>BIT STRING (SIZE (32))</w:t>
            </w:r>
          </w:p>
        </w:tc>
        <w:tc>
          <w:tcPr>
            <w:tcW w:w="1847" w:type="dxa"/>
            <w:gridSpan w:val="2"/>
            <w:tcBorders>
              <w:top w:val="single" w:sz="4" w:space="0" w:color="auto"/>
              <w:left w:val="single" w:sz="4" w:space="0" w:color="auto"/>
              <w:bottom w:val="single" w:sz="4" w:space="0" w:color="auto"/>
              <w:right w:val="single" w:sz="4" w:space="0" w:color="auto"/>
            </w:tcBorders>
          </w:tcPr>
          <w:p w14:paraId="5017881B" w14:textId="77777777" w:rsidR="00D6431F" w:rsidRPr="008711EA" w:rsidRDefault="00D6431F" w:rsidP="00D6431F">
            <w:pPr>
              <w:pStyle w:val="TAL"/>
              <w:rPr>
                <w:rFonts w:cs="Arial"/>
                <w:lang w:eastAsia="ja-JP"/>
              </w:rPr>
            </w:pPr>
            <w:r w:rsidRPr="008711EA">
              <w:rPr>
                <w:rFonts w:cs="Arial"/>
                <w:lang w:eastAsia="ja-JP"/>
              </w:rPr>
              <w:t xml:space="preserve">Information related to the handover; the external handover source provides it </w:t>
            </w:r>
            <w:proofErr w:type="gramStart"/>
            <w:r w:rsidRPr="008711EA">
              <w:rPr>
                <w:rFonts w:cs="Arial"/>
                <w:lang w:eastAsia="ja-JP"/>
              </w:rPr>
              <w:t>in order to</w:t>
            </w:r>
            <w:proofErr w:type="gramEnd"/>
            <w:r w:rsidRPr="008711EA">
              <w:rPr>
                <w:rFonts w:cs="Arial"/>
                <w:lang w:eastAsia="ja-JP"/>
              </w:rPr>
              <w:t xml:space="preserve"> enable later analysis of the conditions that led to a wrong HO.</w:t>
            </w:r>
          </w:p>
        </w:tc>
        <w:tc>
          <w:tcPr>
            <w:tcW w:w="1086" w:type="dxa"/>
            <w:gridSpan w:val="2"/>
            <w:tcBorders>
              <w:top w:val="single" w:sz="4" w:space="0" w:color="auto"/>
              <w:left w:val="single" w:sz="4" w:space="0" w:color="auto"/>
              <w:bottom w:val="single" w:sz="4" w:space="0" w:color="auto"/>
              <w:right w:val="single" w:sz="4" w:space="0" w:color="auto"/>
            </w:tcBorders>
          </w:tcPr>
          <w:p w14:paraId="31CD4961" w14:textId="77777777" w:rsidR="00D6431F" w:rsidRPr="008711EA" w:rsidRDefault="00D6431F" w:rsidP="00D6431F">
            <w:pPr>
              <w:pStyle w:val="TAL"/>
              <w:jc w:val="center"/>
              <w:rPr>
                <w:rFonts w:cs="Arial"/>
                <w:lang w:eastAsia="ja-JP"/>
              </w:rPr>
            </w:pPr>
            <w:r w:rsidRPr="008711EA">
              <w:rPr>
                <w:rFonts w:cs="Arial"/>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2B84D25A" w14:textId="77777777" w:rsidR="00D6431F" w:rsidRPr="008711EA" w:rsidRDefault="00D6431F" w:rsidP="00D6431F">
            <w:pPr>
              <w:pStyle w:val="TAL"/>
              <w:jc w:val="center"/>
              <w:rPr>
                <w:rFonts w:cs="Arial"/>
                <w:lang w:eastAsia="ja-JP"/>
              </w:rPr>
            </w:pPr>
            <w:r w:rsidRPr="008711EA">
              <w:rPr>
                <w:rFonts w:cs="Arial"/>
                <w:lang w:eastAsia="ja-JP"/>
              </w:rPr>
              <w:t>ignore</w:t>
            </w:r>
          </w:p>
        </w:tc>
      </w:tr>
      <w:tr w:rsidR="00D6431F" w:rsidRPr="008711EA" w14:paraId="6EF16BA1" w14:textId="77777777" w:rsidTr="00DE114A">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3FAD9449" w14:textId="77777777" w:rsidR="00D6431F" w:rsidRPr="008711EA" w:rsidRDefault="00D6431F" w:rsidP="00D6431F">
            <w:pPr>
              <w:pStyle w:val="TAL"/>
              <w:rPr>
                <w:rFonts w:cs="Arial"/>
                <w:lang w:eastAsia="ja-JP"/>
              </w:rPr>
            </w:pPr>
            <w:r w:rsidRPr="008711EA">
              <w:rPr>
                <w:rFonts w:cs="Arial"/>
                <w:lang w:eastAsia="ja-JP"/>
              </w:rPr>
              <w:t>UE History Information from the UE</w:t>
            </w:r>
          </w:p>
        </w:tc>
        <w:tc>
          <w:tcPr>
            <w:tcW w:w="1235" w:type="dxa"/>
            <w:gridSpan w:val="2"/>
            <w:tcBorders>
              <w:top w:val="single" w:sz="4" w:space="0" w:color="auto"/>
              <w:left w:val="single" w:sz="4" w:space="0" w:color="auto"/>
              <w:bottom w:val="single" w:sz="4" w:space="0" w:color="auto"/>
              <w:right w:val="single" w:sz="4" w:space="0" w:color="auto"/>
            </w:tcBorders>
          </w:tcPr>
          <w:p w14:paraId="011E8931" w14:textId="77777777" w:rsidR="00D6431F" w:rsidRPr="008711EA" w:rsidRDefault="00D6431F" w:rsidP="00D6431F">
            <w:pPr>
              <w:pStyle w:val="TAL"/>
              <w:rPr>
                <w:rFonts w:cs="Arial"/>
                <w:lang w:eastAsia="ja-JP"/>
              </w:rPr>
            </w:pPr>
            <w:r w:rsidRPr="008711EA">
              <w:rPr>
                <w:rFonts w:cs="Arial"/>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0B81DA05" w14:textId="77777777" w:rsidR="00D6431F" w:rsidRPr="008711EA" w:rsidRDefault="00D6431F" w:rsidP="00D6431F">
            <w:pPr>
              <w:pStyle w:val="TAL"/>
              <w:rPr>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0F95B4A8" w14:textId="77777777" w:rsidR="00D6431F" w:rsidRPr="008711EA" w:rsidRDefault="00D6431F" w:rsidP="00D6431F">
            <w:pPr>
              <w:pStyle w:val="TAL"/>
              <w:rPr>
                <w:rFonts w:cs="Arial"/>
                <w:lang w:eastAsia="ja-JP"/>
              </w:rPr>
            </w:pPr>
            <w:r w:rsidRPr="008711EA">
              <w:rPr>
                <w:rFonts w:cs="Arial"/>
                <w:lang w:eastAsia="ja-JP"/>
              </w:rPr>
              <w:t>OCTET STRING</w:t>
            </w:r>
          </w:p>
        </w:tc>
        <w:tc>
          <w:tcPr>
            <w:tcW w:w="1847" w:type="dxa"/>
            <w:gridSpan w:val="2"/>
            <w:tcBorders>
              <w:top w:val="single" w:sz="4" w:space="0" w:color="auto"/>
              <w:left w:val="single" w:sz="4" w:space="0" w:color="auto"/>
              <w:bottom w:val="single" w:sz="4" w:space="0" w:color="auto"/>
              <w:right w:val="single" w:sz="4" w:space="0" w:color="auto"/>
            </w:tcBorders>
          </w:tcPr>
          <w:p w14:paraId="7D4050E7" w14:textId="77777777" w:rsidR="00D6431F" w:rsidRPr="008711EA" w:rsidRDefault="00D6431F" w:rsidP="00D6431F">
            <w:pPr>
              <w:pStyle w:val="TAL"/>
              <w:rPr>
                <w:rFonts w:cs="Arial"/>
                <w:lang w:eastAsia="ja-JP"/>
              </w:rPr>
            </w:pPr>
            <w:proofErr w:type="spellStart"/>
            <w:r w:rsidRPr="008711EA">
              <w:rPr>
                <w:rFonts w:cs="Arial"/>
                <w:lang w:eastAsia="ja-JP"/>
              </w:rPr>
              <w:t>VisitedCellInfoList</w:t>
            </w:r>
            <w:proofErr w:type="spellEnd"/>
            <w:r w:rsidRPr="008711EA">
              <w:rPr>
                <w:rFonts w:cs="Arial"/>
                <w:lang w:eastAsia="ja-JP"/>
              </w:rPr>
              <w:t xml:space="preserve"> contained in the </w:t>
            </w:r>
            <w:proofErr w:type="spellStart"/>
            <w:r w:rsidRPr="008711EA">
              <w:rPr>
                <w:rFonts w:cs="Arial"/>
                <w:lang w:eastAsia="ja-JP"/>
              </w:rPr>
              <w:t>UEInformationResponse</w:t>
            </w:r>
            <w:proofErr w:type="spellEnd"/>
            <w:r w:rsidRPr="008711EA">
              <w:rPr>
                <w:rFonts w:cs="Arial"/>
                <w:lang w:eastAsia="ja-JP"/>
              </w:rPr>
              <w:t xml:space="preserve"> message (TS 36.331 [16])</w:t>
            </w:r>
          </w:p>
        </w:tc>
        <w:tc>
          <w:tcPr>
            <w:tcW w:w="1086" w:type="dxa"/>
            <w:gridSpan w:val="2"/>
            <w:tcBorders>
              <w:top w:val="single" w:sz="4" w:space="0" w:color="auto"/>
              <w:left w:val="single" w:sz="4" w:space="0" w:color="auto"/>
              <w:bottom w:val="single" w:sz="4" w:space="0" w:color="auto"/>
              <w:right w:val="single" w:sz="4" w:space="0" w:color="auto"/>
            </w:tcBorders>
          </w:tcPr>
          <w:p w14:paraId="276CBB7F" w14:textId="77777777" w:rsidR="00D6431F" w:rsidRPr="008711EA" w:rsidRDefault="00D6431F" w:rsidP="00D6431F">
            <w:pPr>
              <w:pStyle w:val="TAL"/>
              <w:jc w:val="center"/>
              <w:rPr>
                <w:rFonts w:cs="Arial"/>
                <w:lang w:eastAsia="ja-JP"/>
              </w:rPr>
            </w:pPr>
            <w:r w:rsidRPr="008711EA">
              <w:rPr>
                <w:rFonts w:cs="Arial"/>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1161C5E4" w14:textId="77777777" w:rsidR="00D6431F" w:rsidRPr="008711EA" w:rsidRDefault="00D6431F" w:rsidP="00D6431F">
            <w:pPr>
              <w:pStyle w:val="TAL"/>
              <w:jc w:val="center"/>
              <w:rPr>
                <w:rFonts w:cs="Arial"/>
                <w:lang w:eastAsia="ja-JP"/>
              </w:rPr>
            </w:pPr>
            <w:r w:rsidRPr="008711EA">
              <w:rPr>
                <w:rFonts w:cs="Arial"/>
                <w:lang w:eastAsia="ja-JP"/>
              </w:rPr>
              <w:t>ignore</w:t>
            </w:r>
          </w:p>
        </w:tc>
      </w:tr>
      <w:tr w:rsidR="00D6431F" w:rsidRPr="008711EA" w14:paraId="5F393869" w14:textId="77777777" w:rsidTr="00DE114A">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3EBAFB58" w14:textId="77777777" w:rsidR="00D6431F" w:rsidRPr="008711EA" w:rsidRDefault="00D6431F" w:rsidP="00D6431F">
            <w:pPr>
              <w:pStyle w:val="TAL"/>
              <w:rPr>
                <w:rFonts w:cs="Arial"/>
                <w:lang w:eastAsia="ja-JP"/>
              </w:rPr>
            </w:pPr>
            <w:r w:rsidRPr="008711EA">
              <w:rPr>
                <w:rFonts w:eastAsia="SimSun" w:cs="Arial" w:hint="eastAsia"/>
                <w:lang w:val="en-US" w:eastAsia="zh-CN"/>
              </w:rPr>
              <w:t>IMS voice EPS fallback from 5G</w:t>
            </w:r>
          </w:p>
        </w:tc>
        <w:tc>
          <w:tcPr>
            <w:tcW w:w="1235" w:type="dxa"/>
            <w:gridSpan w:val="2"/>
            <w:tcBorders>
              <w:top w:val="single" w:sz="4" w:space="0" w:color="auto"/>
              <w:left w:val="single" w:sz="4" w:space="0" w:color="auto"/>
              <w:bottom w:val="single" w:sz="4" w:space="0" w:color="auto"/>
              <w:right w:val="single" w:sz="4" w:space="0" w:color="auto"/>
            </w:tcBorders>
          </w:tcPr>
          <w:p w14:paraId="2649428D" w14:textId="77777777" w:rsidR="00D6431F" w:rsidRPr="008711EA" w:rsidRDefault="00D6431F" w:rsidP="00D6431F">
            <w:pPr>
              <w:pStyle w:val="TAL"/>
              <w:rPr>
                <w:rFonts w:eastAsia="SimSun" w:cs="Arial"/>
                <w:lang w:val="en-US" w:eastAsia="zh-CN"/>
              </w:rPr>
            </w:pPr>
            <w:r w:rsidRPr="008711EA">
              <w:rPr>
                <w:rFonts w:eastAsia="SimSun" w:cs="Arial" w:hint="eastAsia"/>
                <w:lang w:val="en-US" w:eastAsia="zh-CN"/>
              </w:rPr>
              <w:t>O</w:t>
            </w:r>
          </w:p>
        </w:tc>
        <w:tc>
          <w:tcPr>
            <w:tcW w:w="1033" w:type="dxa"/>
            <w:gridSpan w:val="2"/>
            <w:tcBorders>
              <w:top w:val="single" w:sz="4" w:space="0" w:color="auto"/>
              <w:left w:val="single" w:sz="4" w:space="0" w:color="auto"/>
              <w:bottom w:val="single" w:sz="4" w:space="0" w:color="auto"/>
              <w:right w:val="single" w:sz="4" w:space="0" w:color="auto"/>
            </w:tcBorders>
          </w:tcPr>
          <w:p w14:paraId="638ADE0F" w14:textId="77777777" w:rsidR="00D6431F" w:rsidRPr="008711EA" w:rsidRDefault="00D6431F" w:rsidP="00D6431F">
            <w:pPr>
              <w:pStyle w:val="TAL"/>
              <w:rPr>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6175C030" w14:textId="77777777" w:rsidR="00D6431F" w:rsidRPr="008711EA" w:rsidRDefault="00D6431F" w:rsidP="00D6431F">
            <w:pPr>
              <w:pStyle w:val="TAL"/>
              <w:rPr>
                <w:rFonts w:cs="Arial"/>
                <w:lang w:eastAsia="ja-JP"/>
              </w:rPr>
            </w:pPr>
            <w:r w:rsidRPr="008711EA">
              <w:rPr>
                <w:rFonts w:cs="Arial"/>
                <w:lang w:eastAsia="ja-JP"/>
              </w:rPr>
              <w:t>ENUMERATED (</w:t>
            </w:r>
            <w:r w:rsidRPr="008711EA">
              <w:rPr>
                <w:rFonts w:eastAsia="SimSun" w:cs="Arial" w:hint="eastAsia"/>
                <w:lang w:val="en-US" w:eastAsia="zh-CN"/>
              </w:rPr>
              <w:t>true</w:t>
            </w:r>
            <w:r w:rsidRPr="008711EA">
              <w:rPr>
                <w:rFonts w:cs="Arial"/>
                <w:lang w:eastAsia="ja-JP"/>
              </w:rPr>
              <w:t>, …)</w:t>
            </w:r>
          </w:p>
        </w:tc>
        <w:tc>
          <w:tcPr>
            <w:tcW w:w="1847" w:type="dxa"/>
            <w:gridSpan w:val="2"/>
            <w:tcBorders>
              <w:top w:val="single" w:sz="4" w:space="0" w:color="auto"/>
              <w:left w:val="single" w:sz="4" w:space="0" w:color="auto"/>
              <w:bottom w:val="single" w:sz="4" w:space="0" w:color="auto"/>
              <w:right w:val="single" w:sz="4" w:space="0" w:color="auto"/>
            </w:tcBorders>
          </w:tcPr>
          <w:p w14:paraId="7D5ACA00" w14:textId="77777777" w:rsidR="00D6431F" w:rsidRPr="008711EA" w:rsidRDefault="00D6431F" w:rsidP="00D6431F">
            <w:pPr>
              <w:pStyle w:val="TAL"/>
              <w:rPr>
                <w:rFonts w:cs="Arial"/>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1F0456AA" w14:textId="77777777" w:rsidR="00D6431F" w:rsidRPr="008711EA" w:rsidRDefault="00D6431F" w:rsidP="00D6431F">
            <w:pPr>
              <w:pStyle w:val="TAL"/>
              <w:jc w:val="center"/>
              <w:rPr>
                <w:rFonts w:cs="Arial"/>
                <w:lang w:eastAsia="ja-JP"/>
              </w:rPr>
            </w:pPr>
            <w:r w:rsidRPr="008711EA">
              <w:rPr>
                <w:rFonts w:cs="Arial"/>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047D8A8F" w14:textId="77777777" w:rsidR="00D6431F" w:rsidRPr="008711EA" w:rsidRDefault="00D6431F" w:rsidP="00D6431F">
            <w:pPr>
              <w:pStyle w:val="TAL"/>
              <w:jc w:val="center"/>
              <w:rPr>
                <w:rFonts w:cs="Arial"/>
                <w:lang w:eastAsia="ja-JP"/>
              </w:rPr>
            </w:pPr>
            <w:r w:rsidRPr="008711EA">
              <w:rPr>
                <w:rFonts w:cs="Arial"/>
                <w:lang w:eastAsia="ja-JP"/>
              </w:rPr>
              <w:t>ignore</w:t>
            </w:r>
          </w:p>
        </w:tc>
      </w:tr>
      <w:tr w:rsidR="00D6431F" w:rsidRPr="008711EA" w14:paraId="4F201290" w14:textId="77777777" w:rsidTr="00DE114A">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3135F148" w14:textId="77777777" w:rsidR="00D6431F" w:rsidRPr="008711EA" w:rsidRDefault="00D6431F" w:rsidP="00D6431F">
            <w:pPr>
              <w:pStyle w:val="TAL"/>
              <w:rPr>
                <w:rFonts w:cs="Arial"/>
                <w:lang w:eastAsia="ja-JP"/>
              </w:rPr>
            </w:pPr>
            <w:r w:rsidRPr="008711EA">
              <w:rPr>
                <w:rFonts w:cs="Arial"/>
                <w:lang w:eastAsia="ja-JP"/>
              </w:rPr>
              <w:t>Additional RRM Policy Index</w:t>
            </w:r>
          </w:p>
        </w:tc>
        <w:tc>
          <w:tcPr>
            <w:tcW w:w="1235" w:type="dxa"/>
            <w:gridSpan w:val="2"/>
            <w:tcBorders>
              <w:top w:val="single" w:sz="4" w:space="0" w:color="auto"/>
              <w:left w:val="single" w:sz="4" w:space="0" w:color="auto"/>
              <w:bottom w:val="single" w:sz="4" w:space="0" w:color="auto"/>
              <w:right w:val="single" w:sz="4" w:space="0" w:color="auto"/>
            </w:tcBorders>
          </w:tcPr>
          <w:p w14:paraId="7D762886" w14:textId="77777777" w:rsidR="00D6431F" w:rsidRPr="008711EA" w:rsidRDefault="00D6431F" w:rsidP="00D6431F">
            <w:pPr>
              <w:pStyle w:val="TAL"/>
              <w:rPr>
                <w:rFonts w:cs="Arial"/>
                <w:lang w:eastAsia="ja-JP"/>
              </w:rPr>
            </w:pPr>
            <w:r w:rsidRPr="008711EA">
              <w:rPr>
                <w:rFonts w:cs="Arial"/>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38FDA6EC" w14:textId="77777777" w:rsidR="00D6431F" w:rsidRPr="008711EA" w:rsidRDefault="00D6431F" w:rsidP="00D6431F">
            <w:pPr>
              <w:pStyle w:val="TAL"/>
              <w:rPr>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75F98A84" w14:textId="77777777" w:rsidR="00D6431F" w:rsidRPr="008711EA" w:rsidRDefault="00D6431F" w:rsidP="00D6431F">
            <w:pPr>
              <w:pStyle w:val="TAL"/>
              <w:rPr>
                <w:rFonts w:cs="Arial"/>
                <w:lang w:eastAsia="ja-JP"/>
              </w:rPr>
            </w:pPr>
            <w:r w:rsidRPr="008711EA">
              <w:rPr>
                <w:rFonts w:cs="Arial"/>
                <w:lang w:eastAsia="ja-JP"/>
              </w:rPr>
              <w:t>9.2.1.39a</w:t>
            </w:r>
          </w:p>
        </w:tc>
        <w:tc>
          <w:tcPr>
            <w:tcW w:w="1847" w:type="dxa"/>
            <w:gridSpan w:val="2"/>
            <w:tcBorders>
              <w:top w:val="single" w:sz="4" w:space="0" w:color="auto"/>
              <w:left w:val="single" w:sz="4" w:space="0" w:color="auto"/>
              <w:bottom w:val="single" w:sz="4" w:space="0" w:color="auto"/>
              <w:right w:val="single" w:sz="4" w:space="0" w:color="auto"/>
            </w:tcBorders>
          </w:tcPr>
          <w:p w14:paraId="0143E18B" w14:textId="77777777" w:rsidR="00D6431F" w:rsidRPr="008711EA" w:rsidRDefault="00D6431F" w:rsidP="00D6431F">
            <w:pPr>
              <w:pStyle w:val="TAL"/>
              <w:rPr>
                <w:rFonts w:cs="Arial"/>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24304114" w14:textId="77777777" w:rsidR="00D6431F" w:rsidRPr="008711EA" w:rsidRDefault="00D6431F" w:rsidP="00D6431F">
            <w:pPr>
              <w:pStyle w:val="TAC"/>
              <w:rPr>
                <w:lang w:eastAsia="ja-JP"/>
              </w:rPr>
            </w:pPr>
            <w:r w:rsidRPr="008711EA">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6A3D5CDA" w14:textId="77777777" w:rsidR="00D6431F" w:rsidRPr="008711EA" w:rsidRDefault="00D6431F" w:rsidP="00D6431F">
            <w:pPr>
              <w:pStyle w:val="TAC"/>
              <w:rPr>
                <w:lang w:eastAsia="ja-JP"/>
              </w:rPr>
            </w:pPr>
            <w:r w:rsidRPr="008711EA">
              <w:rPr>
                <w:lang w:eastAsia="ja-JP"/>
              </w:rPr>
              <w:t>ignore</w:t>
            </w:r>
          </w:p>
        </w:tc>
      </w:tr>
      <w:tr w:rsidR="00D6431F" w:rsidRPr="003645B7" w14:paraId="038D7C14" w14:textId="77777777" w:rsidTr="00DE114A">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1C750E1C" w14:textId="77777777" w:rsidR="00D6431F" w:rsidRPr="003645B7" w:rsidRDefault="00D6431F" w:rsidP="00D6431F">
            <w:pPr>
              <w:pStyle w:val="TAL"/>
              <w:rPr>
                <w:rFonts w:eastAsia="SimSun"/>
                <w:lang w:val="en-US" w:eastAsia="zh-CN"/>
              </w:rPr>
            </w:pPr>
            <w:r>
              <w:rPr>
                <w:rFonts w:eastAsia="SimSun"/>
                <w:lang w:val="en-US" w:eastAsia="zh-CN"/>
              </w:rPr>
              <w:t>UE Context Reference at Source</w:t>
            </w:r>
          </w:p>
        </w:tc>
        <w:tc>
          <w:tcPr>
            <w:tcW w:w="1235" w:type="dxa"/>
            <w:gridSpan w:val="2"/>
            <w:tcBorders>
              <w:top w:val="single" w:sz="4" w:space="0" w:color="auto"/>
              <w:left w:val="single" w:sz="4" w:space="0" w:color="auto"/>
              <w:bottom w:val="single" w:sz="4" w:space="0" w:color="auto"/>
              <w:right w:val="single" w:sz="4" w:space="0" w:color="auto"/>
            </w:tcBorders>
          </w:tcPr>
          <w:p w14:paraId="51AAFBF2" w14:textId="77777777" w:rsidR="00D6431F" w:rsidRPr="003645B7" w:rsidRDefault="00D6431F" w:rsidP="00D6431F">
            <w:pPr>
              <w:pStyle w:val="TAL"/>
              <w:rPr>
                <w:rFonts w:eastAsia="SimSun"/>
                <w:lang w:val="en-US" w:eastAsia="zh-CN"/>
              </w:rPr>
            </w:pPr>
            <w:r w:rsidRPr="003645B7">
              <w:rPr>
                <w:rFonts w:eastAsia="SimSun" w:hint="eastAsia"/>
                <w:lang w:val="en-US" w:eastAsia="zh-CN"/>
              </w:rPr>
              <w:t>O</w:t>
            </w:r>
          </w:p>
        </w:tc>
        <w:tc>
          <w:tcPr>
            <w:tcW w:w="1033" w:type="dxa"/>
            <w:gridSpan w:val="2"/>
            <w:tcBorders>
              <w:top w:val="single" w:sz="4" w:space="0" w:color="auto"/>
              <w:left w:val="single" w:sz="4" w:space="0" w:color="auto"/>
              <w:bottom w:val="single" w:sz="4" w:space="0" w:color="auto"/>
              <w:right w:val="single" w:sz="4" w:space="0" w:color="auto"/>
            </w:tcBorders>
          </w:tcPr>
          <w:p w14:paraId="27906076" w14:textId="77777777" w:rsidR="00D6431F" w:rsidRPr="003645B7" w:rsidRDefault="00D6431F" w:rsidP="00D6431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68D157C5" w14:textId="77777777" w:rsidR="00D6431F" w:rsidRPr="003645B7" w:rsidRDefault="00D6431F" w:rsidP="00D6431F">
            <w:pPr>
              <w:pStyle w:val="TAL"/>
              <w:rPr>
                <w:lang w:eastAsia="ja-JP"/>
              </w:rPr>
            </w:pPr>
            <w:r>
              <w:rPr>
                <w:lang w:eastAsia="ja-JP"/>
              </w:rPr>
              <w:t>9.2.1.144</w:t>
            </w:r>
          </w:p>
        </w:tc>
        <w:tc>
          <w:tcPr>
            <w:tcW w:w="1847" w:type="dxa"/>
            <w:gridSpan w:val="2"/>
            <w:tcBorders>
              <w:top w:val="single" w:sz="4" w:space="0" w:color="auto"/>
              <w:left w:val="single" w:sz="4" w:space="0" w:color="auto"/>
              <w:bottom w:val="single" w:sz="4" w:space="0" w:color="auto"/>
              <w:right w:val="single" w:sz="4" w:space="0" w:color="auto"/>
            </w:tcBorders>
          </w:tcPr>
          <w:p w14:paraId="422116A7" w14:textId="77777777" w:rsidR="00D6431F" w:rsidRPr="003645B7" w:rsidRDefault="00D6431F" w:rsidP="00D6431F">
            <w:pPr>
              <w:pStyle w:val="TAL"/>
              <w:rPr>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0A6EE8B3" w14:textId="77777777" w:rsidR="00D6431F" w:rsidRPr="003645B7" w:rsidRDefault="00D6431F" w:rsidP="00D6431F">
            <w:pPr>
              <w:pStyle w:val="TAC"/>
              <w:rPr>
                <w:lang w:eastAsia="ja-JP"/>
              </w:rPr>
            </w:pPr>
            <w:r w:rsidRPr="003645B7">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5BE1E14F" w14:textId="77777777" w:rsidR="00D6431F" w:rsidRPr="003645B7" w:rsidRDefault="00D6431F" w:rsidP="00D6431F">
            <w:pPr>
              <w:pStyle w:val="TAC"/>
              <w:rPr>
                <w:lang w:eastAsia="ja-JP"/>
              </w:rPr>
            </w:pPr>
            <w:r w:rsidRPr="003645B7">
              <w:rPr>
                <w:lang w:eastAsia="ja-JP"/>
              </w:rPr>
              <w:t>ignore</w:t>
            </w:r>
          </w:p>
        </w:tc>
      </w:tr>
      <w:tr w:rsidR="00D6431F" w:rsidRPr="000E650C" w14:paraId="3FC93CFE" w14:textId="77777777" w:rsidTr="00DE114A">
        <w:trPr>
          <w:gridBefore w:val="1"/>
          <w:wBefore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65DDBFB7" w14:textId="77777777" w:rsidR="00D6431F" w:rsidRPr="000E650C" w:rsidRDefault="00D6431F" w:rsidP="00D6431F">
            <w:pPr>
              <w:pStyle w:val="TAL"/>
              <w:rPr>
                <w:lang w:eastAsia="ja-JP"/>
              </w:rPr>
            </w:pPr>
            <w:r w:rsidRPr="000E650C">
              <w:rPr>
                <w:lang w:eastAsia="ja-JP"/>
              </w:rPr>
              <w:t>Inter-system measurement Configuration</w:t>
            </w:r>
          </w:p>
        </w:tc>
        <w:tc>
          <w:tcPr>
            <w:tcW w:w="1235" w:type="dxa"/>
            <w:gridSpan w:val="2"/>
            <w:tcBorders>
              <w:top w:val="single" w:sz="4" w:space="0" w:color="auto"/>
              <w:left w:val="single" w:sz="4" w:space="0" w:color="auto"/>
              <w:bottom w:val="single" w:sz="4" w:space="0" w:color="auto"/>
              <w:right w:val="single" w:sz="4" w:space="0" w:color="auto"/>
            </w:tcBorders>
          </w:tcPr>
          <w:p w14:paraId="0710AF05" w14:textId="77777777" w:rsidR="00D6431F" w:rsidRPr="000E650C" w:rsidRDefault="00D6431F" w:rsidP="00D6431F">
            <w:pPr>
              <w:pStyle w:val="TAL"/>
              <w:rPr>
                <w:lang w:eastAsia="ja-JP"/>
              </w:rPr>
            </w:pPr>
            <w:r w:rsidRPr="000E650C">
              <w:rPr>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2616F6A2" w14:textId="77777777" w:rsidR="00D6431F" w:rsidRPr="000E650C" w:rsidRDefault="00D6431F" w:rsidP="00D6431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5A0077F2" w14:textId="77777777" w:rsidR="00D6431F" w:rsidRPr="000E650C" w:rsidRDefault="00D6431F" w:rsidP="00D6431F">
            <w:pPr>
              <w:pStyle w:val="TAL"/>
              <w:rPr>
                <w:lang w:eastAsia="ja-JP"/>
              </w:rPr>
            </w:pPr>
            <w:r>
              <w:rPr>
                <w:lang w:eastAsia="ja-JP"/>
              </w:rPr>
              <w:t>9.2.1.151</w:t>
            </w:r>
          </w:p>
        </w:tc>
        <w:tc>
          <w:tcPr>
            <w:tcW w:w="1847" w:type="dxa"/>
            <w:gridSpan w:val="2"/>
            <w:tcBorders>
              <w:top w:val="single" w:sz="4" w:space="0" w:color="auto"/>
              <w:left w:val="single" w:sz="4" w:space="0" w:color="auto"/>
              <w:bottom w:val="single" w:sz="4" w:space="0" w:color="auto"/>
              <w:right w:val="single" w:sz="4" w:space="0" w:color="auto"/>
            </w:tcBorders>
          </w:tcPr>
          <w:p w14:paraId="5F06699C" w14:textId="77777777" w:rsidR="00D6431F" w:rsidRPr="000E650C" w:rsidRDefault="00D6431F" w:rsidP="00D6431F">
            <w:pPr>
              <w:pStyle w:val="TAL"/>
              <w:rPr>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140E78B1" w14:textId="77777777" w:rsidR="00D6431F" w:rsidRPr="000E650C" w:rsidRDefault="00D6431F" w:rsidP="00D6431F">
            <w:pPr>
              <w:pStyle w:val="TAC"/>
              <w:rPr>
                <w:lang w:eastAsia="ja-JP"/>
              </w:rPr>
            </w:pPr>
            <w:r w:rsidRPr="000E650C">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0A38CAD0" w14:textId="77777777" w:rsidR="00D6431F" w:rsidRPr="000E650C" w:rsidRDefault="00D6431F" w:rsidP="00D6431F">
            <w:pPr>
              <w:pStyle w:val="TAC"/>
              <w:rPr>
                <w:lang w:eastAsia="ja-JP"/>
              </w:rPr>
            </w:pPr>
            <w:r w:rsidRPr="000E650C">
              <w:rPr>
                <w:lang w:eastAsia="ja-JP"/>
              </w:rPr>
              <w:t>ignore</w:t>
            </w:r>
          </w:p>
        </w:tc>
      </w:tr>
      <w:tr w:rsidR="00D6431F" w:rsidRPr="000E650C" w14:paraId="16A0515F" w14:textId="77777777" w:rsidTr="00DE114A">
        <w:trPr>
          <w:gridBefore w:val="1"/>
          <w:wBefore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2635B54A" w14:textId="77777777" w:rsidR="00D6431F" w:rsidRPr="00C87ECF" w:rsidRDefault="00D6431F" w:rsidP="00D6431F">
            <w:pPr>
              <w:pStyle w:val="TAL"/>
              <w:rPr>
                <w:lang w:eastAsia="ja-JP"/>
              </w:rPr>
            </w:pPr>
            <w:r>
              <w:rPr>
                <w:lang w:eastAsia="ja-JP"/>
              </w:rPr>
              <w:t>Source</w:t>
            </w:r>
            <w:r w:rsidRPr="00C87ECF">
              <w:rPr>
                <w:lang w:eastAsia="ja-JP"/>
              </w:rPr>
              <w:t xml:space="preserve"> </w:t>
            </w:r>
            <w:r>
              <w:rPr>
                <w:lang w:eastAsia="ja-JP"/>
              </w:rPr>
              <w:t xml:space="preserve">Node </w:t>
            </w:r>
            <w:r w:rsidRPr="00C87ECF">
              <w:rPr>
                <w:lang w:eastAsia="ja-JP"/>
              </w:rPr>
              <w:t>ID</w:t>
            </w:r>
          </w:p>
        </w:tc>
        <w:tc>
          <w:tcPr>
            <w:tcW w:w="1235" w:type="dxa"/>
            <w:gridSpan w:val="2"/>
            <w:tcBorders>
              <w:top w:val="single" w:sz="4" w:space="0" w:color="auto"/>
              <w:left w:val="single" w:sz="4" w:space="0" w:color="auto"/>
              <w:bottom w:val="single" w:sz="4" w:space="0" w:color="auto"/>
              <w:right w:val="single" w:sz="4" w:space="0" w:color="auto"/>
            </w:tcBorders>
          </w:tcPr>
          <w:p w14:paraId="7578A9A0" w14:textId="77777777" w:rsidR="00D6431F" w:rsidRPr="000E650C" w:rsidRDefault="00D6431F" w:rsidP="00D6431F">
            <w:pPr>
              <w:pStyle w:val="TAL"/>
              <w:rPr>
                <w:lang w:eastAsia="ja-JP"/>
              </w:rPr>
            </w:pPr>
            <w:r>
              <w:rPr>
                <w:rFonts w:hint="eastAsia"/>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311065D9" w14:textId="77777777" w:rsidR="00D6431F" w:rsidRPr="000E650C" w:rsidRDefault="00D6431F" w:rsidP="00D6431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5D200016" w14:textId="77777777" w:rsidR="00D6431F" w:rsidRPr="000E650C" w:rsidRDefault="00D6431F" w:rsidP="00D6431F">
            <w:pPr>
              <w:pStyle w:val="TAL"/>
              <w:rPr>
                <w:lang w:eastAsia="ja-JP"/>
              </w:rPr>
            </w:pPr>
            <w:r>
              <w:rPr>
                <w:rFonts w:hint="eastAsia"/>
                <w:lang w:eastAsia="ja-JP"/>
              </w:rPr>
              <w:t>9.2.1.152</w:t>
            </w:r>
          </w:p>
        </w:tc>
        <w:tc>
          <w:tcPr>
            <w:tcW w:w="1847" w:type="dxa"/>
            <w:gridSpan w:val="2"/>
            <w:tcBorders>
              <w:top w:val="single" w:sz="4" w:space="0" w:color="auto"/>
              <w:left w:val="single" w:sz="4" w:space="0" w:color="auto"/>
              <w:bottom w:val="single" w:sz="4" w:space="0" w:color="auto"/>
              <w:right w:val="single" w:sz="4" w:space="0" w:color="auto"/>
            </w:tcBorders>
          </w:tcPr>
          <w:p w14:paraId="2FB0260F" w14:textId="77777777" w:rsidR="00D6431F" w:rsidRPr="000E650C" w:rsidRDefault="00D6431F" w:rsidP="00D6431F">
            <w:pPr>
              <w:pStyle w:val="TAL"/>
              <w:rPr>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13B0CDAA" w14:textId="77777777" w:rsidR="00D6431F" w:rsidRPr="000E650C" w:rsidRDefault="00D6431F" w:rsidP="00D6431F">
            <w:pPr>
              <w:pStyle w:val="TAC"/>
              <w:rPr>
                <w:lang w:eastAsia="ja-JP"/>
              </w:rPr>
            </w:pPr>
            <w:r w:rsidRPr="000E650C">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00CEBFCA" w14:textId="77777777" w:rsidR="00D6431F" w:rsidRPr="000E650C" w:rsidRDefault="00D6431F" w:rsidP="00D6431F">
            <w:pPr>
              <w:pStyle w:val="TAC"/>
              <w:rPr>
                <w:lang w:eastAsia="ja-JP"/>
              </w:rPr>
            </w:pPr>
            <w:r w:rsidRPr="000E650C">
              <w:rPr>
                <w:lang w:eastAsia="ja-JP"/>
              </w:rPr>
              <w:t>ignore</w:t>
            </w:r>
          </w:p>
        </w:tc>
      </w:tr>
      <w:tr w:rsidR="00D6431F" w:rsidRPr="000E650C" w14:paraId="45ABE95D" w14:textId="77777777" w:rsidTr="00DE114A">
        <w:trPr>
          <w:gridBefore w:val="1"/>
          <w:wBefore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1F5E6AB4" w14:textId="77777777" w:rsidR="00D6431F" w:rsidRDefault="00D6431F" w:rsidP="00D6431F">
            <w:pPr>
              <w:pStyle w:val="TAL"/>
              <w:rPr>
                <w:lang w:eastAsia="ja-JP"/>
              </w:rPr>
            </w:pPr>
            <w:r>
              <w:rPr>
                <w:lang w:eastAsia="ja-JP"/>
              </w:rPr>
              <w:t>Emergency</w:t>
            </w:r>
            <w:r w:rsidRPr="00E70E1E">
              <w:rPr>
                <w:rFonts w:hint="eastAsia"/>
                <w:lang w:eastAsia="ja-JP"/>
              </w:rPr>
              <w:t xml:space="preserve"> </w:t>
            </w:r>
            <w:r>
              <w:rPr>
                <w:lang w:eastAsia="ja-JP"/>
              </w:rPr>
              <w:t>Indicator</w:t>
            </w:r>
          </w:p>
        </w:tc>
        <w:tc>
          <w:tcPr>
            <w:tcW w:w="1235" w:type="dxa"/>
            <w:gridSpan w:val="2"/>
            <w:tcBorders>
              <w:top w:val="single" w:sz="4" w:space="0" w:color="auto"/>
              <w:left w:val="single" w:sz="4" w:space="0" w:color="auto"/>
              <w:bottom w:val="single" w:sz="4" w:space="0" w:color="auto"/>
              <w:right w:val="single" w:sz="4" w:space="0" w:color="auto"/>
            </w:tcBorders>
          </w:tcPr>
          <w:p w14:paraId="04303B6C" w14:textId="77777777" w:rsidR="00D6431F" w:rsidRDefault="00D6431F" w:rsidP="00D6431F">
            <w:pPr>
              <w:pStyle w:val="TAL"/>
              <w:rPr>
                <w:lang w:eastAsia="ja-JP"/>
              </w:rPr>
            </w:pPr>
            <w:r w:rsidRPr="00E70E1E">
              <w:rPr>
                <w:rFonts w:hint="eastAsia"/>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496446A8" w14:textId="77777777" w:rsidR="00D6431F" w:rsidRPr="000E650C" w:rsidRDefault="00D6431F" w:rsidP="00D6431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26F787DE" w14:textId="77777777" w:rsidR="00D6431F" w:rsidRDefault="00D6431F" w:rsidP="00D6431F">
            <w:pPr>
              <w:pStyle w:val="TAL"/>
              <w:rPr>
                <w:lang w:eastAsia="ja-JP"/>
              </w:rPr>
            </w:pPr>
            <w:r w:rsidRPr="00E70E1E">
              <w:rPr>
                <w:lang w:eastAsia="ja-JP"/>
              </w:rPr>
              <w:t>ENUMERATED (</w:t>
            </w:r>
            <w:r w:rsidRPr="00E70E1E">
              <w:rPr>
                <w:rFonts w:hint="eastAsia"/>
                <w:lang w:eastAsia="ja-JP"/>
              </w:rPr>
              <w:t>true</w:t>
            </w:r>
            <w:r w:rsidRPr="00E70E1E">
              <w:rPr>
                <w:lang w:eastAsia="ja-JP"/>
              </w:rPr>
              <w:t>, …)</w:t>
            </w:r>
          </w:p>
        </w:tc>
        <w:tc>
          <w:tcPr>
            <w:tcW w:w="1847" w:type="dxa"/>
            <w:gridSpan w:val="2"/>
            <w:tcBorders>
              <w:top w:val="single" w:sz="4" w:space="0" w:color="auto"/>
              <w:left w:val="single" w:sz="4" w:space="0" w:color="auto"/>
              <w:bottom w:val="single" w:sz="4" w:space="0" w:color="auto"/>
              <w:right w:val="single" w:sz="4" w:space="0" w:color="auto"/>
            </w:tcBorders>
          </w:tcPr>
          <w:p w14:paraId="01240FF1" w14:textId="77777777" w:rsidR="00D6431F" w:rsidRPr="000E650C" w:rsidRDefault="00D6431F" w:rsidP="00D6431F">
            <w:pPr>
              <w:pStyle w:val="TAL"/>
              <w:rPr>
                <w:lang w:eastAsia="ja-JP"/>
              </w:rPr>
            </w:pPr>
            <w:r>
              <w:rPr>
                <w:lang w:eastAsia="ja-JP"/>
              </w:rPr>
              <w:t>Indicates an emergency EPS voice fallback</w:t>
            </w:r>
          </w:p>
        </w:tc>
        <w:tc>
          <w:tcPr>
            <w:tcW w:w="1086" w:type="dxa"/>
            <w:gridSpan w:val="2"/>
            <w:tcBorders>
              <w:top w:val="single" w:sz="4" w:space="0" w:color="auto"/>
              <w:left w:val="single" w:sz="4" w:space="0" w:color="auto"/>
              <w:bottom w:val="single" w:sz="4" w:space="0" w:color="auto"/>
              <w:right w:val="single" w:sz="4" w:space="0" w:color="auto"/>
            </w:tcBorders>
          </w:tcPr>
          <w:p w14:paraId="5F843E2E" w14:textId="77777777" w:rsidR="00D6431F" w:rsidRPr="000E650C" w:rsidRDefault="00D6431F" w:rsidP="00D6431F">
            <w:pPr>
              <w:pStyle w:val="TAC"/>
              <w:rPr>
                <w:lang w:eastAsia="ja-JP"/>
              </w:rPr>
            </w:pPr>
            <w:r w:rsidRPr="00E70E1E">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6F525C4D" w14:textId="77777777" w:rsidR="00D6431F" w:rsidRPr="000E650C" w:rsidRDefault="00D6431F" w:rsidP="00D6431F">
            <w:pPr>
              <w:pStyle w:val="TAC"/>
              <w:rPr>
                <w:lang w:eastAsia="ja-JP"/>
              </w:rPr>
            </w:pPr>
            <w:r w:rsidRPr="00E70E1E">
              <w:rPr>
                <w:lang w:eastAsia="ja-JP"/>
              </w:rPr>
              <w:t>ignore</w:t>
            </w:r>
          </w:p>
        </w:tc>
      </w:tr>
    </w:tbl>
    <w:p w14:paraId="6F246422" w14:textId="77777777" w:rsidR="003F7ABC" w:rsidRPr="008711EA" w:rsidRDefault="003F7ABC" w:rsidP="003F7ABC"/>
    <w:tbl>
      <w:tblPr>
        <w:tblpPr w:leftFromText="180" w:rightFromText="180" w:vertAnchor="text" w:horzAnchor="margin" w:tblpY="3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ABC" w:rsidRPr="008711EA" w14:paraId="587A4814" w14:textId="77777777" w:rsidTr="00DE114A">
        <w:tc>
          <w:tcPr>
            <w:tcW w:w="3686" w:type="dxa"/>
          </w:tcPr>
          <w:p w14:paraId="622253E7" w14:textId="77777777" w:rsidR="003F7ABC" w:rsidRPr="008711EA" w:rsidRDefault="003F7ABC" w:rsidP="00DE114A">
            <w:pPr>
              <w:pStyle w:val="TAH"/>
              <w:rPr>
                <w:rFonts w:cs="Arial"/>
                <w:lang w:eastAsia="ja-JP"/>
              </w:rPr>
            </w:pPr>
            <w:r w:rsidRPr="008711EA">
              <w:rPr>
                <w:rFonts w:cs="Arial"/>
                <w:lang w:eastAsia="ja-JP"/>
              </w:rPr>
              <w:t>Range bound</w:t>
            </w:r>
          </w:p>
        </w:tc>
        <w:tc>
          <w:tcPr>
            <w:tcW w:w="5670" w:type="dxa"/>
          </w:tcPr>
          <w:p w14:paraId="59F99FF4" w14:textId="77777777" w:rsidR="003F7ABC" w:rsidRPr="008711EA" w:rsidRDefault="003F7ABC" w:rsidP="00DE114A">
            <w:pPr>
              <w:pStyle w:val="TAH"/>
              <w:rPr>
                <w:rFonts w:cs="Arial"/>
                <w:lang w:eastAsia="ja-JP"/>
              </w:rPr>
            </w:pPr>
            <w:r w:rsidRPr="008711EA">
              <w:rPr>
                <w:rFonts w:cs="Arial"/>
                <w:lang w:eastAsia="ja-JP"/>
              </w:rPr>
              <w:t>Explanation</w:t>
            </w:r>
          </w:p>
        </w:tc>
      </w:tr>
      <w:tr w:rsidR="003F7ABC" w:rsidRPr="008711EA" w14:paraId="574C6EFC" w14:textId="77777777" w:rsidTr="00DE114A">
        <w:tc>
          <w:tcPr>
            <w:tcW w:w="3686" w:type="dxa"/>
          </w:tcPr>
          <w:p w14:paraId="662C0B71" w14:textId="77777777" w:rsidR="003F7ABC" w:rsidRPr="008711EA" w:rsidRDefault="003F7ABC" w:rsidP="00DE114A">
            <w:pPr>
              <w:pStyle w:val="TAL"/>
              <w:rPr>
                <w:rFonts w:cs="Arial"/>
                <w:lang w:eastAsia="ja-JP"/>
              </w:rPr>
            </w:pPr>
            <w:proofErr w:type="spellStart"/>
            <w:r w:rsidRPr="008711EA">
              <w:rPr>
                <w:rFonts w:eastAsia="MS Mincho" w:cs="Arial"/>
                <w:lang w:eastAsia="ja-JP"/>
              </w:rPr>
              <w:t>m</w:t>
            </w:r>
            <w:r w:rsidRPr="008711EA">
              <w:rPr>
                <w:rFonts w:cs="Arial"/>
                <w:lang w:eastAsia="ja-JP"/>
              </w:rPr>
              <w:t>axnoofE</w:t>
            </w:r>
            <w:proofErr w:type="spellEnd"/>
            <w:r w:rsidRPr="008711EA">
              <w:rPr>
                <w:rFonts w:cs="Arial"/>
                <w:lang w:eastAsia="ja-JP"/>
              </w:rPr>
              <w:t>-RABs</w:t>
            </w:r>
          </w:p>
        </w:tc>
        <w:tc>
          <w:tcPr>
            <w:tcW w:w="5670" w:type="dxa"/>
          </w:tcPr>
          <w:p w14:paraId="42BFE8A2" w14:textId="77777777" w:rsidR="003F7ABC" w:rsidRPr="008711EA" w:rsidRDefault="003F7ABC" w:rsidP="00DE114A">
            <w:pPr>
              <w:pStyle w:val="TAL"/>
              <w:rPr>
                <w:rFonts w:cs="Arial"/>
                <w:lang w:eastAsia="ja-JP"/>
              </w:rPr>
            </w:pPr>
            <w:r w:rsidRPr="008711EA">
              <w:rPr>
                <w:rFonts w:cs="Arial"/>
                <w:lang w:eastAsia="ja-JP"/>
              </w:rPr>
              <w:t>Maximum no. of E-RABs for one UE. Value is 256.</w:t>
            </w:r>
          </w:p>
        </w:tc>
      </w:tr>
    </w:tbl>
    <w:p w14:paraId="2A4A951C" w14:textId="77777777" w:rsidR="003F7ABC" w:rsidRPr="008711EA" w:rsidRDefault="003F7ABC" w:rsidP="003F7ABC"/>
    <w:p w14:paraId="2DEB89D6" w14:textId="77777777" w:rsidR="00863C2B" w:rsidRPr="00D629EF" w:rsidRDefault="00863C2B" w:rsidP="00863C2B"/>
    <w:p w14:paraId="22AC3189" w14:textId="4E31FA29" w:rsidR="00863C2B" w:rsidRDefault="00863C2B" w:rsidP="00863C2B">
      <w:pPr>
        <w:jc w:val="center"/>
        <w:rPr>
          <w:b/>
          <w:color w:val="FF0000"/>
        </w:rPr>
      </w:pPr>
      <w:r w:rsidRPr="00E95076">
        <w:rPr>
          <w:b/>
          <w:color w:val="FF0000"/>
        </w:rPr>
        <w:t>&lt;&lt;&lt;&lt;&lt;&lt; NEXT CHANGE &gt;&gt;&gt;&gt;&gt;&gt;</w:t>
      </w:r>
    </w:p>
    <w:p w14:paraId="14D0C3F3" w14:textId="77777777" w:rsidR="00CB3B57" w:rsidRPr="00D629EF" w:rsidRDefault="00CB3B57" w:rsidP="00CB3B57"/>
    <w:p w14:paraId="6E56DD05" w14:textId="77777777" w:rsidR="002E72AB" w:rsidRDefault="002E72AB" w:rsidP="00863C2B">
      <w:pPr>
        <w:jc w:val="center"/>
        <w:rPr>
          <w:b/>
          <w:color w:val="FF0000"/>
        </w:rPr>
      </w:pPr>
    </w:p>
    <w:p w14:paraId="358F9150" w14:textId="77777777" w:rsidR="00863C2B" w:rsidRPr="00D629EF" w:rsidRDefault="00863C2B" w:rsidP="00863C2B"/>
    <w:p w14:paraId="6196D930" w14:textId="77777777" w:rsidR="00863C2B" w:rsidRDefault="00863C2B" w:rsidP="00863C2B">
      <w:pPr>
        <w:pStyle w:val="Heading4"/>
      </w:pPr>
      <w:bookmarkStart w:id="83" w:name="_Toc20955660"/>
      <w:bookmarkStart w:id="84" w:name="_Toc29461103"/>
      <w:bookmarkStart w:id="85" w:name="_Toc29505835"/>
      <w:bookmarkStart w:id="86" w:name="_Toc36556360"/>
      <w:bookmarkStart w:id="87" w:name="_Toc45881847"/>
      <w:bookmarkStart w:id="88" w:name="_Toc51852488"/>
      <w:bookmarkStart w:id="89" w:name="_Toc56620439"/>
      <w:bookmarkStart w:id="90" w:name="_Toc64448079"/>
      <w:bookmarkStart w:id="91" w:name="_Toc74152855"/>
      <w:bookmarkStart w:id="92" w:name="_Toc81380697"/>
    </w:p>
    <w:bookmarkEnd w:id="83"/>
    <w:bookmarkEnd w:id="84"/>
    <w:bookmarkEnd w:id="85"/>
    <w:bookmarkEnd w:id="86"/>
    <w:bookmarkEnd w:id="87"/>
    <w:bookmarkEnd w:id="88"/>
    <w:bookmarkEnd w:id="89"/>
    <w:bookmarkEnd w:id="90"/>
    <w:bookmarkEnd w:id="91"/>
    <w:bookmarkEnd w:id="92"/>
    <w:p w14:paraId="2B934EF2" w14:textId="77777777" w:rsidR="00802116" w:rsidRDefault="00802116" w:rsidP="00863C2B">
      <w:pPr>
        <w:jc w:val="center"/>
        <w:rPr>
          <w:b/>
          <w:color w:val="FF0000"/>
        </w:rPr>
        <w:sectPr w:rsidR="00802116" w:rsidSect="00951918">
          <w:footnotePr>
            <w:numRestart w:val="eachSect"/>
          </w:footnotePr>
          <w:pgSz w:w="11907" w:h="16840" w:code="9"/>
          <w:pgMar w:top="1418" w:right="1134" w:bottom="1134" w:left="1134" w:header="680" w:footer="567" w:gutter="0"/>
          <w:cols w:space="720"/>
          <w:docGrid w:linePitch="272"/>
        </w:sectPr>
      </w:pPr>
    </w:p>
    <w:p w14:paraId="4235D1C7" w14:textId="77777777" w:rsidR="00D6431F" w:rsidRPr="008711EA" w:rsidRDefault="00D6431F" w:rsidP="00D6431F">
      <w:pPr>
        <w:pStyle w:val="Heading3"/>
        <w:tabs>
          <w:tab w:val="left" w:pos="1140"/>
        </w:tabs>
        <w:ind w:left="1140" w:hanging="1140"/>
      </w:pPr>
      <w:bookmarkStart w:id="93" w:name="_Toc20953918"/>
      <w:bookmarkStart w:id="94" w:name="_Toc29391096"/>
      <w:bookmarkStart w:id="95" w:name="_Toc36551835"/>
      <w:bookmarkStart w:id="96" w:name="_Toc45832071"/>
      <w:bookmarkStart w:id="97" w:name="_Toc51763024"/>
      <w:bookmarkStart w:id="98" w:name="_Toc64382077"/>
      <w:bookmarkStart w:id="99" w:name="_Toc73964595"/>
      <w:bookmarkStart w:id="100" w:name="_Toc88647205"/>
      <w:bookmarkStart w:id="101" w:name="_Toc97883154"/>
      <w:r w:rsidRPr="008711EA">
        <w:lastRenderedPageBreak/>
        <w:t>9.3.4</w:t>
      </w:r>
      <w:r w:rsidRPr="008711EA">
        <w:tab/>
        <w:t>Information Element Definitions</w:t>
      </w:r>
      <w:bookmarkEnd w:id="93"/>
      <w:bookmarkEnd w:id="94"/>
      <w:bookmarkEnd w:id="95"/>
      <w:bookmarkEnd w:id="96"/>
      <w:bookmarkEnd w:id="97"/>
      <w:bookmarkEnd w:id="98"/>
      <w:bookmarkEnd w:id="99"/>
      <w:bookmarkEnd w:id="100"/>
      <w:bookmarkEnd w:id="101"/>
    </w:p>
    <w:p w14:paraId="25BD941D" w14:textId="77777777" w:rsidR="00D6431F" w:rsidRPr="008711EA" w:rsidRDefault="00D6431F" w:rsidP="00D6431F">
      <w:pPr>
        <w:pStyle w:val="PL"/>
        <w:rPr>
          <w:noProof w:val="0"/>
          <w:snapToGrid w:val="0"/>
        </w:rPr>
      </w:pPr>
      <w:r w:rsidRPr="008711EA">
        <w:rPr>
          <w:noProof w:val="0"/>
          <w:snapToGrid w:val="0"/>
        </w:rPr>
        <w:t>-- **************************************************************</w:t>
      </w:r>
    </w:p>
    <w:p w14:paraId="74E7E7AF" w14:textId="77777777" w:rsidR="00D6431F" w:rsidRPr="008711EA" w:rsidRDefault="00D6431F" w:rsidP="00D6431F">
      <w:pPr>
        <w:pStyle w:val="PL"/>
        <w:rPr>
          <w:noProof w:val="0"/>
          <w:snapToGrid w:val="0"/>
        </w:rPr>
      </w:pPr>
      <w:r w:rsidRPr="008711EA">
        <w:rPr>
          <w:noProof w:val="0"/>
          <w:snapToGrid w:val="0"/>
        </w:rPr>
        <w:t>--</w:t>
      </w:r>
    </w:p>
    <w:p w14:paraId="7FB02BE4" w14:textId="77777777" w:rsidR="00D6431F" w:rsidRPr="008711EA" w:rsidRDefault="00D6431F" w:rsidP="00D6431F">
      <w:pPr>
        <w:pStyle w:val="PL"/>
        <w:rPr>
          <w:noProof w:val="0"/>
          <w:snapToGrid w:val="0"/>
        </w:rPr>
      </w:pPr>
      <w:r w:rsidRPr="008711EA">
        <w:rPr>
          <w:noProof w:val="0"/>
          <w:snapToGrid w:val="0"/>
        </w:rPr>
        <w:t>-- Information Element Definitions</w:t>
      </w:r>
    </w:p>
    <w:p w14:paraId="2490CBD5" w14:textId="77777777" w:rsidR="00D6431F" w:rsidRPr="008711EA" w:rsidRDefault="00D6431F" w:rsidP="00D6431F">
      <w:pPr>
        <w:pStyle w:val="PL"/>
        <w:rPr>
          <w:noProof w:val="0"/>
          <w:snapToGrid w:val="0"/>
        </w:rPr>
      </w:pPr>
      <w:r w:rsidRPr="008711EA">
        <w:rPr>
          <w:noProof w:val="0"/>
          <w:snapToGrid w:val="0"/>
        </w:rPr>
        <w:t>--</w:t>
      </w:r>
    </w:p>
    <w:p w14:paraId="61E8638C" w14:textId="77777777" w:rsidR="00D6431F" w:rsidRPr="008711EA" w:rsidRDefault="00D6431F" w:rsidP="00D6431F">
      <w:pPr>
        <w:pStyle w:val="PL"/>
        <w:rPr>
          <w:noProof w:val="0"/>
          <w:snapToGrid w:val="0"/>
        </w:rPr>
      </w:pPr>
      <w:r w:rsidRPr="008711EA">
        <w:rPr>
          <w:noProof w:val="0"/>
          <w:snapToGrid w:val="0"/>
        </w:rPr>
        <w:t>-- **************************************************************</w:t>
      </w:r>
    </w:p>
    <w:p w14:paraId="2B3FE267" w14:textId="77777777" w:rsidR="00D6431F" w:rsidRPr="008711EA" w:rsidRDefault="00D6431F" w:rsidP="00D6431F">
      <w:pPr>
        <w:pStyle w:val="PL"/>
        <w:rPr>
          <w:noProof w:val="0"/>
          <w:snapToGrid w:val="0"/>
        </w:rPr>
      </w:pPr>
    </w:p>
    <w:p w14:paraId="4CDD5C83" w14:textId="77777777" w:rsidR="00D6431F" w:rsidRPr="008711EA" w:rsidRDefault="00D6431F" w:rsidP="00D6431F">
      <w:pPr>
        <w:pStyle w:val="PL"/>
        <w:rPr>
          <w:noProof w:val="0"/>
          <w:snapToGrid w:val="0"/>
        </w:rPr>
      </w:pPr>
      <w:r w:rsidRPr="008711EA">
        <w:rPr>
          <w:noProof w:val="0"/>
          <w:snapToGrid w:val="0"/>
        </w:rPr>
        <w:t>S1AP-IEs {</w:t>
      </w:r>
    </w:p>
    <w:p w14:paraId="6332F849" w14:textId="77777777" w:rsidR="00D6431F" w:rsidRPr="008711EA" w:rsidRDefault="00D6431F" w:rsidP="00D6431F">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356BFB89" w14:textId="77777777" w:rsidR="00D6431F" w:rsidRPr="008711EA" w:rsidRDefault="00D6431F" w:rsidP="00D6431F">
      <w:pPr>
        <w:pStyle w:val="PL"/>
        <w:rPr>
          <w:noProof w:val="0"/>
          <w:snapToGrid w:val="0"/>
        </w:rPr>
      </w:pPr>
      <w:r w:rsidRPr="008711EA">
        <w:rPr>
          <w:noProof w:val="0"/>
          <w:snapToGrid w:val="0"/>
        </w:rPr>
        <w:t>eps-Access (21) modules (3) s1ap (1) version1 (1) s1ap-IEs (2</w:t>
      </w:r>
      <w:proofErr w:type="gramStart"/>
      <w:r w:rsidRPr="008711EA">
        <w:rPr>
          <w:noProof w:val="0"/>
          <w:snapToGrid w:val="0"/>
        </w:rPr>
        <w:t>) }</w:t>
      </w:r>
      <w:proofErr w:type="gramEnd"/>
    </w:p>
    <w:p w14:paraId="0A9D89A5" w14:textId="77777777" w:rsidR="00D6431F" w:rsidRPr="008711EA" w:rsidRDefault="00D6431F" w:rsidP="00D6431F">
      <w:pPr>
        <w:pStyle w:val="PL"/>
        <w:rPr>
          <w:noProof w:val="0"/>
          <w:snapToGrid w:val="0"/>
        </w:rPr>
      </w:pPr>
    </w:p>
    <w:p w14:paraId="58B62E5F" w14:textId="77777777" w:rsidR="00D6431F" w:rsidRPr="008711EA" w:rsidRDefault="00D6431F" w:rsidP="00D6431F">
      <w:pPr>
        <w:pStyle w:val="PL"/>
        <w:rPr>
          <w:noProof w:val="0"/>
          <w:snapToGrid w:val="0"/>
        </w:rPr>
      </w:pPr>
      <w:r w:rsidRPr="008711EA">
        <w:rPr>
          <w:noProof w:val="0"/>
          <w:snapToGrid w:val="0"/>
        </w:rPr>
        <w:t xml:space="preserve">DEFINITIONS AUTOMATIC </w:t>
      </w:r>
      <w:proofErr w:type="gramStart"/>
      <w:r w:rsidRPr="008711EA">
        <w:rPr>
          <w:noProof w:val="0"/>
          <w:snapToGrid w:val="0"/>
        </w:rPr>
        <w:t>TAGS ::=</w:t>
      </w:r>
      <w:proofErr w:type="gramEnd"/>
      <w:r w:rsidRPr="008711EA">
        <w:rPr>
          <w:noProof w:val="0"/>
          <w:snapToGrid w:val="0"/>
        </w:rPr>
        <w:t xml:space="preserve"> </w:t>
      </w:r>
    </w:p>
    <w:p w14:paraId="601DCB86" w14:textId="77777777" w:rsidR="00D6431F" w:rsidRPr="008711EA" w:rsidRDefault="00D6431F" w:rsidP="00D6431F">
      <w:pPr>
        <w:pStyle w:val="PL"/>
        <w:rPr>
          <w:noProof w:val="0"/>
          <w:snapToGrid w:val="0"/>
        </w:rPr>
      </w:pPr>
    </w:p>
    <w:p w14:paraId="7215CBC9" w14:textId="77777777" w:rsidR="00D6431F" w:rsidRPr="008711EA" w:rsidRDefault="00D6431F" w:rsidP="00D6431F">
      <w:pPr>
        <w:pStyle w:val="PL"/>
        <w:rPr>
          <w:noProof w:val="0"/>
          <w:snapToGrid w:val="0"/>
        </w:rPr>
      </w:pPr>
      <w:r w:rsidRPr="008711EA">
        <w:rPr>
          <w:noProof w:val="0"/>
          <w:snapToGrid w:val="0"/>
        </w:rPr>
        <w:t>BEGIN</w:t>
      </w:r>
    </w:p>
    <w:p w14:paraId="4937E4BE" w14:textId="77777777" w:rsidR="00D6431F" w:rsidRPr="008711EA" w:rsidRDefault="00D6431F" w:rsidP="00D6431F">
      <w:pPr>
        <w:pStyle w:val="PL"/>
        <w:rPr>
          <w:noProof w:val="0"/>
          <w:snapToGrid w:val="0"/>
        </w:rPr>
      </w:pPr>
    </w:p>
    <w:p w14:paraId="004F1748" w14:textId="77777777" w:rsidR="00D6431F" w:rsidRPr="008711EA" w:rsidRDefault="00D6431F" w:rsidP="00D6431F">
      <w:pPr>
        <w:pStyle w:val="PL"/>
        <w:rPr>
          <w:noProof w:val="0"/>
          <w:snapToGrid w:val="0"/>
        </w:rPr>
      </w:pPr>
      <w:r w:rsidRPr="008711EA">
        <w:rPr>
          <w:noProof w:val="0"/>
          <w:snapToGrid w:val="0"/>
        </w:rPr>
        <w:t>IMPORTS</w:t>
      </w:r>
    </w:p>
    <w:p w14:paraId="753CD8DB" w14:textId="77777777" w:rsidR="00D6431F" w:rsidRPr="008711EA" w:rsidRDefault="00D6431F" w:rsidP="00D6431F">
      <w:pPr>
        <w:pStyle w:val="PL"/>
        <w:rPr>
          <w:noProof w:val="0"/>
          <w:snapToGrid w:val="0"/>
        </w:rPr>
      </w:pPr>
      <w:r w:rsidRPr="008711EA">
        <w:rPr>
          <w:rFonts w:ascii="Courier" w:hAnsi="Courier" w:cs="Courier"/>
          <w:noProof w:val="0"/>
        </w:rPr>
        <w:tab/>
      </w:r>
      <w:r w:rsidRPr="008711EA">
        <w:rPr>
          <w:noProof w:val="0"/>
          <w:snapToGrid w:val="0"/>
        </w:rPr>
        <w:t>id-E-</w:t>
      </w:r>
      <w:proofErr w:type="spellStart"/>
      <w:r w:rsidRPr="008711EA">
        <w:rPr>
          <w:noProof w:val="0"/>
          <w:snapToGrid w:val="0"/>
        </w:rPr>
        <w:t>RABInformationListItem</w:t>
      </w:r>
      <w:proofErr w:type="spellEnd"/>
      <w:r w:rsidRPr="008711EA">
        <w:rPr>
          <w:noProof w:val="0"/>
          <w:snapToGrid w:val="0"/>
        </w:rPr>
        <w:t>,</w:t>
      </w:r>
    </w:p>
    <w:p w14:paraId="3A583023" w14:textId="77777777" w:rsidR="00D6431F" w:rsidRPr="008711EA" w:rsidRDefault="00D6431F" w:rsidP="00D6431F">
      <w:pPr>
        <w:pStyle w:val="PL"/>
        <w:rPr>
          <w:noProof w:val="0"/>
          <w:snapToGrid w:val="0"/>
        </w:rPr>
      </w:pPr>
      <w:r w:rsidRPr="008711EA">
        <w:rPr>
          <w:noProof w:val="0"/>
          <w:snapToGrid w:val="0"/>
        </w:rPr>
        <w:tab/>
        <w:t>id-E-</w:t>
      </w:r>
      <w:proofErr w:type="spellStart"/>
      <w:r w:rsidRPr="008711EA">
        <w:rPr>
          <w:noProof w:val="0"/>
          <w:snapToGrid w:val="0"/>
        </w:rPr>
        <w:t>RABItem</w:t>
      </w:r>
      <w:proofErr w:type="spellEnd"/>
      <w:r w:rsidRPr="008711EA">
        <w:rPr>
          <w:noProof w:val="0"/>
          <w:snapToGrid w:val="0"/>
        </w:rPr>
        <w:t>,</w:t>
      </w:r>
    </w:p>
    <w:p w14:paraId="643B8A33"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GUMMEIType</w:t>
      </w:r>
      <w:proofErr w:type="spellEnd"/>
      <w:r w:rsidRPr="008711EA">
        <w:rPr>
          <w:noProof w:val="0"/>
          <w:snapToGrid w:val="0"/>
        </w:rPr>
        <w:t>,</w:t>
      </w:r>
    </w:p>
    <w:p w14:paraId="5B31BE69" w14:textId="77777777" w:rsidR="00D6431F" w:rsidRPr="008711EA" w:rsidRDefault="00D6431F" w:rsidP="00D6431F">
      <w:pPr>
        <w:pStyle w:val="PL"/>
        <w:rPr>
          <w:rFonts w:eastAsia="SimSun"/>
          <w:noProof w:val="0"/>
          <w:snapToGrid w:val="0"/>
          <w:lang w:eastAsia="zh-CN"/>
        </w:rPr>
      </w:pPr>
      <w:r w:rsidRPr="008711EA">
        <w:rPr>
          <w:noProof w:val="0"/>
          <w:snapToGrid w:val="0"/>
        </w:rPr>
        <w:tab/>
        <w:t>id-Bearers-</w:t>
      </w:r>
      <w:proofErr w:type="spellStart"/>
      <w:r w:rsidRPr="008711EA">
        <w:rPr>
          <w:noProof w:val="0"/>
          <w:snapToGrid w:val="0"/>
        </w:rPr>
        <w:t>SubjectToStatusTransfer</w:t>
      </w:r>
      <w:proofErr w:type="spellEnd"/>
      <w:r w:rsidRPr="008711EA">
        <w:rPr>
          <w:noProof w:val="0"/>
          <w:snapToGrid w:val="0"/>
        </w:rPr>
        <w:t>-Item,</w:t>
      </w:r>
    </w:p>
    <w:p w14:paraId="1E62B3F7" w14:textId="77777777" w:rsidR="00D6431F" w:rsidRPr="008711EA" w:rsidRDefault="00D6431F" w:rsidP="00D6431F">
      <w:pPr>
        <w:pStyle w:val="PL"/>
        <w:rPr>
          <w:rFonts w:ascii="Courier" w:hAnsi="Courier" w:cs="Courier"/>
          <w:noProof w:val="0"/>
        </w:rPr>
      </w:pPr>
      <w:r w:rsidRPr="008711EA">
        <w:rPr>
          <w:rFonts w:eastAsia="SimSun"/>
          <w:noProof w:val="0"/>
          <w:snapToGrid w:val="0"/>
          <w:lang w:eastAsia="zh-CN"/>
        </w:rPr>
        <w:tab/>
      </w:r>
      <w:r w:rsidRPr="008711EA">
        <w:rPr>
          <w:noProof w:val="0"/>
          <w:snapToGrid w:val="0"/>
        </w:rPr>
        <w:t>id-</w:t>
      </w:r>
      <w:r w:rsidRPr="008711EA">
        <w:rPr>
          <w:rFonts w:eastAsia="SimSun"/>
          <w:noProof w:val="0"/>
          <w:lang w:eastAsia="zh-CN"/>
        </w:rPr>
        <w:t>Time-Synchronisation-Info,</w:t>
      </w:r>
    </w:p>
    <w:p w14:paraId="4B9EBAD6" w14:textId="77777777" w:rsidR="00D6431F" w:rsidRPr="008711EA" w:rsidRDefault="00D6431F" w:rsidP="00D6431F">
      <w:pPr>
        <w:pStyle w:val="PL"/>
        <w:rPr>
          <w:noProof w:val="0"/>
          <w:snapToGrid w:val="0"/>
        </w:rPr>
      </w:pPr>
      <w:r w:rsidRPr="008711EA">
        <w:rPr>
          <w:noProof w:val="0"/>
          <w:snapToGrid w:val="0"/>
        </w:rPr>
        <w:tab/>
        <w:t>id-x2TNLConfigurationInfo,</w:t>
      </w:r>
    </w:p>
    <w:p w14:paraId="23726EBF" w14:textId="77777777" w:rsidR="00D6431F" w:rsidRPr="008711EA" w:rsidRDefault="00D6431F" w:rsidP="00D6431F">
      <w:pPr>
        <w:pStyle w:val="PL"/>
        <w:rPr>
          <w:noProof w:val="0"/>
          <w:snapToGrid w:val="0"/>
        </w:rPr>
      </w:pPr>
      <w:r w:rsidRPr="008711EA">
        <w:rPr>
          <w:noProof w:val="0"/>
          <w:snapToGrid w:val="0"/>
        </w:rPr>
        <w:tab/>
        <w:t>id-eNBX2ExtendedTransportLayerAddresses,</w:t>
      </w:r>
    </w:p>
    <w:p w14:paraId="780F6867"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MDTConfiguration</w:t>
      </w:r>
      <w:proofErr w:type="spellEnd"/>
      <w:r w:rsidRPr="008711EA">
        <w:rPr>
          <w:noProof w:val="0"/>
          <w:snapToGrid w:val="0"/>
        </w:rPr>
        <w:t>,</w:t>
      </w:r>
    </w:p>
    <w:p w14:paraId="02254184" w14:textId="77777777" w:rsidR="00D6431F" w:rsidRPr="008711EA" w:rsidRDefault="00D6431F" w:rsidP="00D6431F">
      <w:pPr>
        <w:pStyle w:val="PL"/>
        <w:rPr>
          <w:noProof w:val="0"/>
          <w:snapToGrid w:val="0"/>
        </w:rPr>
      </w:pPr>
      <w:r w:rsidRPr="008711EA">
        <w:rPr>
          <w:noProof w:val="0"/>
          <w:snapToGrid w:val="0"/>
        </w:rPr>
        <w:tab/>
        <w:t>id-Time-UE-</w:t>
      </w:r>
      <w:proofErr w:type="spellStart"/>
      <w:r w:rsidRPr="008711EA">
        <w:rPr>
          <w:noProof w:val="0"/>
          <w:snapToGrid w:val="0"/>
        </w:rPr>
        <w:t>StayedInCell</w:t>
      </w:r>
      <w:proofErr w:type="spellEnd"/>
      <w:r w:rsidRPr="008711EA">
        <w:rPr>
          <w:noProof w:val="0"/>
          <w:snapToGrid w:val="0"/>
        </w:rPr>
        <w:t>-</w:t>
      </w:r>
      <w:proofErr w:type="spellStart"/>
      <w:r w:rsidRPr="008711EA">
        <w:rPr>
          <w:noProof w:val="0"/>
          <w:snapToGrid w:val="0"/>
        </w:rPr>
        <w:t>EnhancedGranularity</w:t>
      </w:r>
      <w:proofErr w:type="spellEnd"/>
      <w:r w:rsidRPr="008711EA">
        <w:rPr>
          <w:noProof w:val="0"/>
          <w:snapToGrid w:val="0"/>
        </w:rPr>
        <w:t>,</w:t>
      </w:r>
    </w:p>
    <w:p w14:paraId="6A4F0F6F" w14:textId="77777777" w:rsidR="00D6431F" w:rsidRPr="008711EA" w:rsidRDefault="00D6431F" w:rsidP="00D6431F">
      <w:pPr>
        <w:pStyle w:val="PL"/>
        <w:rPr>
          <w:noProof w:val="0"/>
          <w:snapToGrid w:val="0"/>
        </w:rPr>
      </w:pPr>
      <w:r w:rsidRPr="008711EA">
        <w:rPr>
          <w:noProof w:val="0"/>
          <w:snapToGrid w:val="0"/>
        </w:rPr>
        <w:tab/>
        <w:t>id-HO-Cause,</w:t>
      </w:r>
    </w:p>
    <w:p w14:paraId="76101527" w14:textId="77777777" w:rsidR="00D6431F" w:rsidRPr="008711EA" w:rsidRDefault="00D6431F" w:rsidP="00D6431F">
      <w:pPr>
        <w:pStyle w:val="PL"/>
        <w:rPr>
          <w:noProof w:val="0"/>
          <w:snapToGrid w:val="0"/>
        </w:rPr>
      </w:pPr>
      <w:r w:rsidRPr="008711EA">
        <w:rPr>
          <w:noProof w:val="0"/>
          <w:snapToGrid w:val="0"/>
        </w:rPr>
        <w:tab/>
        <w:t>id-M3Configuration,</w:t>
      </w:r>
    </w:p>
    <w:p w14:paraId="6208655D" w14:textId="77777777" w:rsidR="00D6431F" w:rsidRPr="008711EA" w:rsidRDefault="00D6431F" w:rsidP="00D6431F">
      <w:pPr>
        <w:pStyle w:val="PL"/>
        <w:rPr>
          <w:noProof w:val="0"/>
          <w:snapToGrid w:val="0"/>
        </w:rPr>
      </w:pPr>
      <w:r w:rsidRPr="008711EA">
        <w:rPr>
          <w:noProof w:val="0"/>
          <w:snapToGrid w:val="0"/>
        </w:rPr>
        <w:tab/>
        <w:t>id-M4Configuration,</w:t>
      </w:r>
    </w:p>
    <w:p w14:paraId="772585B6" w14:textId="77777777" w:rsidR="00D6431F" w:rsidRPr="008711EA" w:rsidRDefault="00D6431F" w:rsidP="00D6431F">
      <w:pPr>
        <w:pStyle w:val="PL"/>
        <w:rPr>
          <w:noProof w:val="0"/>
          <w:snapToGrid w:val="0"/>
        </w:rPr>
      </w:pPr>
      <w:r w:rsidRPr="008711EA">
        <w:rPr>
          <w:noProof w:val="0"/>
          <w:snapToGrid w:val="0"/>
        </w:rPr>
        <w:tab/>
        <w:t>id-M5Configuration,</w:t>
      </w:r>
    </w:p>
    <w:p w14:paraId="75878AA7" w14:textId="77777777" w:rsidR="00D6431F" w:rsidRPr="008711EA" w:rsidRDefault="00D6431F" w:rsidP="00D6431F">
      <w:pPr>
        <w:pStyle w:val="PL"/>
        <w:rPr>
          <w:noProof w:val="0"/>
          <w:snapToGrid w:val="0"/>
        </w:rPr>
      </w:pPr>
      <w:r w:rsidRPr="008711EA">
        <w:rPr>
          <w:noProof w:val="0"/>
          <w:snapToGrid w:val="0"/>
        </w:rPr>
        <w:tab/>
        <w:t>id-MDT-Location-Info,</w:t>
      </w:r>
    </w:p>
    <w:p w14:paraId="6BDF2C77" w14:textId="77777777" w:rsidR="00D6431F" w:rsidRPr="008711EA" w:rsidRDefault="00D6431F" w:rsidP="00D6431F">
      <w:pPr>
        <w:pStyle w:val="PL"/>
        <w:rPr>
          <w:noProof w:val="0"/>
        </w:rPr>
      </w:pPr>
      <w:r w:rsidRPr="008711EA">
        <w:rPr>
          <w:noProof w:val="0"/>
          <w:snapToGrid w:val="0"/>
        </w:rPr>
        <w:tab/>
        <w:t>id-</w:t>
      </w:r>
      <w:proofErr w:type="spellStart"/>
      <w:r w:rsidRPr="008711EA">
        <w:rPr>
          <w:noProof w:val="0"/>
          <w:snapToGrid w:val="0"/>
        </w:rPr>
        <w:t>SignallingBasedMDTPLMNList</w:t>
      </w:r>
      <w:proofErr w:type="spellEnd"/>
      <w:r w:rsidRPr="008711EA">
        <w:rPr>
          <w:noProof w:val="0"/>
          <w:snapToGrid w:val="0"/>
        </w:rPr>
        <w:t>,</w:t>
      </w:r>
    </w:p>
    <w:p w14:paraId="6BB9BE8C"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MobilityInformation</w:t>
      </w:r>
      <w:proofErr w:type="spellEnd"/>
      <w:r w:rsidRPr="008711EA">
        <w:rPr>
          <w:noProof w:val="0"/>
          <w:snapToGrid w:val="0"/>
        </w:rPr>
        <w:t>,</w:t>
      </w:r>
    </w:p>
    <w:p w14:paraId="4FD001A9"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ULCOUNTValueExtended</w:t>
      </w:r>
      <w:proofErr w:type="spellEnd"/>
      <w:r w:rsidRPr="008711EA">
        <w:rPr>
          <w:noProof w:val="0"/>
          <w:snapToGrid w:val="0"/>
        </w:rPr>
        <w:t>,</w:t>
      </w:r>
    </w:p>
    <w:p w14:paraId="79DC9385"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DLCOUNTValueExtended</w:t>
      </w:r>
      <w:proofErr w:type="spellEnd"/>
      <w:r w:rsidRPr="008711EA">
        <w:rPr>
          <w:noProof w:val="0"/>
          <w:snapToGrid w:val="0"/>
        </w:rPr>
        <w:t>,</w:t>
      </w:r>
    </w:p>
    <w:p w14:paraId="1E14616F"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ReceiveStatusOfULPDCPSDUsExtended</w:t>
      </w:r>
      <w:proofErr w:type="spellEnd"/>
      <w:r w:rsidRPr="008711EA">
        <w:rPr>
          <w:noProof w:val="0"/>
          <w:snapToGrid w:val="0"/>
        </w:rPr>
        <w:t>,</w:t>
      </w:r>
    </w:p>
    <w:p w14:paraId="0EEAAC94" w14:textId="77777777" w:rsidR="00D6431F" w:rsidRPr="008711EA" w:rsidRDefault="00D6431F" w:rsidP="00D6431F">
      <w:pPr>
        <w:pStyle w:val="PL"/>
        <w:rPr>
          <w:noProof w:val="0"/>
          <w:snapToGrid w:val="0"/>
        </w:rPr>
      </w:pPr>
      <w:r w:rsidRPr="008711EA">
        <w:rPr>
          <w:noProof w:val="0"/>
          <w:snapToGrid w:val="0"/>
        </w:rPr>
        <w:tab/>
        <w:t>id-eNBIndirectX2TransportLayerAddresses,</w:t>
      </w:r>
    </w:p>
    <w:p w14:paraId="5BEB67A8" w14:textId="77777777" w:rsidR="00D6431F" w:rsidRPr="008711EA" w:rsidRDefault="00D6431F" w:rsidP="00D6431F">
      <w:pPr>
        <w:pStyle w:val="PL"/>
        <w:rPr>
          <w:noProof w:val="0"/>
          <w:snapToGrid w:val="0"/>
        </w:rPr>
      </w:pPr>
      <w:r w:rsidRPr="008711EA">
        <w:rPr>
          <w:noProof w:val="0"/>
          <w:snapToGrid w:val="0"/>
        </w:rPr>
        <w:tab/>
        <w:t>id-Muting-Availability-Indication,</w:t>
      </w:r>
    </w:p>
    <w:p w14:paraId="70F47337" w14:textId="77777777" w:rsidR="00D6431F" w:rsidRPr="008711EA" w:rsidRDefault="00D6431F" w:rsidP="00D6431F">
      <w:pPr>
        <w:pStyle w:val="PL"/>
        <w:rPr>
          <w:noProof w:val="0"/>
          <w:snapToGrid w:val="0"/>
        </w:rPr>
      </w:pPr>
      <w:r w:rsidRPr="008711EA">
        <w:rPr>
          <w:noProof w:val="0"/>
          <w:snapToGrid w:val="0"/>
        </w:rPr>
        <w:tab/>
        <w:t>id-Muting-Pattern-Information,</w:t>
      </w:r>
    </w:p>
    <w:p w14:paraId="6CF5075A" w14:textId="77777777" w:rsidR="00D6431F" w:rsidRPr="008711EA" w:rsidRDefault="00D6431F" w:rsidP="00D6431F">
      <w:pPr>
        <w:pStyle w:val="PL"/>
        <w:rPr>
          <w:snapToGrid w:val="0"/>
          <w:lang w:eastAsia="fr-FR"/>
        </w:rPr>
      </w:pPr>
      <w:r w:rsidRPr="008711EA">
        <w:rPr>
          <w:snapToGrid w:val="0"/>
          <w:lang w:eastAsia="fr-FR"/>
        </w:rPr>
        <w:tab/>
        <w:t>id-NRrestriction</w:t>
      </w:r>
      <w:r w:rsidRPr="008711EA">
        <w:rPr>
          <w:snapToGrid w:val="0"/>
          <w:szCs w:val="16"/>
          <w:lang w:eastAsia="fr-FR"/>
        </w:rPr>
        <w:t>inEPSasSecondaryRAT</w:t>
      </w:r>
      <w:r w:rsidRPr="008711EA">
        <w:rPr>
          <w:snapToGrid w:val="0"/>
          <w:lang w:eastAsia="fr-FR"/>
        </w:rPr>
        <w:t>,</w:t>
      </w:r>
    </w:p>
    <w:p w14:paraId="0F280A00" w14:textId="77777777" w:rsidR="00D6431F" w:rsidRPr="008711EA" w:rsidRDefault="00D6431F" w:rsidP="00D6431F">
      <w:pPr>
        <w:pStyle w:val="PL"/>
        <w:rPr>
          <w:snapToGrid w:val="0"/>
          <w:lang w:eastAsia="fr-FR"/>
        </w:rPr>
      </w:pPr>
      <w:r w:rsidRPr="008711EA">
        <w:rPr>
          <w:snapToGrid w:val="0"/>
          <w:lang w:eastAsia="fr-FR"/>
        </w:rPr>
        <w:tab/>
        <w:t>id-NRrestrictionin5GS,</w:t>
      </w:r>
    </w:p>
    <w:p w14:paraId="0E1450AF" w14:textId="77777777" w:rsidR="00D6431F" w:rsidRPr="008711EA" w:rsidRDefault="00D6431F" w:rsidP="00D6431F">
      <w:pPr>
        <w:pStyle w:val="PL"/>
        <w:rPr>
          <w:noProof w:val="0"/>
          <w:snapToGrid w:val="0"/>
        </w:rPr>
      </w:pPr>
      <w:r w:rsidRPr="008711EA">
        <w:rPr>
          <w:noProof w:val="0"/>
          <w:snapToGrid w:val="0"/>
        </w:rPr>
        <w:tab/>
        <w:t>id-Synchronisation-Information,</w:t>
      </w:r>
    </w:p>
    <w:p w14:paraId="3C680345"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uE</w:t>
      </w:r>
      <w:proofErr w:type="spellEnd"/>
      <w:r w:rsidRPr="008711EA">
        <w:rPr>
          <w:noProof w:val="0"/>
          <w:snapToGrid w:val="0"/>
        </w:rPr>
        <w:t>-</w:t>
      </w:r>
      <w:proofErr w:type="spellStart"/>
      <w:r w:rsidRPr="008711EA">
        <w:rPr>
          <w:noProof w:val="0"/>
          <w:snapToGrid w:val="0"/>
        </w:rPr>
        <w:t>HistoryInformationFromTheUE</w:t>
      </w:r>
      <w:proofErr w:type="spellEnd"/>
      <w:r w:rsidRPr="008711EA">
        <w:rPr>
          <w:noProof w:val="0"/>
          <w:snapToGrid w:val="0"/>
        </w:rPr>
        <w:t>,</w:t>
      </w:r>
    </w:p>
    <w:p w14:paraId="7D5242A8"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LoggedMBSFNMDT</w:t>
      </w:r>
      <w:proofErr w:type="spellEnd"/>
      <w:r w:rsidRPr="008711EA">
        <w:rPr>
          <w:noProof w:val="0"/>
          <w:snapToGrid w:val="0"/>
        </w:rPr>
        <w:t>,</w:t>
      </w:r>
    </w:p>
    <w:p w14:paraId="57D42A01" w14:textId="77777777" w:rsidR="00D6431F" w:rsidRPr="008711EA" w:rsidRDefault="00D6431F" w:rsidP="00D6431F">
      <w:pPr>
        <w:pStyle w:val="PL"/>
        <w:rPr>
          <w:noProof w:val="0"/>
          <w:snapToGrid w:val="0"/>
        </w:rPr>
      </w:pPr>
      <w:r w:rsidRPr="008711EA">
        <w:rPr>
          <w:noProof w:val="0"/>
          <w:snapToGrid w:val="0"/>
        </w:rPr>
        <w:tab/>
        <w:t>id-SON-Information-Report,</w:t>
      </w:r>
    </w:p>
    <w:p w14:paraId="015C55B0"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RecommendedCellItem</w:t>
      </w:r>
      <w:proofErr w:type="spellEnd"/>
      <w:r w:rsidRPr="008711EA">
        <w:rPr>
          <w:noProof w:val="0"/>
          <w:snapToGrid w:val="0"/>
        </w:rPr>
        <w:t>,</w:t>
      </w:r>
    </w:p>
    <w:p w14:paraId="4E4FF4F0"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RecommendedENBItem</w:t>
      </w:r>
      <w:proofErr w:type="spellEnd"/>
      <w:r w:rsidRPr="008711EA">
        <w:rPr>
          <w:noProof w:val="0"/>
          <w:snapToGrid w:val="0"/>
        </w:rPr>
        <w:t>,</w:t>
      </w:r>
    </w:p>
    <w:p w14:paraId="6C747746"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ProSeUEtoNetworkRelaying</w:t>
      </w:r>
      <w:proofErr w:type="spellEnd"/>
      <w:r w:rsidRPr="008711EA">
        <w:rPr>
          <w:noProof w:val="0"/>
          <w:snapToGrid w:val="0"/>
        </w:rPr>
        <w:t>,</w:t>
      </w:r>
    </w:p>
    <w:p w14:paraId="4B10A6CC" w14:textId="77777777" w:rsidR="00D6431F" w:rsidRPr="008711EA" w:rsidRDefault="00D6431F" w:rsidP="00D6431F">
      <w:pPr>
        <w:pStyle w:val="PL"/>
        <w:rPr>
          <w:noProof w:val="0"/>
          <w:snapToGrid w:val="0"/>
        </w:rPr>
      </w:pPr>
      <w:r w:rsidRPr="008711EA">
        <w:rPr>
          <w:noProof w:val="0"/>
          <w:snapToGrid w:val="0"/>
        </w:rPr>
        <w:tab/>
        <w:t>id-ULCOUNTValuePDCP-SNlength18,</w:t>
      </w:r>
    </w:p>
    <w:p w14:paraId="58DBCF60" w14:textId="77777777" w:rsidR="00D6431F" w:rsidRPr="008711EA" w:rsidRDefault="00D6431F" w:rsidP="00D6431F">
      <w:pPr>
        <w:pStyle w:val="PL"/>
        <w:rPr>
          <w:noProof w:val="0"/>
          <w:snapToGrid w:val="0"/>
        </w:rPr>
      </w:pPr>
      <w:r w:rsidRPr="008711EA">
        <w:rPr>
          <w:noProof w:val="0"/>
          <w:snapToGrid w:val="0"/>
        </w:rPr>
        <w:tab/>
        <w:t>id-DLCOUNTValuePDCP-SNlength18,</w:t>
      </w:r>
    </w:p>
    <w:p w14:paraId="03AF8BF7" w14:textId="77777777" w:rsidR="00D6431F" w:rsidRPr="008711EA" w:rsidRDefault="00D6431F" w:rsidP="00D6431F">
      <w:pPr>
        <w:pStyle w:val="PL"/>
        <w:rPr>
          <w:noProof w:val="0"/>
          <w:snapToGrid w:val="0"/>
        </w:rPr>
      </w:pPr>
      <w:r w:rsidRPr="008711EA">
        <w:rPr>
          <w:noProof w:val="0"/>
          <w:snapToGrid w:val="0"/>
        </w:rPr>
        <w:tab/>
        <w:t>id-ReceiveStatusOfULPDCPSDUsPDCP-SNlength18,</w:t>
      </w:r>
    </w:p>
    <w:p w14:paraId="00994067" w14:textId="77777777" w:rsidR="00D6431F" w:rsidRPr="008711EA" w:rsidRDefault="00D6431F" w:rsidP="00D6431F">
      <w:pPr>
        <w:pStyle w:val="PL"/>
        <w:rPr>
          <w:noProof w:val="0"/>
          <w:snapToGrid w:val="0"/>
        </w:rPr>
      </w:pPr>
      <w:r w:rsidRPr="008711EA">
        <w:rPr>
          <w:noProof w:val="0"/>
          <w:snapToGrid w:val="0"/>
        </w:rPr>
        <w:tab/>
        <w:t>id-M6Configuration,</w:t>
      </w:r>
    </w:p>
    <w:p w14:paraId="12484F57" w14:textId="77777777" w:rsidR="00D6431F" w:rsidRPr="008711EA" w:rsidRDefault="00D6431F" w:rsidP="00D6431F">
      <w:pPr>
        <w:pStyle w:val="PL"/>
        <w:rPr>
          <w:noProof w:val="0"/>
          <w:snapToGrid w:val="0"/>
        </w:rPr>
      </w:pPr>
      <w:r w:rsidRPr="008711EA">
        <w:rPr>
          <w:noProof w:val="0"/>
          <w:snapToGrid w:val="0"/>
        </w:rPr>
        <w:lastRenderedPageBreak/>
        <w:tab/>
        <w:t>id-M7Configuration,</w:t>
      </w:r>
    </w:p>
    <w:p w14:paraId="7B187E9D" w14:textId="77777777" w:rsidR="00D6431F" w:rsidRPr="008711EA" w:rsidRDefault="00D6431F" w:rsidP="00D6431F">
      <w:pPr>
        <w:pStyle w:val="PL"/>
        <w:rPr>
          <w:noProof w:val="0"/>
          <w:snapToGrid w:val="0"/>
        </w:rPr>
      </w:pPr>
      <w:r w:rsidRPr="008711EA">
        <w:rPr>
          <w:noProof w:val="0"/>
          <w:snapToGrid w:val="0"/>
        </w:rPr>
        <w:tab/>
        <w:t>id-RAT-Type,</w:t>
      </w:r>
    </w:p>
    <w:p w14:paraId="75BE59B6" w14:textId="77777777" w:rsidR="00D6431F" w:rsidRPr="008711EA" w:rsidRDefault="00D6431F" w:rsidP="00D6431F">
      <w:pPr>
        <w:pStyle w:val="PL"/>
        <w:rPr>
          <w:noProof w:val="0"/>
          <w:snapToGrid w:val="0"/>
        </w:rPr>
      </w:pPr>
      <w:r w:rsidRPr="008711EA">
        <w:rPr>
          <w:noProof w:val="0"/>
          <w:snapToGrid w:val="0"/>
        </w:rPr>
        <w:tab/>
        <w:t>id-extended-e-RAB-</w:t>
      </w:r>
      <w:proofErr w:type="spellStart"/>
      <w:r w:rsidRPr="008711EA">
        <w:rPr>
          <w:noProof w:val="0"/>
          <w:snapToGrid w:val="0"/>
        </w:rPr>
        <w:t>MaximumBitrateDL</w:t>
      </w:r>
      <w:proofErr w:type="spellEnd"/>
      <w:r w:rsidRPr="008711EA">
        <w:rPr>
          <w:noProof w:val="0"/>
          <w:snapToGrid w:val="0"/>
        </w:rPr>
        <w:t>,</w:t>
      </w:r>
    </w:p>
    <w:p w14:paraId="22848957" w14:textId="77777777" w:rsidR="00D6431F" w:rsidRPr="008711EA" w:rsidRDefault="00D6431F" w:rsidP="00D6431F">
      <w:pPr>
        <w:pStyle w:val="PL"/>
        <w:rPr>
          <w:noProof w:val="0"/>
          <w:snapToGrid w:val="0"/>
        </w:rPr>
      </w:pPr>
      <w:r w:rsidRPr="008711EA">
        <w:rPr>
          <w:noProof w:val="0"/>
          <w:snapToGrid w:val="0"/>
        </w:rPr>
        <w:tab/>
        <w:t>id-extended-e-RAB-</w:t>
      </w:r>
      <w:proofErr w:type="spellStart"/>
      <w:r w:rsidRPr="008711EA">
        <w:rPr>
          <w:noProof w:val="0"/>
          <w:snapToGrid w:val="0"/>
        </w:rPr>
        <w:t>MaximumBitrateUL</w:t>
      </w:r>
      <w:proofErr w:type="spellEnd"/>
      <w:r w:rsidRPr="008711EA">
        <w:rPr>
          <w:noProof w:val="0"/>
          <w:snapToGrid w:val="0"/>
        </w:rPr>
        <w:t>,</w:t>
      </w:r>
    </w:p>
    <w:p w14:paraId="51958993" w14:textId="77777777" w:rsidR="00D6431F" w:rsidRPr="008711EA" w:rsidRDefault="00D6431F" w:rsidP="00D6431F">
      <w:pPr>
        <w:pStyle w:val="PL"/>
        <w:rPr>
          <w:noProof w:val="0"/>
          <w:snapToGrid w:val="0"/>
        </w:rPr>
      </w:pPr>
      <w:r w:rsidRPr="008711EA">
        <w:rPr>
          <w:noProof w:val="0"/>
          <w:snapToGrid w:val="0"/>
        </w:rPr>
        <w:tab/>
        <w:t>id-extended-e-RAB-</w:t>
      </w:r>
      <w:proofErr w:type="spellStart"/>
      <w:r w:rsidRPr="008711EA">
        <w:rPr>
          <w:noProof w:val="0"/>
          <w:snapToGrid w:val="0"/>
        </w:rPr>
        <w:t>GuaranteedBitrateDL</w:t>
      </w:r>
      <w:proofErr w:type="spellEnd"/>
      <w:r w:rsidRPr="008711EA">
        <w:rPr>
          <w:noProof w:val="0"/>
          <w:snapToGrid w:val="0"/>
        </w:rPr>
        <w:t>,</w:t>
      </w:r>
    </w:p>
    <w:p w14:paraId="70CBA45E" w14:textId="77777777" w:rsidR="00D6431F" w:rsidRPr="008711EA" w:rsidRDefault="00D6431F" w:rsidP="00D6431F">
      <w:pPr>
        <w:pStyle w:val="PL"/>
        <w:rPr>
          <w:noProof w:val="0"/>
          <w:snapToGrid w:val="0"/>
        </w:rPr>
      </w:pPr>
      <w:r w:rsidRPr="008711EA">
        <w:rPr>
          <w:noProof w:val="0"/>
          <w:snapToGrid w:val="0"/>
        </w:rPr>
        <w:tab/>
        <w:t>id-extended-e-RAB-</w:t>
      </w:r>
      <w:proofErr w:type="spellStart"/>
      <w:r w:rsidRPr="008711EA">
        <w:rPr>
          <w:noProof w:val="0"/>
          <w:snapToGrid w:val="0"/>
        </w:rPr>
        <w:t>GuaranteedBitrateUL</w:t>
      </w:r>
      <w:proofErr w:type="spellEnd"/>
      <w:r w:rsidRPr="008711EA">
        <w:rPr>
          <w:noProof w:val="0"/>
          <w:snapToGrid w:val="0"/>
        </w:rPr>
        <w:t>,</w:t>
      </w:r>
    </w:p>
    <w:p w14:paraId="4F6D8D6E" w14:textId="77777777" w:rsidR="00D6431F" w:rsidRPr="008711EA" w:rsidRDefault="00D6431F" w:rsidP="00D6431F">
      <w:pPr>
        <w:pStyle w:val="PL"/>
        <w:rPr>
          <w:noProof w:val="0"/>
          <w:snapToGrid w:val="0"/>
        </w:rPr>
      </w:pPr>
      <w:r w:rsidRPr="008711EA">
        <w:rPr>
          <w:noProof w:val="0"/>
          <w:snapToGrid w:val="0"/>
        </w:rPr>
        <w:tab/>
        <w:t>id-extended-</w:t>
      </w:r>
      <w:proofErr w:type="spellStart"/>
      <w:r w:rsidRPr="008711EA">
        <w:rPr>
          <w:noProof w:val="0"/>
          <w:snapToGrid w:val="0"/>
        </w:rPr>
        <w:t>uEaggregateMaximumBitRateDL</w:t>
      </w:r>
      <w:proofErr w:type="spellEnd"/>
      <w:r w:rsidRPr="008711EA">
        <w:rPr>
          <w:noProof w:val="0"/>
          <w:snapToGrid w:val="0"/>
        </w:rPr>
        <w:t>,</w:t>
      </w:r>
    </w:p>
    <w:p w14:paraId="38D7825D" w14:textId="77777777" w:rsidR="00D6431F" w:rsidRPr="008711EA" w:rsidRDefault="00D6431F" w:rsidP="00D6431F">
      <w:pPr>
        <w:pStyle w:val="PL"/>
        <w:rPr>
          <w:noProof w:val="0"/>
          <w:snapToGrid w:val="0"/>
        </w:rPr>
      </w:pPr>
      <w:r w:rsidRPr="008711EA">
        <w:rPr>
          <w:noProof w:val="0"/>
          <w:snapToGrid w:val="0"/>
        </w:rPr>
        <w:tab/>
        <w:t>id-extended-</w:t>
      </w:r>
      <w:proofErr w:type="spellStart"/>
      <w:r w:rsidRPr="008711EA">
        <w:rPr>
          <w:noProof w:val="0"/>
          <w:snapToGrid w:val="0"/>
        </w:rPr>
        <w:t>uEaggregateMaximumBitRateUL</w:t>
      </w:r>
      <w:proofErr w:type="spellEnd"/>
      <w:r w:rsidRPr="008711EA">
        <w:rPr>
          <w:noProof w:val="0"/>
          <w:snapToGrid w:val="0"/>
        </w:rPr>
        <w:t>,</w:t>
      </w:r>
    </w:p>
    <w:p w14:paraId="3EB0F59D" w14:textId="77777777" w:rsidR="00D6431F" w:rsidRPr="008711EA" w:rsidRDefault="00D6431F" w:rsidP="00D6431F">
      <w:pPr>
        <w:pStyle w:val="PL"/>
        <w:rPr>
          <w:noProof w:val="0"/>
        </w:rPr>
      </w:pPr>
      <w:r w:rsidRPr="008711EA">
        <w:rPr>
          <w:noProof w:val="0"/>
          <w:snapToGrid w:val="0"/>
        </w:rPr>
        <w:tab/>
        <w:t>id-</w:t>
      </w:r>
      <w:proofErr w:type="spellStart"/>
      <w:r w:rsidRPr="008711EA">
        <w:rPr>
          <w:noProof w:val="0"/>
          <w:snapToGrid w:val="0"/>
        </w:rPr>
        <w:t>SecondaryRATDataUsageReport</w:t>
      </w:r>
      <w:r w:rsidRPr="008711EA">
        <w:rPr>
          <w:noProof w:val="0"/>
        </w:rPr>
        <w:t>Item</w:t>
      </w:r>
      <w:proofErr w:type="spellEnd"/>
      <w:r w:rsidRPr="008711EA">
        <w:rPr>
          <w:noProof w:val="0"/>
        </w:rPr>
        <w:t>,</w:t>
      </w:r>
    </w:p>
    <w:p w14:paraId="25CB5AFC" w14:textId="77777777" w:rsidR="00D6431F" w:rsidRPr="008711EA" w:rsidRDefault="00D6431F" w:rsidP="00D6431F">
      <w:pPr>
        <w:pStyle w:val="PL"/>
        <w:rPr>
          <w:noProof w:val="0"/>
          <w:snapToGrid w:val="0"/>
        </w:rPr>
      </w:pPr>
      <w:r w:rsidRPr="008711EA">
        <w:rPr>
          <w:noProof w:val="0"/>
        </w:rPr>
        <w:tab/>
      </w:r>
      <w:r w:rsidRPr="008711EA">
        <w:rPr>
          <w:noProof w:val="0"/>
          <w:snapToGrid w:val="0"/>
        </w:rPr>
        <w:t>id-</w:t>
      </w:r>
      <w:r w:rsidRPr="008711EA">
        <w:rPr>
          <w:rFonts w:cs="Arial"/>
          <w:lang w:eastAsia="ja-JP"/>
        </w:rPr>
        <w:t>E-</w:t>
      </w:r>
      <w:proofErr w:type="spellStart"/>
      <w:r w:rsidRPr="008711EA">
        <w:rPr>
          <w:rFonts w:cs="Arial"/>
          <w:lang w:eastAsia="ja-JP"/>
        </w:rPr>
        <w:t>RABUsageReport</w:t>
      </w:r>
      <w:r w:rsidRPr="008711EA">
        <w:rPr>
          <w:noProof w:val="0"/>
        </w:rPr>
        <w:t>Item</w:t>
      </w:r>
      <w:proofErr w:type="spellEnd"/>
      <w:r w:rsidRPr="008711EA">
        <w:rPr>
          <w:noProof w:val="0"/>
        </w:rPr>
        <w:t>,</w:t>
      </w:r>
    </w:p>
    <w:p w14:paraId="056E2BF3"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UEAppLayerMeasConfig</w:t>
      </w:r>
      <w:proofErr w:type="spellEnd"/>
      <w:r w:rsidRPr="008711EA">
        <w:rPr>
          <w:noProof w:val="0"/>
          <w:snapToGrid w:val="0"/>
        </w:rPr>
        <w:t>,</w:t>
      </w:r>
    </w:p>
    <w:p w14:paraId="6E98B7CE"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serviceType</w:t>
      </w:r>
      <w:proofErr w:type="spellEnd"/>
      <w:r w:rsidRPr="008711EA">
        <w:rPr>
          <w:noProof w:val="0"/>
          <w:snapToGrid w:val="0"/>
        </w:rPr>
        <w:t>,</w:t>
      </w:r>
    </w:p>
    <w:p w14:paraId="73D05251"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UnlicensedSpectrumRestriction</w:t>
      </w:r>
      <w:proofErr w:type="spellEnd"/>
      <w:r w:rsidRPr="008711EA">
        <w:rPr>
          <w:noProof w:val="0"/>
          <w:snapToGrid w:val="0"/>
        </w:rPr>
        <w:t>,</w:t>
      </w:r>
      <w:r w:rsidRPr="008711EA">
        <w:rPr>
          <w:snapToGrid w:val="0"/>
        </w:rPr>
        <w:t xml:space="preserve"> </w:t>
      </w:r>
    </w:p>
    <w:p w14:paraId="19F2F0A1"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CNTypeRestrictions</w:t>
      </w:r>
      <w:proofErr w:type="spellEnd"/>
      <w:r w:rsidRPr="008711EA">
        <w:rPr>
          <w:noProof w:val="0"/>
          <w:snapToGrid w:val="0"/>
        </w:rPr>
        <w:t>,</w:t>
      </w:r>
    </w:p>
    <w:p w14:paraId="18060611"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DownlinkPacketLossRate</w:t>
      </w:r>
      <w:proofErr w:type="spellEnd"/>
      <w:r w:rsidRPr="008711EA">
        <w:rPr>
          <w:noProof w:val="0"/>
          <w:snapToGrid w:val="0"/>
        </w:rPr>
        <w:t>,</w:t>
      </w:r>
    </w:p>
    <w:p w14:paraId="3A2368C8"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UplinkPacketLossRate</w:t>
      </w:r>
      <w:proofErr w:type="spellEnd"/>
      <w:r w:rsidRPr="008711EA">
        <w:rPr>
          <w:noProof w:val="0"/>
          <w:snapToGrid w:val="0"/>
        </w:rPr>
        <w:t>,</w:t>
      </w:r>
    </w:p>
    <w:p w14:paraId="7B7799BE"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BluetoothMeasurementConfiguration</w:t>
      </w:r>
      <w:proofErr w:type="spellEnd"/>
      <w:r w:rsidRPr="008711EA">
        <w:rPr>
          <w:noProof w:val="0"/>
          <w:snapToGrid w:val="0"/>
        </w:rPr>
        <w:t>,</w:t>
      </w:r>
    </w:p>
    <w:p w14:paraId="36520D1A"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WLANMeasurementConfiguration</w:t>
      </w:r>
      <w:proofErr w:type="spellEnd"/>
      <w:r w:rsidRPr="008711EA">
        <w:rPr>
          <w:noProof w:val="0"/>
          <w:snapToGrid w:val="0"/>
        </w:rPr>
        <w:t>,</w:t>
      </w:r>
    </w:p>
    <w:p w14:paraId="04CD7AB0"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LastNG</w:t>
      </w:r>
      <w:proofErr w:type="spellEnd"/>
      <w:r w:rsidRPr="008711EA">
        <w:rPr>
          <w:noProof w:val="0"/>
          <w:snapToGrid w:val="0"/>
        </w:rPr>
        <w:t>-</w:t>
      </w:r>
      <w:proofErr w:type="spellStart"/>
      <w:r w:rsidRPr="008711EA">
        <w:rPr>
          <w:noProof w:val="0"/>
          <w:snapToGrid w:val="0"/>
        </w:rPr>
        <w:t>RANPLMNIdentity</w:t>
      </w:r>
      <w:proofErr w:type="spellEnd"/>
      <w:r w:rsidRPr="008711EA">
        <w:rPr>
          <w:noProof w:val="0"/>
          <w:snapToGrid w:val="0"/>
        </w:rPr>
        <w:t>,</w:t>
      </w:r>
    </w:p>
    <w:p w14:paraId="59E8560D" w14:textId="77777777" w:rsidR="00D6431F" w:rsidRPr="008711EA" w:rsidRDefault="00D6431F" w:rsidP="00D6431F">
      <w:pPr>
        <w:pStyle w:val="PL"/>
        <w:rPr>
          <w:snapToGrid w:val="0"/>
        </w:rPr>
      </w:pPr>
      <w:r w:rsidRPr="008711EA">
        <w:rPr>
          <w:noProof w:val="0"/>
          <w:snapToGrid w:val="0"/>
        </w:rPr>
        <w:tab/>
      </w:r>
      <w:r w:rsidRPr="008711EA">
        <w:rPr>
          <w:snapToGrid w:val="0"/>
        </w:rPr>
        <w:t>id-PSCellInformation,</w:t>
      </w:r>
    </w:p>
    <w:p w14:paraId="413A1FB1" w14:textId="77777777" w:rsidR="00D6431F" w:rsidRPr="008711EA" w:rsidRDefault="00D6431F" w:rsidP="00D6431F">
      <w:pPr>
        <w:pStyle w:val="PL"/>
        <w:rPr>
          <w:noProof w:val="0"/>
          <w:snapToGrid w:val="0"/>
        </w:rPr>
      </w:pPr>
      <w:r w:rsidRPr="008711EA">
        <w:rPr>
          <w:snapToGrid w:val="0"/>
        </w:rPr>
        <w:tab/>
        <w:t>id-IMSvoiceEPSfallbackfrom5G,</w:t>
      </w:r>
    </w:p>
    <w:p w14:paraId="6DDEA383" w14:textId="77777777" w:rsidR="00D6431F" w:rsidRPr="008711EA" w:rsidRDefault="00D6431F" w:rsidP="00D6431F">
      <w:pPr>
        <w:pStyle w:val="PL"/>
        <w:rPr>
          <w:noProof w:val="0"/>
          <w:snapToGrid w:val="0"/>
        </w:rPr>
      </w:pPr>
      <w:r w:rsidRPr="008711EA">
        <w:rPr>
          <w:noProof w:val="0"/>
          <w:snapToGrid w:val="0"/>
        </w:rPr>
        <w:tab/>
        <w:t>id-</w:t>
      </w:r>
      <w:proofErr w:type="spellStart"/>
      <w:r w:rsidRPr="008711EA">
        <w:rPr>
          <w:noProof w:val="0"/>
          <w:snapToGrid w:val="0"/>
        </w:rPr>
        <w:t>RequestTypeAdditionalInfo</w:t>
      </w:r>
      <w:proofErr w:type="spellEnd"/>
      <w:r w:rsidRPr="008711EA">
        <w:rPr>
          <w:noProof w:val="0"/>
          <w:snapToGrid w:val="0"/>
        </w:rPr>
        <w:t>,</w:t>
      </w:r>
    </w:p>
    <w:p w14:paraId="1133CD1B" w14:textId="77777777" w:rsidR="00D6431F" w:rsidRDefault="00D6431F" w:rsidP="00D6431F">
      <w:pPr>
        <w:pStyle w:val="PL"/>
        <w:rPr>
          <w:noProof w:val="0"/>
          <w:snapToGrid w:val="0"/>
        </w:rPr>
      </w:pPr>
      <w:r w:rsidRPr="008711EA">
        <w:rPr>
          <w:noProof w:val="0"/>
          <w:snapToGrid w:val="0"/>
        </w:rPr>
        <w:tab/>
        <w:t>id-</w:t>
      </w:r>
      <w:proofErr w:type="spellStart"/>
      <w:r w:rsidRPr="008711EA">
        <w:rPr>
          <w:noProof w:val="0"/>
          <w:snapToGrid w:val="0"/>
        </w:rPr>
        <w:t>AdditionalRRMPriorityIndex</w:t>
      </w:r>
      <w:proofErr w:type="spellEnd"/>
      <w:r w:rsidRPr="008711EA">
        <w:rPr>
          <w:noProof w:val="0"/>
          <w:snapToGrid w:val="0"/>
        </w:rPr>
        <w:t>,</w:t>
      </w:r>
    </w:p>
    <w:p w14:paraId="0B5049AC" w14:textId="77777777" w:rsidR="00D6431F" w:rsidRPr="00CC40CA" w:rsidRDefault="00D6431F" w:rsidP="00D6431F">
      <w:pPr>
        <w:pStyle w:val="PL"/>
        <w:rPr>
          <w:noProof w:val="0"/>
          <w:snapToGrid w:val="0"/>
        </w:rPr>
      </w:pPr>
      <w:r w:rsidRPr="00B16C75">
        <w:rPr>
          <w:noProof w:val="0"/>
          <w:snapToGrid w:val="0"/>
        </w:rPr>
        <w:tab/>
        <w:t>id-</w:t>
      </w:r>
      <w:proofErr w:type="spellStart"/>
      <w:r w:rsidRPr="00B16C75">
        <w:rPr>
          <w:noProof w:val="0"/>
          <w:snapToGrid w:val="0"/>
        </w:rPr>
        <w:t>ContextatSource</w:t>
      </w:r>
      <w:proofErr w:type="spellEnd"/>
      <w:r w:rsidRPr="00B16C75">
        <w:rPr>
          <w:noProof w:val="0"/>
          <w:snapToGrid w:val="0"/>
        </w:rPr>
        <w:t>,</w:t>
      </w:r>
    </w:p>
    <w:p w14:paraId="2226FC31" w14:textId="77777777" w:rsidR="00D6431F" w:rsidRPr="00CC40CA" w:rsidRDefault="00D6431F" w:rsidP="00D6431F">
      <w:pPr>
        <w:pStyle w:val="PL"/>
        <w:rPr>
          <w:noProof w:val="0"/>
          <w:snapToGrid w:val="0"/>
        </w:rPr>
      </w:pPr>
      <w:r w:rsidRPr="00CC40CA">
        <w:rPr>
          <w:noProof w:val="0"/>
          <w:snapToGrid w:val="0"/>
        </w:rPr>
        <w:tab/>
        <w:t>id-</w:t>
      </w:r>
      <w:proofErr w:type="spellStart"/>
      <w:r w:rsidRPr="00CC40CA">
        <w:rPr>
          <w:noProof w:val="0"/>
          <w:snapToGrid w:val="0"/>
        </w:rPr>
        <w:t>IntersystemMeasurementConfiguration</w:t>
      </w:r>
      <w:proofErr w:type="spellEnd"/>
      <w:r w:rsidRPr="00CC40CA">
        <w:rPr>
          <w:noProof w:val="0"/>
          <w:snapToGrid w:val="0"/>
        </w:rPr>
        <w:t>,</w:t>
      </w:r>
      <w:r w:rsidRPr="00CC40CA">
        <w:rPr>
          <w:noProof w:val="0"/>
          <w:snapToGrid w:val="0"/>
        </w:rPr>
        <w:tab/>
      </w:r>
    </w:p>
    <w:p w14:paraId="4CA599D3" w14:textId="77777777" w:rsidR="00D6431F" w:rsidRDefault="00D6431F" w:rsidP="00D6431F">
      <w:pPr>
        <w:pStyle w:val="PL"/>
        <w:rPr>
          <w:noProof w:val="0"/>
          <w:snapToGrid w:val="0"/>
        </w:rPr>
      </w:pPr>
      <w:r w:rsidRPr="00CC40CA">
        <w:rPr>
          <w:noProof w:val="0"/>
          <w:snapToGrid w:val="0"/>
        </w:rPr>
        <w:tab/>
        <w:t>id-</w:t>
      </w:r>
      <w:proofErr w:type="spellStart"/>
      <w:r w:rsidRPr="00CC40CA">
        <w:rPr>
          <w:noProof w:val="0"/>
          <w:snapToGrid w:val="0"/>
        </w:rPr>
        <w:t>SourceNodeID</w:t>
      </w:r>
      <w:proofErr w:type="spellEnd"/>
      <w:r w:rsidRPr="00CC40CA">
        <w:rPr>
          <w:noProof w:val="0"/>
          <w:snapToGrid w:val="0"/>
        </w:rPr>
        <w:t>,</w:t>
      </w:r>
    </w:p>
    <w:p w14:paraId="080B0C12" w14:textId="77777777" w:rsidR="00D6431F" w:rsidRDefault="00D6431F" w:rsidP="00D6431F">
      <w:pPr>
        <w:pStyle w:val="PL"/>
        <w:rPr>
          <w:noProof w:val="0"/>
          <w:snapToGrid w:val="0"/>
        </w:rPr>
      </w:pPr>
      <w:r w:rsidRPr="00723230">
        <w:rPr>
          <w:noProof w:val="0"/>
          <w:snapToGrid w:val="0"/>
        </w:rPr>
        <w:tab/>
        <w:t>id-NB-IoT-RLF-Report-Container,</w:t>
      </w:r>
    </w:p>
    <w:p w14:paraId="2ADACEE7" w14:textId="77777777" w:rsidR="00D6431F" w:rsidRDefault="00D6431F" w:rsidP="00D6431F">
      <w:pPr>
        <w:pStyle w:val="PL"/>
        <w:rPr>
          <w:noProof w:val="0"/>
          <w:snapToGrid w:val="0"/>
        </w:rPr>
      </w:pPr>
      <w:r w:rsidRPr="00C41F0B">
        <w:rPr>
          <w:noProof w:val="0"/>
          <w:snapToGrid w:val="0"/>
        </w:rPr>
        <w:tab/>
        <w:t>id-</w:t>
      </w:r>
      <w:proofErr w:type="spellStart"/>
      <w:r w:rsidRPr="00C41F0B">
        <w:rPr>
          <w:noProof w:val="0"/>
          <w:snapToGrid w:val="0"/>
        </w:rPr>
        <w:t>MDTConfigurationNR</w:t>
      </w:r>
      <w:proofErr w:type="spellEnd"/>
      <w:r w:rsidRPr="00C41F0B">
        <w:rPr>
          <w:noProof w:val="0"/>
          <w:snapToGrid w:val="0"/>
        </w:rPr>
        <w:t>,</w:t>
      </w:r>
    </w:p>
    <w:p w14:paraId="27404EE2" w14:textId="77777777" w:rsidR="00D6431F" w:rsidRPr="00F671B4" w:rsidRDefault="00D6431F" w:rsidP="00D6431F">
      <w:pPr>
        <w:pStyle w:val="PL"/>
        <w:rPr>
          <w:noProof w:val="0"/>
          <w:snapToGrid w:val="0"/>
        </w:rPr>
      </w:pPr>
      <w:r w:rsidRPr="00F671B4">
        <w:rPr>
          <w:noProof w:val="0"/>
          <w:snapToGrid w:val="0"/>
        </w:rPr>
        <w:tab/>
        <w:t>id-</w:t>
      </w:r>
      <w:proofErr w:type="spellStart"/>
      <w:r w:rsidRPr="00F671B4">
        <w:rPr>
          <w:noProof w:val="0"/>
          <w:snapToGrid w:val="0"/>
        </w:rPr>
        <w:t>DAPSRequestInfo</w:t>
      </w:r>
      <w:proofErr w:type="spellEnd"/>
      <w:r w:rsidRPr="00F671B4">
        <w:rPr>
          <w:noProof w:val="0"/>
          <w:snapToGrid w:val="0"/>
        </w:rPr>
        <w:t>,</w:t>
      </w:r>
    </w:p>
    <w:p w14:paraId="691EFB35" w14:textId="77777777" w:rsidR="00D6431F" w:rsidRPr="00F671B4" w:rsidRDefault="00D6431F" w:rsidP="00D6431F">
      <w:pPr>
        <w:pStyle w:val="PL"/>
        <w:rPr>
          <w:noProof w:val="0"/>
          <w:snapToGrid w:val="0"/>
        </w:rPr>
      </w:pPr>
      <w:r w:rsidRPr="00F671B4">
        <w:rPr>
          <w:noProof w:val="0"/>
          <w:snapToGrid w:val="0"/>
        </w:rPr>
        <w:tab/>
        <w:t>id-</w:t>
      </w:r>
      <w:proofErr w:type="spellStart"/>
      <w:r w:rsidRPr="00F671B4">
        <w:rPr>
          <w:noProof w:val="0"/>
          <w:snapToGrid w:val="0"/>
        </w:rPr>
        <w:t>DAPSResponseInfoList</w:t>
      </w:r>
      <w:proofErr w:type="spellEnd"/>
      <w:r w:rsidRPr="00F671B4">
        <w:rPr>
          <w:noProof w:val="0"/>
          <w:snapToGrid w:val="0"/>
        </w:rPr>
        <w:t>,</w:t>
      </w:r>
    </w:p>
    <w:p w14:paraId="6498088D" w14:textId="77777777" w:rsidR="00D6431F" w:rsidRPr="00F671B4" w:rsidRDefault="00D6431F" w:rsidP="00D6431F">
      <w:pPr>
        <w:pStyle w:val="PL"/>
        <w:rPr>
          <w:noProof w:val="0"/>
          <w:snapToGrid w:val="0"/>
        </w:rPr>
      </w:pPr>
      <w:r w:rsidRPr="00F671B4">
        <w:rPr>
          <w:noProof w:val="0"/>
          <w:snapToGrid w:val="0"/>
        </w:rPr>
        <w:tab/>
        <w:t>id-</w:t>
      </w:r>
      <w:proofErr w:type="spellStart"/>
      <w:r w:rsidRPr="00F671B4">
        <w:rPr>
          <w:noProof w:val="0"/>
          <w:snapToGrid w:val="0"/>
        </w:rPr>
        <w:t>DAPSResponseInfoItem</w:t>
      </w:r>
      <w:proofErr w:type="spellEnd"/>
      <w:r w:rsidRPr="00F671B4">
        <w:rPr>
          <w:noProof w:val="0"/>
          <w:snapToGrid w:val="0"/>
        </w:rPr>
        <w:t>,</w:t>
      </w:r>
    </w:p>
    <w:p w14:paraId="378D036E" w14:textId="77777777" w:rsidR="00D6431F" w:rsidRPr="008711EA" w:rsidRDefault="00D6431F" w:rsidP="00D6431F">
      <w:pPr>
        <w:pStyle w:val="PL"/>
        <w:rPr>
          <w:noProof w:val="0"/>
          <w:snapToGrid w:val="0"/>
        </w:rPr>
      </w:pPr>
      <w:r w:rsidRPr="00F671B4">
        <w:rPr>
          <w:noProof w:val="0"/>
          <w:snapToGrid w:val="0"/>
        </w:rPr>
        <w:tab/>
        <w:t>id-Bearers-</w:t>
      </w:r>
      <w:proofErr w:type="spellStart"/>
      <w:r w:rsidRPr="00F671B4">
        <w:rPr>
          <w:noProof w:val="0"/>
          <w:snapToGrid w:val="0"/>
        </w:rPr>
        <w:t>SubjectToEarlyStatusTransfer</w:t>
      </w:r>
      <w:proofErr w:type="spellEnd"/>
      <w:r w:rsidRPr="00F671B4">
        <w:rPr>
          <w:noProof w:val="0"/>
          <w:snapToGrid w:val="0"/>
        </w:rPr>
        <w:t>-Item,</w:t>
      </w:r>
    </w:p>
    <w:p w14:paraId="37C9769E" w14:textId="77777777" w:rsidR="00D6431F" w:rsidRPr="00031936" w:rsidRDefault="00D6431F" w:rsidP="00D6431F">
      <w:pPr>
        <w:pStyle w:val="PL"/>
        <w:rPr>
          <w:rFonts w:eastAsia="SimSun"/>
          <w:snapToGrid w:val="0"/>
        </w:rPr>
      </w:pPr>
      <w:r>
        <w:rPr>
          <w:rFonts w:eastAsia="SimSun"/>
          <w:snapToGrid w:val="0"/>
        </w:rPr>
        <w:tab/>
      </w:r>
      <w:r w:rsidRPr="00A615ED">
        <w:rPr>
          <w:rFonts w:eastAsia="SimSun"/>
          <w:snapToGrid w:val="0"/>
        </w:rPr>
        <w:t>id-TraceCollectionEntityURI</w:t>
      </w:r>
      <w:r>
        <w:rPr>
          <w:rFonts w:eastAsia="SimSun"/>
          <w:snapToGrid w:val="0"/>
        </w:rPr>
        <w:t>,</w:t>
      </w:r>
    </w:p>
    <w:p w14:paraId="46D85534" w14:textId="77777777" w:rsidR="00D6431F" w:rsidRPr="00846527" w:rsidRDefault="00D6431F" w:rsidP="00D6431F">
      <w:pPr>
        <w:pStyle w:val="PL"/>
        <w:rPr>
          <w:snapToGrid w:val="0"/>
        </w:rPr>
      </w:pPr>
      <w:r w:rsidRPr="00846527">
        <w:rPr>
          <w:snapToGrid w:val="0"/>
        </w:rPr>
        <w:tab/>
        <w:t>id-</w:t>
      </w:r>
      <w:r>
        <w:rPr>
          <w:snapToGrid w:val="0"/>
        </w:rPr>
        <w:t>EmergencyIndicator</w:t>
      </w:r>
      <w:r w:rsidRPr="00846527">
        <w:rPr>
          <w:snapToGrid w:val="0"/>
        </w:rPr>
        <w:t>,</w:t>
      </w:r>
    </w:p>
    <w:p w14:paraId="03BDEE6D" w14:textId="77777777" w:rsidR="005355DD" w:rsidRDefault="00D6431F" w:rsidP="005355DD">
      <w:pPr>
        <w:pStyle w:val="PL"/>
        <w:rPr>
          <w:ins w:id="102" w:author="Ericsson User" w:date="2022-04-22T16:17:00Z"/>
          <w:lang w:eastAsia="zh-CN"/>
        </w:rPr>
      </w:pPr>
      <w:r w:rsidRPr="00A6201A">
        <w:rPr>
          <w:lang w:eastAsia="zh-CN"/>
        </w:rPr>
        <w:tab/>
        <w:t>id-SourceTransportLayerAddress,</w:t>
      </w:r>
    </w:p>
    <w:p w14:paraId="5583E902" w14:textId="325F37E0" w:rsidR="003F37B1" w:rsidRPr="00A6201A" w:rsidRDefault="005355DD" w:rsidP="00D6431F">
      <w:pPr>
        <w:pStyle w:val="PL"/>
        <w:rPr>
          <w:snapToGrid w:val="0"/>
        </w:rPr>
      </w:pPr>
      <w:ins w:id="103" w:author="Ericsson User" w:date="2022-04-22T16:17:00Z">
        <w:r>
          <w:rPr>
            <w:lang w:eastAsia="zh-CN"/>
          </w:rPr>
          <w:tab/>
        </w:r>
        <w:r w:rsidRPr="00A6201A">
          <w:rPr>
            <w:lang w:eastAsia="zh-CN"/>
          </w:rPr>
          <w:t>id-Source</w:t>
        </w:r>
        <w:r>
          <w:rPr>
            <w:lang w:eastAsia="zh-CN"/>
          </w:rPr>
          <w:t>Node</w:t>
        </w:r>
        <w:r w:rsidRPr="00A6201A">
          <w:rPr>
            <w:lang w:eastAsia="zh-CN"/>
          </w:rPr>
          <w:t>TransportLayerAddress,</w:t>
        </w:r>
      </w:ins>
    </w:p>
    <w:p w14:paraId="43208E2B" w14:textId="77777777" w:rsidR="00D6431F" w:rsidRPr="00A6201A" w:rsidRDefault="00D6431F" w:rsidP="00D6431F">
      <w:pPr>
        <w:pStyle w:val="PL"/>
        <w:rPr>
          <w:snapToGrid w:val="0"/>
        </w:rPr>
      </w:pPr>
      <w:r w:rsidRPr="008711EA">
        <w:rPr>
          <w:snapToGrid w:val="0"/>
        </w:rPr>
        <w:tab/>
        <w:t>maxnoofCSGs,</w:t>
      </w:r>
    </w:p>
    <w:p w14:paraId="52FAD279" w14:textId="77777777" w:rsidR="00D6431F" w:rsidRPr="008711EA" w:rsidRDefault="00D6431F" w:rsidP="00D6431F">
      <w:pPr>
        <w:pStyle w:val="PL"/>
        <w:rPr>
          <w:noProof w:val="0"/>
          <w:snapToGrid w:val="0"/>
        </w:rPr>
      </w:pPr>
      <w:r w:rsidRPr="008711EA">
        <w:rPr>
          <w:noProof w:val="0"/>
          <w:snapToGrid w:val="0"/>
        </w:rPr>
        <w:tab/>
      </w:r>
      <w:proofErr w:type="spellStart"/>
      <w:r w:rsidRPr="008711EA">
        <w:rPr>
          <w:noProof w:val="0"/>
          <w:snapToGrid w:val="0"/>
        </w:rPr>
        <w:t>maxnoofE</w:t>
      </w:r>
      <w:proofErr w:type="spellEnd"/>
      <w:r w:rsidRPr="008711EA">
        <w:rPr>
          <w:noProof w:val="0"/>
          <w:snapToGrid w:val="0"/>
        </w:rPr>
        <w:t>-RABs,</w:t>
      </w:r>
    </w:p>
    <w:p w14:paraId="7B695767" w14:textId="77777777" w:rsidR="00D6431F" w:rsidRPr="008711EA" w:rsidRDefault="00D6431F" w:rsidP="00D6431F">
      <w:pPr>
        <w:pStyle w:val="PL"/>
        <w:rPr>
          <w:noProof w:val="0"/>
        </w:rPr>
      </w:pPr>
      <w:r w:rsidRPr="008711EA">
        <w:rPr>
          <w:noProof w:val="0"/>
          <w:snapToGrid w:val="0"/>
        </w:rPr>
        <w:tab/>
      </w:r>
      <w:proofErr w:type="spellStart"/>
      <w:r w:rsidRPr="008711EA">
        <w:rPr>
          <w:noProof w:val="0"/>
          <w:snapToGrid w:val="0"/>
        </w:rPr>
        <w:t>maxnoofErrors</w:t>
      </w:r>
      <w:proofErr w:type="spellEnd"/>
      <w:r w:rsidRPr="008711EA">
        <w:rPr>
          <w:noProof w:val="0"/>
        </w:rPr>
        <w:t>,</w:t>
      </w:r>
    </w:p>
    <w:p w14:paraId="134AF665" w14:textId="77777777" w:rsidR="00D6431F" w:rsidRPr="008711EA" w:rsidRDefault="00D6431F" w:rsidP="00D6431F">
      <w:pPr>
        <w:pStyle w:val="PL"/>
        <w:rPr>
          <w:noProof w:val="0"/>
        </w:rPr>
      </w:pPr>
      <w:r w:rsidRPr="008711EA">
        <w:rPr>
          <w:noProof w:val="0"/>
        </w:rPr>
        <w:tab/>
      </w:r>
      <w:proofErr w:type="spellStart"/>
      <w:r w:rsidRPr="008711EA">
        <w:rPr>
          <w:noProof w:val="0"/>
        </w:rPr>
        <w:t>maxnoofBPLMNs</w:t>
      </w:r>
      <w:proofErr w:type="spellEnd"/>
      <w:r w:rsidRPr="008711EA">
        <w:rPr>
          <w:noProof w:val="0"/>
        </w:rPr>
        <w:t>,</w:t>
      </w:r>
    </w:p>
    <w:p w14:paraId="3DDB2A6D" w14:textId="77777777" w:rsidR="00D6431F" w:rsidRPr="008711EA" w:rsidRDefault="00D6431F" w:rsidP="00D6431F">
      <w:pPr>
        <w:pStyle w:val="PL"/>
        <w:rPr>
          <w:noProof w:val="0"/>
          <w:snapToGrid w:val="0"/>
        </w:rPr>
      </w:pPr>
      <w:r w:rsidRPr="008711EA">
        <w:rPr>
          <w:noProof w:val="0"/>
          <w:snapToGrid w:val="0"/>
        </w:rPr>
        <w:tab/>
      </w:r>
      <w:proofErr w:type="spellStart"/>
      <w:r w:rsidRPr="008711EA">
        <w:rPr>
          <w:noProof w:val="0"/>
          <w:snapToGrid w:val="0"/>
        </w:rPr>
        <w:t>maxnoofPLMNsPerMME</w:t>
      </w:r>
      <w:proofErr w:type="spellEnd"/>
      <w:r w:rsidRPr="008711EA">
        <w:rPr>
          <w:noProof w:val="0"/>
          <w:snapToGrid w:val="0"/>
        </w:rPr>
        <w:t>,</w:t>
      </w:r>
    </w:p>
    <w:p w14:paraId="1BF7781C" w14:textId="77777777" w:rsidR="00D6431F" w:rsidRPr="008711EA" w:rsidRDefault="00D6431F" w:rsidP="00D6431F">
      <w:pPr>
        <w:pStyle w:val="PL"/>
        <w:rPr>
          <w:noProof w:val="0"/>
          <w:snapToGrid w:val="0"/>
        </w:rPr>
      </w:pPr>
      <w:r w:rsidRPr="008711EA">
        <w:rPr>
          <w:noProof w:val="0"/>
        </w:rPr>
        <w:tab/>
      </w:r>
      <w:proofErr w:type="spellStart"/>
      <w:r w:rsidRPr="008711EA">
        <w:rPr>
          <w:noProof w:val="0"/>
        </w:rPr>
        <w:t>maxnoofTACs</w:t>
      </w:r>
      <w:proofErr w:type="spellEnd"/>
      <w:r w:rsidRPr="008711EA">
        <w:rPr>
          <w:noProof w:val="0"/>
        </w:rPr>
        <w:t>,</w:t>
      </w:r>
    </w:p>
    <w:p w14:paraId="7FC77BD9" w14:textId="77777777" w:rsidR="00D6431F" w:rsidRPr="008711EA" w:rsidRDefault="00D6431F" w:rsidP="00D6431F">
      <w:pPr>
        <w:pStyle w:val="PL"/>
        <w:spacing w:line="0" w:lineRule="atLeast"/>
        <w:rPr>
          <w:noProof w:val="0"/>
        </w:rPr>
      </w:pPr>
      <w:r w:rsidRPr="008711EA">
        <w:rPr>
          <w:noProof w:val="0"/>
        </w:rPr>
        <w:tab/>
      </w:r>
      <w:proofErr w:type="spellStart"/>
      <w:r w:rsidRPr="008711EA">
        <w:rPr>
          <w:noProof w:val="0"/>
        </w:rPr>
        <w:t>maxnoofEPLMNs</w:t>
      </w:r>
      <w:proofErr w:type="spellEnd"/>
      <w:r w:rsidRPr="008711EA">
        <w:rPr>
          <w:noProof w:val="0"/>
        </w:rPr>
        <w:t>,</w:t>
      </w:r>
    </w:p>
    <w:p w14:paraId="22E71E15" w14:textId="77777777" w:rsidR="00D6431F" w:rsidRPr="008711EA" w:rsidRDefault="00D6431F" w:rsidP="00D6431F">
      <w:pPr>
        <w:pStyle w:val="PL"/>
        <w:spacing w:line="0" w:lineRule="atLeast"/>
        <w:rPr>
          <w:noProof w:val="0"/>
        </w:rPr>
      </w:pPr>
      <w:r w:rsidRPr="008711EA">
        <w:rPr>
          <w:noProof w:val="0"/>
        </w:rPr>
        <w:tab/>
      </w:r>
      <w:proofErr w:type="spellStart"/>
      <w:r w:rsidRPr="008711EA">
        <w:rPr>
          <w:noProof w:val="0"/>
        </w:rPr>
        <w:t>maxnoofEPLMNsPlusOne</w:t>
      </w:r>
      <w:proofErr w:type="spellEnd"/>
      <w:r w:rsidRPr="008711EA">
        <w:rPr>
          <w:noProof w:val="0"/>
        </w:rPr>
        <w:t>,</w:t>
      </w:r>
    </w:p>
    <w:p w14:paraId="1779D4FD" w14:textId="77777777" w:rsidR="00D6431F" w:rsidRPr="008711EA" w:rsidRDefault="00D6431F" w:rsidP="00D6431F">
      <w:pPr>
        <w:pStyle w:val="PL"/>
        <w:spacing w:line="0" w:lineRule="atLeast"/>
        <w:rPr>
          <w:noProof w:val="0"/>
        </w:rPr>
      </w:pPr>
      <w:r w:rsidRPr="008711EA">
        <w:rPr>
          <w:noProof w:val="0"/>
        </w:rPr>
        <w:tab/>
      </w:r>
      <w:proofErr w:type="spellStart"/>
      <w:r w:rsidRPr="008711EA">
        <w:rPr>
          <w:noProof w:val="0"/>
        </w:rPr>
        <w:t>maxnoofForbLACs</w:t>
      </w:r>
      <w:proofErr w:type="spellEnd"/>
      <w:r w:rsidRPr="008711EA">
        <w:rPr>
          <w:noProof w:val="0"/>
        </w:rPr>
        <w:t>,</w:t>
      </w:r>
    </w:p>
    <w:p w14:paraId="37EC9AB8" w14:textId="77777777" w:rsidR="00D6431F" w:rsidRPr="008711EA" w:rsidRDefault="00D6431F" w:rsidP="00D6431F">
      <w:pPr>
        <w:pStyle w:val="PL"/>
        <w:rPr>
          <w:noProof w:val="0"/>
        </w:rPr>
      </w:pPr>
      <w:r w:rsidRPr="008711EA">
        <w:rPr>
          <w:noProof w:val="0"/>
        </w:rPr>
        <w:tab/>
      </w:r>
      <w:proofErr w:type="spellStart"/>
      <w:r w:rsidRPr="008711EA">
        <w:rPr>
          <w:noProof w:val="0"/>
        </w:rPr>
        <w:t>maxnoofForbTACs</w:t>
      </w:r>
      <w:proofErr w:type="spellEnd"/>
      <w:r w:rsidRPr="008711EA">
        <w:rPr>
          <w:noProof w:val="0"/>
        </w:rPr>
        <w:t>,</w:t>
      </w:r>
    </w:p>
    <w:p w14:paraId="0AF85026" w14:textId="77777777" w:rsidR="00D6431F" w:rsidRPr="008711EA" w:rsidRDefault="00D6431F" w:rsidP="00D6431F">
      <w:pPr>
        <w:pStyle w:val="PL"/>
        <w:rPr>
          <w:noProof w:val="0"/>
          <w:snapToGrid w:val="0"/>
        </w:rPr>
      </w:pPr>
      <w:r w:rsidRPr="008711EA">
        <w:rPr>
          <w:noProof w:val="0"/>
        </w:rPr>
        <w:tab/>
      </w:r>
      <w:proofErr w:type="spellStart"/>
      <w:r w:rsidRPr="008711EA">
        <w:rPr>
          <w:noProof w:val="0"/>
          <w:snapToGrid w:val="0"/>
        </w:rPr>
        <w:t>maxnoofCellsinUEHistoryInfo</w:t>
      </w:r>
      <w:proofErr w:type="spellEnd"/>
      <w:r w:rsidRPr="008711EA">
        <w:rPr>
          <w:noProof w:val="0"/>
          <w:snapToGrid w:val="0"/>
        </w:rPr>
        <w:t>,</w:t>
      </w:r>
    </w:p>
    <w:p w14:paraId="73278A55" w14:textId="77777777" w:rsidR="00D6431F" w:rsidRPr="008711EA" w:rsidRDefault="00D6431F" w:rsidP="00D6431F">
      <w:pPr>
        <w:pStyle w:val="PL"/>
        <w:rPr>
          <w:noProof w:val="0"/>
        </w:rPr>
      </w:pPr>
      <w:r w:rsidRPr="008711EA">
        <w:rPr>
          <w:noProof w:val="0"/>
        </w:rPr>
        <w:tab/>
      </w:r>
      <w:proofErr w:type="spellStart"/>
      <w:r w:rsidRPr="008711EA">
        <w:rPr>
          <w:noProof w:val="0"/>
        </w:rPr>
        <w:t>maxnoofCellID</w:t>
      </w:r>
      <w:proofErr w:type="spellEnd"/>
      <w:r w:rsidRPr="008711EA">
        <w:rPr>
          <w:noProof w:val="0"/>
        </w:rPr>
        <w:t>,</w:t>
      </w:r>
    </w:p>
    <w:p w14:paraId="4EF2D87D" w14:textId="77777777" w:rsidR="00D6431F" w:rsidRPr="008711EA" w:rsidRDefault="00D6431F" w:rsidP="00D6431F">
      <w:pPr>
        <w:pStyle w:val="PL"/>
        <w:rPr>
          <w:noProof w:val="0"/>
        </w:rPr>
      </w:pPr>
      <w:r w:rsidRPr="008711EA">
        <w:rPr>
          <w:noProof w:val="0"/>
        </w:rPr>
        <w:tab/>
      </w:r>
      <w:proofErr w:type="spellStart"/>
      <w:r w:rsidRPr="008711EA">
        <w:rPr>
          <w:noProof w:val="0"/>
        </w:rPr>
        <w:t>maxnoofDCNs</w:t>
      </w:r>
      <w:proofErr w:type="spellEnd"/>
      <w:r w:rsidRPr="008711EA">
        <w:rPr>
          <w:noProof w:val="0"/>
        </w:rPr>
        <w:t>,</w:t>
      </w:r>
    </w:p>
    <w:p w14:paraId="556805C1" w14:textId="77777777" w:rsidR="00D6431F" w:rsidRPr="008711EA" w:rsidRDefault="00D6431F" w:rsidP="00D6431F">
      <w:pPr>
        <w:pStyle w:val="PL"/>
        <w:rPr>
          <w:noProof w:val="0"/>
        </w:rPr>
      </w:pPr>
      <w:r w:rsidRPr="008711EA">
        <w:rPr>
          <w:noProof w:val="0"/>
        </w:rPr>
        <w:tab/>
      </w:r>
      <w:proofErr w:type="spellStart"/>
      <w:r w:rsidRPr="008711EA">
        <w:rPr>
          <w:noProof w:val="0"/>
        </w:rPr>
        <w:t>maxnoofEmergencyAreaID</w:t>
      </w:r>
      <w:proofErr w:type="spellEnd"/>
      <w:r w:rsidRPr="008711EA">
        <w:rPr>
          <w:noProof w:val="0"/>
        </w:rPr>
        <w:t>,</w:t>
      </w:r>
    </w:p>
    <w:p w14:paraId="12B1AEDC" w14:textId="77777777" w:rsidR="00D6431F" w:rsidRPr="008711EA" w:rsidRDefault="00D6431F" w:rsidP="00D6431F">
      <w:pPr>
        <w:pStyle w:val="PL"/>
        <w:rPr>
          <w:noProof w:val="0"/>
        </w:rPr>
      </w:pPr>
      <w:r w:rsidRPr="008711EA">
        <w:rPr>
          <w:noProof w:val="0"/>
        </w:rPr>
        <w:tab/>
      </w:r>
      <w:proofErr w:type="spellStart"/>
      <w:r w:rsidRPr="008711EA">
        <w:rPr>
          <w:noProof w:val="0"/>
        </w:rPr>
        <w:t>maxnoofTAIforWarning</w:t>
      </w:r>
      <w:proofErr w:type="spellEnd"/>
      <w:r w:rsidRPr="008711EA">
        <w:rPr>
          <w:noProof w:val="0"/>
        </w:rPr>
        <w:t>,</w:t>
      </w:r>
    </w:p>
    <w:p w14:paraId="458DD70F" w14:textId="77777777" w:rsidR="00D6431F" w:rsidRPr="008711EA" w:rsidRDefault="00D6431F" w:rsidP="00D6431F">
      <w:pPr>
        <w:pStyle w:val="PL"/>
        <w:rPr>
          <w:noProof w:val="0"/>
        </w:rPr>
      </w:pPr>
      <w:r w:rsidRPr="008711EA">
        <w:rPr>
          <w:noProof w:val="0"/>
        </w:rPr>
        <w:tab/>
      </w:r>
      <w:proofErr w:type="spellStart"/>
      <w:r w:rsidRPr="008711EA">
        <w:rPr>
          <w:noProof w:val="0"/>
        </w:rPr>
        <w:t>maxnoofCellinTAI</w:t>
      </w:r>
      <w:proofErr w:type="spellEnd"/>
      <w:r w:rsidRPr="008711EA">
        <w:rPr>
          <w:noProof w:val="0"/>
        </w:rPr>
        <w:t>,</w:t>
      </w:r>
    </w:p>
    <w:p w14:paraId="6D802992" w14:textId="77777777" w:rsidR="00D6431F" w:rsidRPr="008711EA" w:rsidRDefault="00D6431F" w:rsidP="00D6431F">
      <w:pPr>
        <w:pStyle w:val="PL"/>
        <w:rPr>
          <w:noProof w:val="0"/>
        </w:rPr>
      </w:pPr>
      <w:r w:rsidRPr="008711EA">
        <w:rPr>
          <w:noProof w:val="0"/>
        </w:rPr>
        <w:tab/>
      </w:r>
      <w:proofErr w:type="spellStart"/>
      <w:r w:rsidRPr="008711EA">
        <w:rPr>
          <w:noProof w:val="0"/>
        </w:rPr>
        <w:t>maxnoofCellinEAI</w:t>
      </w:r>
      <w:proofErr w:type="spellEnd"/>
      <w:r w:rsidRPr="008711EA">
        <w:rPr>
          <w:noProof w:val="0"/>
        </w:rPr>
        <w:t>,</w:t>
      </w:r>
    </w:p>
    <w:p w14:paraId="68C7BF0C" w14:textId="77777777" w:rsidR="00D6431F" w:rsidRPr="008711EA" w:rsidRDefault="00D6431F" w:rsidP="00D6431F">
      <w:pPr>
        <w:pStyle w:val="PL"/>
        <w:rPr>
          <w:noProof w:val="0"/>
        </w:rPr>
      </w:pPr>
      <w:r w:rsidRPr="008711EA">
        <w:rPr>
          <w:noProof w:val="0"/>
        </w:rPr>
        <w:lastRenderedPageBreak/>
        <w:tab/>
        <w:t>maxnoofeNBX2TLAs,</w:t>
      </w:r>
    </w:p>
    <w:p w14:paraId="51F916AF" w14:textId="77777777" w:rsidR="00D6431F" w:rsidRPr="008711EA" w:rsidRDefault="00D6431F" w:rsidP="00D6431F">
      <w:pPr>
        <w:pStyle w:val="PL"/>
        <w:rPr>
          <w:noProof w:val="0"/>
        </w:rPr>
      </w:pPr>
      <w:r w:rsidRPr="008711EA">
        <w:rPr>
          <w:noProof w:val="0"/>
        </w:rPr>
        <w:tab/>
        <w:t>maxnoofeNBX2ExtTLAs,</w:t>
      </w:r>
    </w:p>
    <w:p w14:paraId="5BE823EB" w14:textId="77777777" w:rsidR="00D6431F" w:rsidRPr="008711EA" w:rsidRDefault="00D6431F" w:rsidP="00D6431F">
      <w:pPr>
        <w:pStyle w:val="PL"/>
        <w:rPr>
          <w:noProof w:val="0"/>
        </w:rPr>
      </w:pPr>
      <w:r w:rsidRPr="008711EA">
        <w:rPr>
          <w:noProof w:val="0"/>
        </w:rPr>
        <w:tab/>
        <w:t>maxnoofeNBX2GTPTLAs,</w:t>
      </w:r>
    </w:p>
    <w:p w14:paraId="73B6E13C" w14:textId="77777777" w:rsidR="00D6431F" w:rsidRPr="008711EA" w:rsidRDefault="00D6431F" w:rsidP="00D6431F">
      <w:pPr>
        <w:pStyle w:val="PL"/>
        <w:rPr>
          <w:noProof w:val="0"/>
        </w:rPr>
      </w:pPr>
      <w:r w:rsidRPr="008711EA">
        <w:rPr>
          <w:noProof w:val="0"/>
        </w:rPr>
        <w:tab/>
      </w:r>
      <w:proofErr w:type="spellStart"/>
      <w:r w:rsidRPr="008711EA">
        <w:rPr>
          <w:noProof w:val="0"/>
        </w:rPr>
        <w:t>maxnoofRATs</w:t>
      </w:r>
      <w:proofErr w:type="spellEnd"/>
      <w:r w:rsidRPr="008711EA">
        <w:rPr>
          <w:noProof w:val="0"/>
        </w:rPr>
        <w:t>,</w:t>
      </w:r>
    </w:p>
    <w:p w14:paraId="49EBA618" w14:textId="77777777" w:rsidR="00D6431F" w:rsidRPr="008711EA" w:rsidRDefault="00D6431F" w:rsidP="00D6431F">
      <w:pPr>
        <w:pStyle w:val="PL"/>
        <w:rPr>
          <w:noProof w:val="0"/>
        </w:rPr>
      </w:pPr>
      <w:r w:rsidRPr="008711EA">
        <w:rPr>
          <w:noProof w:val="0"/>
        </w:rPr>
        <w:tab/>
      </w:r>
      <w:proofErr w:type="spellStart"/>
      <w:r w:rsidRPr="008711EA">
        <w:rPr>
          <w:noProof w:val="0"/>
        </w:rPr>
        <w:t>maxnoofGroupIDs</w:t>
      </w:r>
      <w:proofErr w:type="spellEnd"/>
      <w:r w:rsidRPr="008711EA">
        <w:rPr>
          <w:noProof w:val="0"/>
        </w:rPr>
        <w:t>,</w:t>
      </w:r>
    </w:p>
    <w:p w14:paraId="704FC4C0" w14:textId="77777777" w:rsidR="00D6431F" w:rsidRPr="008711EA" w:rsidRDefault="00D6431F" w:rsidP="00D6431F">
      <w:pPr>
        <w:pStyle w:val="PL"/>
        <w:rPr>
          <w:noProof w:val="0"/>
        </w:rPr>
      </w:pPr>
      <w:r w:rsidRPr="008711EA">
        <w:rPr>
          <w:noProof w:val="0"/>
        </w:rPr>
        <w:tab/>
      </w:r>
      <w:proofErr w:type="spellStart"/>
      <w:r w:rsidRPr="008711EA">
        <w:rPr>
          <w:noProof w:val="0"/>
        </w:rPr>
        <w:t>maxnoofMMECs</w:t>
      </w:r>
      <w:proofErr w:type="spellEnd"/>
      <w:r w:rsidRPr="008711EA">
        <w:rPr>
          <w:noProof w:val="0"/>
        </w:rPr>
        <w:t>,</w:t>
      </w:r>
    </w:p>
    <w:p w14:paraId="3F3BF861" w14:textId="77777777" w:rsidR="00D6431F" w:rsidRPr="008711EA" w:rsidRDefault="00D6431F" w:rsidP="00D6431F">
      <w:pPr>
        <w:pStyle w:val="PL"/>
        <w:rPr>
          <w:noProof w:val="0"/>
        </w:rPr>
      </w:pPr>
      <w:r w:rsidRPr="008711EA">
        <w:rPr>
          <w:noProof w:val="0"/>
        </w:rPr>
        <w:tab/>
      </w:r>
      <w:proofErr w:type="spellStart"/>
      <w:r w:rsidRPr="008711EA">
        <w:rPr>
          <w:noProof w:val="0"/>
        </w:rPr>
        <w:t>maxnoofTAforMDT</w:t>
      </w:r>
      <w:proofErr w:type="spellEnd"/>
      <w:r w:rsidRPr="008711EA">
        <w:rPr>
          <w:noProof w:val="0"/>
        </w:rPr>
        <w:t>,</w:t>
      </w:r>
    </w:p>
    <w:p w14:paraId="7AB47A2D" w14:textId="77777777" w:rsidR="00D6431F" w:rsidRPr="008711EA" w:rsidRDefault="00D6431F" w:rsidP="00D6431F">
      <w:pPr>
        <w:pStyle w:val="PL"/>
        <w:rPr>
          <w:noProof w:val="0"/>
        </w:rPr>
      </w:pPr>
      <w:r w:rsidRPr="008711EA">
        <w:rPr>
          <w:noProof w:val="0"/>
        </w:rPr>
        <w:tab/>
      </w:r>
      <w:proofErr w:type="spellStart"/>
      <w:r w:rsidRPr="008711EA">
        <w:rPr>
          <w:noProof w:val="0"/>
        </w:rPr>
        <w:t>maxnoofCellIDforMDT</w:t>
      </w:r>
      <w:proofErr w:type="spellEnd"/>
      <w:r w:rsidRPr="008711EA">
        <w:rPr>
          <w:noProof w:val="0"/>
        </w:rPr>
        <w:t>,</w:t>
      </w:r>
    </w:p>
    <w:p w14:paraId="78C0017C" w14:textId="77777777" w:rsidR="00D6431F" w:rsidRPr="008711EA" w:rsidRDefault="00D6431F" w:rsidP="00D6431F">
      <w:pPr>
        <w:pStyle w:val="PL"/>
        <w:rPr>
          <w:noProof w:val="0"/>
        </w:rPr>
      </w:pPr>
      <w:r w:rsidRPr="008711EA">
        <w:rPr>
          <w:noProof w:val="0"/>
        </w:rPr>
        <w:tab/>
      </w:r>
      <w:proofErr w:type="spellStart"/>
      <w:r w:rsidRPr="008711EA">
        <w:rPr>
          <w:noProof w:val="0"/>
        </w:rPr>
        <w:t>maxnoofMDTPLMNs</w:t>
      </w:r>
      <w:proofErr w:type="spellEnd"/>
      <w:r w:rsidRPr="008711EA">
        <w:rPr>
          <w:noProof w:val="0"/>
        </w:rPr>
        <w:t>,</w:t>
      </w:r>
    </w:p>
    <w:p w14:paraId="7905FD09" w14:textId="77777777" w:rsidR="00D6431F" w:rsidRPr="008711EA" w:rsidRDefault="00D6431F" w:rsidP="00D6431F">
      <w:pPr>
        <w:pStyle w:val="PL"/>
        <w:rPr>
          <w:noProof w:val="0"/>
        </w:rPr>
      </w:pPr>
      <w:r w:rsidRPr="008711EA">
        <w:rPr>
          <w:noProof w:val="0"/>
        </w:rPr>
        <w:tab/>
      </w:r>
      <w:proofErr w:type="spellStart"/>
      <w:r w:rsidRPr="008711EA">
        <w:rPr>
          <w:noProof w:val="0"/>
        </w:rPr>
        <w:t>maxnoofCellsforRestart</w:t>
      </w:r>
      <w:proofErr w:type="spellEnd"/>
      <w:r w:rsidRPr="008711EA">
        <w:rPr>
          <w:noProof w:val="0"/>
        </w:rPr>
        <w:t>,</w:t>
      </w:r>
    </w:p>
    <w:p w14:paraId="75C9405F" w14:textId="77777777" w:rsidR="00D6431F" w:rsidRPr="008711EA" w:rsidRDefault="00D6431F" w:rsidP="00D6431F">
      <w:pPr>
        <w:pStyle w:val="PL"/>
        <w:rPr>
          <w:noProof w:val="0"/>
        </w:rPr>
      </w:pPr>
      <w:r w:rsidRPr="008711EA">
        <w:rPr>
          <w:noProof w:val="0"/>
        </w:rPr>
        <w:tab/>
      </w:r>
      <w:proofErr w:type="spellStart"/>
      <w:r w:rsidRPr="008711EA">
        <w:rPr>
          <w:noProof w:val="0"/>
        </w:rPr>
        <w:t>maxnoofRestartTAIs</w:t>
      </w:r>
      <w:proofErr w:type="spellEnd"/>
      <w:r w:rsidRPr="008711EA">
        <w:rPr>
          <w:noProof w:val="0"/>
        </w:rPr>
        <w:t>,</w:t>
      </w:r>
    </w:p>
    <w:p w14:paraId="44B77153" w14:textId="77777777" w:rsidR="00D6431F" w:rsidRPr="008711EA" w:rsidRDefault="00D6431F" w:rsidP="00D6431F">
      <w:pPr>
        <w:pStyle w:val="PL"/>
        <w:rPr>
          <w:noProof w:val="0"/>
        </w:rPr>
      </w:pPr>
      <w:r w:rsidRPr="008711EA">
        <w:rPr>
          <w:noProof w:val="0"/>
        </w:rPr>
        <w:tab/>
      </w:r>
      <w:proofErr w:type="spellStart"/>
      <w:r w:rsidRPr="008711EA">
        <w:rPr>
          <w:noProof w:val="0"/>
        </w:rPr>
        <w:t>maxnoofRestartEmergencyAreaIDs</w:t>
      </w:r>
      <w:proofErr w:type="spellEnd"/>
      <w:r w:rsidRPr="008711EA">
        <w:rPr>
          <w:noProof w:val="0"/>
        </w:rPr>
        <w:t>,</w:t>
      </w:r>
    </w:p>
    <w:p w14:paraId="4C835DE2" w14:textId="77777777" w:rsidR="00D6431F" w:rsidRPr="008711EA" w:rsidRDefault="00D6431F" w:rsidP="00D6431F">
      <w:pPr>
        <w:pStyle w:val="PL"/>
        <w:rPr>
          <w:noProof w:val="0"/>
        </w:rPr>
      </w:pPr>
      <w:r w:rsidRPr="008711EA">
        <w:rPr>
          <w:noProof w:val="0"/>
        </w:rPr>
        <w:tab/>
      </w:r>
      <w:proofErr w:type="spellStart"/>
      <w:r w:rsidRPr="008711EA">
        <w:rPr>
          <w:noProof w:val="0"/>
        </w:rPr>
        <w:t>maxnoofMBSFNAreaMDT</w:t>
      </w:r>
      <w:proofErr w:type="spellEnd"/>
      <w:r w:rsidRPr="008711EA">
        <w:rPr>
          <w:noProof w:val="0"/>
        </w:rPr>
        <w:t>,</w:t>
      </w:r>
    </w:p>
    <w:p w14:paraId="66B5940C" w14:textId="77777777" w:rsidR="00D6431F" w:rsidRPr="008711EA" w:rsidRDefault="00D6431F" w:rsidP="00D6431F">
      <w:pPr>
        <w:pStyle w:val="PL"/>
        <w:rPr>
          <w:noProof w:val="0"/>
        </w:rPr>
      </w:pPr>
      <w:r w:rsidRPr="008711EA">
        <w:rPr>
          <w:noProof w:val="0"/>
        </w:rPr>
        <w:tab/>
      </w:r>
      <w:proofErr w:type="spellStart"/>
      <w:r w:rsidRPr="008711EA">
        <w:rPr>
          <w:noProof w:val="0"/>
        </w:rPr>
        <w:t>maxEARFCN</w:t>
      </w:r>
      <w:proofErr w:type="spellEnd"/>
      <w:r w:rsidRPr="008711EA">
        <w:rPr>
          <w:noProof w:val="0"/>
        </w:rPr>
        <w:t>,</w:t>
      </w:r>
    </w:p>
    <w:p w14:paraId="5EFD6E3E" w14:textId="77777777" w:rsidR="00D6431F" w:rsidRPr="008711EA" w:rsidRDefault="00D6431F" w:rsidP="00D6431F">
      <w:pPr>
        <w:pStyle w:val="PL"/>
        <w:rPr>
          <w:noProof w:val="0"/>
        </w:rPr>
      </w:pPr>
      <w:r w:rsidRPr="008711EA">
        <w:rPr>
          <w:noProof w:val="0"/>
        </w:rPr>
        <w:tab/>
      </w:r>
      <w:proofErr w:type="spellStart"/>
      <w:r w:rsidRPr="008711EA">
        <w:rPr>
          <w:noProof w:val="0"/>
        </w:rPr>
        <w:t>maxnoofCellsineNB</w:t>
      </w:r>
      <w:proofErr w:type="spellEnd"/>
      <w:r w:rsidRPr="008711EA">
        <w:rPr>
          <w:noProof w:val="0"/>
        </w:rPr>
        <w:t>,</w:t>
      </w:r>
    </w:p>
    <w:p w14:paraId="3B7B3137" w14:textId="77777777" w:rsidR="00D6431F" w:rsidRPr="008711EA" w:rsidRDefault="00D6431F" w:rsidP="00D6431F">
      <w:pPr>
        <w:pStyle w:val="PL"/>
        <w:rPr>
          <w:noProof w:val="0"/>
        </w:rPr>
      </w:pPr>
      <w:r w:rsidRPr="008711EA">
        <w:rPr>
          <w:noProof w:val="0"/>
        </w:rPr>
        <w:tab/>
      </w:r>
      <w:proofErr w:type="spellStart"/>
      <w:r w:rsidRPr="008711EA">
        <w:rPr>
          <w:noProof w:val="0"/>
        </w:rPr>
        <w:t>maxnoofRecommendedCells</w:t>
      </w:r>
      <w:proofErr w:type="spellEnd"/>
      <w:r w:rsidRPr="008711EA">
        <w:rPr>
          <w:noProof w:val="0"/>
        </w:rPr>
        <w:t>,</w:t>
      </w:r>
    </w:p>
    <w:p w14:paraId="001BEC04" w14:textId="77777777" w:rsidR="00D6431F" w:rsidRPr="008711EA" w:rsidRDefault="00D6431F" w:rsidP="00D6431F">
      <w:pPr>
        <w:pStyle w:val="PL"/>
        <w:rPr>
          <w:noProof w:val="0"/>
        </w:rPr>
      </w:pPr>
      <w:r w:rsidRPr="008711EA">
        <w:rPr>
          <w:noProof w:val="0"/>
        </w:rPr>
        <w:tab/>
      </w:r>
      <w:proofErr w:type="spellStart"/>
      <w:r w:rsidRPr="008711EA">
        <w:rPr>
          <w:noProof w:val="0"/>
        </w:rPr>
        <w:t>maxnoofRecommendedENBs</w:t>
      </w:r>
      <w:proofErr w:type="spellEnd"/>
      <w:r w:rsidRPr="008711EA">
        <w:rPr>
          <w:noProof w:val="0"/>
        </w:rPr>
        <w:t>,</w:t>
      </w:r>
    </w:p>
    <w:p w14:paraId="4A3A118C" w14:textId="77777777" w:rsidR="00D6431F" w:rsidRPr="008711EA" w:rsidRDefault="00D6431F" w:rsidP="00D6431F">
      <w:pPr>
        <w:pStyle w:val="PL"/>
        <w:rPr>
          <w:noProof w:val="0"/>
        </w:rPr>
      </w:pPr>
      <w:r w:rsidRPr="008711EA">
        <w:rPr>
          <w:noProof w:val="0"/>
        </w:rPr>
        <w:tab/>
      </w:r>
      <w:proofErr w:type="spellStart"/>
      <w:r w:rsidRPr="008711EA">
        <w:rPr>
          <w:noProof w:val="0"/>
          <w:snapToGrid w:val="0"/>
        </w:rPr>
        <w:t>maxnoof</w:t>
      </w:r>
      <w:r w:rsidRPr="008711EA">
        <w:rPr>
          <w:rFonts w:cs="Arial"/>
        </w:rPr>
        <w:t>timeperiods</w:t>
      </w:r>
      <w:proofErr w:type="spellEnd"/>
      <w:r w:rsidRPr="008711EA">
        <w:rPr>
          <w:noProof w:val="0"/>
        </w:rPr>
        <w:t>,</w:t>
      </w:r>
    </w:p>
    <w:p w14:paraId="30BFF543" w14:textId="77777777" w:rsidR="00D6431F" w:rsidRPr="008711EA" w:rsidRDefault="00D6431F" w:rsidP="00D6431F">
      <w:pPr>
        <w:pStyle w:val="PL"/>
        <w:rPr>
          <w:noProof w:val="0"/>
        </w:rPr>
      </w:pPr>
      <w:r w:rsidRPr="008711EA">
        <w:rPr>
          <w:noProof w:val="0"/>
        </w:rPr>
        <w:tab/>
      </w:r>
      <w:proofErr w:type="spellStart"/>
      <w:r w:rsidRPr="008711EA">
        <w:rPr>
          <w:noProof w:val="0"/>
        </w:rPr>
        <w:t>maxnoofCellIDforQMC</w:t>
      </w:r>
      <w:proofErr w:type="spellEnd"/>
      <w:r w:rsidRPr="008711EA">
        <w:rPr>
          <w:noProof w:val="0"/>
        </w:rPr>
        <w:t>,</w:t>
      </w:r>
    </w:p>
    <w:p w14:paraId="4F30E58E" w14:textId="77777777" w:rsidR="00D6431F" w:rsidRPr="008711EA" w:rsidRDefault="00D6431F" w:rsidP="00D6431F">
      <w:pPr>
        <w:pStyle w:val="PL"/>
        <w:rPr>
          <w:noProof w:val="0"/>
        </w:rPr>
      </w:pPr>
      <w:r w:rsidRPr="008711EA">
        <w:rPr>
          <w:noProof w:val="0"/>
        </w:rPr>
        <w:tab/>
      </w:r>
      <w:proofErr w:type="spellStart"/>
      <w:r w:rsidRPr="008711EA">
        <w:rPr>
          <w:noProof w:val="0"/>
        </w:rPr>
        <w:t>maxnoofTAforQMC</w:t>
      </w:r>
      <w:proofErr w:type="spellEnd"/>
      <w:r w:rsidRPr="008711EA">
        <w:rPr>
          <w:noProof w:val="0"/>
        </w:rPr>
        <w:t>,</w:t>
      </w:r>
    </w:p>
    <w:p w14:paraId="21E346BD" w14:textId="77777777" w:rsidR="00D6431F" w:rsidRPr="008711EA" w:rsidRDefault="00D6431F" w:rsidP="00D6431F">
      <w:pPr>
        <w:pStyle w:val="PL"/>
        <w:rPr>
          <w:noProof w:val="0"/>
        </w:rPr>
      </w:pPr>
      <w:r w:rsidRPr="008711EA">
        <w:rPr>
          <w:noProof w:val="0"/>
        </w:rPr>
        <w:tab/>
      </w:r>
      <w:proofErr w:type="spellStart"/>
      <w:r w:rsidRPr="008711EA">
        <w:rPr>
          <w:noProof w:val="0"/>
        </w:rPr>
        <w:t>maxnoofPLMNforQMC</w:t>
      </w:r>
      <w:proofErr w:type="spellEnd"/>
      <w:r w:rsidRPr="008711EA">
        <w:rPr>
          <w:noProof w:val="0"/>
        </w:rPr>
        <w:t>,</w:t>
      </w:r>
    </w:p>
    <w:p w14:paraId="271D8572" w14:textId="77777777" w:rsidR="00D6431F" w:rsidRPr="008711EA" w:rsidRDefault="00D6431F" w:rsidP="00D6431F">
      <w:pPr>
        <w:pStyle w:val="PL"/>
        <w:rPr>
          <w:noProof w:val="0"/>
        </w:rPr>
      </w:pPr>
      <w:r w:rsidRPr="008711EA">
        <w:rPr>
          <w:noProof w:val="0"/>
        </w:rPr>
        <w:tab/>
      </w:r>
      <w:proofErr w:type="spellStart"/>
      <w:r w:rsidRPr="008711EA">
        <w:rPr>
          <w:noProof w:val="0"/>
        </w:rPr>
        <w:t>maxnoofBluetoothName</w:t>
      </w:r>
      <w:proofErr w:type="spellEnd"/>
      <w:r w:rsidRPr="008711EA">
        <w:rPr>
          <w:noProof w:val="0"/>
        </w:rPr>
        <w:t>,</w:t>
      </w:r>
    </w:p>
    <w:p w14:paraId="32953683" w14:textId="77777777" w:rsidR="00D6431F" w:rsidRPr="008711EA" w:rsidRDefault="00D6431F" w:rsidP="00D6431F">
      <w:pPr>
        <w:pStyle w:val="PL"/>
        <w:rPr>
          <w:noProof w:val="0"/>
        </w:rPr>
      </w:pPr>
      <w:r w:rsidRPr="008711EA">
        <w:rPr>
          <w:noProof w:val="0"/>
        </w:rPr>
        <w:tab/>
      </w:r>
      <w:proofErr w:type="spellStart"/>
      <w:r w:rsidRPr="008711EA">
        <w:rPr>
          <w:noProof w:val="0"/>
        </w:rPr>
        <w:t>maxnoofWLANName</w:t>
      </w:r>
      <w:proofErr w:type="spellEnd"/>
      <w:r w:rsidRPr="008711EA">
        <w:rPr>
          <w:noProof w:val="0"/>
        </w:rPr>
        <w:t>,</w:t>
      </w:r>
    </w:p>
    <w:p w14:paraId="2159201A" w14:textId="77777777" w:rsidR="00D6431F" w:rsidRDefault="00D6431F" w:rsidP="00D6431F">
      <w:pPr>
        <w:pStyle w:val="PL"/>
        <w:rPr>
          <w:noProof w:val="0"/>
        </w:rPr>
      </w:pPr>
      <w:r w:rsidRPr="008711EA">
        <w:rPr>
          <w:noProof w:val="0"/>
        </w:rPr>
        <w:tab/>
      </w:r>
      <w:proofErr w:type="spellStart"/>
      <w:r w:rsidRPr="008711EA">
        <w:rPr>
          <w:noProof w:val="0"/>
        </w:rPr>
        <w:t>maxnoofConnectedengNBs</w:t>
      </w:r>
      <w:proofErr w:type="spellEnd"/>
      <w:r>
        <w:rPr>
          <w:noProof w:val="0"/>
        </w:rPr>
        <w:t>,</w:t>
      </w:r>
    </w:p>
    <w:p w14:paraId="7331371F" w14:textId="77777777" w:rsidR="00D6431F" w:rsidRDefault="00D6431F" w:rsidP="00D6431F">
      <w:pPr>
        <w:pStyle w:val="PL"/>
        <w:rPr>
          <w:noProof w:val="0"/>
        </w:rPr>
      </w:pPr>
      <w:r>
        <w:rPr>
          <w:noProof w:val="0"/>
        </w:rPr>
        <w:tab/>
        <w:t>maxnoofPC5QoSFlows,</w:t>
      </w:r>
    </w:p>
    <w:p w14:paraId="421C8A83" w14:textId="77777777" w:rsidR="00D6431F" w:rsidRDefault="00D6431F" w:rsidP="00D6431F">
      <w:pPr>
        <w:pStyle w:val="PL"/>
        <w:rPr>
          <w:noProof w:val="0"/>
        </w:rPr>
      </w:pPr>
      <w:r>
        <w:rPr>
          <w:noProof w:val="0"/>
        </w:rPr>
        <w:tab/>
      </w:r>
      <w:proofErr w:type="spellStart"/>
      <w:r>
        <w:rPr>
          <w:noProof w:val="0"/>
        </w:rPr>
        <w:t>maxnooffrequencies</w:t>
      </w:r>
      <w:proofErr w:type="spellEnd"/>
      <w:r>
        <w:rPr>
          <w:noProof w:val="0"/>
        </w:rPr>
        <w:t>,</w:t>
      </w:r>
    </w:p>
    <w:p w14:paraId="5BFA8CF1" w14:textId="77777777" w:rsidR="00D6431F" w:rsidRDefault="00D6431F" w:rsidP="00D6431F">
      <w:pPr>
        <w:pStyle w:val="PL"/>
        <w:rPr>
          <w:noProof w:val="0"/>
        </w:rPr>
      </w:pPr>
      <w:r>
        <w:rPr>
          <w:noProof w:val="0"/>
        </w:rPr>
        <w:tab/>
      </w:r>
      <w:proofErr w:type="spellStart"/>
      <w:r>
        <w:rPr>
          <w:noProof w:val="0"/>
        </w:rPr>
        <w:t>maxNARFCN</w:t>
      </w:r>
      <w:proofErr w:type="spellEnd"/>
      <w:r>
        <w:rPr>
          <w:noProof w:val="0"/>
        </w:rPr>
        <w:t>,</w:t>
      </w:r>
    </w:p>
    <w:p w14:paraId="35FDF316" w14:textId="77777777" w:rsidR="00D6431F" w:rsidRPr="008711EA" w:rsidRDefault="00D6431F" w:rsidP="00D6431F">
      <w:pPr>
        <w:pStyle w:val="PL"/>
        <w:rPr>
          <w:noProof w:val="0"/>
        </w:rPr>
      </w:pPr>
      <w:r>
        <w:rPr>
          <w:noProof w:val="0"/>
        </w:rPr>
        <w:tab/>
      </w:r>
      <w:proofErr w:type="spellStart"/>
      <w:r>
        <w:rPr>
          <w:noProof w:val="0"/>
        </w:rPr>
        <w:t>maxRS-IndexCellQual</w:t>
      </w:r>
      <w:proofErr w:type="spellEnd"/>
    </w:p>
    <w:p w14:paraId="6A635E4B" w14:textId="77777777" w:rsidR="00D6431F" w:rsidRPr="008711EA" w:rsidRDefault="00D6431F" w:rsidP="00D6431F">
      <w:pPr>
        <w:pStyle w:val="PL"/>
        <w:rPr>
          <w:noProof w:val="0"/>
        </w:rPr>
      </w:pPr>
    </w:p>
    <w:p w14:paraId="01255225" w14:textId="77777777" w:rsidR="00D6431F" w:rsidRPr="008711EA" w:rsidRDefault="00D6431F" w:rsidP="00D6431F">
      <w:pPr>
        <w:pStyle w:val="PL"/>
        <w:rPr>
          <w:noProof w:val="0"/>
          <w:snapToGrid w:val="0"/>
        </w:rPr>
      </w:pPr>
    </w:p>
    <w:p w14:paraId="0FCD0254" w14:textId="77777777" w:rsidR="00D6431F" w:rsidRPr="008711EA" w:rsidRDefault="00D6431F" w:rsidP="00D6431F">
      <w:pPr>
        <w:pStyle w:val="PL"/>
        <w:rPr>
          <w:noProof w:val="0"/>
          <w:snapToGrid w:val="0"/>
        </w:rPr>
      </w:pPr>
    </w:p>
    <w:p w14:paraId="46DEFC6D" w14:textId="77777777" w:rsidR="00D6431F" w:rsidRPr="008711EA" w:rsidRDefault="00D6431F" w:rsidP="00D6431F">
      <w:pPr>
        <w:pStyle w:val="PL"/>
        <w:rPr>
          <w:noProof w:val="0"/>
          <w:snapToGrid w:val="0"/>
        </w:rPr>
      </w:pPr>
    </w:p>
    <w:p w14:paraId="2CEF012F" w14:textId="77777777" w:rsidR="003F7ABC" w:rsidRPr="008711EA" w:rsidRDefault="003F7ABC" w:rsidP="003F7ABC">
      <w:pPr>
        <w:pStyle w:val="PL"/>
        <w:rPr>
          <w:noProof w:val="0"/>
          <w:snapToGrid w:val="0"/>
        </w:rPr>
      </w:pPr>
    </w:p>
    <w:p w14:paraId="76968956" w14:textId="77777777" w:rsidR="007C59FF" w:rsidRPr="00D629EF" w:rsidRDefault="007C59FF" w:rsidP="007C59FF">
      <w:pPr>
        <w:pStyle w:val="PL"/>
        <w:spacing w:line="0" w:lineRule="atLeast"/>
        <w:rPr>
          <w:noProof w:val="0"/>
          <w:snapToGrid w:val="0"/>
        </w:rPr>
      </w:pPr>
    </w:p>
    <w:p w14:paraId="081F9006" w14:textId="77777777" w:rsidR="007C59FF" w:rsidRPr="00D629EF" w:rsidRDefault="007C59FF" w:rsidP="007C59FF">
      <w:pPr>
        <w:pStyle w:val="PL"/>
        <w:spacing w:line="0" w:lineRule="atLeast"/>
        <w:rPr>
          <w:noProof w:val="0"/>
          <w:snapToGrid w:val="0"/>
        </w:rPr>
      </w:pPr>
      <w:r w:rsidRPr="00D629EF">
        <w:rPr>
          <w:noProof w:val="0"/>
          <w:snapToGrid w:val="0"/>
        </w:rPr>
        <w:tab/>
      </w:r>
    </w:p>
    <w:p w14:paraId="0531B930" w14:textId="77777777" w:rsidR="007C59FF" w:rsidRDefault="007C59FF" w:rsidP="00802116">
      <w:pPr>
        <w:jc w:val="center"/>
        <w:rPr>
          <w:b/>
          <w:color w:val="FF0000"/>
        </w:rPr>
      </w:pPr>
    </w:p>
    <w:p w14:paraId="4FC9AA55" w14:textId="10115D37" w:rsidR="00802116" w:rsidRDefault="00802116" w:rsidP="00802116">
      <w:pPr>
        <w:jc w:val="center"/>
        <w:rPr>
          <w:b/>
          <w:color w:val="FF0000"/>
        </w:rPr>
      </w:pPr>
      <w:r w:rsidRPr="00E95076">
        <w:rPr>
          <w:b/>
          <w:color w:val="FF0000"/>
        </w:rPr>
        <w:t>&lt;&lt;&lt;&lt;&lt;&lt; NEXT CHANGE &gt;&gt;&gt;&gt;&gt;&gt;</w:t>
      </w:r>
    </w:p>
    <w:p w14:paraId="1BDA7B22" w14:textId="77777777" w:rsidR="00D23B89" w:rsidRPr="008711EA" w:rsidRDefault="00D23B89" w:rsidP="00D23B89">
      <w:pPr>
        <w:pStyle w:val="PL"/>
        <w:spacing w:line="0" w:lineRule="atLeast"/>
        <w:rPr>
          <w:noProof w:val="0"/>
          <w:snapToGrid w:val="0"/>
        </w:rPr>
      </w:pPr>
      <w:r w:rsidRPr="008711EA">
        <w:rPr>
          <w:noProof w:val="0"/>
          <w:snapToGrid w:val="0"/>
        </w:rPr>
        <w:t>E-</w:t>
      </w:r>
      <w:proofErr w:type="spellStart"/>
      <w:r w:rsidRPr="008711EA">
        <w:rPr>
          <w:noProof w:val="0"/>
          <w:snapToGrid w:val="0"/>
        </w:rPr>
        <w:t>RABInformationList</w:t>
      </w:r>
      <w:proofErr w:type="spellEnd"/>
      <w:proofErr w:type="gramStart"/>
      <w:r w:rsidRPr="008711EA">
        <w:rPr>
          <w:noProof w:val="0"/>
          <w:snapToGrid w:val="0"/>
        </w:rPr>
        <w:tab/>
        <w:t>::</w:t>
      </w:r>
      <w:proofErr w:type="gramEnd"/>
      <w:r w:rsidRPr="008711EA">
        <w:rPr>
          <w:noProof w:val="0"/>
          <w:snapToGrid w:val="0"/>
        </w:rPr>
        <w:t xml:space="preserve">= SEQUENCE (SIZE (1.. </w:t>
      </w:r>
      <w:proofErr w:type="spellStart"/>
      <w:r w:rsidRPr="008711EA">
        <w:rPr>
          <w:noProof w:val="0"/>
          <w:snapToGrid w:val="0"/>
        </w:rPr>
        <w:t>maxnoofE</w:t>
      </w:r>
      <w:proofErr w:type="spellEnd"/>
      <w:r w:rsidRPr="008711EA">
        <w:rPr>
          <w:noProof w:val="0"/>
          <w:snapToGrid w:val="0"/>
        </w:rPr>
        <w:t xml:space="preserve">-RABs)) OF </w:t>
      </w:r>
      <w:proofErr w:type="spellStart"/>
      <w:r w:rsidRPr="008711EA">
        <w:rPr>
          <w:noProof w:val="0"/>
          <w:snapToGrid w:val="0"/>
        </w:rPr>
        <w:t>ProtocolIE-SingleContainer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 xml:space="preserve"> E-</w:t>
      </w:r>
      <w:proofErr w:type="spellStart"/>
      <w:r w:rsidRPr="008711EA">
        <w:rPr>
          <w:noProof w:val="0"/>
          <w:snapToGrid w:val="0"/>
        </w:rPr>
        <w:t>RABInformationListIEs</w:t>
      </w:r>
      <w:proofErr w:type="spellEnd"/>
      <w:r w:rsidRPr="008711EA">
        <w:rPr>
          <w:noProof w:val="0"/>
          <w:snapToGrid w:val="0"/>
        </w:rPr>
        <w:t xml:space="preserve"> } }</w:t>
      </w:r>
    </w:p>
    <w:p w14:paraId="27B294C1" w14:textId="77777777" w:rsidR="00D23B89" w:rsidRPr="008711EA" w:rsidRDefault="00D23B89" w:rsidP="00D23B89">
      <w:pPr>
        <w:pStyle w:val="PL"/>
        <w:rPr>
          <w:noProof w:val="0"/>
          <w:snapToGrid w:val="0"/>
        </w:rPr>
      </w:pPr>
    </w:p>
    <w:p w14:paraId="09017BF2" w14:textId="77777777" w:rsidR="00D23B89" w:rsidRPr="008711EA" w:rsidRDefault="00D23B89" w:rsidP="00D23B89">
      <w:pPr>
        <w:pStyle w:val="PL"/>
        <w:rPr>
          <w:noProof w:val="0"/>
          <w:snapToGrid w:val="0"/>
        </w:rPr>
      </w:pPr>
      <w:r w:rsidRPr="008711EA">
        <w:rPr>
          <w:noProof w:val="0"/>
          <w:snapToGrid w:val="0"/>
        </w:rPr>
        <w:t>E-</w:t>
      </w:r>
      <w:proofErr w:type="spellStart"/>
      <w:r w:rsidRPr="008711EA">
        <w:rPr>
          <w:noProof w:val="0"/>
          <w:snapToGrid w:val="0"/>
        </w:rPr>
        <w:t>RABInformationListIEs</w:t>
      </w:r>
      <w:proofErr w:type="spellEnd"/>
      <w:r w:rsidRPr="008711EA">
        <w:rPr>
          <w:noProof w:val="0"/>
          <w:snapToGrid w:val="0"/>
        </w:rPr>
        <w:t xml:space="preserve"> S1AP-PROTOCOL-</w:t>
      </w:r>
      <w:proofErr w:type="gramStart"/>
      <w:r w:rsidRPr="008711EA">
        <w:rPr>
          <w:noProof w:val="0"/>
          <w:snapToGrid w:val="0"/>
        </w:rPr>
        <w:t>IES ::=</w:t>
      </w:r>
      <w:proofErr w:type="gramEnd"/>
      <w:r w:rsidRPr="008711EA">
        <w:rPr>
          <w:noProof w:val="0"/>
          <w:snapToGrid w:val="0"/>
        </w:rPr>
        <w:t xml:space="preserve"> {</w:t>
      </w:r>
    </w:p>
    <w:p w14:paraId="18FC9F80" w14:textId="77777777" w:rsidR="00D23B89" w:rsidRPr="008711EA" w:rsidRDefault="00D23B89" w:rsidP="00D23B89">
      <w:pPr>
        <w:pStyle w:val="PL"/>
        <w:rPr>
          <w:noProof w:val="0"/>
          <w:snapToGrid w:val="0"/>
        </w:rPr>
      </w:pPr>
      <w:r w:rsidRPr="008711EA">
        <w:rPr>
          <w:noProof w:val="0"/>
          <w:snapToGrid w:val="0"/>
        </w:rPr>
        <w:tab/>
      </w:r>
      <w:proofErr w:type="gramStart"/>
      <w:r w:rsidRPr="008711EA">
        <w:rPr>
          <w:noProof w:val="0"/>
          <w:snapToGrid w:val="0"/>
        </w:rPr>
        <w:t>{ ID</w:t>
      </w:r>
      <w:proofErr w:type="gramEnd"/>
      <w:r w:rsidRPr="008711EA">
        <w:rPr>
          <w:noProof w:val="0"/>
          <w:snapToGrid w:val="0"/>
        </w:rPr>
        <w:t xml:space="preserve"> id-E-</w:t>
      </w:r>
      <w:proofErr w:type="spellStart"/>
      <w:r w:rsidRPr="008711EA">
        <w:rPr>
          <w:noProof w:val="0"/>
          <w:snapToGrid w:val="0"/>
        </w:rPr>
        <w:t>RABInformationListItem</w:t>
      </w:r>
      <w:proofErr w:type="spellEnd"/>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w:t>
      </w:r>
      <w:proofErr w:type="spellStart"/>
      <w:r w:rsidRPr="008711EA">
        <w:rPr>
          <w:noProof w:val="0"/>
          <w:snapToGrid w:val="0"/>
        </w:rPr>
        <w:t>RABInformationListItem</w:t>
      </w:r>
      <w:proofErr w:type="spellEnd"/>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E7FA7E6" w14:textId="77777777" w:rsidR="00D23B89" w:rsidRPr="005355DD" w:rsidRDefault="00D23B89" w:rsidP="00D23B89">
      <w:pPr>
        <w:pStyle w:val="PL"/>
        <w:rPr>
          <w:noProof w:val="0"/>
          <w:snapToGrid w:val="0"/>
          <w:lang w:val="it-IT"/>
        </w:rPr>
      </w:pPr>
      <w:r w:rsidRPr="008711EA">
        <w:rPr>
          <w:noProof w:val="0"/>
          <w:snapToGrid w:val="0"/>
        </w:rPr>
        <w:tab/>
      </w:r>
      <w:r w:rsidRPr="005355DD">
        <w:rPr>
          <w:noProof w:val="0"/>
          <w:snapToGrid w:val="0"/>
          <w:lang w:val="it-IT"/>
        </w:rPr>
        <w:t>...</w:t>
      </w:r>
    </w:p>
    <w:p w14:paraId="7258F772" w14:textId="77777777" w:rsidR="00D23B89" w:rsidRPr="005355DD" w:rsidRDefault="00D23B89" w:rsidP="00D23B89">
      <w:pPr>
        <w:pStyle w:val="PL"/>
        <w:rPr>
          <w:noProof w:val="0"/>
          <w:snapToGrid w:val="0"/>
          <w:lang w:val="it-IT"/>
        </w:rPr>
      </w:pPr>
      <w:r w:rsidRPr="005355DD">
        <w:rPr>
          <w:noProof w:val="0"/>
          <w:snapToGrid w:val="0"/>
          <w:lang w:val="it-IT"/>
        </w:rPr>
        <w:t>}</w:t>
      </w:r>
    </w:p>
    <w:p w14:paraId="5A19C8E6" w14:textId="77777777" w:rsidR="00D23B89" w:rsidRPr="005355DD" w:rsidRDefault="00D23B89" w:rsidP="00D23B89">
      <w:pPr>
        <w:pStyle w:val="PL"/>
        <w:rPr>
          <w:noProof w:val="0"/>
          <w:snapToGrid w:val="0"/>
          <w:lang w:val="it-IT"/>
        </w:rPr>
      </w:pPr>
    </w:p>
    <w:p w14:paraId="2A3CFC64" w14:textId="77777777" w:rsidR="00D23B89" w:rsidRPr="005355DD" w:rsidRDefault="00D23B89" w:rsidP="00D23B89">
      <w:pPr>
        <w:pStyle w:val="PL"/>
        <w:rPr>
          <w:noProof w:val="0"/>
          <w:snapToGrid w:val="0"/>
          <w:lang w:val="it-IT"/>
        </w:rPr>
      </w:pPr>
      <w:r w:rsidRPr="005355DD">
        <w:rPr>
          <w:noProof w:val="0"/>
          <w:snapToGrid w:val="0"/>
          <w:lang w:val="it-IT"/>
        </w:rPr>
        <w:t>E-RABInformationListItem ::= SEQUENCE {</w:t>
      </w:r>
    </w:p>
    <w:p w14:paraId="00AB6432" w14:textId="77777777" w:rsidR="00D23B89" w:rsidRPr="005355DD" w:rsidRDefault="00D23B89" w:rsidP="00D23B89">
      <w:pPr>
        <w:pStyle w:val="PL"/>
        <w:rPr>
          <w:noProof w:val="0"/>
          <w:snapToGrid w:val="0"/>
          <w:lang w:val="it-IT"/>
        </w:rPr>
      </w:pPr>
      <w:r w:rsidRPr="005355DD">
        <w:rPr>
          <w:noProof w:val="0"/>
          <w:snapToGrid w:val="0"/>
          <w:lang w:val="it-IT"/>
        </w:rPr>
        <w:tab/>
        <w:t>e-RAB-ID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E-RAB-ID,</w:t>
      </w:r>
    </w:p>
    <w:p w14:paraId="4A2F79CD" w14:textId="77777777" w:rsidR="00D23B89" w:rsidRPr="008711EA" w:rsidRDefault="00D23B89" w:rsidP="00D23B89">
      <w:pPr>
        <w:pStyle w:val="PL"/>
        <w:rPr>
          <w:noProof w:val="0"/>
          <w:snapToGrid w:val="0"/>
        </w:rPr>
      </w:pPr>
      <w:r w:rsidRPr="005355DD">
        <w:rPr>
          <w:noProof w:val="0"/>
          <w:snapToGrid w:val="0"/>
          <w:lang w:val="it-IT"/>
        </w:rPr>
        <w:tab/>
      </w:r>
      <w:r w:rsidRPr="008711EA">
        <w:rPr>
          <w:noProof w:val="0"/>
          <w:snapToGrid w:val="0"/>
        </w:rPr>
        <w:t>dL-Forwarding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DL-Forwarding</w:t>
      </w:r>
      <w:proofErr w:type="spellEnd"/>
      <w:r w:rsidRPr="008711EA">
        <w:rPr>
          <w:noProof w:val="0"/>
          <w:snapToGrid w:val="0"/>
        </w:rPr>
        <w:tab/>
      </w:r>
      <w:r w:rsidRPr="008711EA">
        <w:rPr>
          <w:noProof w:val="0"/>
          <w:snapToGrid w:val="0"/>
        </w:rPr>
        <w:tab/>
        <w:t>OPTIONAL,</w:t>
      </w:r>
    </w:p>
    <w:p w14:paraId="1A608AB0" w14:textId="77777777" w:rsidR="00D23B89" w:rsidRPr="008711EA" w:rsidRDefault="00D23B89" w:rsidP="00D23B89">
      <w:pPr>
        <w:pStyle w:val="PL"/>
        <w:rPr>
          <w:noProof w:val="0"/>
          <w:snapToGrid w:val="0"/>
        </w:rPr>
      </w:pPr>
      <w:r w:rsidRPr="008711EA">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E-</w:t>
      </w:r>
      <w:proofErr w:type="spellStart"/>
      <w:r w:rsidRPr="008711EA">
        <w:rPr>
          <w:noProof w:val="0"/>
          <w:snapToGrid w:val="0"/>
        </w:rPr>
        <w:t>RABInformationListItem</w:t>
      </w:r>
      <w:proofErr w:type="spellEnd"/>
      <w:r w:rsidRPr="008711EA">
        <w:rPr>
          <w:noProof w:val="0"/>
          <w:snapToGrid w:val="0"/>
        </w:rPr>
        <w:t>-</w:t>
      </w:r>
      <w:proofErr w:type="spellStart"/>
      <w:r w:rsidRPr="008711EA">
        <w:rPr>
          <w:noProof w:val="0"/>
          <w:snapToGrid w:val="0"/>
        </w:rPr>
        <w:t>ExtIEs</w:t>
      </w:r>
      <w:proofErr w:type="spellEnd"/>
      <w:r w:rsidRPr="008711EA">
        <w:rPr>
          <w:noProof w:val="0"/>
          <w:snapToGrid w:val="0"/>
        </w:rPr>
        <w:t>} }</w:t>
      </w:r>
      <w:r w:rsidRPr="008711EA">
        <w:rPr>
          <w:noProof w:val="0"/>
          <w:snapToGrid w:val="0"/>
        </w:rPr>
        <w:tab/>
      </w:r>
      <w:r w:rsidRPr="008711EA">
        <w:rPr>
          <w:noProof w:val="0"/>
          <w:snapToGrid w:val="0"/>
        </w:rPr>
        <w:tab/>
      </w:r>
      <w:r w:rsidRPr="008711EA">
        <w:rPr>
          <w:noProof w:val="0"/>
          <w:snapToGrid w:val="0"/>
        </w:rPr>
        <w:tab/>
        <w:t>OPTIONAL,</w:t>
      </w:r>
    </w:p>
    <w:p w14:paraId="04B53F62" w14:textId="77777777" w:rsidR="00D23B89" w:rsidRPr="008711EA" w:rsidRDefault="00D23B89" w:rsidP="00D23B89">
      <w:pPr>
        <w:pStyle w:val="PL"/>
        <w:rPr>
          <w:noProof w:val="0"/>
          <w:snapToGrid w:val="0"/>
        </w:rPr>
      </w:pPr>
      <w:r w:rsidRPr="008711EA">
        <w:rPr>
          <w:noProof w:val="0"/>
          <w:snapToGrid w:val="0"/>
        </w:rPr>
        <w:tab/>
        <w:t>...</w:t>
      </w:r>
    </w:p>
    <w:p w14:paraId="384D43FB" w14:textId="77777777" w:rsidR="00D23B89" w:rsidRPr="008711EA" w:rsidRDefault="00D23B89" w:rsidP="00D23B89">
      <w:pPr>
        <w:pStyle w:val="PL"/>
        <w:rPr>
          <w:noProof w:val="0"/>
          <w:snapToGrid w:val="0"/>
        </w:rPr>
      </w:pPr>
      <w:r w:rsidRPr="008711EA">
        <w:rPr>
          <w:noProof w:val="0"/>
          <w:snapToGrid w:val="0"/>
        </w:rPr>
        <w:t>}</w:t>
      </w:r>
    </w:p>
    <w:p w14:paraId="0735C290" w14:textId="77777777" w:rsidR="00D23B89" w:rsidRPr="008711EA" w:rsidRDefault="00D23B89" w:rsidP="00D23B89">
      <w:pPr>
        <w:pStyle w:val="PL"/>
        <w:rPr>
          <w:noProof w:val="0"/>
          <w:snapToGrid w:val="0"/>
        </w:rPr>
      </w:pPr>
    </w:p>
    <w:p w14:paraId="3475C1A4" w14:textId="77777777" w:rsidR="00D23B89" w:rsidRPr="008711EA" w:rsidRDefault="00D23B89" w:rsidP="00D23B89">
      <w:pPr>
        <w:pStyle w:val="PL"/>
        <w:rPr>
          <w:noProof w:val="0"/>
          <w:snapToGrid w:val="0"/>
        </w:rPr>
      </w:pPr>
      <w:r w:rsidRPr="008711EA">
        <w:rPr>
          <w:noProof w:val="0"/>
          <w:snapToGrid w:val="0"/>
        </w:rPr>
        <w:t>E-</w:t>
      </w:r>
      <w:proofErr w:type="spellStart"/>
      <w:r w:rsidRPr="008711EA">
        <w:rPr>
          <w:noProof w:val="0"/>
          <w:snapToGrid w:val="0"/>
        </w:rPr>
        <w:t>RABInformationListItem</w:t>
      </w:r>
      <w:proofErr w:type="spellEnd"/>
      <w:r w:rsidRPr="008711EA">
        <w:rPr>
          <w:noProof w:val="0"/>
          <w:snapToGrid w:val="0"/>
        </w:rPr>
        <w:t>-</w:t>
      </w:r>
      <w:proofErr w:type="spellStart"/>
      <w:r w:rsidRPr="008711EA">
        <w:rPr>
          <w:noProof w:val="0"/>
          <w:snapToGrid w:val="0"/>
        </w:rPr>
        <w:t>ExtIEs</w:t>
      </w:r>
      <w:proofErr w:type="spellEnd"/>
      <w:r w:rsidRPr="008711EA">
        <w:rPr>
          <w:noProof w:val="0"/>
          <w:snapToGrid w:val="0"/>
        </w:rPr>
        <w:t xml:space="preserve"> S1AP-PROTOCOL-</w:t>
      </w:r>
      <w:proofErr w:type="gramStart"/>
      <w:r w:rsidRPr="008711EA">
        <w:rPr>
          <w:noProof w:val="0"/>
          <w:snapToGrid w:val="0"/>
        </w:rPr>
        <w:t>EXTENSION ::=</w:t>
      </w:r>
      <w:proofErr w:type="gramEnd"/>
      <w:r w:rsidRPr="008711EA">
        <w:rPr>
          <w:noProof w:val="0"/>
          <w:snapToGrid w:val="0"/>
        </w:rPr>
        <w:t xml:space="preserve"> {</w:t>
      </w:r>
    </w:p>
    <w:p w14:paraId="24927451" w14:textId="77777777" w:rsidR="00D23B89" w:rsidRPr="007C0B2A" w:rsidRDefault="00D23B89" w:rsidP="00D23B89">
      <w:pPr>
        <w:pStyle w:val="PL"/>
        <w:spacing w:line="0" w:lineRule="atLeast"/>
        <w:rPr>
          <w:noProof w:val="0"/>
          <w:snapToGrid w:val="0"/>
        </w:rPr>
      </w:pPr>
      <w:r w:rsidRPr="00F671B4">
        <w:rPr>
          <w:noProof w:val="0"/>
          <w:snapToGrid w:val="0"/>
        </w:rPr>
        <w:tab/>
      </w:r>
      <w:proofErr w:type="gramStart"/>
      <w:r w:rsidRPr="00F671B4">
        <w:rPr>
          <w:noProof w:val="0"/>
          <w:snapToGrid w:val="0"/>
        </w:rPr>
        <w:t>{ ID</w:t>
      </w:r>
      <w:proofErr w:type="gramEnd"/>
      <w:r w:rsidRPr="00F671B4">
        <w:rPr>
          <w:noProof w:val="0"/>
          <w:snapToGrid w:val="0"/>
        </w:rPr>
        <w:t xml:space="preserve"> id-</w:t>
      </w:r>
      <w:proofErr w:type="spellStart"/>
      <w:r w:rsidRPr="00F671B4">
        <w:rPr>
          <w:noProof w:val="0"/>
          <w:snapToGrid w:val="0"/>
        </w:rPr>
        <w:t>DAPSRequestInfo</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ignore</w:t>
      </w:r>
      <w:r w:rsidRPr="00F671B4">
        <w:rPr>
          <w:noProof w:val="0"/>
          <w:snapToGrid w:val="0"/>
        </w:rPr>
        <w:tab/>
        <w:t xml:space="preserve">EXTENSION </w:t>
      </w:r>
      <w:proofErr w:type="spellStart"/>
      <w:r w:rsidRPr="00F671B4">
        <w:rPr>
          <w:noProof w:val="0"/>
          <w:snapToGrid w:val="0"/>
        </w:rPr>
        <w:t>DAPSRequestInfo</w:t>
      </w:r>
      <w:proofErr w:type="spellEnd"/>
      <w:r w:rsidRPr="00F671B4">
        <w:rPr>
          <w:noProof w:val="0"/>
          <w:snapToGrid w:val="0"/>
        </w:rPr>
        <w:tab/>
        <w:t>PRESENCE optional }</w:t>
      </w:r>
      <w:r w:rsidRPr="009B06A7">
        <w:rPr>
          <w:rFonts w:cs="Courier New"/>
          <w:noProof w:val="0"/>
          <w:snapToGrid w:val="0"/>
        </w:rPr>
        <w:t>|</w:t>
      </w:r>
    </w:p>
    <w:p w14:paraId="3298F808" w14:textId="77777777" w:rsidR="005355DD" w:rsidRPr="007C0B2A" w:rsidRDefault="00D23B89" w:rsidP="005355DD">
      <w:pPr>
        <w:pStyle w:val="PL"/>
        <w:spacing w:line="0" w:lineRule="atLeast"/>
        <w:rPr>
          <w:ins w:id="104" w:author="Ericsson User" w:date="2022-04-22T16:17:00Z"/>
          <w:noProof w:val="0"/>
          <w:snapToGrid w:val="0"/>
        </w:rPr>
      </w:pPr>
      <w:r>
        <w:rPr>
          <w:rFonts w:cs="Courier New"/>
          <w:noProof w:val="0"/>
          <w:snapToGrid w:val="0"/>
        </w:rPr>
        <w:tab/>
      </w:r>
      <w:proofErr w:type="gramStart"/>
      <w:r w:rsidRPr="009B06A7">
        <w:rPr>
          <w:rFonts w:cs="Courier New"/>
          <w:noProof w:val="0"/>
          <w:snapToGrid w:val="0"/>
        </w:rPr>
        <w:t>{</w:t>
      </w:r>
      <w:r>
        <w:rPr>
          <w:rFonts w:cs="Courier New"/>
          <w:noProof w:val="0"/>
          <w:snapToGrid w:val="0"/>
        </w:rPr>
        <w:t xml:space="preserve"> </w:t>
      </w:r>
      <w:r w:rsidRPr="009B06A7">
        <w:rPr>
          <w:rFonts w:cs="Courier New"/>
          <w:noProof w:val="0"/>
          <w:snapToGrid w:val="0"/>
        </w:rPr>
        <w:t>ID</w:t>
      </w:r>
      <w:proofErr w:type="gramEnd"/>
      <w:r w:rsidRPr="009B06A7">
        <w:rPr>
          <w:rFonts w:cs="Courier New"/>
          <w:noProof w:val="0"/>
          <w:snapToGrid w:val="0"/>
        </w:rPr>
        <w:t xml:space="preserve"> id-</w:t>
      </w:r>
      <w:proofErr w:type="spellStart"/>
      <w:r>
        <w:rPr>
          <w:rFonts w:cs="Courier New"/>
          <w:noProof w:val="0"/>
          <w:snapToGrid w:val="0"/>
        </w:rPr>
        <w:t>SourceTransportLayer</w:t>
      </w:r>
      <w:r w:rsidRPr="009B06A7">
        <w:rPr>
          <w:rFonts w:cs="Courier New"/>
          <w:noProof w:val="0"/>
          <w:snapToGrid w:val="0"/>
        </w:rPr>
        <w:t>Address</w:t>
      </w:r>
      <w:proofErr w:type="spellEnd"/>
      <w:r w:rsidRPr="009B06A7">
        <w:rPr>
          <w:rFonts w:cs="Courier New"/>
          <w:noProof w:val="0"/>
          <w:snapToGrid w:val="0"/>
        </w:rPr>
        <w:tab/>
      </w:r>
      <w:r w:rsidRPr="009B06A7">
        <w:rPr>
          <w:rFonts w:cs="Courier New"/>
          <w:noProof w:val="0"/>
          <w:snapToGrid w:val="0"/>
        </w:rPr>
        <w:tab/>
      </w:r>
      <w:r w:rsidRPr="009B06A7">
        <w:rPr>
          <w:rFonts w:cs="Courier New"/>
          <w:noProof w:val="0"/>
          <w:snapToGrid w:val="0"/>
        </w:rPr>
        <w:tab/>
        <w:t>CRITICALITY ignore</w:t>
      </w:r>
      <w:r w:rsidRPr="009B06A7">
        <w:rPr>
          <w:rFonts w:cs="Courier New"/>
          <w:noProof w:val="0"/>
          <w:snapToGrid w:val="0"/>
        </w:rPr>
        <w:tab/>
      </w:r>
      <w:r>
        <w:rPr>
          <w:rFonts w:cs="Courier New"/>
          <w:noProof w:val="0"/>
          <w:snapToGrid w:val="0"/>
        </w:rPr>
        <w:t>EXTENSION</w:t>
      </w:r>
      <w:r w:rsidRPr="009B06A7">
        <w:rPr>
          <w:rFonts w:cs="Courier New"/>
          <w:noProof w:val="0"/>
          <w:snapToGrid w:val="0"/>
        </w:rPr>
        <w:t xml:space="preserve"> </w:t>
      </w:r>
      <w:proofErr w:type="spellStart"/>
      <w:r w:rsidRPr="009B06A7">
        <w:rPr>
          <w:rFonts w:cs="Courier New"/>
          <w:noProof w:val="0"/>
          <w:snapToGrid w:val="0"/>
        </w:rPr>
        <w:t>TransportLayerAddress</w:t>
      </w:r>
      <w:proofErr w:type="spellEnd"/>
      <w:r w:rsidRPr="009B06A7">
        <w:rPr>
          <w:rFonts w:cs="Courier New"/>
          <w:noProof w:val="0"/>
          <w:snapToGrid w:val="0"/>
        </w:rPr>
        <w:tab/>
      </w:r>
      <w:r w:rsidRPr="009B06A7">
        <w:rPr>
          <w:rFonts w:cs="Courier New"/>
          <w:noProof w:val="0"/>
          <w:snapToGrid w:val="0"/>
        </w:rPr>
        <w:tab/>
      </w:r>
      <w:r>
        <w:rPr>
          <w:rFonts w:cs="Courier New"/>
          <w:noProof w:val="0"/>
          <w:snapToGrid w:val="0"/>
        </w:rPr>
        <w:tab/>
      </w:r>
      <w:r>
        <w:rPr>
          <w:rFonts w:cs="Courier New"/>
          <w:noProof w:val="0"/>
          <w:snapToGrid w:val="0"/>
        </w:rPr>
        <w:tab/>
      </w:r>
      <w:r w:rsidRPr="009B06A7">
        <w:rPr>
          <w:rFonts w:cs="Courier New"/>
          <w:noProof w:val="0"/>
          <w:snapToGrid w:val="0"/>
        </w:rPr>
        <w:t>PRESENCE optional</w:t>
      </w:r>
      <w:r w:rsidRPr="00475276">
        <w:rPr>
          <w:noProof w:val="0"/>
          <w:snapToGrid w:val="0"/>
        </w:rPr>
        <w:t>}</w:t>
      </w:r>
      <w:ins w:id="105" w:author="Ericsson User" w:date="2022-04-22T16:17:00Z">
        <w:r w:rsidR="005355DD" w:rsidRPr="009B06A7">
          <w:rPr>
            <w:rFonts w:cs="Courier New"/>
            <w:noProof w:val="0"/>
            <w:snapToGrid w:val="0"/>
          </w:rPr>
          <w:t>|</w:t>
        </w:r>
      </w:ins>
    </w:p>
    <w:p w14:paraId="218502B2" w14:textId="10B58CF7" w:rsidR="00D23B89" w:rsidRDefault="005355DD" w:rsidP="003F37B1">
      <w:pPr>
        <w:pStyle w:val="PL"/>
        <w:rPr>
          <w:noProof w:val="0"/>
          <w:snapToGrid w:val="0"/>
        </w:rPr>
      </w:pPr>
      <w:ins w:id="106" w:author="Ericsson User" w:date="2022-04-22T16:17:00Z">
        <w:r>
          <w:rPr>
            <w:rFonts w:cs="Courier New"/>
            <w:noProof w:val="0"/>
            <w:snapToGrid w:val="0"/>
          </w:rPr>
          <w:tab/>
        </w:r>
        <w:proofErr w:type="gramStart"/>
        <w:r w:rsidRPr="009B06A7">
          <w:rPr>
            <w:rFonts w:cs="Courier New"/>
            <w:noProof w:val="0"/>
            <w:snapToGrid w:val="0"/>
          </w:rPr>
          <w:t>{</w:t>
        </w:r>
        <w:r>
          <w:rPr>
            <w:rFonts w:cs="Courier New"/>
            <w:noProof w:val="0"/>
            <w:snapToGrid w:val="0"/>
          </w:rPr>
          <w:t xml:space="preserve"> </w:t>
        </w:r>
        <w:r w:rsidRPr="009B06A7">
          <w:rPr>
            <w:rFonts w:cs="Courier New"/>
            <w:noProof w:val="0"/>
            <w:snapToGrid w:val="0"/>
          </w:rPr>
          <w:t>ID</w:t>
        </w:r>
        <w:proofErr w:type="gramEnd"/>
        <w:r w:rsidRPr="009B06A7">
          <w:rPr>
            <w:rFonts w:cs="Courier New"/>
            <w:noProof w:val="0"/>
            <w:snapToGrid w:val="0"/>
          </w:rPr>
          <w:t xml:space="preserve"> id-</w:t>
        </w:r>
        <w:proofErr w:type="spellStart"/>
        <w:r>
          <w:rPr>
            <w:rFonts w:cs="Courier New"/>
            <w:noProof w:val="0"/>
            <w:snapToGrid w:val="0"/>
          </w:rPr>
          <w:t>SourceNodeTransportLayer</w:t>
        </w:r>
        <w:r w:rsidRPr="009B06A7">
          <w:rPr>
            <w:rFonts w:cs="Courier New"/>
            <w:noProof w:val="0"/>
            <w:snapToGrid w:val="0"/>
          </w:rPr>
          <w:t>Address</w:t>
        </w:r>
        <w:proofErr w:type="spellEnd"/>
        <w:r w:rsidRPr="009B06A7">
          <w:rPr>
            <w:rFonts w:cs="Courier New"/>
            <w:noProof w:val="0"/>
            <w:snapToGrid w:val="0"/>
          </w:rPr>
          <w:tab/>
        </w:r>
        <w:r w:rsidRPr="009B06A7">
          <w:rPr>
            <w:rFonts w:cs="Courier New"/>
            <w:noProof w:val="0"/>
            <w:snapToGrid w:val="0"/>
          </w:rPr>
          <w:tab/>
          <w:t>CRITICALITY ignore</w:t>
        </w:r>
        <w:r w:rsidRPr="009B06A7">
          <w:rPr>
            <w:rFonts w:cs="Courier New"/>
            <w:noProof w:val="0"/>
            <w:snapToGrid w:val="0"/>
          </w:rPr>
          <w:tab/>
        </w:r>
        <w:r>
          <w:rPr>
            <w:rFonts w:cs="Courier New"/>
            <w:noProof w:val="0"/>
            <w:snapToGrid w:val="0"/>
          </w:rPr>
          <w:t>EXTENSION</w:t>
        </w:r>
        <w:r w:rsidRPr="009B06A7">
          <w:rPr>
            <w:rFonts w:cs="Courier New"/>
            <w:noProof w:val="0"/>
            <w:snapToGrid w:val="0"/>
          </w:rPr>
          <w:t xml:space="preserve"> </w:t>
        </w:r>
        <w:proofErr w:type="spellStart"/>
        <w:r w:rsidRPr="009B06A7">
          <w:rPr>
            <w:rFonts w:cs="Courier New"/>
            <w:noProof w:val="0"/>
            <w:snapToGrid w:val="0"/>
          </w:rPr>
          <w:t>TransportLayerAddress</w:t>
        </w:r>
        <w:proofErr w:type="spellEnd"/>
        <w:r w:rsidRPr="009B06A7">
          <w:rPr>
            <w:rFonts w:cs="Courier New"/>
            <w:noProof w:val="0"/>
            <w:snapToGrid w:val="0"/>
          </w:rPr>
          <w:tab/>
        </w:r>
        <w:r w:rsidRPr="009B06A7">
          <w:rPr>
            <w:rFonts w:cs="Courier New"/>
            <w:noProof w:val="0"/>
            <w:snapToGrid w:val="0"/>
          </w:rPr>
          <w:tab/>
        </w:r>
        <w:r>
          <w:rPr>
            <w:rFonts w:cs="Courier New"/>
            <w:noProof w:val="0"/>
            <w:snapToGrid w:val="0"/>
          </w:rPr>
          <w:tab/>
        </w:r>
        <w:r>
          <w:rPr>
            <w:rFonts w:cs="Courier New"/>
            <w:noProof w:val="0"/>
            <w:snapToGrid w:val="0"/>
          </w:rPr>
          <w:tab/>
        </w:r>
        <w:r w:rsidRPr="009B06A7">
          <w:rPr>
            <w:rFonts w:cs="Courier New"/>
            <w:noProof w:val="0"/>
            <w:snapToGrid w:val="0"/>
          </w:rPr>
          <w:t>PRESENCE optional</w:t>
        </w:r>
        <w:r w:rsidRPr="00475276">
          <w:rPr>
            <w:noProof w:val="0"/>
            <w:snapToGrid w:val="0"/>
          </w:rPr>
          <w:t>}</w:t>
        </w:r>
      </w:ins>
      <w:r w:rsidR="00D23B89" w:rsidRPr="00F671B4">
        <w:rPr>
          <w:noProof w:val="0"/>
          <w:snapToGrid w:val="0"/>
        </w:rPr>
        <w:t>,</w:t>
      </w:r>
    </w:p>
    <w:p w14:paraId="06C53425" w14:textId="77777777" w:rsidR="00D23B89" w:rsidRPr="008711EA" w:rsidRDefault="00D23B89" w:rsidP="00D23B89">
      <w:pPr>
        <w:pStyle w:val="PL"/>
        <w:rPr>
          <w:noProof w:val="0"/>
          <w:snapToGrid w:val="0"/>
        </w:rPr>
      </w:pPr>
      <w:r w:rsidRPr="008711EA">
        <w:rPr>
          <w:noProof w:val="0"/>
          <w:snapToGrid w:val="0"/>
        </w:rPr>
        <w:tab/>
        <w:t>...</w:t>
      </w:r>
    </w:p>
    <w:p w14:paraId="566E1BDF" w14:textId="77777777" w:rsidR="00D23B89" w:rsidRPr="008711EA" w:rsidRDefault="00D23B89" w:rsidP="00D23B89">
      <w:pPr>
        <w:pStyle w:val="PL"/>
        <w:rPr>
          <w:noProof w:val="0"/>
          <w:snapToGrid w:val="0"/>
        </w:rPr>
      </w:pPr>
      <w:r w:rsidRPr="008711EA">
        <w:rPr>
          <w:noProof w:val="0"/>
          <w:snapToGrid w:val="0"/>
        </w:rPr>
        <w:t>}</w:t>
      </w:r>
    </w:p>
    <w:p w14:paraId="59302F33" w14:textId="77777777" w:rsidR="00D23B89" w:rsidRPr="008711EA" w:rsidRDefault="00D23B89" w:rsidP="00D23B89">
      <w:pPr>
        <w:pStyle w:val="PL"/>
        <w:rPr>
          <w:noProof w:val="0"/>
          <w:snapToGrid w:val="0"/>
        </w:rPr>
      </w:pPr>
    </w:p>
    <w:p w14:paraId="6F7F8E6C" w14:textId="77777777" w:rsidR="007B716E" w:rsidRDefault="007B716E" w:rsidP="00802116">
      <w:pPr>
        <w:jc w:val="center"/>
        <w:rPr>
          <w:b/>
          <w:color w:val="FF0000"/>
        </w:rPr>
      </w:pPr>
    </w:p>
    <w:p w14:paraId="40F0BF55" w14:textId="77777777" w:rsidR="007C37A2" w:rsidRDefault="007C37A2" w:rsidP="00802116">
      <w:pPr>
        <w:jc w:val="center"/>
        <w:rPr>
          <w:b/>
          <w:color w:val="FF0000"/>
        </w:rPr>
      </w:pPr>
    </w:p>
    <w:p w14:paraId="1023473A" w14:textId="77777777" w:rsidR="007B716E" w:rsidRPr="00D629EF" w:rsidRDefault="007B716E" w:rsidP="007B716E">
      <w:pPr>
        <w:pStyle w:val="PL"/>
        <w:rPr>
          <w:snapToGrid w:val="0"/>
        </w:rPr>
      </w:pPr>
    </w:p>
    <w:p w14:paraId="74923DE9" w14:textId="77777777" w:rsidR="007B716E" w:rsidRDefault="007B716E" w:rsidP="00802116">
      <w:pPr>
        <w:jc w:val="center"/>
        <w:rPr>
          <w:b/>
          <w:color w:val="FF0000"/>
        </w:rPr>
      </w:pPr>
    </w:p>
    <w:p w14:paraId="208CFA1E" w14:textId="1C4B84F1" w:rsidR="00802116" w:rsidRDefault="00802116" w:rsidP="00802116">
      <w:pPr>
        <w:jc w:val="center"/>
        <w:rPr>
          <w:b/>
          <w:color w:val="FF0000"/>
        </w:rPr>
      </w:pPr>
      <w:r w:rsidRPr="00E95076">
        <w:rPr>
          <w:b/>
          <w:color w:val="FF0000"/>
        </w:rPr>
        <w:t>&lt;&lt;&lt;&lt;&lt;&lt; NEXT CHANGE &gt;&gt;&gt;&gt;&gt;&gt;</w:t>
      </w:r>
    </w:p>
    <w:p w14:paraId="1837C721" w14:textId="77777777" w:rsidR="007B716E" w:rsidRDefault="007B716E" w:rsidP="00802116">
      <w:pPr>
        <w:jc w:val="center"/>
        <w:rPr>
          <w:b/>
          <w:color w:val="FF0000"/>
        </w:rPr>
      </w:pPr>
    </w:p>
    <w:p w14:paraId="5093E3E7" w14:textId="77777777" w:rsidR="00D23B89" w:rsidRPr="008711EA" w:rsidRDefault="00D23B89" w:rsidP="00D23B89">
      <w:pPr>
        <w:pStyle w:val="Heading3"/>
      </w:pPr>
      <w:bookmarkStart w:id="107" w:name="_Toc20953920"/>
      <w:bookmarkStart w:id="108" w:name="_Toc29391098"/>
      <w:bookmarkStart w:id="109" w:name="_Toc36551837"/>
      <w:bookmarkStart w:id="110" w:name="_Toc45832073"/>
      <w:bookmarkStart w:id="111" w:name="_Toc51763026"/>
      <w:bookmarkStart w:id="112" w:name="_Toc64382079"/>
      <w:bookmarkStart w:id="113" w:name="_Toc73964597"/>
      <w:bookmarkStart w:id="114" w:name="_Toc88647207"/>
      <w:bookmarkStart w:id="115" w:name="_Toc97883156"/>
      <w:r w:rsidRPr="008711EA">
        <w:t>9.3.6</w:t>
      </w:r>
      <w:r w:rsidRPr="008711EA">
        <w:tab/>
        <w:t>Constant Definitions</w:t>
      </w:r>
      <w:bookmarkEnd w:id="107"/>
      <w:bookmarkEnd w:id="108"/>
      <w:bookmarkEnd w:id="109"/>
      <w:bookmarkEnd w:id="110"/>
      <w:bookmarkEnd w:id="111"/>
      <w:bookmarkEnd w:id="112"/>
      <w:bookmarkEnd w:id="113"/>
      <w:bookmarkEnd w:id="114"/>
      <w:bookmarkEnd w:id="115"/>
    </w:p>
    <w:p w14:paraId="549AE9E3" w14:textId="77777777" w:rsidR="00D23B89" w:rsidRPr="008711EA" w:rsidRDefault="00D23B89" w:rsidP="00D23B89">
      <w:pPr>
        <w:pStyle w:val="PL"/>
        <w:rPr>
          <w:noProof w:val="0"/>
          <w:snapToGrid w:val="0"/>
        </w:rPr>
      </w:pPr>
      <w:r w:rsidRPr="008711EA">
        <w:rPr>
          <w:noProof w:val="0"/>
          <w:snapToGrid w:val="0"/>
        </w:rPr>
        <w:t>-- **************************************************************</w:t>
      </w:r>
    </w:p>
    <w:p w14:paraId="560B828E" w14:textId="77777777" w:rsidR="00D23B89" w:rsidRPr="008711EA" w:rsidRDefault="00D23B89" w:rsidP="00D23B89">
      <w:pPr>
        <w:pStyle w:val="PL"/>
        <w:rPr>
          <w:noProof w:val="0"/>
          <w:snapToGrid w:val="0"/>
        </w:rPr>
      </w:pPr>
      <w:r w:rsidRPr="008711EA">
        <w:rPr>
          <w:noProof w:val="0"/>
          <w:snapToGrid w:val="0"/>
        </w:rPr>
        <w:t>--</w:t>
      </w:r>
    </w:p>
    <w:p w14:paraId="129C5A4E" w14:textId="77777777" w:rsidR="00D23B89" w:rsidRPr="008711EA" w:rsidRDefault="00D23B89" w:rsidP="00D23B89">
      <w:pPr>
        <w:pStyle w:val="PL"/>
        <w:rPr>
          <w:noProof w:val="0"/>
          <w:snapToGrid w:val="0"/>
        </w:rPr>
      </w:pPr>
      <w:r w:rsidRPr="008711EA">
        <w:rPr>
          <w:noProof w:val="0"/>
          <w:snapToGrid w:val="0"/>
        </w:rPr>
        <w:t>-- Constant definitions</w:t>
      </w:r>
    </w:p>
    <w:p w14:paraId="13411836" w14:textId="77777777" w:rsidR="00D23B89" w:rsidRPr="008711EA" w:rsidRDefault="00D23B89" w:rsidP="00D23B89">
      <w:pPr>
        <w:pStyle w:val="PL"/>
        <w:rPr>
          <w:noProof w:val="0"/>
          <w:snapToGrid w:val="0"/>
        </w:rPr>
      </w:pPr>
      <w:r w:rsidRPr="008711EA">
        <w:rPr>
          <w:noProof w:val="0"/>
          <w:snapToGrid w:val="0"/>
        </w:rPr>
        <w:t>--</w:t>
      </w:r>
    </w:p>
    <w:p w14:paraId="434A9A19" w14:textId="77777777" w:rsidR="00D23B89" w:rsidRPr="008711EA" w:rsidRDefault="00D23B89" w:rsidP="00D23B89">
      <w:pPr>
        <w:pStyle w:val="PL"/>
        <w:rPr>
          <w:noProof w:val="0"/>
          <w:snapToGrid w:val="0"/>
        </w:rPr>
      </w:pPr>
      <w:r w:rsidRPr="008711EA">
        <w:rPr>
          <w:noProof w:val="0"/>
          <w:snapToGrid w:val="0"/>
        </w:rPr>
        <w:t>-- **************************************************************</w:t>
      </w:r>
    </w:p>
    <w:p w14:paraId="200679B1" w14:textId="77777777" w:rsidR="00D23B89" w:rsidRPr="008711EA" w:rsidRDefault="00D23B89" w:rsidP="00D23B89">
      <w:pPr>
        <w:pStyle w:val="PL"/>
        <w:rPr>
          <w:noProof w:val="0"/>
          <w:snapToGrid w:val="0"/>
        </w:rPr>
      </w:pPr>
    </w:p>
    <w:p w14:paraId="33772F27" w14:textId="77777777" w:rsidR="00D23B89" w:rsidRPr="008711EA" w:rsidRDefault="00D23B89" w:rsidP="00D23B89">
      <w:pPr>
        <w:pStyle w:val="PL"/>
        <w:rPr>
          <w:noProof w:val="0"/>
          <w:snapToGrid w:val="0"/>
        </w:rPr>
      </w:pPr>
      <w:r w:rsidRPr="008711EA">
        <w:rPr>
          <w:noProof w:val="0"/>
          <w:snapToGrid w:val="0"/>
        </w:rPr>
        <w:t xml:space="preserve">S1AP-Constants { </w:t>
      </w:r>
    </w:p>
    <w:p w14:paraId="7E58B951" w14:textId="77777777" w:rsidR="00D23B89" w:rsidRPr="008711EA" w:rsidRDefault="00D23B89" w:rsidP="00D23B89">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2CCA4393" w14:textId="77777777" w:rsidR="00D23B89" w:rsidRPr="008711EA" w:rsidRDefault="00D23B89" w:rsidP="00D23B89">
      <w:pPr>
        <w:pStyle w:val="PL"/>
        <w:rPr>
          <w:noProof w:val="0"/>
          <w:snapToGrid w:val="0"/>
        </w:rPr>
      </w:pPr>
      <w:r w:rsidRPr="008711EA">
        <w:rPr>
          <w:noProof w:val="0"/>
          <w:snapToGrid w:val="0"/>
        </w:rPr>
        <w:t>eps-Access (21) modules (3) s1ap (1) version1 (1) s1ap-Constants (4</w:t>
      </w:r>
      <w:proofErr w:type="gramStart"/>
      <w:r w:rsidRPr="008711EA">
        <w:rPr>
          <w:noProof w:val="0"/>
          <w:snapToGrid w:val="0"/>
        </w:rPr>
        <w:t>) }</w:t>
      </w:r>
      <w:proofErr w:type="gramEnd"/>
      <w:r w:rsidRPr="008711EA">
        <w:rPr>
          <w:noProof w:val="0"/>
          <w:snapToGrid w:val="0"/>
        </w:rPr>
        <w:t xml:space="preserve"> </w:t>
      </w:r>
    </w:p>
    <w:p w14:paraId="668F2EA6" w14:textId="77777777" w:rsidR="00D23B89" w:rsidRPr="008711EA" w:rsidRDefault="00D23B89" w:rsidP="00D23B89">
      <w:pPr>
        <w:pStyle w:val="PL"/>
        <w:rPr>
          <w:noProof w:val="0"/>
          <w:snapToGrid w:val="0"/>
        </w:rPr>
      </w:pPr>
    </w:p>
    <w:p w14:paraId="1DFD84C0" w14:textId="77777777" w:rsidR="00D23B89" w:rsidRPr="008711EA" w:rsidRDefault="00D23B89" w:rsidP="00D23B89">
      <w:pPr>
        <w:pStyle w:val="PL"/>
        <w:rPr>
          <w:noProof w:val="0"/>
          <w:snapToGrid w:val="0"/>
        </w:rPr>
      </w:pPr>
      <w:r w:rsidRPr="008711EA">
        <w:rPr>
          <w:noProof w:val="0"/>
          <w:snapToGrid w:val="0"/>
        </w:rPr>
        <w:t xml:space="preserve">DEFINITIONS AUTOMATIC </w:t>
      </w:r>
      <w:proofErr w:type="gramStart"/>
      <w:r w:rsidRPr="008711EA">
        <w:rPr>
          <w:noProof w:val="0"/>
          <w:snapToGrid w:val="0"/>
        </w:rPr>
        <w:t>TAGS ::=</w:t>
      </w:r>
      <w:proofErr w:type="gramEnd"/>
      <w:r w:rsidRPr="008711EA">
        <w:rPr>
          <w:noProof w:val="0"/>
          <w:snapToGrid w:val="0"/>
        </w:rPr>
        <w:t xml:space="preserve"> </w:t>
      </w:r>
    </w:p>
    <w:p w14:paraId="21DA898D" w14:textId="77777777" w:rsidR="00D23B89" w:rsidRPr="008711EA" w:rsidRDefault="00D23B89" w:rsidP="00D23B89">
      <w:pPr>
        <w:pStyle w:val="PL"/>
        <w:rPr>
          <w:noProof w:val="0"/>
          <w:snapToGrid w:val="0"/>
        </w:rPr>
      </w:pPr>
    </w:p>
    <w:p w14:paraId="57DBAADB" w14:textId="77777777" w:rsidR="00D23B89" w:rsidRPr="008711EA" w:rsidRDefault="00D23B89" w:rsidP="00D23B89">
      <w:pPr>
        <w:pStyle w:val="PL"/>
        <w:rPr>
          <w:noProof w:val="0"/>
          <w:snapToGrid w:val="0"/>
        </w:rPr>
      </w:pPr>
      <w:r w:rsidRPr="008711EA">
        <w:rPr>
          <w:noProof w:val="0"/>
          <w:snapToGrid w:val="0"/>
        </w:rPr>
        <w:t>BEGIN</w:t>
      </w:r>
    </w:p>
    <w:p w14:paraId="21367C16" w14:textId="77777777" w:rsidR="00D23B89" w:rsidRPr="008711EA" w:rsidRDefault="00D23B89" w:rsidP="00D23B89">
      <w:pPr>
        <w:pStyle w:val="PL"/>
        <w:rPr>
          <w:noProof w:val="0"/>
          <w:snapToGrid w:val="0"/>
        </w:rPr>
      </w:pPr>
    </w:p>
    <w:p w14:paraId="42431A61" w14:textId="77777777" w:rsidR="00D23B89" w:rsidRPr="008711EA" w:rsidRDefault="00D23B89" w:rsidP="00D23B89">
      <w:pPr>
        <w:pStyle w:val="PL"/>
        <w:rPr>
          <w:noProof w:val="0"/>
          <w:snapToGrid w:val="0"/>
        </w:rPr>
      </w:pPr>
      <w:r w:rsidRPr="008711EA">
        <w:rPr>
          <w:noProof w:val="0"/>
          <w:snapToGrid w:val="0"/>
        </w:rPr>
        <w:t>-- **************************************************************</w:t>
      </w:r>
    </w:p>
    <w:p w14:paraId="2357D288" w14:textId="77777777" w:rsidR="00D23B89" w:rsidRPr="008711EA" w:rsidRDefault="00D23B89" w:rsidP="00D23B89">
      <w:pPr>
        <w:pStyle w:val="PL"/>
        <w:rPr>
          <w:noProof w:val="0"/>
          <w:snapToGrid w:val="0"/>
        </w:rPr>
      </w:pPr>
      <w:r w:rsidRPr="008711EA">
        <w:rPr>
          <w:noProof w:val="0"/>
          <w:snapToGrid w:val="0"/>
        </w:rPr>
        <w:t>--</w:t>
      </w:r>
    </w:p>
    <w:p w14:paraId="7B347655" w14:textId="77777777" w:rsidR="00D23B89" w:rsidRPr="008711EA" w:rsidRDefault="00D23B89" w:rsidP="00D23B89">
      <w:pPr>
        <w:pStyle w:val="PL"/>
        <w:outlineLvl w:val="3"/>
        <w:rPr>
          <w:noProof w:val="0"/>
          <w:snapToGrid w:val="0"/>
        </w:rPr>
      </w:pPr>
      <w:r w:rsidRPr="008711EA">
        <w:rPr>
          <w:noProof w:val="0"/>
          <w:snapToGrid w:val="0"/>
        </w:rPr>
        <w:t>-- IE parameter types from other modules.</w:t>
      </w:r>
    </w:p>
    <w:p w14:paraId="26AC8D4C" w14:textId="77777777" w:rsidR="00D23B89" w:rsidRPr="008711EA" w:rsidRDefault="00D23B89" w:rsidP="00D23B89">
      <w:pPr>
        <w:pStyle w:val="PL"/>
        <w:rPr>
          <w:noProof w:val="0"/>
          <w:snapToGrid w:val="0"/>
        </w:rPr>
      </w:pPr>
      <w:r w:rsidRPr="008711EA">
        <w:rPr>
          <w:noProof w:val="0"/>
          <w:snapToGrid w:val="0"/>
        </w:rPr>
        <w:t>--</w:t>
      </w:r>
    </w:p>
    <w:p w14:paraId="44B55E2C" w14:textId="77777777" w:rsidR="00D23B89" w:rsidRPr="008711EA" w:rsidRDefault="00D23B89" w:rsidP="00D23B89">
      <w:pPr>
        <w:pStyle w:val="PL"/>
        <w:rPr>
          <w:noProof w:val="0"/>
          <w:snapToGrid w:val="0"/>
        </w:rPr>
      </w:pPr>
      <w:r w:rsidRPr="008711EA">
        <w:rPr>
          <w:noProof w:val="0"/>
          <w:snapToGrid w:val="0"/>
        </w:rPr>
        <w:t>-- **************************************************************</w:t>
      </w:r>
    </w:p>
    <w:p w14:paraId="7CEA9559" w14:textId="77777777" w:rsidR="00D23B89" w:rsidRPr="008711EA" w:rsidRDefault="00D23B89" w:rsidP="00D23B89">
      <w:pPr>
        <w:pStyle w:val="PL"/>
        <w:rPr>
          <w:noProof w:val="0"/>
          <w:snapToGrid w:val="0"/>
        </w:rPr>
      </w:pPr>
    </w:p>
    <w:p w14:paraId="4E706F97" w14:textId="77777777" w:rsidR="00D23B89" w:rsidRPr="008711EA" w:rsidRDefault="00D23B89" w:rsidP="00D23B89">
      <w:pPr>
        <w:pStyle w:val="PL"/>
        <w:rPr>
          <w:rFonts w:eastAsia="SimSun"/>
          <w:noProof w:val="0"/>
          <w:lang w:eastAsia="zh-CN"/>
        </w:rPr>
      </w:pPr>
      <w:r w:rsidRPr="008711EA">
        <w:rPr>
          <w:rFonts w:eastAsia="SimSun"/>
          <w:noProof w:val="0"/>
          <w:lang w:eastAsia="zh-CN"/>
        </w:rPr>
        <w:t>IMPORTS</w:t>
      </w:r>
    </w:p>
    <w:p w14:paraId="4A75E239" w14:textId="77777777" w:rsidR="00D23B89" w:rsidRPr="008711EA" w:rsidRDefault="00D23B89" w:rsidP="00D23B89">
      <w:pPr>
        <w:pStyle w:val="PL"/>
        <w:rPr>
          <w:rFonts w:eastAsia="SimSun"/>
          <w:noProof w:val="0"/>
          <w:lang w:eastAsia="zh-CN"/>
        </w:rPr>
      </w:pPr>
      <w:r w:rsidRPr="008711EA">
        <w:rPr>
          <w:rFonts w:eastAsia="SimSun"/>
          <w:noProof w:val="0"/>
          <w:lang w:eastAsia="zh-CN"/>
        </w:rPr>
        <w:tab/>
      </w:r>
      <w:proofErr w:type="spellStart"/>
      <w:r w:rsidRPr="008711EA">
        <w:rPr>
          <w:rFonts w:eastAsia="SimSun"/>
          <w:noProof w:val="0"/>
          <w:lang w:eastAsia="zh-CN"/>
        </w:rPr>
        <w:t>ProcedureCode</w:t>
      </w:r>
      <w:proofErr w:type="spellEnd"/>
      <w:r w:rsidRPr="008711EA">
        <w:rPr>
          <w:rFonts w:eastAsia="SimSun"/>
          <w:noProof w:val="0"/>
          <w:lang w:eastAsia="zh-CN"/>
        </w:rPr>
        <w:t>,</w:t>
      </w:r>
    </w:p>
    <w:p w14:paraId="277493E7" w14:textId="77777777" w:rsidR="00D23B89" w:rsidRPr="008711EA" w:rsidRDefault="00D23B89" w:rsidP="00D23B89">
      <w:pPr>
        <w:pStyle w:val="PL"/>
        <w:rPr>
          <w:rFonts w:eastAsia="SimSun"/>
          <w:noProof w:val="0"/>
          <w:lang w:eastAsia="zh-CN"/>
        </w:rPr>
      </w:pPr>
      <w:r w:rsidRPr="008711EA">
        <w:rPr>
          <w:rFonts w:eastAsia="SimSun"/>
          <w:noProof w:val="0"/>
          <w:lang w:eastAsia="zh-CN"/>
        </w:rPr>
        <w:tab/>
      </w:r>
      <w:proofErr w:type="spellStart"/>
      <w:r w:rsidRPr="008711EA">
        <w:rPr>
          <w:rFonts w:eastAsia="SimSun"/>
          <w:noProof w:val="0"/>
          <w:lang w:eastAsia="zh-CN"/>
        </w:rPr>
        <w:t>ProtocolIE</w:t>
      </w:r>
      <w:proofErr w:type="spellEnd"/>
      <w:r w:rsidRPr="008711EA">
        <w:rPr>
          <w:rFonts w:eastAsia="SimSun"/>
          <w:noProof w:val="0"/>
          <w:lang w:eastAsia="zh-CN"/>
        </w:rPr>
        <w:t>-ID</w:t>
      </w:r>
    </w:p>
    <w:p w14:paraId="3E5ACDAC" w14:textId="77777777" w:rsidR="00D23B89" w:rsidRPr="008711EA" w:rsidRDefault="00D23B89" w:rsidP="00D23B89">
      <w:pPr>
        <w:pStyle w:val="PL"/>
        <w:rPr>
          <w:rFonts w:eastAsia="SimSun"/>
          <w:noProof w:val="0"/>
          <w:lang w:eastAsia="zh-CN"/>
        </w:rPr>
      </w:pPr>
    </w:p>
    <w:p w14:paraId="3C9127A3" w14:textId="77777777" w:rsidR="00D23B89" w:rsidRPr="008711EA" w:rsidRDefault="00D23B89" w:rsidP="00D23B89">
      <w:pPr>
        <w:pStyle w:val="PL"/>
        <w:rPr>
          <w:rFonts w:eastAsia="SimSun"/>
          <w:noProof w:val="0"/>
          <w:lang w:eastAsia="zh-CN"/>
        </w:rPr>
      </w:pPr>
      <w:r w:rsidRPr="008711EA">
        <w:rPr>
          <w:rFonts w:eastAsia="SimSun"/>
          <w:noProof w:val="0"/>
          <w:lang w:eastAsia="zh-CN"/>
        </w:rPr>
        <w:t>FROM S1AP-</w:t>
      </w:r>
      <w:proofErr w:type="gramStart"/>
      <w:r w:rsidRPr="008711EA">
        <w:rPr>
          <w:rFonts w:eastAsia="SimSun"/>
          <w:noProof w:val="0"/>
          <w:lang w:eastAsia="zh-CN"/>
        </w:rPr>
        <w:t>CommonDataTypes;</w:t>
      </w:r>
      <w:proofErr w:type="gramEnd"/>
    </w:p>
    <w:p w14:paraId="27AA5E20" w14:textId="77777777" w:rsidR="00D23B89" w:rsidRPr="008711EA" w:rsidRDefault="00D23B89" w:rsidP="00D23B89">
      <w:pPr>
        <w:pStyle w:val="PL"/>
        <w:rPr>
          <w:noProof w:val="0"/>
          <w:snapToGrid w:val="0"/>
        </w:rPr>
      </w:pPr>
    </w:p>
    <w:p w14:paraId="4DE9B728" w14:textId="77777777" w:rsidR="00D23B89" w:rsidRPr="008711EA" w:rsidRDefault="00D23B89" w:rsidP="00D23B89">
      <w:pPr>
        <w:pStyle w:val="PL"/>
        <w:rPr>
          <w:noProof w:val="0"/>
          <w:snapToGrid w:val="0"/>
        </w:rPr>
      </w:pPr>
    </w:p>
    <w:p w14:paraId="1A2468F4" w14:textId="77777777" w:rsidR="00D23B89" w:rsidRPr="008711EA" w:rsidRDefault="00D23B89" w:rsidP="00D23B89">
      <w:pPr>
        <w:pStyle w:val="PL"/>
        <w:rPr>
          <w:noProof w:val="0"/>
          <w:snapToGrid w:val="0"/>
        </w:rPr>
      </w:pPr>
      <w:r w:rsidRPr="008711EA">
        <w:rPr>
          <w:noProof w:val="0"/>
          <w:snapToGrid w:val="0"/>
        </w:rPr>
        <w:t>-- **************************************************************</w:t>
      </w:r>
    </w:p>
    <w:p w14:paraId="01DB0FF1" w14:textId="77777777" w:rsidR="00D23B89" w:rsidRPr="008711EA" w:rsidRDefault="00D23B89" w:rsidP="00D23B89">
      <w:pPr>
        <w:pStyle w:val="PL"/>
        <w:rPr>
          <w:noProof w:val="0"/>
          <w:snapToGrid w:val="0"/>
        </w:rPr>
      </w:pPr>
      <w:r w:rsidRPr="008711EA">
        <w:rPr>
          <w:noProof w:val="0"/>
          <w:snapToGrid w:val="0"/>
        </w:rPr>
        <w:t>--</w:t>
      </w:r>
    </w:p>
    <w:p w14:paraId="4BFF45F9" w14:textId="77777777" w:rsidR="00D23B89" w:rsidRPr="008711EA" w:rsidRDefault="00D23B89" w:rsidP="00D23B89">
      <w:pPr>
        <w:pStyle w:val="PL"/>
        <w:outlineLvl w:val="3"/>
        <w:rPr>
          <w:noProof w:val="0"/>
          <w:snapToGrid w:val="0"/>
        </w:rPr>
      </w:pPr>
      <w:r w:rsidRPr="008711EA">
        <w:rPr>
          <w:noProof w:val="0"/>
          <w:snapToGrid w:val="0"/>
        </w:rPr>
        <w:t>-- Elementary Procedures</w:t>
      </w:r>
    </w:p>
    <w:p w14:paraId="1B2C4EDB" w14:textId="77777777" w:rsidR="00D23B89" w:rsidRPr="008711EA" w:rsidRDefault="00D23B89" w:rsidP="00D23B89">
      <w:pPr>
        <w:pStyle w:val="PL"/>
        <w:rPr>
          <w:noProof w:val="0"/>
          <w:snapToGrid w:val="0"/>
        </w:rPr>
      </w:pPr>
      <w:r w:rsidRPr="008711EA">
        <w:rPr>
          <w:noProof w:val="0"/>
          <w:snapToGrid w:val="0"/>
        </w:rPr>
        <w:lastRenderedPageBreak/>
        <w:t>--</w:t>
      </w:r>
    </w:p>
    <w:p w14:paraId="0DD9F989" w14:textId="77777777" w:rsidR="00D23B89" w:rsidRPr="008711EA" w:rsidRDefault="00D23B89" w:rsidP="00D23B89">
      <w:pPr>
        <w:pStyle w:val="PL"/>
        <w:rPr>
          <w:noProof w:val="0"/>
          <w:snapToGrid w:val="0"/>
        </w:rPr>
      </w:pPr>
      <w:r w:rsidRPr="008711EA">
        <w:rPr>
          <w:noProof w:val="0"/>
          <w:snapToGrid w:val="0"/>
        </w:rPr>
        <w:t>-- **************************************************************</w:t>
      </w:r>
    </w:p>
    <w:p w14:paraId="7E46A54D" w14:textId="77777777" w:rsidR="00D23B89" w:rsidRPr="008711EA" w:rsidRDefault="00D23B89" w:rsidP="00D23B89">
      <w:pPr>
        <w:pStyle w:val="PL"/>
        <w:rPr>
          <w:noProof w:val="0"/>
          <w:snapToGrid w:val="0"/>
        </w:rPr>
      </w:pPr>
    </w:p>
    <w:p w14:paraId="77408570"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HandoverPreparation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0</w:t>
      </w:r>
    </w:p>
    <w:p w14:paraId="014C0D4E"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HandoverResourceAllocation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w:t>
      </w:r>
    </w:p>
    <w:p w14:paraId="5DA7274D"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HandoverNotification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w:t>
      </w:r>
    </w:p>
    <w:p w14:paraId="709B9721"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PathSwitchRequest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w:t>
      </w:r>
    </w:p>
    <w:p w14:paraId="1C01B059" w14:textId="77777777" w:rsidR="00D23B89" w:rsidRPr="005355DD" w:rsidRDefault="00D23B89" w:rsidP="00D23B89">
      <w:pPr>
        <w:pStyle w:val="PL"/>
        <w:rPr>
          <w:noProof w:val="0"/>
          <w:snapToGrid w:val="0"/>
          <w:lang w:val="it-IT"/>
        </w:rPr>
      </w:pPr>
      <w:r w:rsidRPr="005355DD">
        <w:rPr>
          <w:noProof w:val="0"/>
          <w:snapToGrid w:val="0"/>
          <w:lang w:val="it-IT"/>
        </w:rPr>
        <w:t>id-HandoverCancel</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ProcedureCode ::= 4</w:t>
      </w:r>
    </w:p>
    <w:p w14:paraId="07D6F46B" w14:textId="77777777" w:rsidR="00D23B89" w:rsidRPr="005355DD" w:rsidRDefault="00D23B89" w:rsidP="00D23B89">
      <w:pPr>
        <w:pStyle w:val="PL"/>
        <w:rPr>
          <w:noProof w:val="0"/>
          <w:snapToGrid w:val="0"/>
          <w:lang w:val="it-IT"/>
        </w:rPr>
      </w:pPr>
      <w:r w:rsidRPr="005355DD">
        <w:rPr>
          <w:noProof w:val="0"/>
          <w:snapToGrid w:val="0"/>
          <w:lang w:val="it-IT"/>
        </w:rPr>
        <w:t>id-E-RABSetup</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ProcedureCode ::= 5</w:t>
      </w:r>
    </w:p>
    <w:p w14:paraId="5C6B552E"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RABModify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6</w:t>
      </w:r>
    </w:p>
    <w:p w14:paraId="1CAFBB47"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RABRelease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7</w:t>
      </w:r>
    </w:p>
    <w:p w14:paraId="1CB0460C"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RABReleaseIndication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8</w:t>
      </w:r>
    </w:p>
    <w:p w14:paraId="317BF721"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InitialContextSetup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9</w:t>
      </w:r>
    </w:p>
    <w:p w14:paraId="7BC46C60" w14:textId="77777777" w:rsidR="00D23B89" w:rsidRPr="008711EA" w:rsidRDefault="00D23B89" w:rsidP="00D23B89">
      <w:pPr>
        <w:pStyle w:val="PL"/>
        <w:rPr>
          <w:noProof w:val="0"/>
          <w:snapToGrid w:val="0"/>
        </w:rPr>
      </w:pPr>
      <w:r w:rsidRPr="008711EA">
        <w:rPr>
          <w:noProof w:val="0"/>
          <w:snapToGrid w:val="0"/>
        </w:rPr>
        <w:t>id-Paging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10</w:t>
      </w:r>
    </w:p>
    <w:p w14:paraId="397E9257"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downlinkNASTransport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11</w:t>
      </w:r>
    </w:p>
    <w:p w14:paraId="47C0E9FF"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initialUEMessage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12</w:t>
      </w:r>
    </w:p>
    <w:p w14:paraId="4EDDC609"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uplinkNASTransport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13</w:t>
      </w:r>
    </w:p>
    <w:p w14:paraId="2D031E6A" w14:textId="77777777" w:rsidR="00D23B89" w:rsidRPr="008711EA" w:rsidRDefault="00D23B89" w:rsidP="00D23B89">
      <w:pPr>
        <w:pStyle w:val="PL"/>
        <w:rPr>
          <w:noProof w:val="0"/>
          <w:snapToGrid w:val="0"/>
        </w:rPr>
      </w:pPr>
      <w:r w:rsidRPr="008711EA">
        <w:rPr>
          <w:noProof w:val="0"/>
          <w:snapToGrid w:val="0"/>
        </w:rPr>
        <w:t>id-Reset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14</w:t>
      </w:r>
    </w:p>
    <w:p w14:paraId="6BB2857F"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ErrorIndication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15</w:t>
      </w:r>
    </w:p>
    <w:p w14:paraId="3AB853CC"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NASNonDeliveryIndication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16</w:t>
      </w:r>
    </w:p>
    <w:p w14:paraId="4C7379EC" w14:textId="77777777" w:rsidR="00D23B89" w:rsidRPr="008711EA" w:rsidRDefault="00D23B89" w:rsidP="00D23B89">
      <w:pPr>
        <w:pStyle w:val="PL"/>
        <w:spacing w:line="0" w:lineRule="atLeast"/>
        <w:rPr>
          <w:noProof w:val="0"/>
          <w:snapToGrid w:val="0"/>
        </w:rPr>
      </w:pPr>
      <w:r w:rsidRPr="008711EA">
        <w:rPr>
          <w:noProof w:val="0"/>
          <w:snapToGrid w:val="0"/>
        </w:rPr>
        <w:t>id-S1Setup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17</w:t>
      </w:r>
    </w:p>
    <w:p w14:paraId="05193126"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UEContextReleaseRequest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18</w:t>
      </w:r>
    </w:p>
    <w:p w14:paraId="327F2D30" w14:textId="77777777" w:rsidR="00D23B89" w:rsidRPr="008711EA" w:rsidRDefault="00D23B89" w:rsidP="00D23B89">
      <w:pPr>
        <w:pStyle w:val="PL"/>
        <w:rPr>
          <w:noProof w:val="0"/>
          <w:snapToGrid w:val="0"/>
        </w:rPr>
      </w:pPr>
      <w:r w:rsidRPr="008711EA">
        <w:rPr>
          <w:noProof w:val="0"/>
          <w:snapToGrid w:val="0"/>
        </w:rPr>
        <w:t>id-DownlinkS1cdma2000tunnelling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19</w:t>
      </w:r>
    </w:p>
    <w:p w14:paraId="53F54E9F" w14:textId="77777777" w:rsidR="00D23B89" w:rsidRPr="008711EA" w:rsidRDefault="00D23B89" w:rsidP="00D23B89">
      <w:pPr>
        <w:pStyle w:val="PL"/>
        <w:rPr>
          <w:noProof w:val="0"/>
          <w:snapToGrid w:val="0"/>
        </w:rPr>
      </w:pPr>
      <w:r w:rsidRPr="008711EA">
        <w:rPr>
          <w:noProof w:val="0"/>
          <w:snapToGrid w:val="0"/>
        </w:rPr>
        <w:t>id-UplinkS1cdma2000tunnelling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20</w:t>
      </w:r>
    </w:p>
    <w:p w14:paraId="04D60ED8"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UEContextModification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21</w:t>
      </w:r>
    </w:p>
    <w:p w14:paraId="23042938"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UECapabilityInfoIndication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22</w:t>
      </w:r>
    </w:p>
    <w:p w14:paraId="71AE1E62"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UEContextRelease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23</w:t>
      </w:r>
    </w:p>
    <w:p w14:paraId="3FD09C06"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eNBStatusTransfer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24</w:t>
      </w:r>
    </w:p>
    <w:p w14:paraId="40FE66ED"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MMEStatusTransfer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25</w:t>
      </w:r>
    </w:p>
    <w:p w14:paraId="7ABF5647"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rPr>
        <w:t>DeactivateTrace</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26</w:t>
      </w:r>
    </w:p>
    <w:p w14:paraId="195DED3D"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TraceStart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27</w:t>
      </w:r>
    </w:p>
    <w:p w14:paraId="4362F1FC"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TraceFailureIndication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28</w:t>
      </w:r>
    </w:p>
    <w:p w14:paraId="45EA2C8F"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ENB</w:t>
      </w:r>
      <w:r w:rsidRPr="008711EA">
        <w:rPr>
          <w:noProof w:val="0"/>
        </w:rPr>
        <w:t>Configuration</w:t>
      </w:r>
      <w:r w:rsidRPr="008711EA">
        <w:rPr>
          <w:noProof w:val="0"/>
          <w:snapToGrid w:val="0"/>
        </w:rPr>
        <w:t>Update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29</w:t>
      </w:r>
    </w:p>
    <w:p w14:paraId="43BC45E3"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MME</w:t>
      </w:r>
      <w:r w:rsidRPr="008711EA">
        <w:rPr>
          <w:noProof w:val="0"/>
        </w:rPr>
        <w:t>Configuration</w:t>
      </w:r>
      <w:r w:rsidRPr="008711EA">
        <w:rPr>
          <w:noProof w:val="0"/>
          <w:snapToGrid w:val="0"/>
        </w:rPr>
        <w:t>Update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30</w:t>
      </w:r>
    </w:p>
    <w:p w14:paraId="28D1EA6F" w14:textId="77777777" w:rsidR="00D23B89" w:rsidRPr="008711EA" w:rsidRDefault="00D23B89" w:rsidP="00D23B89">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lang w:eastAsia="zh-CN"/>
        </w:rPr>
        <w:t>LocationReportingControl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w:t>
      </w:r>
      <w:r w:rsidRPr="008711EA">
        <w:rPr>
          <w:noProof w:val="0"/>
          <w:snapToGrid w:val="0"/>
          <w:lang w:eastAsia="zh-CN"/>
        </w:rPr>
        <w:t>31</w:t>
      </w:r>
    </w:p>
    <w:p w14:paraId="181B7D6B" w14:textId="77777777" w:rsidR="00D23B89" w:rsidRPr="008711EA" w:rsidRDefault="00D23B89" w:rsidP="00D23B89">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lang w:eastAsia="zh-CN"/>
        </w:rPr>
        <w:t>LocationReportingFailureIndication</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w:t>
      </w:r>
      <w:r w:rsidRPr="008711EA">
        <w:rPr>
          <w:noProof w:val="0"/>
          <w:snapToGrid w:val="0"/>
          <w:lang w:eastAsia="zh-CN"/>
        </w:rPr>
        <w:t>32</w:t>
      </w:r>
    </w:p>
    <w:p w14:paraId="71A72438" w14:textId="77777777" w:rsidR="00D23B89" w:rsidRPr="008711EA" w:rsidRDefault="00D23B89" w:rsidP="00D23B89">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lang w:eastAsia="zh-CN"/>
        </w:rPr>
        <w:t>LocationReport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w:t>
      </w:r>
      <w:r w:rsidRPr="008711EA">
        <w:rPr>
          <w:noProof w:val="0"/>
          <w:snapToGrid w:val="0"/>
          <w:lang w:eastAsia="zh-CN"/>
        </w:rPr>
        <w:t>33</w:t>
      </w:r>
    </w:p>
    <w:p w14:paraId="34257AF2"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OverloadStart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34</w:t>
      </w:r>
    </w:p>
    <w:p w14:paraId="1CEA6078"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OverloadStop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35</w:t>
      </w:r>
    </w:p>
    <w:p w14:paraId="6683AB2A"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WriteReplaceWarning</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36</w:t>
      </w:r>
    </w:p>
    <w:p w14:paraId="644A66B6" w14:textId="77777777" w:rsidR="00D23B89" w:rsidRPr="008711EA" w:rsidRDefault="00D23B89" w:rsidP="00D23B89">
      <w:pPr>
        <w:pStyle w:val="PL"/>
        <w:spacing w:line="0" w:lineRule="atLeast"/>
        <w:rPr>
          <w:rFonts w:eastAsia="SimSun"/>
          <w:noProof w:val="0"/>
          <w:snapToGrid w:val="0"/>
          <w:lang w:eastAsia="zh-CN"/>
        </w:rPr>
      </w:pPr>
      <w:r w:rsidRPr="008711EA">
        <w:rPr>
          <w:noProof w:val="0"/>
          <w:snapToGrid w:val="0"/>
        </w:rPr>
        <w:t>id-</w:t>
      </w:r>
      <w:proofErr w:type="spellStart"/>
      <w:r w:rsidRPr="008711EA">
        <w:rPr>
          <w:noProof w:val="0"/>
          <w:snapToGrid w:val="0"/>
        </w:rPr>
        <w:t>eNB</w:t>
      </w:r>
      <w:r w:rsidRPr="008711EA">
        <w:rPr>
          <w:rFonts w:eastAsia="SimSun"/>
          <w:noProof w:val="0"/>
          <w:snapToGrid w:val="0"/>
          <w:lang w:eastAsia="zh-CN"/>
        </w:rPr>
        <w:t>DirectInformationTransfer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37</w:t>
      </w:r>
    </w:p>
    <w:p w14:paraId="15534902" w14:textId="77777777" w:rsidR="00D23B89" w:rsidRPr="008711EA" w:rsidRDefault="00D23B89" w:rsidP="00D23B89">
      <w:pPr>
        <w:pStyle w:val="PL"/>
        <w:spacing w:line="0" w:lineRule="atLeast"/>
        <w:rPr>
          <w:rFonts w:eastAsia="SimSun"/>
          <w:noProof w:val="0"/>
          <w:snapToGrid w:val="0"/>
          <w:lang w:eastAsia="zh-CN"/>
        </w:rPr>
      </w:pPr>
      <w:r w:rsidRPr="008711EA">
        <w:rPr>
          <w:noProof w:val="0"/>
          <w:snapToGrid w:val="0"/>
        </w:rPr>
        <w:t>id-</w:t>
      </w:r>
      <w:proofErr w:type="spellStart"/>
      <w:r w:rsidRPr="008711EA">
        <w:rPr>
          <w:noProof w:val="0"/>
          <w:snapToGrid w:val="0"/>
        </w:rPr>
        <w:t>MME</w:t>
      </w:r>
      <w:r w:rsidRPr="008711EA">
        <w:rPr>
          <w:rFonts w:eastAsia="SimSun"/>
          <w:noProof w:val="0"/>
          <w:snapToGrid w:val="0"/>
          <w:lang w:eastAsia="zh-CN"/>
        </w:rPr>
        <w:t>DirectInformationTransfer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38</w:t>
      </w:r>
    </w:p>
    <w:p w14:paraId="372492FD" w14:textId="77777777" w:rsidR="00D23B89" w:rsidRPr="008711EA" w:rsidRDefault="00D23B89" w:rsidP="00D23B89">
      <w:pPr>
        <w:pStyle w:val="PL"/>
        <w:spacing w:line="0" w:lineRule="atLeast"/>
        <w:rPr>
          <w:noProof w:val="0"/>
          <w:snapToGrid w:val="0"/>
        </w:rPr>
      </w:pPr>
      <w:r w:rsidRPr="008711EA">
        <w:rPr>
          <w:noProof w:val="0"/>
          <w:snapToGrid w:val="0"/>
        </w:rPr>
        <w:t>id-</w:t>
      </w:r>
      <w:proofErr w:type="spellStart"/>
      <w:r w:rsidRPr="008711EA">
        <w:rPr>
          <w:noProof w:val="0"/>
          <w:snapToGrid w:val="0"/>
        </w:rPr>
        <w:t>PrivateMessage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39</w:t>
      </w:r>
    </w:p>
    <w:p w14:paraId="1127D5C5" w14:textId="77777777" w:rsidR="00D23B89" w:rsidRPr="008711EA" w:rsidRDefault="00D23B89" w:rsidP="00D23B89">
      <w:pPr>
        <w:pStyle w:val="PL"/>
        <w:spacing w:line="0" w:lineRule="atLeast"/>
        <w:rPr>
          <w:rFonts w:eastAsia="SimSun"/>
          <w:noProof w:val="0"/>
          <w:snapToGrid w:val="0"/>
          <w:lang w:eastAsia="zh-CN"/>
        </w:rPr>
      </w:pPr>
      <w:r w:rsidRPr="008711EA">
        <w:rPr>
          <w:noProof w:val="0"/>
          <w:snapToGrid w:val="0"/>
        </w:rPr>
        <w:t>id-</w:t>
      </w:r>
      <w:proofErr w:type="spellStart"/>
      <w:r w:rsidRPr="008711EA">
        <w:rPr>
          <w:noProof w:val="0"/>
          <w:snapToGrid w:val="0"/>
        </w:rPr>
        <w:t>eNB</w:t>
      </w:r>
      <w:r w:rsidRPr="008711EA">
        <w:rPr>
          <w:rFonts w:eastAsia="SimSun"/>
          <w:noProof w:val="0"/>
          <w:snapToGrid w:val="0"/>
          <w:lang w:eastAsia="zh-CN"/>
        </w:rPr>
        <w:t>ConfigurationTransfer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40</w:t>
      </w:r>
    </w:p>
    <w:p w14:paraId="4040A296" w14:textId="77777777" w:rsidR="00D23B89" w:rsidRPr="008711EA" w:rsidRDefault="00D23B89" w:rsidP="00D23B89">
      <w:pPr>
        <w:pStyle w:val="PL"/>
        <w:spacing w:line="0" w:lineRule="atLeast"/>
        <w:rPr>
          <w:rFonts w:eastAsia="SimSun"/>
          <w:noProof w:val="0"/>
          <w:snapToGrid w:val="0"/>
          <w:lang w:eastAsia="zh-CN"/>
        </w:rPr>
      </w:pPr>
      <w:r w:rsidRPr="008711EA">
        <w:rPr>
          <w:noProof w:val="0"/>
          <w:snapToGrid w:val="0"/>
        </w:rPr>
        <w:t>id-</w:t>
      </w:r>
      <w:proofErr w:type="spellStart"/>
      <w:r w:rsidRPr="008711EA">
        <w:rPr>
          <w:noProof w:val="0"/>
          <w:snapToGrid w:val="0"/>
        </w:rPr>
        <w:t>MME</w:t>
      </w:r>
      <w:r w:rsidRPr="008711EA">
        <w:rPr>
          <w:rFonts w:eastAsia="SimSun"/>
          <w:noProof w:val="0"/>
          <w:snapToGrid w:val="0"/>
          <w:lang w:eastAsia="zh-CN"/>
        </w:rPr>
        <w:t>ConfigurationTransfer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41</w:t>
      </w:r>
    </w:p>
    <w:p w14:paraId="0AAA1AEE" w14:textId="77777777" w:rsidR="00D23B89" w:rsidRPr="008711EA" w:rsidRDefault="00D23B89" w:rsidP="00D23B89">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CellTrafficTrace</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42</w:t>
      </w:r>
    </w:p>
    <w:p w14:paraId="3AD7C60C" w14:textId="77777777" w:rsidR="00D23B89" w:rsidRPr="008711EA" w:rsidRDefault="00D23B89" w:rsidP="00D23B89">
      <w:pPr>
        <w:pStyle w:val="PL"/>
        <w:rPr>
          <w:noProof w:val="0"/>
          <w:snapToGrid w:val="0"/>
          <w:lang w:eastAsia="zh-CN"/>
        </w:rPr>
      </w:pPr>
      <w:r w:rsidRPr="008711EA">
        <w:rPr>
          <w:noProof w:val="0"/>
          <w:snapToGrid w:val="0"/>
          <w:lang w:eastAsia="zh-CN"/>
        </w:rPr>
        <w:t>id-Kill</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43</w:t>
      </w:r>
    </w:p>
    <w:p w14:paraId="02D58CEF" w14:textId="77777777" w:rsidR="00D23B89" w:rsidRPr="008711EA" w:rsidRDefault="00D23B89" w:rsidP="00D23B89">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rPr>
        <w:t>downlink</w:t>
      </w:r>
      <w:r w:rsidRPr="008711EA">
        <w:rPr>
          <w:noProof w:val="0"/>
          <w:snapToGrid w:val="0"/>
          <w:lang w:eastAsia="zh-CN"/>
        </w:rPr>
        <w:t>UEAssociatedLPPa</w:t>
      </w:r>
      <w:r w:rsidRPr="008711EA">
        <w:rPr>
          <w:noProof w:val="0"/>
          <w:snapToGrid w:val="0"/>
        </w:rPr>
        <w:t>Transport</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44</w:t>
      </w:r>
    </w:p>
    <w:p w14:paraId="558C66BE" w14:textId="77777777" w:rsidR="00D23B89" w:rsidRPr="008711EA" w:rsidRDefault="00D23B89" w:rsidP="00D23B89">
      <w:pPr>
        <w:pStyle w:val="PL"/>
        <w:spacing w:line="0" w:lineRule="atLeast"/>
        <w:rPr>
          <w:noProof w:val="0"/>
          <w:snapToGrid w:val="0"/>
          <w:lang w:eastAsia="zh-CN"/>
        </w:rPr>
      </w:pPr>
      <w:r w:rsidRPr="008711EA">
        <w:rPr>
          <w:noProof w:val="0"/>
          <w:snapToGrid w:val="0"/>
          <w:lang w:eastAsia="zh-CN"/>
        </w:rPr>
        <w:t>id-</w:t>
      </w:r>
      <w:proofErr w:type="spellStart"/>
      <w:r w:rsidRPr="008711EA">
        <w:rPr>
          <w:noProof w:val="0"/>
          <w:snapToGrid w:val="0"/>
          <w:lang w:eastAsia="zh-CN"/>
        </w:rPr>
        <w:t>up</w:t>
      </w:r>
      <w:r w:rsidRPr="008711EA">
        <w:rPr>
          <w:noProof w:val="0"/>
          <w:snapToGrid w:val="0"/>
        </w:rPr>
        <w:t>link</w:t>
      </w:r>
      <w:r w:rsidRPr="008711EA">
        <w:rPr>
          <w:noProof w:val="0"/>
          <w:snapToGrid w:val="0"/>
          <w:lang w:eastAsia="zh-CN"/>
        </w:rPr>
        <w:t>UEAssociatedLPPa</w:t>
      </w:r>
      <w:r w:rsidRPr="008711EA">
        <w:rPr>
          <w:noProof w:val="0"/>
          <w:snapToGrid w:val="0"/>
        </w:rPr>
        <w:t>Transport</w:t>
      </w:r>
      <w:proofErr w:type="spellEnd"/>
      <w:r w:rsidRPr="008711EA">
        <w:rPr>
          <w:noProof w:val="0"/>
          <w:snapToGrid w:val="0"/>
        </w:rPr>
        <w:tab/>
      </w:r>
      <w:r w:rsidRPr="008711EA">
        <w:rPr>
          <w:noProof w:val="0"/>
          <w:snapToGrid w:val="0"/>
          <w:lang w:eastAsia="zh-CN"/>
        </w:rPr>
        <w:tab/>
      </w:r>
      <w:r w:rsidRPr="008711EA">
        <w:rPr>
          <w:noProof w:val="0"/>
          <w:snapToGrid w:val="0"/>
          <w:lang w:eastAsia="zh-CN"/>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45</w:t>
      </w:r>
    </w:p>
    <w:p w14:paraId="064E7087" w14:textId="77777777" w:rsidR="00D23B89" w:rsidRPr="008711EA" w:rsidRDefault="00D23B89" w:rsidP="00D23B89">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rPr>
        <w:t>downlink</w:t>
      </w:r>
      <w:r w:rsidRPr="008711EA">
        <w:rPr>
          <w:noProof w:val="0"/>
          <w:snapToGrid w:val="0"/>
          <w:lang w:eastAsia="zh-CN"/>
        </w:rPr>
        <w:t>NonUEAssociatedLPPa</w:t>
      </w:r>
      <w:r w:rsidRPr="008711EA">
        <w:rPr>
          <w:noProof w:val="0"/>
          <w:snapToGrid w:val="0"/>
        </w:rPr>
        <w:t>Transport</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46</w:t>
      </w:r>
    </w:p>
    <w:p w14:paraId="0A3FABEF" w14:textId="77777777" w:rsidR="00D23B89" w:rsidRPr="008711EA" w:rsidRDefault="00D23B89" w:rsidP="00D23B89">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up</w:t>
      </w:r>
      <w:r w:rsidRPr="008711EA">
        <w:rPr>
          <w:noProof w:val="0"/>
          <w:snapToGrid w:val="0"/>
        </w:rPr>
        <w:t>link</w:t>
      </w:r>
      <w:r w:rsidRPr="008711EA">
        <w:rPr>
          <w:noProof w:val="0"/>
          <w:snapToGrid w:val="0"/>
          <w:lang w:eastAsia="zh-CN"/>
        </w:rPr>
        <w:t>NonUEAssociatedLPPa</w:t>
      </w:r>
      <w:r w:rsidRPr="008711EA">
        <w:rPr>
          <w:noProof w:val="0"/>
          <w:snapToGrid w:val="0"/>
        </w:rPr>
        <w:t>Transport</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47</w:t>
      </w:r>
    </w:p>
    <w:p w14:paraId="47B3AED7" w14:textId="77777777" w:rsidR="00D23B89" w:rsidRPr="008711EA" w:rsidRDefault="00D23B89" w:rsidP="00D23B89">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UERadioCapabilityMatch</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48</w:t>
      </w:r>
    </w:p>
    <w:p w14:paraId="53473EBA"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PWSRestartIndication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49</w:t>
      </w:r>
    </w:p>
    <w:p w14:paraId="6F3E507E" w14:textId="77777777" w:rsidR="00D23B89" w:rsidRPr="008711EA" w:rsidRDefault="00D23B89" w:rsidP="00D23B89">
      <w:pPr>
        <w:pStyle w:val="PL"/>
        <w:rPr>
          <w:noProof w:val="0"/>
          <w:snapToGrid w:val="0"/>
        </w:rPr>
      </w:pPr>
      <w:r w:rsidRPr="008711EA">
        <w:rPr>
          <w:noProof w:val="0"/>
          <w:snapToGrid w:val="0"/>
        </w:rPr>
        <w:lastRenderedPageBreak/>
        <w:t>id-E-</w:t>
      </w:r>
      <w:proofErr w:type="spellStart"/>
      <w:r w:rsidRPr="008711EA">
        <w:rPr>
          <w:noProof w:val="0"/>
          <w:snapToGrid w:val="0"/>
        </w:rPr>
        <w:t>RABModificationIndication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50</w:t>
      </w:r>
    </w:p>
    <w:p w14:paraId="44A2D355"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PWSFailureIndication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51</w:t>
      </w:r>
    </w:p>
    <w:p w14:paraId="35922A8A"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RerouteNASRequest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52</w:t>
      </w:r>
    </w:p>
    <w:p w14:paraId="4376AEA0"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UEContextModificationIndication</w:t>
      </w:r>
      <w:proofErr w:type="spellEnd"/>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53</w:t>
      </w:r>
    </w:p>
    <w:p w14:paraId="3B15F655" w14:textId="77777777" w:rsidR="00D23B89" w:rsidRPr="008711EA" w:rsidRDefault="00D23B89" w:rsidP="00D23B89">
      <w:pPr>
        <w:pStyle w:val="PL"/>
        <w:rPr>
          <w:noProof w:val="0"/>
          <w:snapToGrid w:val="0"/>
        </w:rPr>
      </w:pPr>
      <w:r w:rsidRPr="008711EA">
        <w:rPr>
          <w:noProof w:val="0"/>
        </w:rPr>
        <w:t>id-</w:t>
      </w:r>
      <w:proofErr w:type="spellStart"/>
      <w:r w:rsidRPr="008711EA">
        <w:rPr>
          <w:noProof w:val="0"/>
          <w:snapToGrid w:val="0"/>
        </w:rPr>
        <w:t>ConnectionEstablishmentIndication</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54</w:t>
      </w:r>
    </w:p>
    <w:p w14:paraId="5497FC4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UEContextSuspend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55</w:t>
      </w:r>
    </w:p>
    <w:p w14:paraId="65B65B74"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UEContextResume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56</w:t>
      </w:r>
    </w:p>
    <w:p w14:paraId="1FDF504D"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NASDeliveryIndication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57</w:t>
      </w:r>
    </w:p>
    <w:p w14:paraId="551867AC" w14:textId="77777777" w:rsidR="00D23B89" w:rsidRPr="008711EA" w:rsidRDefault="00D23B89" w:rsidP="00D23B89">
      <w:pPr>
        <w:pStyle w:val="PL"/>
        <w:rPr>
          <w:noProof w:val="0"/>
          <w:snapToGrid w:val="0"/>
          <w:lang w:eastAsia="zh-CN"/>
        </w:rPr>
      </w:pPr>
      <w:r w:rsidRPr="008711EA">
        <w:rPr>
          <w:noProof w:val="0"/>
          <w:snapToGrid w:val="0"/>
        </w:rPr>
        <w:t>id-</w:t>
      </w:r>
      <w:proofErr w:type="spellStart"/>
      <w:r w:rsidRPr="008711EA">
        <w:rPr>
          <w:noProof w:val="0"/>
          <w:snapToGrid w:val="0"/>
        </w:rPr>
        <w:t>RetrieveUEInformation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58</w:t>
      </w:r>
    </w:p>
    <w:p w14:paraId="244E1930"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UEInformation</w:t>
      </w:r>
      <w:r w:rsidRPr="008711EA">
        <w:rPr>
          <w:noProof w:val="0"/>
          <w:snapToGrid w:val="0"/>
          <w:lang w:eastAsia="zh-CN"/>
        </w:rPr>
        <w:t>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lang w:eastAsia="zh-CN"/>
        </w:rPr>
        <w:t xml:space="preserve"> 59</w:t>
      </w:r>
    </w:p>
    <w:p w14:paraId="632908E6" w14:textId="77777777" w:rsidR="00D23B89" w:rsidRPr="008711EA" w:rsidRDefault="00D23B89" w:rsidP="00D23B89">
      <w:pPr>
        <w:pStyle w:val="PL"/>
        <w:rPr>
          <w:noProof w:val="0"/>
          <w:snapToGrid w:val="0"/>
          <w:lang w:eastAsia="zh-CN"/>
        </w:rPr>
      </w:pPr>
      <w:r w:rsidRPr="008711EA">
        <w:rPr>
          <w:noProof w:val="0"/>
          <w:snapToGrid w:val="0"/>
        </w:rPr>
        <w:t>id-</w:t>
      </w:r>
      <w:proofErr w:type="spellStart"/>
      <w:r w:rsidRPr="008711EA">
        <w:rPr>
          <w:noProof w:val="0"/>
          <w:snapToGrid w:val="0"/>
        </w:rPr>
        <w:t>eNBCPRelocationIndication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lang w:eastAsia="zh-CN"/>
        </w:rPr>
        <w:t xml:space="preserve"> 60</w:t>
      </w:r>
    </w:p>
    <w:p w14:paraId="38473DD1" w14:textId="77777777" w:rsidR="00D23B89" w:rsidRPr="008711EA" w:rsidRDefault="00D23B89" w:rsidP="00D23B89">
      <w:pPr>
        <w:pStyle w:val="PL"/>
        <w:rPr>
          <w:noProof w:val="0"/>
          <w:snapToGrid w:val="0"/>
          <w:lang w:eastAsia="zh-CN"/>
        </w:rPr>
      </w:pPr>
      <w:r w:rsidRPr="008711EA">
        <w:rPr>
          <w:noProof w:val="0"/>
          <w:snapToGrid w:val="0"/>
        </w:rPr>
        <w:t>id-</w:t>
      </w:r>
      <w:proofErr w:type="spellStart"/>
      <w:r w:rsidRPr="008711EA">
        <w:rPr>
          <w:noProof w:val="0"/>
          <w:snapToGrid w:val="0"/>
        </w:rPr>
        <w:t>MMECPRelocationIndication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lang w:eastAsia="zh-CN"/>
        </w:rPr>
        <w:t xml:space="preserve"> 61</w:t>
      </w:r>
    </w:p>
    <w:p w14:paraId="201B41BC" w14:textId="77777777" w:rsidR="00D23B89" w:rsidRDefault="00D23B89" w:rsidP="00D23B89">
      <w:pPr>
        <w:pStyle w:val="PL"/>
        <w:rPr>
          <w:noProof w:val="0"/>
          <w:snapToGrid w:val="0"/>
          <w:lang w:eastAsia="zh-CN"/>
        </w:rPr>
      </w:pPr>
      <w:r w:rsidRPr="008711EA">
        <w:rPr>
          <w:noProof w:val="0"/>
        </w:rPr>
        <w:t>id-</w:t>
      </w:r>
      <w:proofErr w:type="spellStart"/>
      <w:r w:rsidRPr="008711EA">
        <w:rPr>
          <w:noProof w:val="0"/>
        </w:rPr>
        <w:t>SecondaryRAT</w:t>
      </w:r>
      <w:r w:rsidRPr="008711EA">
        <w:rPr>
          <w:rFonts w:eastAsia="MS Mincho" w:hint="eastAsia"/>
          <w:noProof w:val="0"/>
          <w:lang w:eastAsia="ja-JP"/>
        </w:rPr>
        <w:t>DataUsage</w:t>
      </w:r>
      <w:r w:rsidRPr="008711EA">
        <w:rPr>
          <w:noProof w:val="0"/>
        </w:rPr>
        <w:t>Report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lang w:eastAsia="zh-CN"/>
        </w:rPr>
        <w:t xml:space="preserve"> 62</w:t>
      </w:r>
    </w:p>
    <w:p w14:paraId="50B595B9" w14:textId="77777777" w:rsidR="00D23B89" w:rsidRDefault="00D23B89" w:rsidP="00D23B89">
      <w:pPr>
        <w:pStyle w:val="PL"/>
        <w:rPr>
          <w:noProof w:val="0"/>
          <w:snapToGrid w:val="0"/>
          <w:lang w:eastAsia="zh-CN"/>
        </w:rPr>
      </w:pPr>
      <w:r w:rsidRPr="00497879">
        <w:rPr>
          <w:noProof w:val="0"/>
          <w:snapToGrid w:val="0"/>
          <w:lang w:eastAsia="zh-CN"/>
        </w:rPr>
        <w:t>id-</w:t>
      </w:r>
      <w:proofErr w:type="spellStart"/>
      <w:r w:rsidRPr="00497879">
        <w:rPr>
          <w:noProof w:val="0"/>
          <w:snapToGrid w:val="0"/>
          <w:lang w:eastAsia="zh-CN"/>
        </w:rPr>
        <w:t>UERadioCapabilityIDMapping</w:t>
      </w:r>
      <w:proofErr w:type="spellEnd"/>
      <w:r w:rsidRPr="00497879">
        <w:rPr>
          <w:noProof w:val="0"/>
          <w:snapToGrid w:val="0"/>
          <w:lang w:eastAsia="zh-CN"/>
        </w:rPr>
        <w:tab/>
      </w:r>
      <w:r w:rsidRPr="00497879">
        <w:rPr>
          <w:noProof w:val="0"/>
          <w:snapToGrid w:val="0"/>
          <w:lang w:eastAsia="zh-CN"/>
        </w:rPr>
        <w:tab/>
      </w:r>
      <w:r w:rsidRPr="00497879">
        <w:rPr>
          <w:noProof w:val="0"/>
          <w:snapToGrid w:val="0"/>
          <w:lang w:eastAsia="zh-CN"/>
        </w:rPr>
        <w:tab/>
      </w:r>
      <w:r w:rsidRPr="00497879">
        <w:rPr>
          <w:noProof w:val="0"/>
          <w:snapToGrid w:val="0"/>
          <w:lang w:eastAsia="zh-CN"/>
        </w:rPr>
        <w:tab/>
      </w:r>
      <w:proofErr w:type="spellStart"/>
      <w:proofErr w:type="gramStart"/>
      <w:r w:rsidRPr="00497879">
        <w:rPr>
          <w:noProof w:val="0"/>
          <w:snapToGrid w:val="0"/>
          <w:lang w:eastAsia="zh-CN"/>
        </w:rPr>
        <w:t>ProcedureCode</w:t>
      </w:r>
      <w:proofErr w:type="spellEnd"/>
      <w:r w:rsidRPr="00497879">
        <w:rPr>
          <w:noProof w:val="0"/>
          <w:snapToGrid w:val="0"/>
          <w:lang w:eastAsia="zh-CN"/>
        </w:rPr>
        <w:t xml:space="preserve"> ::=</w:t>
      </w:r>
      <w:proofErr w:type="gramEnd"/>
      <w:r w:rsidRPr="00497879">
        <w:rPr>
          <w:noProof w:val="0"/>
          <w:snapToGrid w:val="0"/>
          <w:lang w:eastAsia="zh-CN"/>
        </w:rPr>
        <w:t xml:space="preserve"> </w:t>
      </w:r>
      <w:r>
        <w:rPr>
          <w:noProof w:val="0"/>
          <w:snapToGrid w:val="0"/>
          <w:lang w:eastAsia="zh-CN"/>
        </w:rPr>
        <w:t>63</w:t>
      </w:r>
    </w:p>
    <w:p w14:paraId="613DBE89" w14:textId="77777777" w:rsidR="00D23B89" w:rsidRPr="00F671B4" w:rsidRDefault="00D23B89" w:rsidP="00D23B89">
      <w:pPr>
        <w:pStyle w:val="PL"/>
        <w:rPr>
          <w:noProof w:val="0"/>
          <w:snapToGrid w:val="0"/>
          <w:lang w:eastAsia="zh-CN"/>
        </w:rPr>
      </w:pPr>
      <w:r w:rsidRPr="00F671B4">
        <w:rPr>
          <w:noProof w:val="0"/>
          <w:snapToGrid w:val="0"/>
          <w:lang w:eastAsia="zh-CN"/>
        </w:rPr>
        <w:t>id-</w:t>
      </w:r>
      <w:proofErr w:type="spellStart"/>
      <w:r w:rsidRPr="00F671B4">
        <w:rPr>
          <w:noProof w:val="0"/>
          <w:snapToGrid w:val="0"/>
          <w:lang w:eastAsia="zh-CN"/>
        </w:rPr>
        <w:t>HandoverSuccess</w:t>
      </w:r>
      <w:proofErr w:type="spellEnd"/>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proofErr w:type="spellStart"/>
      <w:proofErr w:type="gramStart"/>
      <w:r w:rsidRPr="00F671B4">
        <w:rPr>
          <w:noProof w:val="0"/>
          <w:snapToGrid w:val="0"/>
          <w:lang w:eastAsia="zh-CN"/>
        </w:rPr>
        <w:t>ProcedureCode</w:t>
      </w:r>
      <w:proofErr w:type="spellEnd"/>
      <w:r w:rsidRPr="00F671B4">
        <w:rPr>
          <w:noProof w:val="0"/>
          <w:snapToGrid w:val="0"/>
          <w:lang w:eastAsia="zh-CN"/>
        </w:rPr>
        <w:t xml:space="preserve"> ::=</w:t>
      </w:r>
      <w:proofErr w:type="gramEnd"/>
      <w:r w:rsidRPr="00F671B4">
        <w:rPr>
          <w:noProof w:val="0"/>
          <w:snapToGrid w:val="0"/>
          <w:lang w:eastAsia="zh-CN"/>
        </w:rPr>
        <w:t xml:space="preserve"> </w:t>
      </w:r>
      <w:r>
        <w:rPr>
          <w:noProof w:val="0"/>
          <w:snapToGrid w:val="0"/>
          <w:lang w:eastAsia="zh-CN"/>
        </w:rPr>
        <w:t>64</w:t>
      </w:r>
    </w:p>
    <w:p w14:paraId="18C36FEE" w14:textId="77777777" w:rsidR="00D23B89" w:rsidRPr="00F671B4" w:rsidRDefault="00D23B89" w:rsidP="00D23B89">
      <w:pPr>
        <w:pStyle w:val="PL"/>
        <w:rPr>
          <w:noProof w:val="0"/>
          <w:snapToGrid w:val="0"/>
          <w:lang w:eastAsia="zh-CN"/>
        </w:rPr>
      </w:pPr>
      <w:r w:rsidRPr="00F671B4">
        <w:rPr>
          <w:noProof w:val="0"/>
          <w:snapToGrid w:val="0"/>
          <w:lang w:eastAsia="zh-CN"/>
        </w:rPr>
        <w:t>id-</w:t>
      </w:r>
      <w:proofErr w:type="spellStart"/>
      <w:r w:rsidRPr="00F671B4">
        <w:rPr>
          <w:noProof w:val="0"/>
          <w:snapToGrid w:val="0"/>
          <w:lang w:eastAsia="zh-CN"/>
        </w:rPr>
        <w:t>eNBEarlyStatusTransfer</w:t>
      </w:r>
      <w:proofErr w:type="spellEnd"/>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proofErr w:type="spellStart"/>
      <w:proofErr w:type="gramStart"/>
      <w:r w:rsidRPr="00F671B4">
        <w:rPr>
          <w:noProof w:val="0"/>
          <w:snapToGrid w:val="0"/>
          <w:lang w:eastAsia="zh-CN"/>
        </w:rPr>
        <w:t>ProcedureCode</w:t>
      </w:r>
      <w:proofErr w:type="spellEnd"/>
      <w:r w:rsidRPr="00F671B4">
        <w:rPr>
          <w:noProof w:val="0"/>
          <w:snapToGrid w:val="0"/>
          <w:lang w:eastAsia="zh-CN"/>
        </w:rPr>
        <w:t xml:space="preserve"> ::=</w:t>
      </w:r>
      <w:proofErr w:type="gramEnd"/>
      <w:r w:rsidRPr="00F671B4">
        <w:rPr>
          <w:noProof w:val="0"/>
          <w:snapToGrid w:val="0"/>
          <w:lang w:eastAsia="zh-CN"/>
        </w:rPr>
        <w:t xml:space="preserve"> </w:t>
      </w:r>
      <w:r>
        <w:rPr>
          <w:noProof w:val="0"/>
          <w:snapToGrid w:val="0"/>
          <w:lang w:eastAsia="zh-CN"/>
        </w:rPr>
        <w:t>65</w:t>
      </w:r>
    </w:p>
    <w:p w14:paraId="1CA9AEFE" w14:textId="77777777" w:rsidR="00D23B89" w:rsidRPr="008711EA" w:rsidRDefault="00D23B89" w:rsidP="00D23B89">
      <w:pPr>
        <w:pStyle w:val="PL"/>
        <w:rPr>
          <w:noProof w:val="0"/>
          <w:snapToGrid w:val="0"/>
          <w:lang w:eastAsia="zh-CN"/>
        </w:rPr>
      </w:pPr>
      <w:r w:rsidRPr="00F671B4">
        <w:rPr>
          <w:noProof w:val="0"/>
          <w:snapToGrid w:val="0"/>
          <w:lang w:eastAsia="zh-CN"/>
        </w:rPr>
        <w:t>id-</w:t>
      </w:r>
      <w:proofErr w:type="spellStart"/>
      <w:r w:rsidRPr="00F671B4">
        <w:rPr>
          <w:noProof w:val="0"/>
          <w:snapToGrid w:val="0"/>
          <w:lang w:eastAsia="zh-CN"/>
        </w:rPr>
        <w:t>MMEEarlyStatusTransfer</w:t>
      </w:r>
      <w:proofErr w:type="spellEnd"/>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proofErr w:type="spellStart"/>
      <w:proofErr w:type="gramStart"/>
      <w:r w:rsidRPr="00F671B4">
        <w:rPr>
          <w:noProof w:val="0"/>
          <w:snapToGrid w:val="0"/>
          <w:lang w:eastAsia="zh-CN"/>
        </w:rPr>
        <w:t>ProcedureCode</w:t>
      </w:r>
      <w:proofErr w:type="spellEnd"/>
      <w:r w:rsidRPr="00F671B4">
        <w:rPr>
          <w:noProof w:val="0"/>
          <w:snapToGrid w:val="0"/>
          <w:lang w:eastAsia="zh-CN"/>
        </w:rPr>
        <w:t xml:space="preserve"> ::=</w:t>
      </w:r>
      <w:proofErr w:type="gramEnd"/>
      <w:r w:rsidRPr="00F671B4">
        <w:rPr>
          <w:noProof w:val="0"/>
          <w:snapToGrid w:val="0"/>
          <w:lang w:eastAsia="zh-CN"/>
        </w:rPr>
        <w:t xml:space="preserve"> </w:t>
      </w:r>
      <w:r>
        <w:rPr>
          <w:noProof w:val="0"/>
          <w:snapToGrid w:val="0"/>
          <w:lang w:eastAsia="zh-CN"/>
        </w:rPr>
        <w:t>66</w:t>
      </w:r>
    </w:p>
    <w:p w14:paraId="34AAFC39" w14:textId="77777777" w:rsidR="00D23B89" w:rsidRPr="008711EA" w:rsidRDefault="00D23B89" w:rsidP="00D23B89">
      <w:pPr>
        <w:pStyle w:val="PL"/>
        <w:rPr>
          <w:noProof w:val="0"/>
          <w:snapToGrid w:val="0"/>
        </w:rPr>
      </w:pPr>
    </w:p>
    <w:p w14:paraId="1E9AE828" w14:textId="77777777" w:rsidR="00D23B89" w:rsidRPr="008711EA" w:rsidRDefault="00D23B89" w:rsidP="00D23B89">
      <w:pPr>
        <w:pStyle w:val="PL"/>
        <w:rPr>
          <w:noProof w:val="0"/>
          <w:snapToGrid w:val="0"/>
        </w:rPr>
      </w:pPr>
      <w:r w:rsidRPr="008711EA">
        <w:rPr>
          <w:noProof w:val="0"/>
          <w:snapToGrid w:val="0"/>
        </w:rPr>
        <w:t>-- **************************************************************</w:t>
      </w:r>
    </w:p>
    <w:p w14:paraId="37C90B04" w14:textId="77777777" w:rsidR="00D23B89" w:rsidRPr="008711EA" w:rsidRDefault="00D23B89" w:rsidP="00D23B89">
      <w:pPr>
        <w:pStyle w:val="PL"/>
        <w:rPr>
          <w:noProof w:val="0"/>
          <w:snapToGrid w:val="0"/>
        </w:rPr>
      </w:pPr>
      <w:r w:rsidRPr="008711EA">
        <w:rPr>
          <w:noProof w:val="0"/>
          <w:snapToGrid w:val="0"/>
        </w:rPr>
        <w:t>--</w:t>
      </w:r>
    </w:p>
    <w:p w14:paraId="36B8730B" w14:textId="77777777" w:rsidR="00D23B89" w:rsidRPr="008711EA" w:rsidRDefault="00D23B89" w:rsidP="00D23B89">
      <w:pPr>
        <w:pStyle w:val="PL"/>
        <w:outlineLvl w:val="3"/>
        <w:rPr>
          <w:noProof w:val="0"/>
          <w:snapToGrid w:val="0"/>
        </w:rPr>
      </w:pPr>
      <w:r w:rsidRPr="008711EA">
        <w:rPr>
          <w:noProof w:val="0"/>
          <w:snapToGrid w:val="0"/>
        </w:rPr>
        <w:t>-- Extension constants</w:t>
      </w:r>
    </w:p>
    <w:p w14:paraId="5D2237A0" w14:textId="77777777" w:rsidR="00D23B89" w:rsidRPr="008711EA" w:rsidRDefault="00D23B89" w:rsidP="00D23B89">
      <w:pPr>
        <w:pStyle w:val="PL"/>
        <w:rPr>
          <w:noProof w:val="0"/>
          <w:snapToGrid w:val="0"/>
        </w:rPr>
      </w:pPr>
      <w:r w:rsidRPr="008711EA">
        <w:rPr>
          <w:noProof w:val="0"/>
          <w:snapToGrid w:val="0"/>
        </w:rPr>
        <w:t>--</w:t>
      </w:r>
    </w:p>
    <w:p w14:paraId="04BCCBAC" w14:textId="77777777" w:rsidR="00D23B89" w:rsidRPr="008711EA" w:rsidRDefault="00D23B89" w:rsidP="00D23B89">
      <w:pPr>
        <w:pStyle w:val="PL"/>
        <w:rPr>
          <w:noProof w:val="0"/>
          <w:snapToGrid w:val="0"/>
        </w:rPr>
      </w:pPr>
      <w:r w:rsidRPr="008711EA">
        <w:rPr>
          <w:noProof w:val="0"/>
          <w:snapToGrid w:val="0"/>
        </w:rPr>
        <w:t>-- **************************************************************</w:t>
      </w:r>
    </w:p>
    <w:p w14:paraId="59DE3117" w14:textId="77777777" w:rsidR="00D23B89" w:rsidRPr="008711EA" w:rsidRDefault="00D23B89" w:rsidP="00D23B89">
      <w:pPr>
        <w:pStyle w:val="PL"/>
        <w:rPr>
          <w:noProof w:val="0"/>
          <w:snapToGrid w:val="0"/>
        </w:rPr>
      </w:pPr>
    </w:p>
    <w:p w14:paraId="3C0E349E" w14:textId="77777777" w:rsidR="00D23B89" w:rsidRPr="008711EA" w:rsidRDefault="00D23B89" w:rsidP="00D23B89">
      <w:pPr>
        <w:pStyle w:val="PL"/>
        <w:rPr>
          <w:noProof w:val="0"/>
          <w:snapToGrid w:val="0"/>
        </w:rPr>
      </w:pPr>
      <w:proofErr w:type="spellStart"/>
      <w:r w:rsidRPr="008711EA">
        <w:rPr>
          <w:noProof w:val="0"/>
          <w:snapToGrid w:val="0"/>
        </w:rPr>
        <w:t>maxPrivateIEs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w:t>
      </w:r>
    </w:p>
    <w:p w14:paraId="08057582" w14:textId="77777777" w:rsidR="00D23B89" w:rsidRPr="008711EA" w:rsidRDefault="00D23B89" w:rsidP="00D23B89">
      <w:pPr>
        <w:pStyle w:val="PL"/>
        <w:rPr>
          <w:noProof w:val="0"/>
          <w:snapToGrid w:val="0"/>
        </w:rPr>
      </w:pPr>
      <w:proofErr w:type="spellStart"/>
      <w:r w:rsidRPr="008711EA">
        <w:rPr>
          <w:noProof w:val="0"/>
          <w:snapToGrid w:val="0"/>
        </w:rPr>
        <w:t>maxProtocolExtensions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w:t>
      </w:r>
    </w:p>
    <w:p w14:paraId="5479A31D" w14:textId="77777777" w:rsidR="00D23B89" w:rsidRPr="008711EA" w:rsidRDefault="00D23B89" w:rsidP="00D23B89">
      <w:pPr>
        <w:pStyle w:val="PL"/>
        <w:rPr>
          <w:noProof w:val="0"/>
          <w:snapToGrid w:val="0"/>
        </w:rPr>
      </w:pPr>
      <w:proofErr w:type="spellStart"/>
      <w:r w:rsidRPr="008711EA">
        <w:rPr>
          <w:noProof w:val="0"/>
          <w:snapToGrid w:val="0"/>
        </w:rPr>
        <w:t>maxProtocolIEs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w:t>
      </w:r>
    </w:p>
    <w:p w14:paraId="597373CA" w14:textId="77777777" w:rsidR="00D23B89" w:rsidRPr="008711EA" w:rsidRDefault="00D23B89" w:rsidP="00D23B89">
      <w:pPr>
        <w:pStyle w:val="PL"/>
        <w:rPr>
          <w:noProof w:val="0"/>
          <w:snapToGrid w:val="0"/>
        </w:rPr>
      </w:pPr>
      <w:r w:rsidRPr="008711EA">
        <w:rPr>
          <w:noProof w:val="0"/>
          <w:snapToGrid w:val="0"/>
        </w:rPr>
        <w:t>-- **************************************************************</w:t>
      </w:r>
    </w:p>
    <w:p w14:paraId="3D2DE792" w14:textId="77777777" w:rsidR="00D23B89" w:rsidRPr="008711EA" w:rsidRDefault="00D23B89" w:rsidP="00D23B89">
      <w:pPr>
        <w:pStyle w:val="PL"/>
        <w:rPr>
          <w:noProof w:val="0"/>
          <w:snapToGrid w:val="0"/>
        </w:rPr>
      </w:pPr>
      <w:r w:rsidRPr="008711EA">
        <w:rPr>
          <w:noProof w:val="0"/>
          <w:snapToGrid w:val="0"/>
        </w:rPr>
        <w:t>--</w:t>
      </w:r>
    </w:p>
    <w:p w14:paraId="2519A80E" w14:textId="77777777" w:rsidR="00D23B89" w:rsidRPr="008711EA" w:rsidRDefault="00D23B89" w:rsidP="00D23B89">
      <w:pPr>
        <w:pStyle w:val="PL"/>
        <w:outlineLvl w:val="3"/>
        <w:rPr>
          <w:noProof w:val="0"/>
          <w:snapToGrid w:val="0"/>
        </w:rPr>
      </w:pPr>
      <w:r w:rsidRPr="008711EA">
        <w:rPr>
          <w:noProof w:val="0"/>
          <w:snapToGrid w:val="0"/>
        </w:rPr>
        <w:t>-- Lists</w:t>
      </w:r>
    </w:p>
    <w:p w14:paraId="6450D6A8" w14:textId="77777777" w:rsidR="00D23B89" w:rsidRPr="008711EA" w:rsidRDefault="00D23B89" w:rsidP="00D23B89">
      <w:pPr>
        <w:pStyle w:val="PL"/>
        <w:rPr>
          <w:noProof w:val="0"/>
          <w:snapToGrid w:val="0"/>
        </w:rPr>
      </w:pPr>
      <w:r w:rsidRPr="008711EA">
        <w:rPr>
          <w:noProof w:val="0"/>
          <w:snapToGrid w:val="0"/>
        </w:rPr>
        <w:t>--</w:t>
      </w:r>
    </w:p>
    <w:p w14:paraId="0C47E65E" w14:textId="77777777" w:rsidR="00D23B89" w:rsidRPr="008711EA" w:rsidRDefault="00D23B89" w:rsidP="00D23B89">
      <w:pPr>
        <w:pStyle w:val="PL"/>
        <w:rPr>
          <w:noProof w:val="0"/>
          <w:snapToGrid w:val="0"/>
        </w:rPr>
      </w:pPr>
      <w:r w:rsidRPr="008711EA">
        <w:rPr>
          <w:noProof w:val="0"/>
          <w:snapToGrid w:val="0"/>
        </w:rPr>
        <w:t>-- **************************************************************</w:t>
      </w:r>
    </w:p>
    <w:p w14:paraId="3D5D56E0" w14:textId="77777777" w:rsidR="00D23B89" w:rsidRPr="008711EA" w:rsidRDefault="00D23B89" w:rsidP="00D23B89">
      <w:pPr>
        <w:pStyle w:val="PL"/>
        <w:rPr>
          <w:noProof w:val="0"/>
          <w:snapToGrid w:val="0"/>
        </w:rPr>
      </w:pPr>
    </w:p>
    <w:p w14:paraId="40DAA817" w14:textId="77777777" w:rsidR="00D23B89" w:rsidRPr="008711EA" w:rsidRDefault="00D23B89" w:rsidP="00D23B89">
      <w:pPr>
        <w:pStyle w:val="PL"/>
        <w:rPr>
          <w:noProof w:val="0"/>
          <w:snapToGrid w:val="0"/>
        </w:rPr>
      </w:pPr>
      <w:proofErr w:type="spellStart"/>
      <w:r w:rsidRPr="008711EA">
        <w:rPr>
          <w:noProof w:val="0"/>
          <w:snapToGrid w:val="0"/>
        </w:rPr>
        <w:t>maxnoofCSGs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1F6F5698" w14:textId="77777777" w:rsidR="00D23B89" w:rsidRPr="008711EA" w:rsidRDefault="00D23B89" w:rsidP="00D23B89">
      <w:pPr>
        <w:pStyle w:val="PL"/>
        <w:rPr>
          <w:noProof w:val="0"/>
          <w:snapToGrid w:val="0"/>
        </w:rPr>
      </w:pPr>
      <w:proofErr w:type="spellStart"/>
      <w:r w:rsidRPr="008711EA">
        <w:rPr>
          <w:noProof w:val="0"/>
          <w:snapToGrid w:val="0"/>
        </w:rPr>
        <w:t>maxnoofE</w:t>
      </w:r>
      <w:proofErr w:type="spellEnd"/>
      <w:r w:rsidRPr="008711EA">
        <w:rPr>
          <w:noProof w:val="0"/>
          <w:snapToGrid w:val="0"/>
        </w:rPr>
        <w:t>-RABs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0D59CFB3" w14:textId="77777777" w:rsidR="00D23B89" w:rsidRPr="008711EA" w:rsidRDefault="00D23B89" w:rsidP="00D23B89">
      <w:pPr>
        <w:pStyle w:val="PL"/>
        <w:rPr>
          <w:noProof w:val="0"/>
          <w:snapToGrid w:val="0"/>
        </w:rPr>
      </w:pPr>
      <w:proofErr w:type="spellStart"/>
      <w:r w:rsidRPr="008711EA">
        <w:rPr>
          <w:noProof w:val="0"/>
          <w:snapToGrid w:val="0"/>
        </w:rPr>
        <w:t>maxnoofTAI</w:t>
      </w:r>
      <w:r w:rsidRPr="008711EA">
        <w:rPr>
          <w:rFonts w:eastAsia="MS Mincho"/>
          <w:noProof w:val="0"/>
          <w:snapToGrid w:val="0"/>
        </w:rPr>
        <w:t>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4981CEA2" w14:textId="77777777" w:rsidR="00D23B89" w:rsidRPr="008711EA" w:rsidRDefault="00D23B89" w:rsidP="00D23B89">
      <w:pPr>
        <w:pStyle w:val="PL"/>
        <w:rPr>
          <w:noProof w:val="0"/>
          <w:snapToGrid w:val="0"/>
        </w:rPr>
      </w:pPr>
      <w:proofErr w:type="spellStart"/>
      <w:r w:rsidRPr="008711EA">
        <w:rPr>
          <w:noProof w:val="0"/>
          <w:snapToGrid w:val="0"/>
        </w:rPr>
        <w:t>maxnoofTACs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13E0F711" w14:textId="77777777" w:rsidR="00D23B89" w:rsidRPr="008711EA" w:rsidRDefault="00D23B89" w:rsidP="00D23B89">
      <w:pPr>
        <w:pStyle w:val="PL"/>
        <w:rPr>
          <w:noProof w:val="0"/>
          <w:snapToGrid w:val="0"/>
        </w:rPr>
      </w:pPr>
      <w:proofErr w:type="spellStart"/>
      <w:r w:rsidRPr="008711EA">
        <w:rPr>
          <w:noProof w:val="0"/>
          <w:snapToGrid w:val="0"/>
        </w:rPr>
        <w:t>maxnoofErrors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38731554" w14:textId="77777777" w:rsidR="00D23B89" w:rsidRPr="008711EA" w:rsidRDefault="00D23B89" w:rsidP="00D23B89">
      <w:pPr>
        <w:pStyle w:val="PL"/>
        <w:rPr>
          <w:noProof w:val="0"/>
        </w:rPr>
      </w:pPr>
      <w:proofErr w:type="spellStart"/>
      <w:r w:rsidRPr="008711EA">
        <w:rPr>
          <w:noProof w:val="0"/>
        </w:rPr>
        <w:t>maxnoofBPLMNs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rPr>
        <w:t>INTEGER ::=</w:t>
      </w:r>
      <w:proofErr w:type="gramEnd"/>
      <w:r w:rsidRPr="008711EA">
        <w:rPr>
          <w:noProof w:val="0"/>
        </w:rPr>
        <w:t xml:space="preserve"> 6</w:t>
      </w:r>
    </w:p>
    <w:p w14:paraId="3205FC4D" w14:textId="77777777" w:rsidR="00D23B89" w:rsidRPr="008711EA" w:rsidRDefault="00D23B89" w:rsidP="00D23B89">
      <w:pPr>
        <w:pStyle w:val="PL"/>
        <w:rPr>
          <w:noProof w:val="0"/>
          <w:snapToGrid w:val="0"/>
        </w:rPr>
      </w:pPr>
      <w:proofErr w:type="spellStart"/>
      <w:r w:rsidRPr="008711EA">
        <w:rPr>
          <w:noProof w:val="0"/>
          <w:snapToGrid w:val="0"/>
        </w:rPr>
        <w:t>maxnoofPLMNsPerMME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rPr>
        <w:t>INTEGER ::=</w:t>
      </w:r>
      <w:proofErr w:type="gramEnd"/>
      <w:r w:rsidRPr="008711EA">
        <w:rPr>
          <w:noProof w:val="0"/>
        </w:rPr>
        <w:t xml:space="preserve"> 32</w:t>
      </w:r>
    </w:p>
    <w:p w14:paraId="2AACE613" w14:textId="77777777" w:rsidR="00D23B89" w:rsidRPr="008711EA" w:rsidRDefault="00D23B89" w:rsidP="00D23B89">
      <w:pPr>
        <w:pStyle w:val="PL"/>
        <w:tabs>
          <w:tab w:val="left" w:pos="11100"/>
        </w:tabs>
        <w:rPr>
          <w:noProof w:val="0"/>
          <w:snapToGrid w:val="0"/>
        </w:rPr>
      </w:pPr>
      <w:proofErr w:type="spellStart"/>
      <w:r w:rsidRPr="008711EA">
        <w:rPr>
          <w:noProof w:val="0"/>
        </w:rPr>
        <w:t>maxnoofEPLMNs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snapToGrid w:val="0"/>
        </w:rPr>
        <w:t>INTEGER ::=</w:t>
      </w:r>
      <w:proofErr w:type="gramEnd"/>
      <w:r w:rsidRPr="008711EA">
        <w:rPr>
          <w:noProof w:val="0"/>
          <w:snapToGrid w:val="0"/>
        </w:rPr>
        <w:t xml:space="preserve"> 15</w:t>
      </w:r>
    </w:p>
    <w:p w14:paraId="4603210C" w14:textId="77777777" w:rsidR="00D23B89" w:rsidRPr="008711EA" w:rsidRDefault="00D23B89" w:rsidP="00D23B89">
      <w:pPr>
        <w:pStyle w:val="PL"/>
        <w:tabs>
          <w:tab w:val="left" w:pos="11100"/>
        </w:tabs>
        <w:rPr>
          <w:noProof w:val="0"/>
          <w:snapToGrid w:val="0"/>
        </w:rPr>
      </w:pPr>
      <w:proofErr w:type="spellStart"/>
      <w:r w:rsidRPr="008711EA">
        <w:rPr>
          <w:noProof w:val="0"/>
          <w:snapToGrid w:val="0"/>
        </w:rPr>
        <w:t>maxnoofEPLMNsPlusOne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0117A167" w14:textId="77777777" w:rsidR="00D23B89" w:rsidRPr="008711EA" w:rsidRDefault="00D23B89" w:rsidP="00D23B89">
      <w:pPr>
        <w:pStyle w:val="PL"/>
        <w:tabs>
          <w:tab w:val="left" w:pos="11100"/>
        </w:tabs>
        <w:rPr>
          <w:noProof w:val="0"/>
          <w:snapToGrid w:val="0"/>
        </w:rPr>
      </w:pPr>
      <w:proofErr w:type="spellStart"/>
      <w:r w:rsidRPr="008711EA">
        <w:rPr>
          <w:noProof w:val="0"/>
        </w:rPr>
        <w:t>maxnoofForbLACs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snapToGrid w:val="0"/>
        </w:rPr>
        <w:t>INTEGER ::=</w:t>
      </w:r>
      <w:proofErr w:type="gramEnd"/>
      <w:r w:rsidRPr="008711EA">
        <w:rPr>
          <w:noProof w:val="0"/>
          <w:snapToGrid w:val="0"/>
        </w:rPr>
        <w:t xml:space="preserve"> 4096</w:t>
      </w:r>
    </w:p>
    <w:p w14:paraId="0297B04F" w14:textId="77777777" w:rsidR="00D23B89" w:rsidRPr="008711EA" w:rsidRDefault="00D23B89" w:rsidP="00D23B89">
      <w:pPr>
        <w:pStyle w:val="PL"/>
        <w:tabs>
          <w:tab w:val="left" w:pos="11100"/>
        </w:tabs>
        <w:rPr>
          <w:noProof w:val="0"/>
          <w:snapToGrid w:val="0"/>
        </w:rPr>
      </w:pPr>
      <w:proofErr w:type="spellStart"/>
      <w:r w:rsidRPr="008711EA">
        <w:rPr>
          <w:noProof w:val="0"/>
        </w:rPr>
        <w:t>maxnoofForbTACs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snapToGrid w:val="0"/>
        </w:rPr>
        <w:t>INTEGER ::=</w:t>
      </w:r>
      <w:proofErr w:type="gramEnd"/>
      <w:r w:rsidRPr="008711EA">
        <w:rPr>
          <w:noProof w:val="0"/>
          <w:snapToGrid w:val="0"/>
        </w:rPr>
        <w:t xml:space="preserve"> 4096</w:t>
      </w:r>
    </w:p>
    <w:p w14:paraId="1053698C" w14:textId="77777777" w:rsidR="00D23B89" w:rsidRPr="008711EA" w:rsidRDefault="00D23B89" w:rsidP="00D23B89">
      <w:pPr>
        <w:pStyle w:val="PL"/>
        <w:tabs>
          <w:tab w:val="left" w:pos="11100"/>
        </w:tabs>
        <w:rPr>
          <w:noProof w:val="0"/>
          <w:snapToGrid w:val="0"/>
        </w:rPr>
      </w:pPr>
      <w:r w:rsidRPr="008711EA">
        <w:rPr>
          <w:noProof w:val="0"/>
          <w:snapToGrid w:val="0"/>
        </w:rPr>
        <w:t>maxnoofIndividualS1ConnectionsToReset</w:t>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6B04CA3A" w14:textId="77777777" w:rsidR="00D23B89" w:rsidRPr="008711EA" w:rsidRDefault="00D23B89" w:rsidP="00D23B89">
      <w:pPr>
        <w:pStyle w:val="PL"/>
        <w:spacing w:line="0" w:lineRule="atLeast"/>
        <w:rPr>
          <w:noProof w:val="0"/>
          <w:snapToGrid w:val="0"/>
        </w:rPr>
      </w:pPr>
      <w:proofErr w:type="spellStart"/>
      <w:r w:rsidRPr="008711EA">
        <w:rPr>
          <w:noProof w:val="0"/>
          <w:snapToGrid w:val="0"/>
        </w:rPr>
        <w:t>maxnoofCells</w:t>
      </w:r>
      <w:r w:rsidRPr="008711EA">
        <w:rPr>
          <w:snapToGrid w:val="0"/>
        </w:rPr>
        <w:t>inUEHistoryInfo</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31CF04A0" w14:textId="77777777" w:rsidR="00D23B89" w:rsidRPr="008711EA" w:rsidRDefault="00D23B89" w:rsidP="00D23B89">
      <w:pPr>
        <w:pStyle w:val="PL"/>
        <w:spacing w:line="0" w:lineRule="atLeast"/>
        <w:rPr>
          <w:noProof w:val="0"/>
          <w:snapToGrid w:val="0"/>
        </w:rPr>
      </w:pPr>
      <w:proofErr w:type="spellStart"/>
      <w:r w:rsidRPr="008711EA">
        <w:rPr>
          <w:noProof w:val="0"/>
          <w:snapToGrid w:val="0"/>
        </w:rPr>
        <w:t>maxnoofCellsineNB</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6DF13F6B" w14:textId="77777777" w:rsidR="00D23B89" w:rsidRPr="008711EA" w:rsidRDefault="00D23B89" w:rsidP="00D23B89">
      <w:pPr>
        <w:pStyle w:val="PL"/>
        <w:rPr>
          <w:noProof w:val="0"/>
        </w:rPr>
      </w:pPr>
      <w:proofErr w:type="spellStart"/>
      <w:r w:rsidRPr="008711EA">
        <w:rPr>
          <w:noProof w:val="0"/>
        </w:rPr>
        <w:t>maxnoofTAIforWarning</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rPr>
        <w:t>INTEGER ::=</w:t>
      </w:r>
      <w:proofErr w:type="gramEnd"/>
      <w:r w:rsidRPr="008711EA">
        <w:rPr>
          <w:noProof w:val="0"/>
        </w:rPr>
        <w:t xml:space="preserve"> 65535 </w:t>
      </w:r>
    </w:p>
    <w:p w14:paraId="5B1AEF25" w14:textId="77777777" w:rsidR="00D23B89" w:rsidRPr="008711EA" w:rsidRDefault="00D23B89" w:rsidP="00D23B89">
      <w:pPr>
        <w:pStyle w:val="PL"/>
        <w:rPr>
          <w:noProof w:val="0"/>
        </w:rPr>
      </w:pPr>
      <w:proofErr w:type="spellStart"/>
      <w:r w:rsidRPr="008711EA">
        <w:rPr>
          <w:noProof w:val="0"/>
        </w:rPr>
        <w:t>maxnoofCellID</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rPr>
        <w:t>INTEGER ::=</w:t>
      </w:r>
      <w:proofErr w:type="gramEnd"/>
      <w:r w:rsidRPr="008711EA">
        <w:rPr>
          <w:noProof w:val="0"/>
        </w:rPr>
        <w:t xml:space="preserve"> 65535 </w:t>
      </w:r>
    </w:p>
    <w:p w14:paraId="33554146" w14:textId="77777777" w:rsidR="00D23B89" w:rsidRPr="008711EA" w:rsidRDefault="00D23B89" w:rsidP="00D23B89">
      <w:pPr>
        <w:pStyle w:val="PL"/>
        <w:rPr>
          <w:noProof w:val="0"/>
        </w:rPr>
      </w:pPr>
      <w:proofErr w:type="spellStart"/>
      <w:r w:rsidRPr="008711EA">
        <w:rPr>
          <w:noProof w:val="0"/>
        </w:rPr>
        <w:t>maxnoofDCNs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rPr>
        <w:t>INTEGER ::=</w:t>
      </w:r>
      <w:proofErr w:type="gramEnd"/>
      <w:r w:rsidRPr="008711EA">
        <w:rPr>
          <w:noProof w:val="0"/>
        </w:rPr>
        <w:t xml:space="preserve"> 32 </w:t>
      </w:r>
    </w:p>
    <w:p w14:paraId="68B5E44F" w14:textId="77777777" w:rsidR="00D23B89" w:rsidRPr="008711EA" w:rsidRDefault="00D23B89" w:rsidP="00D23B89">
      <w:pPr>
        <w:pStyle w:val="PL"/>
        <w:rPr>
          <w:noProof w:val="0"/>
          <w:snapToGrid w:val="0"/>
        </w:rPr>
      </w:pPr>
      <w:proofErr w:type="spellStart"/>
      <w:r w:rsidRPr="008711EA">
        <w:rPr>
          <w:noProof w:val="0"/>
        </w:rPr>
        <w:t>maxnoofEmergencyAreaID</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rPr>
        <w:t>INTEGER ::=</w:t>
      </w:r>
      <w:proofErr w:type="gramEnd"/>
      <w:r w:rsidRPr="008711EA">
        <w:rPr>
          <w:noProof w:val="0"/>
        </w:rPr>
        <w:t xml:space="preserve"> 65535 </w:t>
      </w:r>
    </w:p>
    <w:p w14:paraId="25048849" w14:textId="77777777" w:rsidR="00D23B89" w:rsidRPr="008711EA" w:rsidRDefault="00D23B89" w:rsidP="00D23B89">
      <w:pPr>
        <w:pStyle w:val="PL"/>
        <w:rPr>
          <w:noProof w:val="0"/>
          <w:snapToGrid w:val="0"/>
        </w:rPr>
      </w:pPr>
      <w:proofErr w:type="spellStart"/>
      <w:r w:rsidRPr="008711EA">
        <w:rPr>
          <w:noProof w:val="0"/>
          <w:snapToGrid w:val="0"/>
        </w:rPr>
        <w:t>maxnoofCellinTAI</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 </w:t>
      </w:r>
    </w:p>
    <w:p w14:paraId="39ED2D57" w14:textId="77777777" w:rsidR="00D23B89" w:rsidRPr="008711EA" w:rsidRDefault="00D23B89" w:rsidP="00D23B89">
      <w:pPr>
        <w:pStyle w:val="PL"/>
        <w:spacing w:line="0" w:lineRule="atLeast"/>
        <w:rPr>
          <w:noProof w:val="0"/>
          <w:snapToGrid w:val="0"/>
        </w:rPr>
      </w:pPr>
      <w:proofErr w:type="spellStart"/>
      <w:r w:rsidRPr="008711EA">
        <w:rPr>
          <w:noProof w:val="0"/>
          <w:snapToGrid w:val="0"/>
        </w:rPr>
        <w:t>maxnoofCellinEAI</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 </w:t>
      </w:r>
    </w:p>
    <w:p w14:paraId="5AF12DC2" w14:textId="77777777" w:rsidR="00D23B89" w:rsidRPr="008711EA" w:rsidRDefault="00D23B89" w:rsidP="00D23B89">
      <w:pPr>
        <w:pStyle w:val="PL"/>
        <w:tabs>
          <w:tab w:val="left" w:pos="11100"/>
        </w:tabs>
        <w:rPr>
          <w:noProof w:val="0"/>
        </w:rPr>
      </w:pPr>
      <w:r w:rsidRPr="008711EA">
        <w:rPr>
          <w:noProof w:val="0"/>
        </w:rPr>
        <w:lastRenderedPageBreak/>
        <w:t>maxnoofeNBX2TLAs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rPr>
        <w:t>INTEGER ::=</w:t>
      </w:r>
      <w:proofErr w:type="gramEnd"/>
      <w:r w:rsidRPr="008711EA">
        <w:rPr>
          <w:noProof w:val="0"/>
        </w:rPr>
        <w:t xml:space="preserve"> 2</w:t>
      </w:r>
    </w:p>
    <w:p w14:paraId="71754C6E" w14:textId="77777777" w:rsidR="00D23B89" w:rsidRPr="008711EA" w:rsidRDefault="00D23B89" w:rsidP="00D23B89">
      <w:pPr>
        <w:pStyle w:val="PL"/>
        <w:rPr>
          <w:noProof w:val="0"/>
          <w:snapToGrid w:val="0"/>
        </w:rPr>
      </w:pPr>
      <w:r w:rsidRPr="008711EA">
        <w:rPr>
          <w:noProof w:val="0"/>
          <w:snapToGrid w:val="0"/>
        </w:rPr>
        <w:t>maxnoofeNBX2ExtTLAs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3C0219D0" w14:textId="77777777" w:rsidR="00D23B89" w:rsidRPr="008711EA" w:rsidRDefault="00D23B89" w:rsidP="00D23B89">
      <w:pPr>
        <w:pStyle w:val="PL"/>
        <w:rPr>
          <w:noProof w:val="0"/>
          <w:snapToGrid w:val="0"/>
        </w:rPr>
      </w:pPr>
      <w:r w:rsidRPr="008711EA">
        <w:rPr>
          <w:noProof w:val="0"/>
          <w:snapToGrid w:val="0"/>
        </w:rPr>
        <w:t>maxnoofeNBX2GTPTLAs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37A51229" w14:textId="77777777" w:rsidR="00D23B89" w:rsidRPr="008711EA" w:rsidRDefault="00D23B89" w:rsidP="00D23B89">
      <w:pPr>
        <w:pStyle w:val="PL"/>
        <w:rPr>
          <w:noProof w:val="0"/>
          <w:snapToGrid w:val="0"/>
        </w:rPr>
      </w:pPr>
      <w:proofErr w:type="spellStart"/>
      <w:r w:rsidRPr="008711EA">
        <w:rPr>
          <w:noProof w:val="0"/>
          <w:snapToGrid w:val="0"/>
        </w:rPr>
        <w:t>maxnoofRATs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8</w:t>
      </w:r>
    </w:p>
    <w:p w14:paraId="52B68151" w14:textId="77777777" w:rsidR="00D23B89" w:rsidRPr="008711EA" w:rsidRDefault="00D23B89" w:rsidP="00D23B89">
      <w:pPr>
        <w:pStyle w:val="PL"/>
        <w:rPr>
          <w:noProof w:val="0"/>
          <w:snapToGrid w:val="0"/>
        </w:rPr>
      </w:pPr>
      <w:proofErr w:type="spellStart"/>
      <w:r w:rsidRPr="008711EA">
        <w:rPr>
          <w:noProof w:val="0"/>
          <w:snapToGrid w:val="0"/>
        </w:rPr>
        <w:t>maxnoofGroupIDs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w:t>
      </w:r>
    </w:p>
    <w:p w14:paraId="3E8BD2C6" w14:textId="77777777" w:rsidR="00D23B89" w:rsidRPr="008711EA" w:rsidRDefault="00D23B89" w:rsidP="00D23B89">
      <w:pPr>
        <w:pStyle w:val="PL"/>
        <w:rPr>
          <w:noProof w:val="0"/>
        </w:rPr>
      </w:pPr>
      <w:proofErr w:type="spellStart"/>
      <w:r w:rsidRPr="008711EA">
        <w:rPr>
          <w:noProof w:val="0"/>
          <w:snapToGrid w:val="0"/>
        </w:rPr>
        <w:t>maxnoofMMECs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1521C14F" w14:textId="77777777" w:rsidR="00D23B89" w:rsidRPr="008711EA" w:rsidRDefault="00D23B89" w:rsidP="00D23B89">
      <w:pPr>
        <w:pStyle w:val="PL"/>
        <w:spacing w:line="0" w:lineRule="atLeast"/>
        <w:rPr>
          <w:noProof w:val="0"/>
          <w:snapToGrid w:val="0"/>
        </w:rPr>
      </w:pPr>
      <w:proofErr w:type="spellStart"/>
      <w:r w:rsidRPr="008711EA">
        <w:rPr>
          <w:noProof w:val="0"/>
          <w:snapToGrid w:val="0"/>
        </w:rPr>
        <w:t>maxnoofCellIDforMDT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32</w:t>
      </w:r>
    </w:p>
    <w:p w14:paraId="4B01C333" w14:textId="77777777" w:rsidR="00D23B89" w:rsidRPr="008711EA" w:rsidRDefault="00D23B89" w:rsidP="00D23B89">
      <w:pPr>
        <w:pStyle w:val="PL"/>
        <w:spacing w:line="0" w:lineRule="atLeast"/>
        <w:rPr>
          <w:noProof w:val="0"/>
          <w:snapToGrid w:val="0"/>
        </w:rPr>
      </w:pPr>
      <w:proofErr w:type="spellStart"/>
      <w:r w:rsidRPr="008711EA">
        <w:rPr>
          <w:noProof w:val="0"/>
          <w:snapToGrid w:val="0"/>
        </w:rPr>
        <w:t>maxnoofTAforMDT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8</w:t>
      </w:r>
    </w:p>
    <w:p w14:paraId="1DAA4AA7" w14:textId="77777777" w:rsidR="00D23B89" w:rsidRPr="008711EA" w:rsidRDefault="00D23B89" w:rsidP="00D23B89">
      <w:pPr>
        <w:pStyle w:val="PL"/>
        <w:rPr>
          <w:noProof w:val="0"/>
          <w:snapToGrid w:val="0"/>
        </w:rPr>
      </w:pPr>
      <w:proofErr w:type="spellStart"/>
      <w:r w:rsidRPr="008711EA">
        <w:rPr>
          <w:noProof w:val="0"/>
          <w:snapToGrid w:val="0"/>
        </w:rPr>
        <w:t>maxnoofMDTPLMNs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28FEBB51" w14:textId="77777777" w:rsidR="00D23B89" w:rsidRPr="008711EA" w:rsidRDefault="00D23B89" w:rsidP="00D23B89">
      <w:pPr>
        <w:pStyle w:val="PL"/>
        <w:rPr>
          <w:noProof w:val="0"/>
          <w:snapToGrid w:val="0"/>
        </w:rPr>
      </w:pPr>
      <w:proofErr w:type="spellStart"/>
      <w:r w:rsidRPr="008711EA">
        <w:rPr>
          <w:noProof w:val="0"/>
          <w:snapToGrid w:val="0"/>
        </w:rPr>
        <w:t>maxnoofCellsforRestart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4F64D350" w14:textId="77777777" w:rsidR="00D23B89" w:rsidRPr="008711EA" w:rsidRDefault="00D23B89" w:rsidP="00D23B89">
      <w:pPr>
        <w:pStyle w:val="PL"/>
        <w:rPr>
          <w:noProof w:val="0"/>
          <w:snapToGrid w:val="0"/>
        </w:rPr>
      </w:pPr>
      <w:proofErr w:type="spellStart"/>
      <w:r w:rsidRPr="008711EA">
        <w:rPr>
          <w:noProof w:val="0"/>
          <w:snapToGrid w:val="0"/>
        </w:rPr>
        <w:t>maxnoofRestartTAIs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2048</w:t>
      </w:r>
    </w:p>
    <w:p w14:paraId="6A0B8970" w14:textId="77777777" w:rsidR="00D23B89" w:rsidRPr="008711EA" w:rsidRDefault="00D23B89" w:rsidP="00D23B89">
      <w:pPr>
        <w:pStyle w:val="PL"/>
        <w:rPr>
          <w:noProof w:val="0"/>
          <w:snapToGrid w:val="0"/>
        </w:rPr>
      </w:pPr>
      <w:proofErr w:type="spellStart"/>
      <w:r w:rsidRPr="008711EA">
        <w:rPr>
          <w:noProof w:val="0"/>
          <w:snapToGrid w:val="0"/>
        </w:rPr>
        <w:t>maxnoofRestartEmergencyAreaIDs</w:t>
      </w:r>
      <w:proofErr w:type="spellEnd"/>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57A484AC" w14:textId="77777777" w:rsidR="00D23B89" w:rsidRPr="008711EA" w:rsidRDefault="00D23B89" w:rsidP="00D23B89">
      <w:pPr>
        <w:pStyle w:val="PL"/>
        <w:rPr>
          <w:noProof w:val="0"/>
          <w:snapToGrid w:val="0"/>
        </w:rPr>
      </w:pPr>
      <w:proofErr w:type="spellStart"/>
      <w:r w:rsidRPr="008711EA">
        <w:rPr>
          <w:noProof w:val="0"/>
          <w:snapToGrid w:val="0"/>
        </w:rPr>
        <w:t>maxEARFCN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262143</w:t>
      </w:r>
    </w:p>
    <w:p w14:paraId="5D82A568" w14:textId="77777777" w:rsidR="00D23B89" w:rsidRPr="008711EA" w:rsidRDefault="00D23B89" w:rsidP="00D23B89">
      <w:pPr>
        <w:pStyle w:val="PL"/>
        <w:rPr>
          <w:noProof w:val="0"/>
          <w:snapToGrid w:val="0"/>
        </w:rPr>
      </w:pPr>
      <w:proofErr w:type="spellStart"/>
      <w:r w:rsidRPr="008711EA">
        <w:rPr>
          <w:noProof w:val="0"/>
          <w:snapToGrid w:val="0"/>
        </w:rPr>
        <w:t>maxnoofMBSFNAreaMDT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8</w:t>
      </w:r>
    </w:p>
    <w:p w14:paraId="78106856" w14:textId="77777777" w:rsidR="00D23B89" w:rsidRPr="008711EA" w:rsidRDefault="00D23B89" w:rsidP="00D23B89">
      <w:pPr>
        <w:pStyle w:val="PL"/>
        <w:rPr>
          <w:noProof w:val="0"/>
          <w:snapToGrid w:val="0"/>
        </w:rPr>
      </w:pPr>
      <w:proofErr w:type="spellStart"/>
      <w:r w:rsidRPr="008711EA">
        <w:rPr>
          <w:noProof w:val="0"/>
          <w:snapToGrid w:val="0"/>
        </w:rPr>
        <w:t>maxnoofRecommendedCells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287F981D" w14:textId="77777777" w:rsidR="00D23B89" w:rsidRPr="008711EA" w:rsidRDefault="00D23B89" w:rsidP="00D23B89">
      <w:pPr>
        <w:pStyle w:val="PL"/>
        <w:rPr>
          <w:noProof w:val="0"/>
          <w:snapToGrid w:val="0"/>
        </w:rPr>
      </w:pPr>
      <w:proofErr w:type="spellStart"/>
      <w:r w:rsidRPr="008711EA">
        <w:rPr>
          <w:noProof w:val="0"/>
          <w:snapToGrid w:val="0"/>
        </w:rPr>
        <w:t>maxnoofRecommendedENBs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41FB6787" w14:textId="77777777" w:rsidR="00D23B89" w:rsidRPr="008711EA" w:rsidRDefault="00D23B89" w:rsidP="00D23B89">
      <w:pPr>
        <w:pStyle w:val="PL"/>
        <w:rPr>
          <w:noProof w:val="0"/>
        </w:rPr>
      </w:pPr>
      <w:proofErr w:type="spellStart"/>
      <w:r w:rsidRPr="008711EA">
        <w:rPr>
          <w:noProof w:val="0"/>
          <w:snapToGrid w:val="0"/>
        </w:rPr>
        <w:t>maxnoof</w:t>
      </w:r>
      <w:r w:rsidRPr="008711EA">
        <w:rPr>
          <w:rFonts w:cs="Arial"/>
        </w:rPr>
        <w:t>timeperiods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gramStart"/>
      <w:r w:rsidRPr="008711EA">
        <w:rPr>
          <w:noProof w:val="0"/>
        </w:rPr>
        <w:t>INTEGER ::=</w:t>
      </w:r>
      <w:proofErr w:type="gramEnd"/>
      <w:r w:rsidRPr="008711EA">
        <w:rPr>
          <w:noProof w:val="0"/>
        </w:rPr>
        <w:t xml:space="preserve"> 2 </w:t>
      </w:r>
    </w:p>
    <w:p w14:paraId="64BF7B76" w14:textId="77777777" w:rsidR="00D23B89" w:rsidRPr="008711EA" w:rsidRDefault="00D23B89" w:rsidP="00D23B89">
      <w:pPr>
        <w:pStyle w:val="PL"/>
        <w:spacing w:line="0" w:lineRule="atLeast"/>
        <w:rPr>
          <w:noProof w:val="0"/>
          <w:snapToGrid w:val="0"/>
        </w:rPr>
      </w:pPr>
      <w:proofErr w:type="spellStart"/>
      <w:r w:rsidRPr="008711EA">
        <w:rPr>
          <w:noProof w:val="0"/>
          <w:snapToGrid w:val="0"/>
        </w:rPr>
        <w:t>maxnoofCellIDforQMC</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32</w:t>
      </w:r>
    </w:p>
    <w:p w14:paraId="20F03A68" w14:textId="77777777" w:rsidR="00D23B89" w:rsidRPr="008711EA" w:rsidRDefault="00D23B89" w:rsidP="00D23B89">
      <w:pPr>
        <w:pStyle w:val="PL"/>
        <w:spacing w:line="0" w:lineRule="atLeast"/>
        <w:rPr>
          <w:noProof w:val="0"/>
          <w:snapToGrid w:val="0"/>
        </w:rPr>
      </w:pPr>
      <w:proofErr w:type="spellStart"/>
      <w:r w:rsidRPr="008711EA">
        <w:rPr>
          <w:noProof w:val="0"/>
          <w:snapToGrid w:val="0"/>
        </w:rPr>
        <w:t>maxnoofTAforQMC</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8</w:t>
      </w:r>
    </w:p>
    <w:p w14:paraId="3AFD67C5" w14:textId="77777777" w:rsidR="00D23B89" w:rsidRPr="008711EA" w:rsidRDefault="00D23B89" w:rsidP="00D23B89">
      <w:pPr>
        <w:pStyle w:val="PL"/>
        <w:rPr>
          <w:noProof w:val="0"/>
          <w:snapToGrid w:val="0"/>
        </w:rPr>
      </w:pPr>
      <w:proofErr w:type="spellStart"/>
      <w:r w:rsidRPr="008711EA">
        <w:rPr>
          <w:noProof w:val="0"/>
          <w:snapToGrid w:val="0"/>
        </w:rPr>
        <w:t>maxnoofPLMNforQMC</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2682CF0E" w14:textId="77777777" w:rsidR="00D23B89" w:rsidRPr="008711EA" w:rsidRDefault="00D23B89" w:rsidP="00D23B89">
      <w:pPr>
        <w:pStyle w:val="PL"/>
        <w:rPr>
          <w:noProof w:val="0"/>
          <w:snapToGrid w:val="0"/>
        </w:rPr>
      </w:pPr>
      <w:proofErr w:type="spellStart"/>
      <w:r w:rsidRPr="008711EA">
        <w:rPr>
          <w:noProof w:val="0"/>
          <w:snapToGrid w:val="0"/>
        </w:rPr>
        <w:t>maxnoofBluetoothName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4</w:t>
      </w:r>
    </w:p>
    <w:p w14:paraId="034E0170" w14:textId="77777777" w:rsidR="00D23B89" w:rsidRPr="008711EA" w:rsidRDefault="00D23B89" w:rsidP="00D23B89">
      <w:pPr>
        <w:pStyle w:val="PL"/>
        <w:rPr>
          <w:noProof w:val="0"/>
          <w:snapToGrid w:val="0"/>
        </w:rPr>
      </w:pPr>
      <w:proofErr w:type="spellStart"/>
      <w:r w:rsidRPr="008711EA">
        <w:rPr>
          <w:noProof w:val="0"/>
          <w:snapToGrid w:val="0"/>
        </w:rPr>
        <w:t>maxnoofWLANName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4</w:t>
      </w:r>
    </w:p>
    <w:p w14:paraId="6299E5C0" w14:textId="77777777" w:rsidR="00D23B89" w:rsidRPr="008711EA" w:rsidRDefault="00D23B89" w:rsidP="00D23B89">
      <w:pPr>
        <w:pStyle w:val="PL"/>
        <w:rPr>
          <w:noProof w:val="0"/>
          <w:snapToGrid w:val="0"/>
        </w:rPr>
      </w:pPr>
      <w:proofErr w:type="spellStart"/>
      <w:r w:rsidRPr="008711EA">
        <w:rPr>
          <w:noProof w:val="0"/>
          <w:snapToGrid w:val="0"/>
        </w:rPr>
        <w:t>maxnoofConnectedengNBs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450FDC35" w14:textId="77777777" w:rsidR="00D23B89" w:rsidRPr="008711EA" w:rsidRDefault="00D23B89" w:rsidP="00D23B89">
      <w:pPr>
        <w:pStyle w:val="PL"/>
        <w:rPr>
          <w:noProof w:val="0"/>
          <w:snapToGrid w:val="0"/>
        </w:rPr>
      </w:pPr>
      <w:r w:rsidRPr="00BF2B4C">
        <w:rPr>
          <w:noProof w:val="0"/>
          <w:snapToGrid w:val="0"/>
        </w:rPr>
        <w:t xml:space="preserve">maxnoofPC5QoSFlows </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proofErr w:type="gramStart"/>
      <w:r w:rsidRPr="00BF2B4C">
        <w:rPr>
          <w:noProof w:val="0"/>
          <w:snapToGrid w:val="0"/>
        </w:rPr>
        <w:t>INTEGER ::=</w:t>
      </w:r>
      <w:proofErr w:type="gramEnd"/>
      <w:r w:rsidRPr="00BF2B4C">
        <w:rPr>
          <w:noProof w:val="0"/>
          <w:snapToGrid w:val="0"/>
        </w:rPr>
        <w:t xml:space="preserve"> 2048</w:t>
      </w:r>
    </w:p>
    <w:p w14:paraId="0C7FA57D" w14:textId="77777777" w:rsidR="00D23B89" w:rsidRPr="00CC40CA" w:rsidRDefault="00D23B89" w:rsidP="00D23B89">
      <w:pPr>
        <w:pStyle w:val="PL"/>
        <w:rPr>
          <w:noProof w:val="0"/>
          <w:snapToGrid w:val="0"/>
        </w:rPr>
      </w:pPr>
      <w:proofErr w:type="spellStart"/>
      <w:r w:rsidRPr="00CC40CA">
        <w:rPr>
          <w:noProof w:val="0"/>
          <w:snapToGrid w:val="0"/>
        </w:rPr>
        <w:t>maxnooffrequencies</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proofErr w:type="gramStart"/>
      <w:r w:rsidRPr="00CC40CA">
        <w:rPr>
          <w:noProof w:val="0"/>
          <w:snapToGrid w:val="0"/>
        </w:rPr>
        <w:t>INTEGER ::=</w:t>
      </w:r>
      <w:proofErr w:type="gramEnd"/>
      <w:r w:rsidRPr="00CC40CA">
        <w:rPr>
          <w:noProof w:val="0"/>
          <w:snapToGrid w:val="0"/>
        </w:rPr>
        <w:t xml:space="preserve"> 64</w:t>
      </w:r>
    </w:p>
    <w:p w14:paraId="17FC63C9" w14:textId="77777777" w:rsidR="00D23B89" w:rsidRPr="00CC40CA" w:rsidRDefault="00D23B89" w:rsidP="00D23B89">
      <w:pPr>
        <w:pStyle w:val="PL"/>
        <w:rPr>
          <w:noProof w:val="0"/>
          <w:snapToGrid w:val="0"/>
        </w:rPr>
      </w:pPr>
      <w:proofErr w:type="spellStart"/>
      <w:r w:rsidRPr="00CC40CA">
        <w:rPr>
          <w:noProof w:val="0"/>
          <w:snapToGrid w:val="0"/>
        </w:rPr>
        <w:t>maxNARFCN</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proofErr w:type="gramStart"/>
      <w:r w:rsidRPr="00CC40CA">
        <w:rPr>
          <w:noProof w:val="0"/>
          <w:snapToGrid w:val="0"/>
        </w:rPr>
        <w:t>INTEGER ::=</w:t>
      </w:r>
      <w:proofErr w:type="gramEnd"/>
      <w:r w:rsidRPr="00CC40CA">
        <w:rPr>
          <w:noProof w:val="0"/>
          <w:snapToGrid w:val="0"/>
        </w:rPr>
        <w:t xml:space="preserve"> </w:t>
      </w:r>
      <w:r w:rsidRPr="002D4D97">
        <w:rPr>
          <w:snapToGrid w:val="0"/>
        </w:rPr>
        <w:t>3279165</w:t>
      </w:r>
    </w:p>
    <w:p w14:paraId="488CD269" w14:textId="77777777" w:rsidR="00D23B89" w:rsidRDefault="00D23B89" w:rsidP="00D23B89">
      <w:pPr>
        <w:pStyle w:val="PL"/>
        <w:rPr>
          <w:noProof w:val="0"/>
          <w:snapToGrid w:val="0"/>
        </w:rPr>
      </w:pPr>
      <w:proofErr w:type="spellStart"/>
      <w:r w:rsidRPr="00CC40CA">
        <w:rPr>
          <w:noProof w:val="0"/>
          <w:snapToGrid w:val="0"/>
        </w:rPr>
        <w:t>maxRS-IndexCellQual</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proofErr w:type="gramStart"/>
      <w:r w:rsidRPr="00CC40CA">
        <w:rPr>
          <w:noProof w:val="0"/>
          <w:snapToGrid w:val="0"/>
        </w:rPr>
        <w:t>INTEGER ::=</w:t>
      </w:r>
      <w:proofErr w:type="gramEnd"/>
      <w:r w:rsidRPr="00CC40CA">
        <w:rPr>
          <w:noProof w:val="0"/>
          <w:snapToGrid w:val="0"/>
        </w:rPr>
        <w:t xml:space="preserve"> 16</w:t>
      </w:r>
    </w:p>
    <w:p w14:paraId="5D70EF6B" w14:textId="77777777" w:rsidR="00D23B89" w:rsidRPr="008711EA" w:rsidRDefault="00D23B89" w:rsidP="00D23B89">
      <w:pPr>
        <w:pStyle w:val="PL"/>
        <w:rPr>
          <w:noProof w:val="0"/>
          <w:snapToGrid w:val="0"/>
        </w:rPr>
      </w:pPr>
    </w:p>
    <w:p w14:paraId="509DBD94" w14:textId="77777777" w:rsidR="00D23B89" w:rsidRPr="008711EA" w:rsidRDefault="00D23B89" w:rsidP="00D23B89">
      <w:pPr>
        <w:pStyle w:val="PL"/>
        <w:rPr>
          <w:noProof w:val="0"/>
          <w:snapToGrid w:val="0"/>
        </w:rPr>
      </w:pPr>
    </w:p>
    <w:p w14:paraId="4E7EAB36" w14:textId="77777777" w:rsidR="00D23B89" w:rsidRPr="008711EA" w:rsidRDefault="00D23B89" w:rsidP="00D23B89">
      <w:pPr>
        <w:pStyle w:val="PL"/>
        <w:rPr>
          <w:noProof w:val="0"/>
          <w:snapToGrid w:val="0"/>
        </w:rPr>
      </w:pPr>
      <w:r w:rsidRPr="008711EA">
        <w:rPr>
          <w:noProof w:val="0"/>
          <w:snapToGrid w:val="0"/>
        </w:rPr>
        <w:t>-- **************************************************************</w:t>
      </w:r>
    </w:p>
    <w:p w14:paraId="6C7B054A" w14:textId="77777777" w:rsidR="00D23B89" w:rsidRPr="008711EA" w:rsidRDefault="00D23B89" w:rsidP="00D23B89">
      <w:pPr>
        <w:pStyle w:val="PL"/>
        <w:rPr>
          <w:noProof w:val="0"/>
          <w:snapToGrid w:val="0"/>
        </w:rPr>
      </w:pPr>
      <w:r w:rsidRPr="008711EA">
        <w:rPr>
          <w:noProof w:val="0"/>
          <w:snapToGrid w:val="0"/>
        </w:rPr>
        <w:t>--</w:t>
      </w:r>
    </w:p>
    <w:p w14:paraId="4686DD72" w14:textId="77777777" w:rsidR="00D23B89" w:rsidRPr="008711EA" w:rsidRDefault="00D23B89" w:rsidP="00D23B89">
      <w:pPr>
        <w:pStyle w:val="PL"/>
        <w:outlineLvl w:val="3"/>
        <w:rPr>
          <w:noProof w:val="0"/>
          <w:snapToGrid w:val="0"/>
        </w:rPr>
      </w:pPr>
      <w:r w:rsidRPr="008711EA">
        <w:rPr>
          <w:noProof w:val="0"/>
          <w:snapToGrid w:val="0"/>
        </w:rPr>
        <w:t>-- IEs</w:t>
      </w:r>
    </w:p>
    <w:p w14:paraId="3EEA381B" w14:textId="77777777" w:rsidR="00D23B89" w:rsidRPr="008711EA" w:rsidRDefault="00D23B89" w:rsidP="00D23B89">
      <w:pPr>
        <w:pStyle w:val="PL"/>
        <w:rPr>
          <w:noProof w:val="0"/>
          <w:snapToGrid w:val="0"/>
        </w:rPr>
      </w:pPr>
      <w:r w:rsidRPr="008711EA">
        <w:rPr>
          <w:noProof w:val="0"/>
          <w:snapToGrid w:val="0"/>
        </w:rPr>
        <w:t>--</w:t>
      </w:r>
    </w:p>
    <w:p w14:paraId="3A77278B" w14:textId="77777777" w:rsidR="00D23B89" w:rsidRPr="008711EA" w:rsidRDefault="00D23B89" w:rsidP="00D23B89">
      <w:pPr>
        <w:pStyle w:val="PL"/>
        <w:rPr>
          <w:noProof w:val="0"/>
          <w:snapToGrid w:val="0"/>
        </w:rPr>
      </w:pPr>
      <w:r w:rsidRPr="008711EA">
        <w:rPr>
          <w:noProof w:val="0"/>
          <w:snapToGrid w:val="0"/>
        </w:rPr>
        <w:t>-- **************************************************************</w:t>
      </w:r>
    </w:p>
    <w:p w14:paraId="0834E122" w14:textId="77777777" w:rsidR="00D23B89" w:rsidRPr="008711EA" w:rsidRDefault="00D23B89" w:rsidP="00D23B89">
      <w:pPr>
        <w:pStyle w:val="PL"/>
        <w:rPr>
          <w:noProof w:val="0"/>
          <w:snapToGrid w:val="0"/>
        </w:rPr>
      </w:pPr>
    </w:p>
    <w:p w14:paraId="6FAD7C76" w14:textId="77777777" w:rsidR="00D23B89" w:rsidRPr="008711EA" w:rsidRDefault="00D23B89" w:rsidP="00D23B89">
      <w:pPr>
        <w:pStyle w:val="PL"/>
        <w:rPr>
          <w:noProof w:val="0"/>
          <w:snapToGrid w:val="0"/>
        </w:rPr>
      </w:pPr>
      <w:r w:rsidRPr="008711EA">
        <w:rPr>
          <w:noProof w:val="0"/>
          <w:snapToGrid w:val="0"/>
        </w:rPr>
        <w:t>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0</w:t>
      </w:r>
    </w:p>
    <w:p w14:paraId="6D8CB406" w14:textId="77777777" w:rsidR="00D23B89" w:rsidRPr="005355DD" w:rsidRDefault="00D23B89" w:rsidP="00D23B89">
      <w:pPr>
        <w:pStyle w:val="PL"/>
        <w:rPr>
          <w:noProof w:val="0"/>
          <w:snapToGrid w:val="0"/>
          <w:lang w:val="it-IT"/>
        </w:rPr>
      </w:pPr>
      <w:r w:rsidRPr="005355DD">
        <w:rPr>
          <w:noProof w:val="0"/>
          <w:snapToGrid w:val="0"/>
          <w:lang w:val="it-IT"/>
        </w:rPr>
        <w:t>id-HandoverType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w:t>
      </w:r>
    </w:p>
    <w:p w14:paraId="49E33F71" w14:textId="77777777" w:rsidR="00D23B89" w:rsidRPr="005355DD" w:rsidRDefault="00D23B89" w:rsidP="00D23B89">
      <w:pPr>
        <w:pStyle w:val="PL"/>
        <w:rPr>
          <w:noProof w:val="0"/>
          <w:snapToGrid w:val="0"/>
          <w:lang w:val="it-IT"/>
        </w:rPr>
      </w:pPr>
      <w:r w:rsidRPr="005355DD">
        <w:rPr>
          <w:noProof w:val="0"/>
          <w:snapToGrid w:val="0"/>
          <w:lang w:val="it-IT"/>
        </w:rPr>
        <w:t>id-Cause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w:t>
      </w:r>
    </w:p>
    <w:p w14:paraId="2E05B63B"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SourceID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w:t>
      </w:r>
    </w:p>
    <w:p w14:paraId="2C2CC9A8"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TargetID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w:t>
      </w:r>
    </w:p>
    <w:p w14:paraId="4D40EBCD" w14:textId="77777777" w:rsidR="00D23B89" w:rsidRPr="008711EA" w:rsidRDefault="00D23B89" w:rsidP="00D23B89">
      <w:pPr>
        <w:pStyle w:val="PL"/>
        <w:rPr>
          <w:noProof w:val="0"/>
          <w:snapToGrid w:val="0"/>
        </w:rPr>
      </w:pPr>
      <w:r w:rsidRPr="008711EA">
        <w:rPr>
          <w:noProof w:val="0"/>
          <w:snapToGrid w:val="0"/>
        </w:rPr>
        <w:t>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w:t>
      </w:r>
    </w:p>
    <w:p w14:paraId="4EA2F309"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RABSubjecttoDataForwardingList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w:t>
      </w:r>
    </w:p>
    <w:p w14:paraId="5C5278C2" w14:textId="77777777" w:rsidR="00D23B89" w:rsidRPr="005355DD" w:rsidRDefault="00D23B89" w:rsidP="00D23B89">
      <w:pPr>
        <w:pStyle w:val="PL"/>
        <w:rPr>
          <w:noProof w:val="0"/>
          <w:snapToGrid w:val="0"/>
          <w:lang w:val="it-IT"/>
        </w:rPr>
      </w:pPr>
      <w:r w:rsidRPr="005355DD">
        <w:rPr>
          <w:noProof w:val="0"/>
          <w:snapToGrid w:val="0"/>
          <w:lang w:val="it-IT"/>
        </w:rPr>
        <w:t>id-E-RABtoReleaseListHOCmd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13</w:t>
      </w:r>
    </w:p>
    <w:p w14:paraId="62EF982B" w14:textId="77777777" w:rsidR="00D23B89" w:rsidRPr="005355DD" w:rsidRDefault="00D23B89" w:rsidP="00D23B89">
      <w:pPr>
        <w:pStyle w:val="PL"/>
        <w:rPr>
          <w:noProof w:val="0"/>
          <w:snapToGrid w:val="0"/>
          <w:lang w:val="it-IT"/>
        </w:rPr>
      </w:pPr>
      <w:r w:rsidRPr="005355DD">
        <w:rPr>
          <w:noProof w:val="0"/>
          <w:snapToGrid w:val="0"/>
          <w:lang w:val="it-IT"/>
        </w:rPr>
        <w:t>id-E-RABDataForwardingItem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14</w:t>
      </w:r>
    </w:p>
    <w:p w14:paraId="1CADA6D4" w14:textId="77777777" w:rsidR="00D23B89" w:rsidRPr="005355DD" w:rsidRDefault="00D23B89" w:rsidP="00D23B89">
      <w:pPr>
        <w:pStyle w:val="PL"/>
        <w:rPr>
          <w:noProof w:val="0"/>
          <w:snapToGrid w:val="0"/>
          <w:lang w:val="it-IT"/>
        </w:rPr>
      </w:pPr>
      <w:r w:rsidRPr="005355DD">
        <w:rPr>
          <w:noProof w:val="0"/>
          <w:snapToGrid w:val="0"/>
          <w:lang w:val="it-IT"/>
        </w:rPr>
        <w:t>id-E-RABReleaseItemBearerRelComp</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15</w:t>
      </w:r>
    </w:p>
    <w:p w14:paraId="4CE5DA7F" w14:textId="77777777" w:rsidR="00D23B89" w:rsidRPr="005355DD" w:rsidRDefault="00D23B89" w:rsidP="00D23B89">
      <w:pPr>
        <w:pStyle w:val="PL"/>
        <w:rPr>
          <w:noProof w:val="0"/>
          <w:snapToGrid w:val="0"/>
          <w:lang w:val="it-IT"/>
        </w:rPr>
      </w:pPr>
      <w:r w:rsidRPr="005355DD">
        <w:rPr>
          <w:noProof w:val="0"/>
          <w:snapToGrid w:val="0"/>
          <w:lang w:val="it-IT"/>
        </w:rPr>
        <w:t>id-E-RABToBeSetupListBearerSUReq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16</w:t>
      </w:r>
    </w:p>
    <w:p w14:paraId="28FC1EEB" w14:textId="77777777" w:rsidR="00D23B89" w:rsidRPr="005355DD" w:rsidRDefault="00D23B89" w:rsidP="00D23B89">
      <w:pPr>
        <w:pStyle w:val="PL"/>
        <w:rPr>
          <w:noProof w:val="0"/>
          <w:snapToGrid w:val="0"/>
          <w:lang w:val="it-IT"/>
        </w:rPr>
      </w:pPr>
      <w:r w:rsidRPr="005355DD">
        <w:rPr>
          <w:noProof w:val="0"/>
          <w:snapToGrid w:val="0"/>
          <w:lang w:val="it-IT"/>
        </w:rPr>
        <w:t>id-E-RABToBeSetupItemBearerSUReq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w:t>
      </w:r>
    </w:p>
    <w:p w14:paraId="6B3ADC9C" w14:textId="77777777" w:rsidR="00D23B89" w:rsidRPr="005355DD" w:rsidRDefault="00D23B89" w:rsidP="00D23B89">
      <w:pPr>
        <w:pStyle w:val="PL"/>
        <w:rPr>
          <w:noProof w:val="0"/>
          <w:snapToGrid w:val="0"/>
          <w:lang w:val="it-IT"/>
        </w:rPr>
      </w:pPr>
      <w:r w:rsidRPr="005355DD">
        <w:rPr>
          <w:noProof w:val="0"/>
          <w:snapToGrid w:val="0"/>
          <w:lang w:val="it-IT"/>
        </w:rPr>
        <w:t>id-E-RABAdmittedList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18</w:t>
      </w:r>
    </w:p>
    <w:p w14:paraId="4C2E3233" w14:textId="77777777" w:rsidR="00D23B89" w:rsidRPr="005355DD" w:rsidRDefault="00D23B89" w:rsidP="00D23B89">
      <w:pPr>
        <w:pStyle w:val="PL"/>
        <w:rPr>
          <w:noProof w:val="0"/>
          <w:snapToGrid w:val="0"/>
          <w:lang w:val="it-IT"/>
        </w:rPr>
      </w:pPr>
      <w:r w:rsidRPr="005355DD">
        <w:rPr>
          <w:noProof w:val="0"/>
          <w:snapToGrid w:val="0"/>
          <w:lang w:val="it-IT"/>
        </w:rPr>
        <w:t>id-E-RABFailedToSetupListHOReqAck</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19</w:t>
      </w:r>
    </w:p>
    <w:p w14:paraId="2348AD2A" w14:textId="77777777" w:rsidR="00D23B89" w:rsidRPr="005355DD" w:rsidRDefault="00D23B89" w:rsidP="00D23B89">
      <w:pPr>
        <w:pStyle w:val="PL"/>
        <w:rPr>
          <w:noProof w:val="0"/>
          <w:snapToGrid w:val="0"/>
          <w:lang w:val="it-IT"/>
        </w:rPr>
      </w:pPr>
      <w:r w:rsidRPr="005355DD">
        <w:rPr>
          <w:noProof w:val="0"/>
          <w:snapToGrid w:val="0"/>
          <w:lang w:val="it-IT"/>
        </w:rPr>
        <w:t>id-E-RABAdmittedItem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20</w:t>
      </w:r>
    </w:p>
    <w:p w14:paraId="3627E78B" w14:textId="77777777" w:rsidR="00D23B89" w:rsidRPr="005355DD" w:rsidRDefault="00D23B89" w:rsidP="00D23B89">
      <w:pPr>
        <w:pStyle w:val="PL"/>
        <w:rPr>
          <w:noProof w:val="0"/>
          <w:snapToGrid w:val="0"/>
          <w:lang w:val="it-IT"/>
        </w:rPr>
      </w:pPr>
      <w:r w:rsidRPr="005355DD">
        <w:rPr>
          <w:noProof w:val="0"/>
          <w:snapToGrid w:val="0"/>
          <w:lang w:val="it-IT"/>
        </w:rPr>
        <w:t>id-E-RABFailedtoSetupItemHOReqAck</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21</w:t>
      </w:r>
    </w:p>
    <w:p w14:paraId="33EA9DAF" w14:textId="77777777" w:rsidR="00D23B89" w:rsidRPr="005355DD" w:rsidRDefault="00D23B89" w:rsidP="00D23B89">
      <w:pPr>
        <w:pStyle w:val="PL"/>
        <w:rPr>
          <w:noProof w:val="0"/>
          <w:snapToGrid w:val="0"/>
          <w:lang w:val="it-IT"/>
        </w:rPr>
      </w:pPr>
      <w:r w:rsidRPr="005355DD">
        <w:rPr>
          <w:noProof w:val="0"/>
          <w:snapToGrid w:val="0"/>
          <w:lang w:val="it-IT"/>
        </w:rPr>
        <w:t>id-E-RABToBeSwitchedDLList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22</w:t>
      </w:r>
    </w:p>
    <w:p w14:paraId="4AB0026A" w14:textId="77777777" w:rsidR="00D23B89" w:rsidRPr="005355DD" w:rsidRDefault="00D23B89" w:rsidP="00D23B89">
      <w:pPr>
        <w:pStyle w:val="PL"/>
        <w:rPr>
          <w:noProof w:val="0"/>
          <w:snapToGrid w:val="0"/>
          <w:lang w:val="it-IT"/>
        </w:rPr>
      </w:pPr>
      <w:r w:rsidRPr="005355DD">
        <w:rPr>
          <w:noProof w:val="0"/>
          <w:snapToGrid w:val="0"/>
          <w:lang w:val="it-IT"/>
        </w:rPr>
        <w:t>id-E-RABToBeSwitchedDLItem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23</w:t>
      </w:r>
    </w:p>
    <w:p w14:paraId="5D596D0E" w14:textId="77777777" w:rsidR="00D23B89" w:rsidRPr="005355DD" w:rsidRDefault="00D23B89" w:rsidP="00D23B89">
      <w:pPr>
        <w:pStyle w:val="PL"/>
        <w:rPr>
          <w:noProof w:val="0"/>
          <w:snapToGrid w:val="0"/>
          <w:lang w:val="it-IT"/>
        </w:rPr>
      </w:pPr>
      <w:r w:rsidRPr="005355DD">
        <w:rPr>
          <w:noProof w:val="0"/>
          <w:snapToGrid w:val="0"/>
          <w:lang w:val="it-IT"/>
        </w:rPr>
        <w:lastRenderedPageBreak/>
        <w:t>id-E-RAB</w:t>
      </w:r>
      <w:r w:rsidRPr="005355DD">
        <w:rPr>
          <w:noProof w:val="0"/>
          <w:lang w:val="it-IT"/>
        </w:rPr>
        <w:t>ToBeSetupList</w:t>
      </w:r>
      <w:r w:rsidRPr="005355DD">
        <w:rPr>
          <w:noProof w:val="0"/>
          <w:snapToGrid w:val="0"/>
          <w:lang w:val="it-IT"/>
        </w:rPr>
        <w:t>CtxtSUReq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24</w:t>
      </w:r>
    </w:p>
    <w:p w14:paraId="4AB9960A" w14:textId="77777777" w:rsidR="00D23B89" w:rsidRPr="005355DD" w:rsidRDefault="00D23B89" w:rsidP="00D23B89">
      <w:pPr>
        <w:pStyle w:val="PL"/>
        <w:rPr>
          <w:noProof w:val="0"/>
          <w:snapToGrid w:val="0"/>
          <w:lang w:val="it-IT"/>
        </w:rPr>
      </w:pPr>
      <w:r w:rsidRPr="005355DD">
        <w:rPr>
          <w:noProof w:val="0"/>
          <w:snapToGrid w:val="0"/>
          <w:lang w:val="it-IT"/>
        </w:rPr>
        <w:t>id-TraceActivation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25</w:t>
      </w:r>
    </w:p>
    <w:p w14:paraId="4CBDE34F" w14:textId="77777777" w:rsidR="00D23B89" w:rsidRPr="005355DD" w:rsidRDefault="00D23B89" w:rsidP="00D23B89">
      <w:pPr>
        <w:pStyle w:val="PL"/>
        <w:rPr>
          <w:noProof w:val="0"/>
          <w:snapToGrid w:val="0"/>
          <w:lang w:val="it-IT"/>
        </w:rPr>
      </w:pPr>
      <w:r w:rsidRPr="005355DD">
        <w:rPr>
          <w:noProof w:val="0"/>
          <w:snapToGrid w:val="0"/>
          <w:lang w:val="it-IT"/>
        </w:rPr>
        <w:t>id-NAS-PDU</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26</w:t>
      </w:r>
    </w:p>
    <w:p w14:paraId="2BC63A32" w14:textId="77777777" w:rsidR="00D23B89" w:rsidRPr="005355DD" w:rsidRDefault="00D23B89" w:rsidP="00D23B89">
      <w:pPr>
        <w:pStyle w:val="PL"/>
        <w:rPr>
          <w:noProof w:val="0"/>
          <w:snapToGrid w:val="0"/>
          <w:lang w:val="it-IT"/>
        </w:rPr>
      </w:pPr>
      <w:r w:rsidRPr="005355DD">
        <w:rPr>
          <w:noProof w:val="0"/>
          <w:snapToGrid w:val="0"/>
          <w:lang w:val="it-IT"/>
        </w:rPr>
        <w:t>id-E-RABToBeSetupItemHOReq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27</w:t>
      </w:r>
    </w:p>
    <w:p w14:paraId="6EB36A9A" w14:textId="77777777" w:rsidR="00D23B89" w:rsidRPr="005355DD" w:rsidRDefault="00D23B89" w:rsidP="00D23B89">
      <w:pPr>
        <w:pStyle w:val="PL"/>
        <w:rPr>
          <w:noProof w:val="0"/>
          <w:snapToGrid w:val="0"/>
          <w:lang w:val="it-IT"/>
        </w:rPr>
      </w:pPr>
      <w:r w:rsidRPr="005355DD">
        <w:rPr>
          <w:noProof w:val="0"/>
          <w:snapToGrid w:val="0"/>
          <w:lang w:val="it-IT"/>
        </w:rPr>
        <w:t>id-E-RABSetupList</w:t>
      </w:r>
      <w:r w:rsidRPr="005355DD">
        <w:rPr>
          <w:noProof w:val="0"/>
          <w:lang w:val="it-IT"/>
        </w:rPr>
        <w:t>BearerSURes</w:t>
      </w:r>
      <w:r w:rsidRPr="005355DD">
        <w:rPr>
          <w:noProof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28</w:t>
      </w:r>
    </w:p>
    <w:p w14:paraId="740D78FF" w14:textId="77777777" w:rsidR="00D23B89" w:rsidRPr="005355DD" w:rsidRDefault="00D23B89" w:rsidP="00D23B89">
      <w:pPr>
        <w:pStyle w:val="PL"/>
        <w:rPr>
          <w:noProof w:val="0"/>
          <w:snapToGrid w:val="0"/>
          <w:lang w:val="it-IT"/>
        </w:rPr>
      </w:pPr>
      <w:r w:rsidRPr="005355DD">
        <w:rPr>
          <w:noProof w:val="0"/>
          <w:snapToGrid w:val="0"/>
          <w:lang w:val="it-IT"/>
        </w:rPr>
        <w:t>id-E-RABFailedToSetupListBearerSURes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29</w:t>
      </w:r>
    </w:p>
    <w:p w14:paraId="43E7D3EF" w14:textId="77777777" w:rsidR="00D23B89" w:rsidRPr="005355DD" w:rsidRDefault="00D23B89" w:rsidP="00D23B89">
      <w:pPr>
        <w:pStyle w:val="PL"/>
        <w:rPr>
          <w:noProof w:val="0"/>
          <w:lang w:val="it-IT"/>
        </w:rPr>
      </w:pPr>
      <w:r w:rsidRPr="005355DD">
        <w:rPr>
          <w:noProof w:val="0"/>
          <w:snapToGrid w:val="0"/>
          <w:lang w:val="it-IT"/>
        </w:rPr>
        <w:t>id-E-RAB</w:t>
      </w:r>
      <w:r w:rsidRPr="005355DD">
        <w:rPr>
          <w:noProof w:val="0"/>
          <w:lang w:val="it-IT"/>
        </w:rPr>
        <w:t>ToBeModifiedListBearerModReq</w:t>
      </w:r>
      <w:r w:rsidRPr="005355DD">
        <w:rPr>
          <w:noProof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30</w:t>
      </w:r>
    </w:p>
    <w:p w14:paraId="2FBA570F" w14:textId="77777777" w:rsidR="00D23B89" w:rsidRPr="005355DD" w:rsidRDefault="00D23B89" w:rsidP="00D23B89">
      <w:pPr>
        <w:pStyle w:val="PL"/>
        <w:rPr>
          <w:noProof w:val="0"/>
          <w:lang w:val="it-IT"/>
        </w:rPr>
      </w:pPr>
      <w:r w:rsidRPr="005355DD">
        <w:rPr>
          <w:noProof w:val="0"/>
          <w:snapToGrid w:val="0"/>
          <w:lang w:val="it-IT"/>
        </w:rPr>
        <w:t>id-E-RAB</w:t>
      </w:r>
      <w:r w:rsidRPr="005355DD">
        <w:rPr>
          <w:noProof w:val="0"/>
          <w:lang w:val="it-IT"/>
        </w:rPr>
        <w:t>ModifyListBearerModRes</w:t>
      </w:r>
      <w:r w:rsidRPr="005355DD">
        <w:rPr>
          <w:noProof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31</w:t>
      </w:r>
    </w:p>
    <w:p w14:paraId="1AAAAF1F" w14:textId="77777777" w:rsidR="00D23B89" w:rsidRPr="005355DD" w:rsidRDefault="00D23B89" w:rsidP="00D23B89">
      <w:pPr>
        <w:pStyle w:val="PL"/>
        <w:rPr>
          <w:noProof w:val="0"/>
          <w:lang w:val="it-IT"/>
        </w:rPr>
      </w:pPr>
      <w:r w:rsidRPr="005355DD">
        <w:rPr>
          <w:noProof w:val="0"/>
          <w:snapToGrid w:val="0"/>
          <w:lang w:val="it-IT"/>
        </w:rPr>
        <w:t>id-E-RAB</w:t>
      </w:r>
      <w:r w:rsidRPr="005355DD">
        <w:rPr>
          <w:noProof w:val="0"/>
          <w:lang w:val="it-IT"/>
        </w:rPr>
        <w:t>FailedToModifyList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32</w:t>
      </w:r>
    </w:p>
    <w:p w14:paraId="210CF57B" w14:textId="77777777" w:rsidR="00D23B89" w:rsidRPr="005355DD" w:rsidRDefault="00D23B89" w:rsidP="00D23B89">
      <w:pPr>
        <w:pStyle w:val="PL"/>
        <w:rPr>
          <w:noProof w:val="0"/>
          <w:lang w:val="it-IT"/>
        </w:rPr>
      </w:pPr>
      <w:r w:rsidRPr="005355DD">
        <w:rPr>
          <w:noProof w:val="0"/>
          <w:snapToGrid w:val="0"/>
          <w:lang w:val="it-IT"/>
        </w:rPr>
        <w:t>id-E-RAB</w:t>
      </w:r>
      <w:r w:rsidRPr="005355DD">
        <w:rPr>
          <w:noProof w:val="0"/>
          <w:lang w:val="it-IT"/>
        </w:rPr>
        <w:t>ToBeReleasedList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33</w:t>
      </w:r>
    </w:p>
    <w:p w14:paraId="09323286" w14:textId="77777777" w:rsidR="00D23B89" w:rsidRPr="005355DD" w:rsidRDefault="00D23B89" w:rsidP="00D23B89">
      <w:pPr>
        <w:pStyle w:val="PL"/>
        <w:rPr>
          <w:noProof w:val="0"/>
          <w:snapToGrid w:val="0"/>
          <w:lang w:val="it-IT"/>
        </w:rPr>
      </w:pPr>
      <w:r w:rsidRPr="005355DD">
        <w:rPr>
          <w:noProof w:val="0"/>
          <w:snapToGrid w:val="0"/>
          <w:lang w:val="it-IT"/>
        </w:rPr>
        <w:t>id-E-RAB</w:t>
      </w:r>
      <w:r w:rsidRPr="005355DD">
        <w:rPr>
          <w:noProof w:val="0"/>
          <w:lang w:val="it-IT"/>
        </w:rPr>
        <w:t>FailedToReleaseList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34</w:t>
      </w:r>
    </w:p>
    <w:p w14:paraId="65C8F30D" w14:textId="77777777" w:rsidR="00D23B89" w:rsidRPr="005355DD" w:rsidRDefault="00D23B89" w:rsidP="00D23B89">
      <w:pPr>
        <w:pStyle w:val="PL"/>
        <w:rPr>
          <w:noProof w:val="0"/>
          <w:snapToGrid w:val="0"/>
          <w:lang w:val="it-IT"/>
        </w:rPr>
      </w:pPr>
      <w:r w:rsidRPr="005355DD">
        <w:rPr>
          <w:noProof w:val="0"/>
          <w:snapToGrid w:val="0"/>
          <w:lang w:val="it-IT"/>
        </w:rPr>
        <w:t>id-E-RABItem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35</w:t>
      </w:r>
    </w:p>
    <w:p w14:paraId="692138A6" w14:textId="77777777" w:rsidR="00D23B89" w:rsidRPr="005355DD" w:rsidRDefault="00D23B89" w:rsidP="00D23B89">
      <w:pPr>
        <w:pStyle w:val="PL"/>
        <w:rPr>
          <w:noProof w:val="0"/>
          <w:snapToGrid w:val="0"/>
          <w:lang w:val="it-IT"/>
        </w:rPr>
      </w:pPr>
      <w:r w:rsidRPr="005355DD">
        <w:rPr>
          <w:noProof w:val="0"/>
          <w:snapToGrid w:val="0"/>
          <w:lang w:val="it-IT"/>
        </w:rPr>
        <w:t>id-E-RABToBeModifiedItem</w:t>
      </w:r>
      <w:r w:rsidRPr="005355DD">
        <w:rPr>
          <w:noProof w:val="0"/>
          <w:lang w:val="it-IT"/>
        </w:rPr>
        <w:t>BearerModReq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36</w:t>
      </w:r>
    </w:p>
    <w:p w14:paraId="3A872CF8" w14:textId="77777777" w:rsidR="00D23B89" w:rsidRPr="005355DD" w:rsidRDefault="00D23B89" w:rsidP="00D23B89">
      <w:pPr>
        <w:pStyle w:val="PL"/>
        <w:rPr>
          <w:noProof w:val="0"/>
          <w:snapToGrid w:val="0"/>
          <w:lang w:val="it-IT"/>
        </w:rPr>
      </w:pPr>
      <w:r w:rsidRPr="005355DD">
        <w:rPr>
          <w:noProof w:val="0"/>
          <w:snapToGrid w:val="0"/>
          <w:lang w:val="it-IT"/>
        </w:rPr>
        <w:t>id-E-RABModifyItemBearerModRes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37</w:t>
      </w:r>
    </w:p>
    <w:p w14:paraId="6ED4F8D0" w14:textId="77777777" w:rsidR="00D23B89" w:rsidRPr="005355DD" w:rsidRDefault="00D23B89" w:rsidP="00D23B89">
      <w:pPr>
        <w:pStyle w:val="PL"/>
        <w:rPr>
          <w:noProof w:val="0"/>
          <w:snapToGrid w:val="0"/>
          <w:lang w:val="it-IT"/>
        </w:rPr>
      </w:pPr>
      <w:r w:rsidRPr="005355DD">
        <w:rPr>
          <w:noProof w:val="0"/>
          <w:snapToGrid w:val="0"/>
          <w:lang w:val="it-IT"/>
        </w:rPr>
        <w:t>id-E-RABReleaseItem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38</w:t>
      </w:r>
    </w:p>
    <w:p w14:paraId="7B5A31C7" w14:textId="77777777" w:rsidR="00D23B89" w:rsidRPr="005355DD" w:rsidRDefault="00D23B89" w:rsidP="00D23B89">
      <w:pPr>
        <w:pStyle w:val="PL"/>
        <w:rPr>
          <w:noProof w:val="0"/>
          <w:snapToGrid w:val="0"/>
          <w:lang w:val="it-IT"/>
        </w:rPr>
      </w:pPr>
      <w:r w:rsidRPr="005355DD">
        <w:rPr>
          <w:noProof w:val="0"/>
          <w:snapToGrid w:val="0"/>
          <w:lang w:val="it-IT"/>
        </w:rPr>
        <w:t>id-E-RABSetupItem</w:t>
      </w:r>
      <w:r w:rsidRPr="005355DD">
        <w:rPr>
          <w:noProof w:val="0"/>
          <w:lang w:val="it-IT"/>
        </w:rPr>
        <w:t>BearerSURes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39</w:t>
      </w:r>
    </w:p>
    <w:p w14:paraId="4E34A6FD" w14:textId="77777777" w:rsidR="00D23B89" w:rsidRPr="005355DD" w:rsidRDefault="00D23B89" w:rsidP="00D23B89">
      <w:pPr>
        <w:pStyle w:val="PL"/>
        <w:rPr>
          <w:noProof w:val="0"/>
          <w:snapToGrid w:val="0"/>
          <w:lang w:val="it-IT"/>
        </w:rPr>
      </w:pPr>
      <w:r w:rsidRPr="005355DD">
        <w:rPr>
          <w:noProof w:val="0"/>
          <w:snapToGrid w:val="0"/>
          <w:lang w:val="it-IT"/>
        </w:rPr>
        <w:t>id-SecurityContext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40</w:t>
      </w:r>
    </w:p>
    <w:p w14:paraId="54F70FF3" w14:textId="77777777" w:rsidR="00D23B89" w:rsidRPr="005355DD" w:rsidRDefault="00D23B89" w:rsidP="00D23B89">
      <w:pPr>
        <w:pStyle w:val="PL"/>
        <w:rPr>
          <w:noProof w:val="0"/>
          <w:snapToGrid w:val="0"/>
          <w:lang w:val="it-IT"/>
        </w:rPr>
      </w:pPr>
      <w:r w:rsidRPr="005355DD">
        <w:rPr>
          <w:noProof w:val="0"/>
          <w:snapToGrid w:val="0"/>
          <w:lang w:val="it-IT"/>
        </w:rPr>
        <w:t>id-HandoverRestrictionList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41</w:t>
      </w:r>
    </w:p>
    <w:p w14:paraId="252BC787" w14:textId="77777777" w:rsidR="00D23B89" w:rsidRPr="005355DD" w:rsidRDefault="00D23B89" w:rsidP="00D23B89">
      <w:pPr>
        <w:pStyle w:val="PL"/>
        <w:rPr>
          <w:noProof w:val="0"/>
          <w:snapToGrid w:val="0"/>
          <w:lang w:val="it-IT"/>
        </w:rPr>
      </w:pPr>
      <w:r w:rsidRPr="005355DD">
        <w:rPr>
          <w:noProof w:val="0"/>
          <w:snapToGrid w:val="0"/>
          <w:lang w:val="it-IT"/>
        </w:rPr>
        <w:t>id-UEPagingID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43</w:t>
      </w:r>
    </w:p>
    <w:p w14:paraId="1B924F40" w14:textId="77777777" w:rsidR="00D23B89" w:rsidRPr="005355DD" w:rsidRDefault="00D23B89" w:rsidP="00D23B89">
      <w:pPr>
        <w:pStyle w:val="PL"/>
        <w:rPr>
          <w:noProof w:val="0"/>
          <w:snapToGrid w:val="0"/>
          <w:lang w:val="it-IT"/>
        </w:rPr>
      </w:pPr>
      <w:r w:rsidRPr="005355DD">
        <w:rPr>
          <w:noProof w:val="0"/>
          <w:snapToGrid w:val="0"/>
          <w:lang w:val="it-IT"/>
        </w:rPr>
        <w:t>id-pagingDRX</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44</w:t>
      </w:r>
    </w:p>
    <w:p w14:paraId="56F70F7C" w14:textId="77777777" w:rsidR="00D23B89" w:rsidRPr="005355DD" w:rsidRDefault="00D23B89" w:rsidP="00D23B89">
      <w:pPr>
        <w:pStyle w:val="PL"/>
        <w:rPr>
          <w:noProof w:val="0"/>
          <w:snapToGrid w:val="0"/>
          <w:lang w:val="it-IT"/>
        </w:rPr>
      </w:pPr>
      <w:r w:rsidRPr="005355DD">
        <w:rPr>
          <w:noProof w:val="0"/>
          <w:snapToGrid w:val="0"/>
          <w:lang w:val="it-IT"/>
        </w:rPr>
        <w:t>id-TAI</w:t>
      </w:r>
      <w:r w:rsidRPr="005355DD">
        <w:rPr>
          <w:noProof w:val="0"/>
          <w:lang w:val="it-IT"/>
        </w:rPr>
        <w:t>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46</w:t>
      </w:r>
    </w:p>
    <w:p w14:paraId="5F19DB97" w14:textId="77777777" w:rsidR="00D23B89" w:rsidRPr="005355DD" w:rsidRDefault="00D23B89" w:rsidP="00D23B89">
      <w:pPr>
        <w:pStyle w:val="PL"/>
        <w:rPr>
          <w:noProof w:val="0"/>
          <w:snapToGrid w:val="0"/>
          <w:lang w:val="it-IT"/>
        </w:rPr>
      </w:pPr>
      <w:r w:rsidRPr="005355DD">
        <w:rPr>
          <w:noProof w:val="0"/>
          <w:snapToGrid w:val="0"/>
          <w:lang w:val="it-IT"/>
        </w:rPr>
        <w:t>id-TAIItem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47</w:t>
      </w:r>
    </w:p>
    <w:p w14:paraId="7E0A1DFF" w14:textId="77777777" w:rsidR="00D23B89" w:rsidRPr="005355DD" w:rsidRDefault="00D23B89" w:rsidP="00D23B89">
      <w:pPr>
        <w:pStyle w:val="PL"/>
        <w:rPr>
          <w:noProof w:val="0"/>
          <w:snapToGrid w:val="0"/>
          <w:lang w:val="it-IT"/>
        </w:rPr>
      </w:pPr>
      <w:r w:rsidRPr="005355DD">
        <w:rPr>
          <w:noProof w:val="0"/>
          <w:snapToGrid w:val="0"/>
          <w:lang w:val="it-IT"/>
        </w:rPr>
        <w:t>id-E-RABFailedToSetupListCtxtSURes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48</w:t>
      </w:r>
    </w:p>
    <w:p w14:paraId="652DC049" w14:textId="77777777" w:rsidR="00D23B89" w:rsidRPr="005355DD" w:rsidRDefault="00D23B89" w:rsidP="00D23B89">
      <w:pPr>
        <w:pStyle w:val="PL"/>
        <w:rPr>
          <w:noProof w:val="0"/>
          <w:snapToGrid w:val="0"/>
          <w:lang w:val="it-IT"/>
        </w:rPr>
      </w:pPr>
      <w:r w:rsidRPr="005355DD">
        <w:rPr>
          <w:noProof w:val="0"/>
          <w:snapToGrid w:val="0"/>
          <w:lang w:val="it-IT"/>
        </w:rPr>
        <w:t>id-E-RABReleaseItemHOCmd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49</w:t>
      </w:r>
    </w:p>
    <w:p w14:paraId="2736AC14" w14:textId="77777777" w:rsidR="00D23B89" w:rsidRPr="005355DD" w:rsidRDefault="00D23B89" w:rsidP="00D23B89">
      <w:pPr>
        <w:pStyle w:val="PL"/>
        <w:rPr>
          <w:noProof w:val="0"/>
          <w:snapToGrid w:val="0"/>
          <w:lang w:val="it-IT"/>
        </w:rPr>
      </w:pPr>
      <w:r w:rsidRPr="005355DD">
        <w:rPr>
          <w:noProof w:val="0"/>
          <w:snapToGrid w:val="0"/>
          <w:lang w:val="it-IT"/>
        </w:rPr>
        <w:t>id-E-RABSetupItem</w:t>
      </w:r>
      <w:r w:rsidRPr="005355DD">
        <w:rPr>
          <w:noProof w:val="0"/>
          <w:lang w:val="it-IT"/>
        </w:rPr>
        <w:t>CtxtSURes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50</w:t>
      </w:r>
    </w:p>
    <w:p w14:paraId="777442E5" w14:textId="77777777" w:rsidR="00D23B89" w:rsidRPr="005355DD" w:rsidRDefault="00D23B89" w:rsidP="00D23B89">
      <w:pPr>
        <w:pStyle w:val="PL"/>
        <w:rPr>
          <w:noProof w:val="0"/>
          <w:snapToGrid w:val="0"/>
          <w:lang w:val="it-IT"/>
        </w:rPr>
      </w:pPr>
      <w:r w:rsidRPr="005355DD">
        <w:rPr>
          <w:noProof w:val="0"/>
          <w:snapToGrid w:val="0"/>
          <w:lang w:val="it-IT"/>
        </w:rPr>
        <w:t>id-E-RABSetupListCtxt</w:t>
      </w:r>
      <w:r w:rsidRPr="005355DD">
        <w:rPr>
          <w:noProof w:val="0"/>
          <w:lang w:val="it-IT"/>
        </w:rPr>
        <w:t>SURes</w:t>
      </w:r>
      <w:r w:rsidRPr="005355DD">
        <w:rPr>
          <w:noProof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51</w:t>
      </w:r>
    </w:p>
    <w:p w14:paraId="42373DE8" w14:textId="77777777" w:rsidR="00D23B89" w:rsidRPr="005355DD" w:rsidRDefault="00D23B89" w:rsidP="00D23B89">
      <w:pPr>
        <w:pStyle w:val="PL"/>
        <w:rPr>
          <w:noProof w:val="0"/>
          <w:snapToGrid w:val="0"/>
          <w:lang w:val="it-IT"/>
        </w:rPr>
      </w:pPr>
      <w:r w:rsidRPr="005355DD">
        <w:rPr>
          <w:noProof w:val="0"/>
          <w:snapToGrid w:val="0"/>
          <w:lang w:val="it-IT"/>
        </w:rPr>
        <w:t>id-E-RABToBeSetupItemCtxtSUReq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52</w:t>
      </w:r>
    </w:p>
    <w:p w14:paraId="5C4ECAB7" w14:textId="77777777" w:rsidR="00D23B89" w:rsidRPr="005355DD" w:rsidRDefault="00D23B89" w:rsidP="00D23B89">
      <w:pPr>
        <w:pStyle w:val="PL"/>
        <w:rPr>
          <w:noProof w:val="0"/>
          <w:snapToGrid w:val="0"/>
          <w:lang w:val="it-IT"/>
        </w:rPr>
      </w:pPr>
      <w:r w:rsidRPr="005355DD">
        <w:rPr>
          <w:noProof w:val="0"/>
          <w:snapToGrid w:val="0"/>
          <w:lang w:val="it-IT"/>
        </w:rPr>
        <w:t>id-E-RAB</w:t>
      </w:r>
      <w:r w:rsidRPr="005355DD">
        <w:rPr>
          <w:noProof w:val="0"/>
          <w:lang w:val="it-IT"/>
        </w:rPr>
        <w:t>ToBeSetupListHOReq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53</w:t>
      </w:r>
    </w:p>
    <w:p w14:paraId="55C3BBBA" w14:textId="77777777" w:rsidR="00D23B89" w:rsidRPr="005355DD" w:rsidRDefault="00D23B89" w:rsidP="00D23B89">
      <w:pPr>
        <w:pStyle w:val="PL"/>
        <w:rPr>
          <w:noProof w:val="0"/>
          <w:snapToGrid w:val="0"/>
          <w:lang w:val="it-IT"/>
        </w:rPr>
      </w:pPr>
      <w:r w:rsidRPr="005355DD">
        <w:rPr>
          <w:noProof w:val="0"/>
          <w:snapToGrid w:val="0"/>
          <w:lang w:val="it-IT"/>
        </w:rPr>
        <w:t>id-GERANtoLTEHOInformationRes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55</w:t>
      </w:r>
    </w:p>
    <w:p w14:paraId="5105A1F7" w14:textId="77777777" w:rsidR="00D23B89" w:rsidRPr="005355DD" w:rsidRDefault="00D23B89" w:rsidP="00D23B89">
      <w:pPr>
        <w:pStyle w:val="PL"/>
        <w:rPr>
          <w:noProof w:val="0"/>
          <w:snapToGrid w:val="0"/>
          <w:lang w:val="it-IT"/>
        </w:rPr>
      </w:pPr>
      <w:r w:rsidRPr="005355DD">
        <w:rPr>
          <w:noProof w:val="0"/>
          <w:snapToGrid w:val="0"/>
          <w:lang w:val="it-IT"/>
        </w:rPr>
        <w:t>id-UTRANtoLTEHOInformationRes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57</w:t>
      </w:r>
    </w:p>
    <w:p w14:paraId="602360F0" w14:textId="77777777" w:rsidR="00D23B89" w:rsidRPr="005355DD" w:rsidRDefault="00D23B89" w:rsidP="00D23B89">
      <w:pPr>
        <w:pStyle w:val="PL"/>
        <w:rPr>
          <w:noProof w:val="0"/>
          <w:snapToGrid w:val="0"/>
          <w:lang w:val="it-IT"/>
        </w:rPr>
      </w:pPr>
      <w:r w:rsidRPr="005355DD">
        <w:rPr>
          <w:noProof w:val="0"/>
          <w:snapToGrid w:val="0"/>
          <w:lang w:val="it-IT"/>
        </w:rPr>
        <w:t xml:space="preserve">id-CriticalityDiagnostics </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58</w:t>
      </w:r>
    </w:p>
    <w:p w14:paraId="484AB9B8" w14:textId="77777777" w:rsidR="00D23B89" w:rsidRPr="005355DD" w:rsidRDefault="00D23B89" w:rsidP="00D23B89">
      <w:pPr>
        <w:pStyle w:val="PL"/>
        <w:rPr>
          <w:noProof w:val="0"/>
          <w:snapToGrid w:val="0"/>
          <w:lang w:val="it-IT"/>
        </w:rPr>
      </w:pPr>
      <w:r w:rsidRPr="005355DD">
        <w:rPr>
          <w:noProof w:val="0"/>
          <w:snapToGrid w:val="0"/>
          <w:lang w:val="it-IT"/>
        </w:rPr>
        <w:t>id-Global-ENB-ID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59</w:t>
      </w:r>
    </w:p>
    <w:p w14:paraId="75C39C36" w14:textId="77777777" w:rsidR="00D23B89" w:rsidRPr="005355DD" w:rsidRDefault="00D23B89" w:rsidP="00D23B89">
      <w:pPr>
        <w:pStyle w:val="PL"/>
        <w:rPr>
          <w:noProof w:val="0"/>
          <w:snapToGrid w:val="0"/>
          <w:lang w:val="it-IT"/>
        </w:rPr>
      </w:pPr>
      <w:r w:rsidRPr="005355DD">
        <w:rPr>
          <w:noProof w:val="0"/>
          <w:snapToGrid w:val="0"/>
          <w:lang w:val="it-IT"/>
        </w:rPr>
        <w:t>id-eNBname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60</w:t>
      </w:r>
    </w:p>
    <w:p w14:paraId="6C4CB1AF" w14:textId="77777777" w:rsidR="00D23B89" w:rsidRPr="005355DD" w:rsidRDefault="00D23B89" w:rsidP="00D23B89">
      <w:pPr>
        <w:pStyle w:val="PL"/>
        <w:spacing w:line="0" w:lineRule="atLeast"/>
        <w:rPr>
          <w:noProof w:val="0"/>
          <w:snapToGrid w:val="0"/>
          <w:lang w:val="it-IT"/>
        </w:rPr>
      </w:pPr>
      <w:r w:rsidRPr="005355DD">
        <w:rPr>
          <w:noProof w:val="0"/>
          <w:snapToGrid w:val="0"/>
          <w:lang w:val="it-IT"/>
        </w:rPr>
        <w:t>id-MMEname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61</w:t>
      </w:r>
    </w:p>
    <w:p w14:paraId="55498055" w14:textId="77777777" w:rsidR="00D23B89" w:rsidRPr="005355DD" w:rsidRDefault="00D23B89" w:rsidP="00D23B89">
      <w:pPr>
        <w:pStyle w:val="PL"/>
        <w:rPr>
          <w:noProof w:val="0"/>
          <w:lang w:val="it-IT"/>
        </w:rPr>
      </w:pPr>
      <w:r w:rsidRPr="005355DD">
        <w:rPr>
          <w:noProof w:val="0"/>
          <w:snapToGrid w:val="0"/>
          <w:lang w:val="it-IT"/>
        </w:rPr>
        <w:t>id-ServedPLMNs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63</w:t>
      </w:r>
    </w:p>
    <w:p w14:paraId="7FCD1D28" w14:textId="77777777" w:rsidR="00D23B89" w:rsidRPr="005355DD" w:rsidRDefault="00D23B89" w:rsidP="00D23B89">
      <w:pPr>
        <w:pStyle w:val="PL"/>
        <w:rPr>
          <w:noProof w:val="0"/>
          <w:snapToGrid w:val="0"/>
          <w:lang w:val="it-IT"/>
        </w:rPr>
      </w:pPr>
      <w:r w:rsidRPr="005355DD">
        <w:rPr>
          <w:noProof w:val="0"/>
          <w:snapToGrid w:val="0"/>
          <w:lang w:val="it-IT"/>
        </w:rPr>
        <w:t>id-SupportedTAs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64</w:t>
      </w:r>
    </w:p>
    <w:p w14:paraId="7AE49764" w14:textId="77777777" w:rsidR="00D23B89" w:rsidRPr="005355DD" w:rsidRDefault="00D23B89" w:rsidP="00D23B89">
      <w:pPr>
        <w:pStyle w:val="PL"/>
        <w:rPr>
          <w:noProof w:val="0"/>
          <w:snapToGrid w:val="0"/>
          <w:lang w:val="it-IT"/>
        </w:rPr>
      </w:pPr>
      <w:r w:rsidRPr="005355DD">
        <w:rPr>
          <w:noProof w:val="0"/>
          <w:snapToGrid w:val="0"/>
          <w:lang w:val="it-IT"/>
        </w:rPr>
        <w:t>id-TimeToWait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65</w:t>
      </w:r>
    </w:p>
    <w:p w14:paraId="2E90CDF1" w14:textId="77777777" w:rsidR="00D23B89" w:rsidRPr="005355DD" w:rsidRDefault="00D23B89" w:rsidP="00D23B89">
      <w:pPr>
        <w:pStyle w:val="PL"/>
        <w:rPr>
          <w:noProof w:val="0"/>
          <w:snapToGrid w:val="0"/>
          <w:lang w:val="it-IT"/>
        </w:rPr>
      </w:pPr>
      <w:r w:rsidRPr="005355DD">
        <w:rPr>
          <w:noProof w:val="0"/>
          <w:snapToGrid w:val="0"/>
          <w:lang w:val="it-IT"/>
        </w:rPr>
        <w:t>id-uEaggregateMaximumBitrate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66</w:t>
      </w:r>
    </w:p>
    <w:p w14:paraId="04395EB6" w14:textId="77777777" w:rsidR="00D23B89" w:rsidRPr="005355DD" w:rsidRDefault="00D23B89" w:rsidP="00D23B89">
      <w:pPr>
        <w:pStyle w:val="PL"/>
        <w:rPr>
          <w:noProof w:val="0"/>
          <w:snapToGrid w:val="0"/>
          <w:lang w:val="it-IT"/>
        </w:rPr>
      </w:pPr>
      <w:r w:rsidRPr="005355DD">
        <w:rPr>
          <w:noProof w:val="0"/>
          <w:snapToGrid w:val="0"/>
          <w:lang w:val="it-IT"/>
        </w:rPr>
        <w:t>id-TAI</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67</w:t>
      </w:r>
    </w:p>
    <w:p w14:paraId="27F31C86" w14:textId="77777777" w:rsidR="00D23B89" w:rsidRPr="005355DD" w:rsidRDefault="00D23B89" w:rsidP="00D23B89">
      <w:pPr>
        <w:pStyle w:val="PL"/>
        <w:rPr>
          <w:noProof w:val="0"/>
          <w:snapToGrid w:val="0"/>
          <w:lang w:val="it-IT"/>
        </w:rPr>
      </w:pPr>
      <w:r w:rsidRPr="005355DD">
        <w:rPr>
          <w:noProof w:val="0"/>
          <w:snapToGrid w:val="0"/>
          <w:lang w:val="it-IT"/>
        </w:rPr>
        <w:t>id-E-RAB</w:t>
      </w:r>
      <w:r w:rsidRPr="005355DD">
        <w:rPr>
          <w:noProof w:val="0"/>
          <w:lang w:val="it-IT"/>
        </w:rPr>
        <w:t>ReleaseListBearerRelComp</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69</w:t>
      </w:r>
    </w:p>
    <w:p w14:paraId="349A0132" w14:textId="77777777" w:rsidR="00D23B89" w:rsidRPr="005355DD" w:rsidRDefault="00D23B89" w:rsidP="00D23B89">
      <w:pPr>
        <w:pStyle w:val="PL"/>
        <w:rPr>
          <w:noProof w:val="0"/>
          <w:snapToGrid w:val="0"/>
          <w:lang w:val="it-IT"/>
        </w:rPr>
      </w:pPr>
      <w:r w:rsidRPr="005355DD">
        <w:rPr>
          <w:noProof w:val="0"/>
          <w:snapToGrid w:val="0"/>
          <w:lang w:val="it-IT"/>
        </w:rPr>
        <w:t>id-cdma2000PDU</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70</w:t>
      </w:r>
    </w:p>
    <w:p w14:paraId="132C9DB4" w14:textId="77777777" w:rsidR="00D23B89" w:rsidRPr="005355DD" w:rsidRDefault="00D23B89" w:rsidP="00D23B89">
      <w:pPr>
        <w:pStyle w:val="PL"/>
        <w:rPr>
          <w:noProof w:val="0"/>
          <w:snapToGrid w:val="0"/>
          <w:lang w:val="it-IT"/>
        </w:rPr>
      </w:pPr>
      <w:r w:rsidRPr="005355DD">
        <w:rPr>
          <w:noProof w:val="0"/>
          <w:snapToGrid w:val="0"/>
          <w:lang w:val="it-IT"/>
        </w:rPr>
        <w:t>id-cdma2000RATType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71</w:t>
      </w:r>
    </w:p>
    <w:p w14:paraId="31AAC142" w14:textId="77777777" w:rsidR="00D23B89" w:rsidRPr="005355DD" w:rsidRDefault="00D23B89" w:rsidP="00D23B89">
      <w:pPr>
        <w:pStyle w:val="PL"/>
        <w:rPr>
          <w:noProof w:val="0"/>
          <w:snapToGrid w:val="0"/>
          <w:lang w:val="it-IT"/>
        </w:rPr>
      </w:pPr>
      <w:r w:rsidRPr="005355DD">
        <w:rPr>
          <w:noProof w:val="0"/>
          <w:snapToGrid w:val="0"/>
          <w:lang w:val="it-IT"/>
        </w:rPr>
        <w:t>id-cdma2000SectorID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72</w:t>
      </w:r>
    </w:p>
    <w:p w14:paraId="7EC4C3A9" w14:textId="77777777" w:rsidR="00D23B89" w:rsidRPr="005355DD" w:rsidRDefault="00D23B89" w:rsidP="00D23B89">
      <w:pPr>
        <w:pStyle w:val="PL"/>
        <w:rPr>
          <w:noProof w:val="0"/>
          <w:snapToGrid w:val="0"/>
          <w:lang w:val="it-IT"/>
        </w:rPr>
      </w:pPr>
      <w:r w:rsidRPr="005355DD">
        <w:rPr>
          <w:noProof w:val="0"/>
          <w:snapToGrid w:val="0"/>
          <w:lang w:val="it-IT"/>
        </w:rPr>
        <w:t>id-SecurityKey</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73</w:t>
      </w:r>
    </w:p>
    <w:p w14:paraId="5D931D8F" w14:textId="77777777" w:rsidR="00D23B89" w:rsidRPr="005355DD" w:rsidRDefault="00D23B89" w:rsidP="00D23B89">
      <w:pPr>
        <w:pStyle w:val="PL"/>
        <w:rPr>
          <w:noProof w:val="0"/>
          <w:snapToGrid w:val="0"/>
          <w:lang w:val="it-IT"/>
        </w:rPr>
      </w:pPr>
      <w:r w:rsidRPr="005355DD">
        <w:rPr>
          <w:noProof w:val="0"/>
          <w:snapToGrid w:val="0"/>
          <w:lang w:val="it-IT"/>
        </w:rPr>
        <w:t>id-UERadioCapability</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74</w:t>
      </w:r>
    </w:p>
    <w:p w14:paraId="6FE1D7D4" w14:textId="77777777" w:rsidR="00D23B89" w:rsidRPr="005355DD" w:rsidRDefault="00D23B89" w:rsidP="00D23B89">
      <w:pPr>
        <w:pStyle w:val="PL"/>
        <w:rPr>
          <w:noProof w:val="0"/>
          <w:snapToGrid w:val="0"/>
          <w:lang w:val="it-IT"/>
        </w:rPr>
      </w:pPr>
      <w:r w:rsidRPr="005355DD">
        <w:rPr>
          <w:noProof w:val="0"/>
          <w:snapToGrid w:val="0"/>
          <w:lang w:val="it-IT"/>
        </w:rPr>
        <w:t>id-GUMMEI-ID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75</w:t>
      </w:r>
    </w:p>
    <w:p w14:paraId="4621DAE6" w14:textId="77777777" w:rsidR="00D23B89" w:rsidRPr="005355DD" w:rsidRDefault="00D23B89" w:rsidP="00D23B89">
      <w:pPr>
        <w:pStyle w:val="PL"/>
        <w:rPr>
          <w:noProof w:val="0"/>
          <w:snapToGrid w:val="0"/>
          <w:lang w:val="it-IT"/>
        </w:rPr>
      </w:pPr>
      <w:r w:rsidRPr="005355DD">
        <w:rPr>
          <w:noProof w:val="0"/>
          <w:snapToGrid w:val="0"/>
          <w:lang w:val="it-IT"/>
        </w:rPr>
        <w:t>id-E-RABInformationListItem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78</w:t>
      </w:r>
    </w:p>
    <w:p w14:paraId="1BD77F33" w14:textId="77777777" w:rsidR="00D23B89" w:rsidRPr="008711EA" w:rsidRDefault="00D23B89" w:rsidP="00D23B89">
      <w:pPr>
        <w:pStyle w:val="PL"/>
        <w:rPr>
          <w:noProof w:val="0"/>
          <w:snapToGrid w:val="0"/>
        </w:rPr>
      </w:pPr>
      <w:r w:rsidRPr="008711EA">
        <w:rPr>
          <w:noProof w:val="0"/>
          <w:snapToGrid w:val="0"/>
        </w:rPr>
        <w:t>id-Direct-Forwarding-Path-Availability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79</w:t>
      </w:r>
    </w:p>
    <w:p w14:paraId="3537929B" w14:textId="77777777" w:rsidR="00D23B89" w:rsidRPr="005355DD" w:rsidRDefault="00D23B89" w:rsidP="00D23B89">
      <w:pPr>
        <w:pStyle w:val="PL"/>
        <w:rPr>
          <w:noProof w:val="0"/>
          <w:snapToGrid w:val="0"/>
          <w:lang w:val="it-IT"/>
        </w:rPr>
      </w:pPr>
      <w:r w:rsidRPr="005355DD">
        <w:rPr>
          <w:noProof w:val="0"/>
          <w:snapToGrid w:val="0"/>
          <w:lang w:val="it-IT"/>
        </w:rPr>
        <w:t>id-UEIdentityIndexValue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80</w:t>
      </w:r>
    </w:p>
    <w:p w14:paraId="30001E4C" w14:textId="77777777" w:rsidR="00D23B89" w:rsidRPr="005355DD" w:rsidRDefault="00D23B89" w:rsidP="00D23B89">
      <w:pPr>
        <w:pStyle w:val="PL"/>
        <w:spacing w:line="0" w:lineRule="atLeast"/>
        <w:rPr>
          <w:noProof w:val="0"/>
          <w:snapToGrid w:val="0"/>
          <w:lang w:val="it-IT"/>
        </w:rPr>
      </w:pPr>
      <w:r w:rsidRPr="005355DD">
        <w:rPr>
          <w:noProof w:val="0"/>
          <w:snapToGrid w:val="0"/>
          <w:lang w:val="it-IT"/>
        </w:rPr>
        <w:t>id-cdma2000HOStatus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83</w:t>
      </w:r>
    </w:p>
    <w:p w14:paraId="0F972939" w14:textId="77777777" w:rsidR="00D23B89" w:rsidRPr="005355DD" w:rsidRDefault="00D23B89" w:rsidP="00D23B89">
      <w:pPr>
        <w:pStyle w:val="PL"/>
        <w:spacing w:line="0" w:lineRule="atLeast"/>
        <w:rPr>
          <w:noProof w:val="0"/>
          <w:snapToGrid w:val="0"/>
          <w:lang w:val="it-IT"/>
        </w:rPr>
      </w:pPr>
      <w:r w:rsidRPr="005355DD">
        <w:rPr>
          <w:noProof w:val="0"/>
          <w:snapToGrid w:val="0"/>
          <w:lang w:val="it-IT"/>
        </w:rPr>
        <w:t>id-cdma2000HORequiredIndication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84</w:t>
      </w:r>
    </w:p>
    <w:p w14:paraId="35151A7E" w14:textId="77777777" w:rsidR="00D23B89" w:rsidRPr="005355DD" w:rsidRDefault="00D23B89" w:rsidP="00D23B89">
      <w:pPr>
        <w:pStyle w:val="PL"/>
        <w:spacing w:line="0" w:lineRule="atLeast"/>
        <w:rPr>
          <w:noProof w:val="0"/>
          <w:snapToGrid w:val="0"/>
          <w:lang w:val="it-IT"/>
        </w:rPr>
      </w:pPr>
      <w:r w:rsidRPr="005355DD">
        <w:rPr>
          <w:noProof w:val="0"/>
          <w:snapToGrid w:val="0"/>
          <w:lang w:val="it-IT"/>
        </w:rPr>
        <w:t>id-E-UTRAN-Trace-ID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86</w:t>
      </w:r>
    </w:p>
    <w:p w14:paraId="05A622C0"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RelativeMMECapacity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87</w:t>
      </w:r>
    </w:p>
    <w:p w14:paraId="518FE475" w14:textId="77777777" w:rsidR="00D23B89" w:rsidRPr="008711EA" w:rsidRDefault="00D23B89" w:rsidP="00D23B89">
      <w:pPr>
        <w:pStyle w:val="PL"/>
        <w:spacing w:line="0" w:lineRule="atLeast"/>
        <w:rPr>
          <w:noProof w:val="0"/>
          <w:snapToGrid w:val="0"/>
        </w:rPr>
      </w:pPr>
      <w:r w:rsidRPr="008711EA">
        <w:rPr>
          <w:noProof w:val="0"/>
          <w:snapToGrid w:val="0"/>
        </w:rPr>
        <w:lastRenderedPageBreak/>
        <w:t>id-SourceMME-UE-S1AP-ID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88</w:t>
      </w:r>
    </w:p>
    <w:p w14:paraId="183C4C00" w14:textId="77777777" w:rsidR="00D23B89" w:rsidRPr="008711EA" w:rsidRDefault="00D23B89" w:rsidP="00D23B89">
      <w:pPr>
        <w:pStyle w:val="PL"/>
        <w:spacing w:line="0" w:lineRule="atLeast"/>
        <w:rPr>
          <w:noProof w:val="0"/>
          <w:snapToGrid w:val="0"/>
        </w:rPr>
      </w:pPr>
      <w:r w:rsidRPr="008711EA">
        <w:rPr>
          <w:noProof w:val="0"/>
          <w:snapToGrid w:val="0"/>
        </w:rPr>
        <w:t>id-Bearers-</w:t>
      </w:r>
      <w:proofErr w:type="spellStart"/>
      <w:r w:rsidRPr="008711EA">
        <w:rPr>
          <w:noProof w:val="0"/>
          <w:snapToGrid w:val="0"/>
        </w:rPr>
        <w:t>SubjectToStatusTransfer</w:t>
      </w:r>
      <w:proofErr w:type="spellEnd"/>
      <w:r w:rsidRPr="008711EA">
        <w:rPr>
          <w:noProof w:val="0"/>
          <w:snapToGrid w:val="0"/>
        </w:rPr>
        <w:t>-Item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89</w:t>
      </w:r>
    </w:p>
    <w:p w14:paraId="5C3C5A44" w14:textId="77777777" w:rsidR="00D23B89" w:rsidRPr="008711EA" w:rsidRDefault="00D23B89" w:rsidP="00D23B89">
      <w:pPr>
        <w:pStyle w:val="PL"/>
        <w:rPr>
          <w:noProof w:val="0"/>
        </w:rPr>
      </w:pPr>
      <w:r w:rsidRPr="008711EA">
        <w:rPr>
          <w:noProof w:val="0"/>
        </w:rPr>
        <w:t>id-</w:t>
      </w:r>
      <w:proofErr w:type="spellStart"/>
      <w:r w:rsidRPr="008711EA">
        <w:rPr>
          <w:noProof w:val="0"/>
        </w:rPr>
        <w:t>eNB</w:t>
      </w:r>
      <w:proofErr w:type="spellEnd"/>
      <w:r w:rsidRPr="008711EA">
        <w:rPr>
          <w:noProof w:val="0"/>
        </w:rPr>
        <w:t>-</w:t>
      </w:r>
      <w:proofErr w:type="spellStart"/>
      <w:r w:rsidRPr="008711EA">
        <w:rPr>
          <w:noProof w:val="0"/>
        </w:rPr>
        <w:t>StatusTransfer-TransparentContainer</w:t>
      </w:r>
      <w:proofErr w:type="spellEnd"/>
      <w:r w:rsidRPr="008711EA">
        <w:rPr>
          <w:noProof w:val="0"/>
        </w:rPr>
        <w:tab/>
      </w:r>
      <w:r w:rsidRPr="008711EA">
        <w:rPr>
          <w:noProof w:val="0"/>
        </w:rPr>
        <w:tab/>
      </w:r>
      <w:r w:rsidRPr="008711EA">
        <w:rPr>
          <w:noProof w:val="0"/>
        </w:rPr>
        <w:tab/>
      </w:r>
      <w:proofErr w:type="spellStart"/>
      <w:r w:rsidRPr="008711EA">
        <w:rPr>
          <w:noProof w:val="0"/>
        </w:rPr>
        <w:t>ProtocolIE</w:t>
      </w:r>
      <w:proofErr w:type="spellEnd"/>
      <w:r w:rsidRPr="008711EA">
        <w:rPr>
          <w:noProof w:val="0"/>
        </w:rPr>
        <w:t>-</w:t>
      </w:r>
      <w:proofErr w:type="gramStart"/>
      <w:r w:rsidRPr="008711EA">
        <w:rPr>
          <w:noProof w:val="0"/>
        </w:rPr>
        <w:t>ID ::=</w:t>
      </w:r>
      <w:proofErr w:type="gramEnd"/>
      <w:r w:rsidRPr="008711EA">
        <w:rPr>
          <w:noProof w:val="0"/>
        </w:rPr>
        <w:t xml:space="preserve"> 90</w:t>
      </w:r>
    </w:p>
    <w:p w14:paraId="125FBA5F" w14:textId="77777777" w:rsidR="00D23B89" w:rsidRPr="008711EA" w:rsidRDefault="00D23B89" w:rsidP="00D23B89">
      <w:pPr>
        <w:pStyle w:val="PL"/>
        <w:rPr>
          <w:noProof w:val="0"/>
          <w:snapToGrid w:val="0"/>
        </w:rPr>
      </w:pPr>
      <w:r w:rsidRPr="008711EA">
        <w:rPr>
          <w:noProof w:val="0"/>
          <w:snapToGrid w:val="0"/>
        </w:rPr>
        <w:t>id-</w:t>
      </w:r>
      <w:r w:rsidRPr="008711EA">
        <w:rPr>
          <w:iCs/>
          <w:noProof w:val="0"/>
        </w:rPr>
        <w:t>UE-associatedLogicalS1-ConnectionItem</w:t>
      </w:r>
      <w:r w:rsidRPr="008711EA">
        <w:rPr>
          <w:iCs/>
          <w:noProof w:val="0"/>
        </w:rPr>
        <w:tab/>
      </w:r>
      <w:r w:rsidRPr="008711EA">
        <w:rPr>
          <w:iCs/>
          <w:noProof w:val="0"/>
        </w:rPr>
        <w:tab/>
      </w:r>
      <w:r w:rsidRPr="008711EA">
        <w:rPr>
          <w:iCs/>
          <w:noProof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91</w:t>
      </w:r>
    </w:p>
    <w:p w14:paraId="7D7D95EA"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ResetType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92</w:t>
      </w:r>
    </w:p>
    <w:p w14:paraId="55ED362E" w14:textId="77777777" w:rsidR="00D23B89" w:rsidRPr="008711EA" w:rsidRDefault="00D23B89" w:rsidP="00D23B89">
      <w:pPr>
        <w:pStyle w:val="PL"/>
        <w:rPr>
          <w:noProof w:val="0"/>
          <w:snapToGrid w:val="0"/>
        </w:rPr>
      </w:pPr>
      <w:r w:rsidRPr="008711EA">
        <w:rPr>
          <w:noProof w:val="0"/>
          <w:snapToGrid w:val="0"/>
        </w:rPr>
        <w:t>id-</w:t>
      </w:r>
      <w:r w:rsidRPr="008711EA">
        <w:rPr>
          <w:iCs/>
          <w:noProof w:val="0"/>
        </w:rPr>
        <w:t>UE-associatedLogicalS1-ConnectionListResAck</w:t>
      </w:r>
      <w:r w:rsidRPr="008711EA">
        <w:rPr>
          <w:iCs/>
          <w:noProof w:val="0"/>
        </w:rPr>
        <w:tab/>
      </w:r>
      <w:r w:rsidRPr="008711EA">
        <w:rPr>
          <w:iCs/>
          <w:noProof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93</w:t>
      </w:r>
    </w:p>
    <w:p w14:paraId="08446C70" w14:textId="77777777" w:rsidR="00D23B89" w:rsidRPr="008711EA" w:rsidRDefault="00D23B89" w:rsidP="00D23B89">
      <w:pPr>
        <w:pStyle w:val="PL"/>
        <w:spacing w:line="0" w:lineRule="atLeast"/>
        <w:rPr>
          <w:noProof w:val="0"/>
          <w:snapToGrid w:val="0"/>
        </w:rPr>
      </w:pPr>
      <w:r w:rsidRPr="008711EA">
        <w:rPr>
          <w:noProof w:val="0"/>
          <w:snapToGrid w:val="0"/>
        </w:rPr>
        <w:t>id-E-</w:t>
      </w:r>
      <w:proofErr w:type="spellStart"/>
      <w:r w:rsidRPr="008711EA">
        <w:rPr>
          <w:noProof w:val="0"/>
          <w:snapToGrid w:val="0"/>
        </w:rPr>
        <w:t>RABToBeSwitchedULItem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94</w:t>
      </w:r>
    </w:p>
    <w:p w14:paraId="4400C37A"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RABToBeSwitchedULList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95</w:t>
      </w:r>
    </w:p>
    <w:p w14:paraId="6C580166" w14:textId="77777777" w:rsidR="00D23B89" w:rsidRPr="005355DD" w:rsidRDefault="00D23B89" w:rsidP="00D23B89">
      <w:pPr>
        <w:pStyle w:val="PL"/>
        <w:rPr>
          <w:noProof w:val="0"/>
          <w:snapToGrid w:val="0"/>
          <w:lang w:val="it-IT"/>
        </w:rPr>
      </w:pPr>
      <w:r w:rsidRPr="005355DD">
        <w:rPr>
          <w:noProof w:val="0"/>
          <w:snapToGrid w:val="0"/>
          <w:lang w:val="it-IT"/>
        </w:rPr>
        <w:t>id-S-TMSI</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96</w:t>
      </w:r>
    </w:p>
    <w:p w14:paraId="073A9D58" w14:textId="77777777" w:rsidR="00D23B89" w:rsidRPr="005355DD" w:rsidRDefault="00D23B89" w:rsidP="00D23B89">
      <w:pPr>
        <w:pStyle w:val="PL"/>
        <w:spacing w:line="0" w:lineRule="atLeast"/>
        <w:rPr>
          <w:noProof w:val="0"/>
          <w:snapToGrid w:val="0"/>
          <w:lang w:val="it-IT"/>
        </w:rPr>
      </w:pPr>
      <w:r w:rsidRPr="005355DD">
        <w:rPr>
          <w:noProof w:val="0"/>
          <w:snapToGrid w:val="0"/>
          <w:lang w:val="it-IT"/>
        </w:rPr>
        <w:t>id-cdma2000OneXRAND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97</w:t>
      </w:r>
    </w:p>
    <w:p w14:paraId="6EB2F309" w14:textId="77777777" w:rsidR="00D23B89" w:rsidRPr="005355DD" w:rsidRDefault="00D23B89" w:rsidP="00D23B89">
      <w:pPr>
        <w:pStyle w:val="PL"/>
        <w:rPr>
          <w:noProof w:val="0"/>
          <w:snapToGrid w:val="0"/>
          <w:lang w:val="it-IT" w:eastAsia="zh-CN"/>
        </w:rPr>
      </w:pPr>
      <w:r w:rsidRPr="005355DD">
        <w:rPr>
          <w:noProof w:val="0"/>
          <w:snapToGrid w:val="0"/>
          <w:lang w:val="it-IT"/>
        </w:rPr>
        <w:t>id-</w:t>
      </w:r>
      <w:r w:rsidRPr="005355DD">
        <w:rPr>
          <w:noProof w:val="0"/>
          <w:lang w:val="it-IT" w:eastAsia="zh-CN"/>
        </w:rPr>
        <w:t>Request</w:t>
      </w:r>
      <w:r w:rsidRPr="005355DD">
        <w:rPr>
          <w:noProof w:val="0"/>
          <w:lang w:val="it-IT"/>
        </w:rPr>
        <w:t>Type</w:t>
      </w:r>
      <w:r w:rsidRPr="005355DD">
        <w:rPr>
          <w:noProof w:val="0"/>
          <w:snapToGrid w:val="0"/>
          <w:lang w:val="it-IT"/>
        </w:rPr>
        <w:tab/>
      </w:r>
      <w:r w:rsidRPr="005355DD">
        <w:rPr>
          <w:noProof w:val="0"/>
          <w:snapToGrid w:val="0"/>
          <w:lang w:val="it-IT"/>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rPr>
        <w:t xml:space="preserve">ProtocolIE-ID ::= </w:t>
      </w:r>
      <w:r w:rsidRPr="005355DD">
        <w:rPr>
          <w:noProof w:val="0"/>
          <w:snapToGrid w:val="0"/>
          <w:lang w:val="it-IT" w:eastAsia="zh-CN"/>
        </w:rPr>
        <w:t>98</w:t>
      </w:r>
    </w:p>
    <w:p w14:paraId="622297B4" w14:textId="77777777" w:rsidR="00D23B89" w:rsidRPr="005355DD" w:rsidRDefault="00D23B89" w:rsidP="00D23B89">
      <w:pPr>
        <w:pStyle w:val="PL"/>
        <w:rPr>
          <w:noProof w:val="0"/>
          <w:snapToGrid w:val="0"/>
          <w:lang w:val="it-IT"/>
        </w:rPr>
      </w:pPr>
      <w:r w:rsidRPr="005355DD">
        <w:rPr>
          <w:noProof w:val="0"/>
          <w:snapToGrid w:val="0"/>
          <w:lang w:val="it-IT"/>
        </w:rPr>
        <w:t>id-UE-S1AP-IDs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99</w:t>
      </w:r>
    </w:p>
    <w:p w14:paraId="6422C2E8" w14:textId="77777777" w:rsidR="00D23B89" w:rsidRPr="005355DD" w:rsidRDefault="00D23B89" w:rsidP="00D23B89">
      <w:pPr>
        <w:pStyle w:val="PL"/>
        <w:rPr>
          <w:noProof w:val="0"/>
          <w:snapToGrid w:val="0"/>
          <w:lang w:val="it-IT"/>
        </w:rPr>
      </w:pPr>
      <w:r w:rsidRPr="005355DD">
        <w:rPr>
          <w:noProof w:val="0"/>
          <w:snapToGrid w:val="0"/>
          <w:lang w:val="it-IT"/>
        </w:rPr>
        <w:t>id-</w:t>
      </w:r>
      <w:r w:rsidRPr="005355DD">
        <w:rPr>
          <w:noProof w:val="0"/>
          <w:snapToGrid w:val="0"/>
          <w:lang w:val="it-IT" w:eastAsia="zh-CN"/>
        </w:rPr>
        <w:t>EUTRAN-CGI</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100</w:t>
      </w:r>
    </w:p>
    <w:p w14:paraId="249C3B6A" w14:textId="77777777" w:rsidR="00D23B89" w:rsidRPr="005355DD" w:rsidRDefault="00D23B89" w:rsidP="00D23B89">
      <w:pPr>
        <w:pStyle w:val="PL"/>
        <w:rPr>
          <w:noProof w:val="0"/>
          <w:snapToGrid w:val="0"/>
          <w:lang w:val="it-IT"/>
        </w:rPr>
      </w:pPr>
      <w:r w:rsidRPr="005355DD">
        <w:rPr>
          <w:noProof w:val="0"/>
          <w:snapToGrid w:val="0"/>
          <w:lang w:val="it-IT"/>
        </w:rPr>
        <w:t>id-OverloadResponse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101</w:t>
      </w:r>
    </w:p>
    <w:p w14:paraId="18A01206" w14:textId="77777777" w:rsidR="00D23B89" w:rsidRPr="005355DD" w:rsidRDefault="00D23B89" w:rsidP="00D23B89">
      <w:pPr>
        <w:pStyle w:val="PL"/>
        <w:rPr>
          <w:noProof w:val="0"/>
          <w:snapToGrid w:val="0"/>
          <w:lang w:val="it-IT"/>
        </w:rPr>
      </w:pPr>
      <w:r w:rsidRPr="005355DD">
        <w:rPr>
          <w:noProof w:val="0"/>
          <w:snapToGrid w:val="0"/>
          <w:lang w:val="it-IT"/>
        </w:rPr>
        <w:t>id-cdma2000OneXSRVCCInfo</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102</w:t>
      </w:r>
    </w:p>
    <w:p w14:paraId="4FE032B7"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w:t>
      </w:r>
      <w:r w:rsidRPr="008711EA">
        <w:rPr>
          <w:noProof w:val="0"/>
        </w:rPr>
        <w:t>FailedToBeReleasedList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103</w:t>
      </w:r>
    </w:p>
    <w:p w14:paraId="67067BB5" w14:textId="77777777" w:rsidR="00D23B89" w:rsidRPr="008711EA" w:rsidRDefault="00D23B89" w:rsidP="00D23B89">
      <w:pPr>
        <w:pStyle w:val="PL"/>
        <w:rPr>
          <w:noProof w:val="0"/>
          <w:snapToGrid w:val="0"/>
        </w:rPr>
      </w:pPr>
      <w:r w:rsidRPr="008711EA">
        <w:rPr>
          <w:noProof w:val="0"/>
          <w:snapToGrid w:val="0"/>
        </w:rPr>
        <w:t>id-Source-</w:t>
      </w:r>
      <w:proofErr w:type="spellStart"/>
      <w:r w:rsidRPr="008711EA">
        <w:rPr>
          <w:noProof w:val="0"/>
          <w:snapToGrid w:val="0"/>
        </w:rPr>
        <w:t>ToTarget</w:t>
      </w:r>
      <w:proofErr w:type="spellEnd"/>
      <w:r w:rsidRPr="008711EA">
        <w:rPr>
          <w:noProof w:val="0"/>
          <w:snapToGrid w:val="0"/>
        </w:rPr>
        <w:t>-</w:t>
      </w:r>
      <w:proofErr w:type="spellStart"/>
      <w:r w:rsidRPr="008711EA">
        <w:rPr>
          <w:noProof w:val="0"/>
          <w:snapToGrid w:val="0"/>
        </w:rPr>
        <w:t>TransparentContainer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104</w:t>
      </w:r>
    </w:p>
    <w:p w14:paraId="7EC4B7CD"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ServedGUMMEIs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105</w:t>
      </w:r>
    </w:p>
    <w:p w14:paraId="5BCC26A3"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SubscriberProfileIDforRFP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106</w:t>
      </w:r>
    </w:p>
    <w:p w14:paraId="41F31C1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UESecurityCapabilities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107</w:t>
      </w:r>
    </w:p>
    <w:p w14:paraId="2689BF9A"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CSFallbackIndicator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108</w:t>
      </w:r>
    </w:p>
    <w:p w14:paraId="0D884C97"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CNDomain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109</w:t>
      </w:r>
    </w:p>
    <w:p w14:paraId="40EF07EF"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w:t>
      </w:r>
      <w:r w:rsidRPr="008711EA">
        <w:rPr>
          <w:noProof w:val="0"/>
        </w:rPr>
        <w:t>ReleasedList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110</w:t>
      </w:r>
    </w:p>
    <w:p w14:paraId="2D1035D1"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MessageIdentifier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111</w:t>
      </w:r>
    </w:p>
    <w:p w14:paraId="61ED4C2B"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SerialNumber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112</w:t>
      </w:r>
    </w:p>
    <w:p w14:paraId="67900521"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WarningAreaList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113</w:t>
      </w:r>
    </w:p>
    <w:p w14:paraId="1B21B854"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RepetitionPeriod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114</w:t>
      </w:r>
    </w:p>
    <w:p w14:paraId="77A9333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NumberofBroadcastRequest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115</w:t>
      </w:r>
    </w:p>
    <w:p w14:paraId="311F0134"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WarningType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116</w:t>
      </w:r>
    </w:p>
    <w:p w14:paraId="0D7DE62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WarningSecurityInfo</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117</w:t>
      </w:r>
    </w:p>
    <w:p w14:paraId="31F36433"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DataCodingScheme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118</w:t>
      </w:r>
    </w:p>
    <w:p w14:paraId="6157BFEF"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WarningMessageContents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119</w:t>
      </w:r>
    </w:p>
    <w:p w14:paraId="7E6B11A2"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BroadcastCompletedAreaList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120</w:t>
      </w:r>
    </w:p>
    <w:p w14:paraId="6C905D93" w14:textId="77777777" w:rsidR="00D23B89" w:rsidRPr="008711EA" w:rsidRDefault="00D23B89" w:rsidP="00D23B89">
      <w:pPr>
        <w:pStyle w:val="PL"/>
        <w:rPr>
          <w:noProof w:val="0"/>
          <w:snapToGrid w:val="0"/>
        </w:rPr>
      </w:pPr>
      <w:r w:rsidRPr="008711EA">
        <w:rPr>
          <w:noProof w:val="0"/>
          <w:snapToGrid w:val="0"/>
        </w:rPr>
        <w:t>id-Inter-</w:t>
      </w:r>
      <w:proofErr w:type="spellStart"/>
      <w:r w:rsidRPr="008711EA">
        <w:rPr>
          <w:noProof w:val="0"/>
          <w:snapToGrid w:val="0"/>
        </w:rPr>
        <w:t>SystemInformationTransferTypeEDT</w:t>
      </w:r>
      <w:proofErr w:type="spellEnd"/>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121</w:t>
      </w:r>
    </w:p>
    <w:p w14:paraId="7962B5A1" w14:textId="77777777" w:rsidR="00D23B89" w:rsidRPr="008711EA" w:rsidRDefault="00D23B89" w:rsidP="00D23B89">
      <w:pPr>
        <w:pStyle w:val="PL"/>
        <w:rPr>
          <w:rFonts w:eastAsia="SimSun"/>
          <w:noProof w:val="0"/>
          <w:snapToGrid w:val="0"/>
          <w:lang w:eastAsia="zh-CN"/>
        </w:rPr>
      </w:pPr>
      <w:r w:rsidRPr="008711EA">
        <w:rPr>
          <w:noProof w:val="0"/>
          <w:snapToGrid w:val="0"/>
        </w:rPr>
        <w:t>id-Inter-</w:t>
      </w:r>
      <w:proofErr w:type="spellStart"/>
      <w:r w:rsidRPr="008711EA">
        <w:rPr>
          <w:noProof w:val="0"/>
          <w:snapToGrid w:val="0"/>
        </w:rPr>
        <w:t>SystemInformationTransferTypeMDT</w:t>
      </w:r>
      <w:proofErr w:type="spellEnd"/>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122</w:t>
      </w:r>
    </w:p>
    <w:p w14:paraId="5ADECA9D" w14:textId="77777777" w:rsidR="00D23B89" w:rsidRPr="008711EA" w:rsidRDefault="00D23B89" w:rsidP="00D23B89">
      <w:pPr>
        <w:pStyle w:val="PL"/>
        <w:rPr>
          <w:noProof w:val="0"/>
          <w:snapToGrid w:val="0"/>
        </w:rPr>
      </w:pPr>
      <w:r w:rsidRPr="008711EA">
        <w:rPr>
          <w:noProof w:val="0"/>
          <w:snapToGrid w:val="0"/>
        </w:rPr>
        <w:t>id-Target-</w:t>
      </w:r>
      <w:proofErr w:type="spellStart"/>
      <w:r w:rsidRPr="008711EA">
        <w:rPr>
          <w:noProof w:val="0"/>
          <w:snapToGrid w:val="0"/>
        </w:rPr>
        <w:t>ToSource</w:t>
      </w:r>
      <w:proofErr w:type="spellEnd"/>
      <w:r w:rsidRPr="008711EA">
        <w:rPr>
          <w:noProof w:val="0"/>
          <w:snapToGrid w:val="0"/>
        </w:rPr>
        <w:t>-</w:t>
      </w:r>
      <w:proofErr w:type="spellStart"/>
      <w:r w:rsidRPr="008711EA">
        <w:rPr>
          <w:noProof w:val="0"/>
          <w:snapToGrid w:val="0"/>
        </w:rPr>
        <w:t>TransparentContainer</w:t>
      </w:r>
      <w:proofErr w:type="spellEnd"/>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123</w:t>
      </w:r>
    </w:p>
    <w:p w14:paraId="300FBCE2" w14:textId="77777777" w:rsidR="00D23B89" w:rsidRPr="005355DD" w:rsidRDefault="00D23B89" w:rsidP="00D23B89">
      <w:pPr>
        <w:pStyle w:val="PL"/>
        <w:rPr>
          <w:rFonts w:eastAsia="SimSun"/>
          <w:noProof w:val="0"/>
          <w:snapToGrid w:val="0"/>
          <w:lang w:val="it-IT" w:eastAsia="zh-CN"/>
        </w:rPr>
      </w:pPr>
      <w:r w:rsidRPr="005355DD">
        <w:rPr>
          <w:noProof w:val="0"/>
          <w:snapToGrid w:val="0"/>
          <w:lang w:val="it-IT"/>
        </w:rPr>
        <w:t>id-SRVCCOperationPossible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124</w:t>
      </w:r>
    </w:p>
    <w:p w14:paraId="66CDE764" w14:textId="77777777" w:rsidR="00D23B89" w:rsidRPr="005355DD" w:rsidRDefault="00D23B89" w:rsidP="00D23B89">
      <w:pPr>
        <w:pStyle w:val="PL"/>
        <w:rPr>
          <w:noProof w:val="0"/>
          <w:snapToGrid w:val="0"/>
          <w:lang w:val="it-IT"/>
        </w:rPr>
      </w:pPr>
      <w:r w:rsidRPr="005355DD">
        <w:rPr>
          <w:noProof w:val="0"/>
          <w:snapToGrid w:val="0"/>
          <w:lang w:val="it-IT"/>
        </w:rPr>
        <w:t>id-SRVCCHOIndication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rFonts w:eastAsia="SimSun"/>
          <w:noProof w:val="0"/>
          <w:snapToGrid w:val="0"/>
          <w:lang w:val="it-IT" w:eastAsia="zh-CN"/>
        </w:rPr>
        <w:tab/>
      </w:r>
      <w:r w:rsidRPr="005355DD">
        <w:rPr>
          <w:noProof w:val="0"/>
          <w:snapToGrid w:val="0"/>
          <w:lang w:val="it-IT"/>
        </w:rPr>
        <w:t>ProtocolIE-ID ::= 125</w:t>
      </w:r>
    </w:p>
    <w:p w14:paraId="0432D780" w14:textId="77777777" w:rsidR="00D23B89" w:rsidRPr="008711EA" w:rsidRDefault="00D23B89" w:rsidP="00D23B89">
      <w:pPr>
        <w:pStyle w:val="PL"/>
        <w:rPr>
          <w:noProof w:val="0"/>
          <w:snapToGrid w:val="0"/>
        </w:rPr>
      </w:pPr>
      <w:r w:rsidRPr="008711EA">
        <w:rPr>
          <w:noProof w:val="0"/>
          <w:snapToGrid w:val="0"/>
        </w:rPr>
        <w:t>id-NAS-</w:t>
      </w:r>
      <w:proofErr w:type="spellStart"/>
      <w:r w:rsidRPr="008711EA">
        <w:rPr>
          <w:noProof w:val="0"/>
          <w:snapToGrid w:val="0"/>
        </w:rPr>
        <w:t>DownlinkCount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126</w:t>
      </w:r>
    </w:p>
    <w:p w14:paraId="2D81F9C1" w14:textId="77777777" w:rsidR="00D23B89" w:rsidRPr="005355DD" w:rsidRDefault="00D23B89" w:rsidP="00D23B89">
      <w:pPr>
        <w:pStyle w:val="PL"/>
        <w:rPr>
          <w:noProof w:val="0"/>
          <w:snapToGrid w:val="0"/>
          <w:lang w:val="it-IT"/>
        </w:rPr>
      </w:pPr>
      <w:r w:rsidRPr="005355DD">
        <w:rPr>
          <w:noProof w:val="0"/>
          <w:snapToGrid w:val="0"/>
          <w:lang w:val="it-IT"/>
        </w:rPr>
        <w:t>id-CSG-Id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127</w:t>
      </w:r>
    </w:p>
    <w:p w14:paraId="6E573A0D" w14:textId="77777777" w:rsidR="00D23B89" w:rsidRPr="005355DD" w:rsidRDefault="00D23B89" w:rsidP="00D23B89">
      <w:pPr>
        <w:pStyle w:val="PL"/>
        <w:rPr>
          <w:noProof w:val="0"/>
          <w:snapToGrid w:val="0"/>
          <w:lang w:val="it-IT"/>
        </w:rPr>
      </w:pPr>
      <w:r w:rsidRPr="005355DD">
        <w:rPr>
          <w:noProof w:val="0"/>
          <w:snapToGrid w:val="0"/>
          <w:lang w:val="it-IT"/>
        </w:rPr>
        <w:t>id-CSG-IdList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128</w:t>
      </w:r>
    </w:p>
    <w:p w14:paraId="235AF5DE" w14:textId="77777777" w:rsidR="00D23B89" w:rsidRPr="005355DD" w:rsidRDefault="00D23B89" w:rsidP="00D23B89">
      <w:pPr>
        <w:pStyle w:val="PL"/>
        <w:rPr>
          <w:noProof w:val="0"/>
          <w:snapToGrid w:val="0"/>
          <w:lang w:val="it-IT"/>
        </w:rPr>
      </w:pPr>
      <w:r w:rsidRPr="005355DD">
        <w:rPr>
          <w:noProof w:val="0"/>
          <w:snapToGrid w:val="0"/>
          <w:lang w:val="it-IT"/>
        </w:rPr>
        <w:t>id-SONConfigurationTransferECT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129</w:t>
      </w:r>
    </w:p>
    <w:p w14:paraId="739703E9" w14:textId="77777777" w:rsidR="00D23B89" w:rsidRPr="005355DD" w:rsidRDefault="00D23B89" w:rsidP="00D23B89">
      <w:pPr>
        <w:pStyle w:val="PL"/>
        <w:rPr>
          <w:noProof w:val="0"/>
          <w:snapToGrid w:val="0"/>
          <w:lang w:val="it-IT"/>
        </w:rPr>
      </w:pPr>
      <w:r w:rsidRPr="005355DD">
        <w:rPr>
          <w:noProof w:val="0"/>
          <w:snapToGrid w:val="0"/>
          <w:lang w:val="it-IT"/>
        </w:rPr>
        <w:t>id-SONConfigurationTransferMCT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130</w:t>
      </w:r>
    </w:p>
    <w:p w14:paraId="037DFFAE" w14:textId="77777777" w:rsidR="00D23B89" w:rsidRPr="008711EA" w:rsidRDefault="00D23B89" w:rsidP="00D23B89">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TraceCollectionEntityIPAddress</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131</w:t>
      </w:r>
    </w:p>
    <w:p w14:paraId="13C65768" w14:textId="77777777" w:rsidR="00D23B89" w:rsidRPr="008711EA" w:rsidRDefault="00D23B89" w:rsidP="00D23B89">
      <w:pPr>
        <w:pStyle w:val="PL"/>
        <w:rPr>
          <w:noProof w:val="0"/>
          <w:snapToGrid w:val="0"/>
          <w:lang w:eastAsia="zh-CN"/>
        </w:rPr>
      </w:pPr>
      <w:r w:rsidRPr="008711EA">
        <w:rPr>
          <w:noProof w:val="0"/>
          <w:snapToGrid w:val="0"/>
          <w:lang w:eastAsia="zh-CN"/>
        </w:rPr>
        <w:t>id-MSClassmark2</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132</w:t>
      </w:r>
    </w:p>
    <w:p w14:paraId="3B13F62A" w14:textId="77777777" w:rsidR="00D23B89" w:rsidRPr="008711EA" w:rsidRDefault="00D23B89" w:rsidP="00D23B89">
      <w:pPr>
        <w:pStyle w:val="PL"/>
        <w:rPr>
          <w:noProof w:val="0"/>
          <w:snapToGrid w:val="0"/>
          <w:lang w:eastAsia="zh-CN"/>
        </w:rPr>
      </w:pPr>
      <w:r w:rsidRPr="008711EA">
        <w:rPr>
          <w:noProof w:val="0"/>
          <w:snapToGrid w:val="0"/>
          <w:lang w:eastAsia="zh-CN"/>
        </w:rPr>
        <w:t>id-MSClassmark3</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133</w:t>
      </w:r>
    </w:p>
    <w:p w14:paraId="07D78ABE" w14:textId="77777777" w:rsidR="00D23B89" w:rsidRPr="008711EA" w:rsidRDefault="00D23B89" w:rsidP="00D23B89">
      <w:pPr>
        <w:pStyle w:val="PL"/>
        <w:rPr>
          <w:noProof w:val="0"/>
          <w:snapToGrid w:val="0"/>
        </w:rPr>
      </w:pPr>
      <w:r w:rsidRPr="008711EA">
        <w:rPr>
          <w:noProof w:val="0"/>
          <w:snapToGrid w:val="0"/>
        </w:rPr>
        <w:t>id-RRC-Establishment-Cause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134</w:t>
      </w:r>
    </w:p>
    <w:p w14:paraId="72F25A8F"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NASSecurityParametersfromE</w:t>
      </w:r>
      <w:proofErr w:type="spellEnd"/>
      <w:r w:rsidRPr="008711EA">
        <w:rPr>
          <w:noProof w:val="0"/>
          <w:snapToGrid w:val="0"/>
        </w:rPr>
        <w:t>-UTRAN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135</w:t>
      </w:r>
    </w:p>
    <w:p w14:paraId="5689215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NASSecurityParameterstoE</w:t>
      </w:r>
      <w:proofErr w:type="spellEnd"/>
      <w:r w:rsidRPr="008711EA">
        <w:rPr>
          <w:noProof w:val="0"/>
          <w:snapToGrid w:val="0"/>
        </w:rPr>
        <w:t>-UTRAN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136</w:t>
      </w:r>
    </w:p>
    <w:p w14:paraId="65D147D8" w14:textId="77777777" w:rsidR="00D23B89" w:rsidRPr="008711EA" w:rsidRDefault="00D23B89" w:rsidP="00D23B89">
      <w:pPr>
        <w:pStyle w:val="PL"/>
        <w:rPr>
          <w:noProof w:val="0"/>
          <w:snapToGrid w:val="0"/>
        </w:rPr>
      </w:pPr>
      <w:r w:rsidRPr="008711EA">
        <w:rPr>
          <w:rFonts w:eastAsia="Batang"/>
          <w:noProof w:val="0"/>
          <w:snapToGrid w:val="0"/>
        </w:rPr>
        <w:t>id-</w:t>
      </w:r>
      <w:proofErr w:type="spellStart"/>
      <w:r w:rsidRPr="008711EA">
        <w:rPr>
          <w:rFonts w:eastAsia="Batang"/>
          <w:noProof w:val="0"/>
          <w:snapToGrid w:val="0"/>
        </w:rPr>
        <w:t>DefaultPagingDRX</w:t>
      </w:r>
      <w:proofErr w:type="spellEnd"/>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proofErr w:type="spellStart"/>
      <w:r w:rsidRPr="008711EA">
        <w:rPr>
          <w:rFonts w:eastAsia="Batang"/>
          <w:noProof w:val="0"/>
          <w:snapToGrid w:val="0"/>
          <w:lang w:eastAsia="zh-CN"/>
        </w:rPr>
        <w:t>ProtocolIE</w:t>
      </w:r>
      <w:proofErr w:type="spellEnd"/>
      <w:r w:rsidRPr="008711EA">
        <w:rPr>
          <w:rFonts w:eastAsia="Batang"/>
          <w:noProof w:val="0"/>
          <w:snapToGrid w:val="0"/>
          <w:lang w:eastAsia="zh-CN"/>
        </w:rPr>
        <w:t>-</w:t>
      </w:r>
      <w:proofErr w:type="gramStart"/>
      <w:r w:rsidRPr="008711EA">
        <w:rPr>
          <w:rFonts w:eastAsia="Batang"/>
          <w:noProof w:val="0"/>
          <w:snapToGrid w:val="0"/>
          <w:lang w:eastAsia="zh-CN"/>
        </w:rPr>
        <w:t>ID ::=</w:t>
      </w:r>
      <w:proofErr w:type="gramEnd"/>
      <w:r w:rsidRPr="008711EA">
        <w:rPr>
          <w:rFonts w:eastAsia="Batang"/>
          <w:noProof w:val="0"/>
          <w:snapToGrid w:val="0"/>
          <w:lang w:eastAsia="zh-CN"/>
        </w:rPr>
        <w:t xml:space="preserve"> 137</w:t>
      </w:r>
    </w:p>
    <w:p w14:paraId="28BE149E" w14:textId="77777777" w:rsidR="00D23B89" w:rsidRPr="008711EA" w:rsidRDefault="00D23B89" w:rsidP="00D23B89">
      <w:pPr>
        <w:pStyle w:val="PL"/>
        <w:rPr>
          <w:noProof w:val="0"/>
          <w:snapToGrid w:val="0"/>
        </w:rPr>
      </w:pPr>
      <w:r w:rsidRPr="008711EA">
        <w:rPr>
          <w:noProof w:val="0"/>
          <w:snapToGrid w:val="0"/>
        </w:rPr>
        <w:t>id-Source-</w:t>
      </w:r>
      <w:proofErr w:type="spellStart"/>
      <w:r w:rsidRPr="008711EA">
        <w:rPr>
          <w:noProof w:val="0"/>
          <w:snapToGrid w:val="0"/>
        </w:rPr>
        <w:t>ToTarget</w:t>
      </w:r>
      <w:proofErr w:type="spellEnd"/>
      <w:r w:rsidRPr="008711EA">
        <w:rPr>
          <w:noProof w:val="0"/>
          <w:snapToGrid w:val="0"/>
        </w:rPr>
        <w:t>-</w:t>
      </w:r>
      <w:proofErr w:type="spellStart"/>
      <w:r w:rsidRPr="008711EA">
        <w:rPr>
          <w:noProof w:val="0"/>
          <w:snapToGrid w:val="0"/>
        </w:rPr>
        <w:t>TransparentContainer</w:t>
      </w:r>
      <w:proofErr w:type="spellEnd"/>
      <w:r w:rsidRPr="008711EA">
        <w:rPr>
          <w:noProof w:val="0"/>
          <w:snapToGrid w:val="0"/>
        </w:rPr>
        <w:t>-Secondary</w:t>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138</w:t>
      </w:r>
    </w:p>
    <w:p w14:paraId="1F29C180" w14:textId="77777777" w:rsidR="00D23B89" w:rsidRPr="008711EA" w:rsidRDefault="00D23B89" w:rsidP="00D23B89">
      <w:pPr>
        <w:pStyle w:val="PL"/>
        <w:rPr>
          <w:noProof w:val="0"/>
          <w:snapToGrid w:val="0"/>
        </w:rPr>
      </w:pPr>
      <w:r w:rsidRPr="008711EA">
        <w:rPr>
          <w:noProof w:val="0"/>
          <w:snapToGrid w:val="0"/>
        </w:rPr>
        <w:t>id-Target-</w:t>
      </w:r>
      <w:proofErr w:type="spellStart"/>
      <w:r w:rsidRPr="008711EA">
        <w:rPr>
          <w:noProof w:val="0"/>
          <w:snapToGrid w:val="0"/>
        </w:rPr>
        <w:t>ToSource</w:t>
      </w:r>
      <w:proofErr w:type="spellEnd"/>
      <w:r w:rsidRPr="008711EA">
        <w:rPr>
          <w:noProof w:val="0"/>
          <w:snapToGrid w:val="0"/>
        </w:rPr>
        <w:t>-</w:t>
      </w:r>
      <w:proofErr w:type="spellStart"/>
      <w:r w:rsidRPr="008711EA">
        <w:rPr>
          <w:noProof w:val="0"/>
          <w:snapToGrid w:val="0"/>
        </w:rPr>
        <w:t>TransparentContainer</w:t>
      </w:r>
      <w:proofErr w:type="spellEnd"/>
      <w:r w:rsidRPr="008711EA">
        <w:rPr>
          <w:noProof w:val="0"/>
          <w:snapToGrid w:val="0"/>
        </w:rPr>
        <w:t>-Secondary</w:t>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139</w:t>
      </w:r>
    </w:p>
    <w:p w14:paraId="1FF105A6" w14:textId="77777777" w:rsidR="00D23B89" w:rsidRPr="008711EA" w:rsidRDefault="00D23B89" w:rsidP="00D23B89">
      <w:pPr>
        <w:pStyle w:val="PL"/>
        <w:rPr>
          <w:noProof w:val="0"/>
          <w:snapToGrid w:val="0"/>
        </w:rPr>
      </w:pPr>
      <w:r w:rsidRPr="008711EA">
        <w:rPr>
          <w:rFonts w:eastAsia="Batang"/>
          <w:noProof w:val="0"/>
          <w:snapToGrid w:val="0"/>
        </w:rPr>
        <w:t>id-</w:t>
      </w:r>
      <w:proofErr w:type="spellStart"/>
      <w:r w:rsidRPr="008711EA">
        <w:rPr>
          <w:rFonts w:eastAsia="Batang"/>
          <w:noProof w:val="0"/>
          <w:snapToGrid w:val="0"/>
        </w:rPr>
        <w:t>EUTRAN</w:t>
      </w:r>
      <w:r w:rsidRPr="008711EA">
        <w:rPr>
          <w:rFonts w:eastAsia="Malgun Gothic"/>
          <w:noProof w:val="0"/>
          <w:snapToGrid w:val="0"/>
        </w:rPr>
        <w:t>RoundTripDelayEstimationInfo</w:t>
      </w:r>
      <w:proofErr w:type="spellEnd"/>
      <w:r w:rsidRPr="008711EA">
        <w:rPr>
          <w:rFonts w:eastAsia="Malgun Gothic"/>
          <w:noProof w:val="0"/>
          <w:snapToGrid w:val="0"/>
        </w:rPr>
        <w:tab/>
      </w:r>
      <w:r w:rsidRPr="008711EA">
        <w:rPr>
          <w:rFonts w:eastAsia="Malgun Gothic"/>
          <w:noProof w:val="0"/>
          <w:snapToGrid w:val="0"/>
        </w:rPr>
        <w:tab/>
      </w:r>
      <w:r w:rsidRPr="008711EA">
        <w:rPr>
          <w:rFonts w:eastAsia="Malgun Gothic"/>
          <w:noProof w:val="0"/>
          <w:snapToGrid w:val="0"/>
        </w:rPr>
        <w:tab/>
      </w:r>
      <w:r w:rsidRPr="008711EA">
        <w:rPr>
          <w:rFonts w:eastAsia="Malgun Gothic"/>
          <w:noProof w:val="0"/>
          <w:snapToGrid w:val="0"/>
        </w:rPr>
        <w:tab/>
      </w:r>
      <w:proofErr w:type="spellStart"/>
      <w:r w:rsidRPr="008711EA">
        <w:rPr>
          <w:rFonts w:eastAsia="Malgun Gothic"/>
          <w:noProof w:val="0"/>
          <w:snapToGrid w:val="0"/>
        </w:rPr>
        <w:t>ProtocolIE</w:t>
      </w:r>
      <w:proofErr w:type="spellEnd"/>
      <w:r w:rsidRPr="008711EA">
        <w:rPr>
          <w:rFonts w:eastAsia="Malgun Gothic"/>
          <w:noProof w:val="0"/>
          <w:snapToGrid w:val="0"/>
        </w:rPr>
        <w:t>-</w:t>
      </w:r>
      <w:proofErr w:type="gramStart"/>
      <w:r w:rsidRPr="008711EA">
        <w:rPr>
          <w:rFonts w:eastAsia="Malgun Gothic"/>
          <w:noProof w:val="0"/>
          <w:snapToGrid w:val="0"/>
        </w:rPr>
        <w:t>ID ::=</w:t>
      </w:r>
      <w:proofErr w:type="gramEnd"/>
      <w:r w:rsidRPr="008711EA">
        <w:rPr>
          <w:rFonts w:eastAsia="Malgun Gothic"/>
          <w:noProof w:val="0"/>
          <w:snapToGrid w:val="0"/>
        </w:rPr>
        <w:t xml:space="preserve"> 140</w:t>
      </w:r>
    </w:p>
    <w:p w14:paraId="7C7262FB" w14:textId="77777777" w:rsidR="00D23B89" w:rsidRPr="008711EA" w:rsidRDefault="00D23B89" w:rsidP="00D23B89">
      <w:pPr>
        <w:pStyle w:val="PL"/>
        <w:rPr>
          <w:noProof w:val="0"/>
          <w:snapToGrid w:val="0"/>
        </w:rPr>
      </w:pPr>
      <w:r w:rsidRPr="008711EA">
        <w:rPr>
          <w:noProof w:val="0"/>
          <w:snapToGrid w:val="0"/>
        </w:rPr>
        <w:lastRenderedPageBreak/>
        <w:t>id-</w:t>
      </w:r>
      <w:proofErr w:type="spellStart"/>
      <w:r w:rsidRPr="008711EA">
        <w:rPr>
          <w:noProof w:val="0"/>
          <w:snapToGrid w:val="0"/>
        </w:rPr>
        <w:t>BroadcastCancelledAreaList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141</w:t>
      </w:r>
    </w:p>
    <w:p w14:paraId="4B4C216E"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ConcurrentWarningMessageIndicator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142</w:t>
      </w:r>
    </w:p>
    <w:p w14:paraId="42AB68AE" w14:textId="77777777" w:rsidR="00D23B89" w:rsidRPr="008711EA" w:rsidRDefault="00D23B89" w:rsidP="00D23B89">
      <w:pPr>
        <w:pStyle w:val="PL"/>
        <w:rPr>
          <w:noProof w:val="0"/>
          <w:snapToGrid w:val="0"/>
          <w:lang w:eastAsia="zh-CN"/>
        </w:rPr>
      </w:pPr>
      <w:r w:rsidRPr="008711EA">
        <w:rPr>
          <w:noProof w:val="0"/>
          <w:snapToGrid w:val="0"/>
        </w:rPr>
        <w:t>id-Data-Forwarding-Not-Possible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lang w:eastAsia="zh-CN"/>
        </w:rPr>
        <w:t xml:space="preserve"> 143</w:t>
      </w:r>
    </w:p>
    <w:p w14:paraId="44DBAE62"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ExtendedRepetitionPeriod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144</w:t>
      </w:r>
    </w:p>
    <w:p w14:paraId="3ABDB0E8"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CellAccessMode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145</w:t>
      </w:r>
    </w:p>
    <w:p w14:paraId="1A387CD1"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CSG</w:t>
      </w:r>
      <w:smartTag w:uri="urn:schemas-microsoft-com:office:smarttags" w:element="PersonName">
        <w:r w:rsidRPr="008711EA">
          <w:rPr>
            <w:noProof w:val="0"/>
            <w:snapToGrid w:val="0"/>
          </w:rPr>
          <w:t>Membership</w:t>
        </w:r>
      </w:smartTag>
      <w:r w:rsidRPr="008711EA">
        <w:rPr>
          <w:noProof w:val="0"/>
          <w:snapToGrid w:val="0"/>
        </w:rPr>
        <w:t>Status</w:t>
      </w:r>
      <w:proofErr w:type="spellEnd"/>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146</w:t>
      </w:r>
    </w:p>
    <w:p w14:paraId="04190AD0" w14:textId="77777777" w:rsidR="00D23B89" w:rsidRPr="005355DD" w:rsidRDefault="00D23B89" w:rsidP="00D23B89">
      <w:pPr>
        <w:pStyle w:val="PL"/>
        <w:rPr>
          <w:noProof w:val="0"/>
          <w:snapToGrid w:val="0"/>
          <w:lang w:val="it-IT" w:eastAsia="zh-CN"/>
        </w:rPr>
      </w:pPr>
      <w:r w:rsidRPr="005355DD">
        <w:rPr>
          <w:noProof w:val="0"/>
          <w:snapToGrid w:val="0"/>
          <w:lang w:val="it-IT"/>
        </w:rPr>
        <w:t>id-</w:t>
      </w:r>
      <w:r w:rsidRPr="005355DD">
        <w:rPr>
          <w:noProof w:val="0"/>
          <w:snapToGrid w:val="0"/>
          <w:lang w:val="it-IT" w:eastAsia="zh-CN"/>
        </w:rPr>
        <w:t>LPPa</w:t>
      </w:r>
      <w:r w:rsidRPr="005355DD">
        <w:rPr>
          <w:noProof w:val="0"/>
          <w:snapToGrid w:val="0"/>
          <w:lang w:val="it-IT"/>
        </w:rPr>
        <w:t>-PDU</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147</w:t>
      </w:r>
    </w:p>
    <w:p w14:paraId="4FC07978" w14:textId="77777777" w:rsidR="00D23B89" w:rsidRPr="008711EA" w:rsidRDefault="00D23B89" w:rsidP="00D23B89">
      <w:pPr>
        <w:pStyle w:val="PL"/>
        <w:rPr>
          <w:noProof w:val="0"/>
          <w:snapToGrid w:val="0"/>
          <w:lang w:eastAsia="zh-CN"/>
        </w:rPr>
      </w:pPr>
      <w:r w:rsidRPr="008711EA">
        <w:rPr>
          <w:noProof w:val="0"/>
          <w:snapToGrid w:val="0"/>
        </w:rPr>
        <w:t>id-</w:t>
      </w:r>
      <w:r w:rsidRPr="008711EA">
        <w:rPr>
          <w:noProof w:val="0"/>
          <w:snapToGrid w:val="0"/>
          <w:lang w:eastAsia="zh-CN"/>
        </w:rPr>
        <w:t>Routing</w:t>
      </w:r>
      <w:r w:rsidRPr="008711EA">
        <w:rPr>
          <w:noProof w:val="0"/>
          <w:snapToGrid w:val="0"/>
        </w:rPr>
        <w:t>-</w:t>
      </w:r>
      <w:r w:rsidRPr="008711EA">
        <w:rPr>
          <w:noProof w:val="0"/>
          <w:snapToGrid w:val="0"/>
          <w:lang w:eastAsia="zh-CN"/>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148</w:t>
      </w:r>
    </w:p>
    <w:p w14:paraId="2600DB5E" w14:textId="77777777" w:rsidR="00D23B89" w:rsidRPr="008711EA" w:rsidRDefault="00D23B89" w:rsidP="00D23B89">
      <w:pPr>
        <w:pStyle w:val="PL"/>
        <w:rPr>
          <w:rFonts w:eastAsia="SimSun"/>
          <w:noProof w:val="0"/>
          <w:snapToGrid w:val="0"/>
          <w:lang w:eastAsia="zh-CN"/>
        </w:rPr>
      </w:pPr>
      <w:r w:rsidRPr="008711EA">
        <w:rPr>
          <w:noProof w:val="0"/>
          <w:snapToGrid w:val="0"/>
        </w:rPr>
        <w:t>id-</w:t>
      </w:r>
      <w:r w:rsidRPr="008711EA">
        <w:rPr>
          <w:rFonts w:eastAsia="SimSun"/>
          <w:noProof w:val="0"/>
          <w:lang w:eastAsia="zh-CN"/>
        </w:rPr>
        <w:t>Time-Synchronisation-Info</w:t>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rFonts w:eastAsia="SimSun"/>
          <w:noProof w:val="0"/>
          <w:snapToGrid w:val="0"/>
          <w:lang w:eastAsia="zh-CN"/>
        </w:rPr>
        <w:t>149</w:t>
      </w:r>
    </w:p>
    <w:p w14:paraId="09EC78C6" w14:textId="77777777" w:rsidR="00D23B89" w:rsidRPr="008711EA" w:rsidRDefault="00D23B89" w:rsidP="00D23B89">
      <w:pPr>
        <w:pStyle w:val="PL"/>
        <w:rPr>
          <w:noProof w:val="0"/>
          <w:snapToGrid w:val="0"/>
          <w:lang w:eastAsia="zh-CN"/>
        </w:rPr>
      </w:pPr>
      <w:r w:rsidRPr="008711EA">
        <w:rPr>
          <w:noProof w:val="0"/>
          <w:snapToGrid w:val="0"/>
          <w:lang w:eastAsia="zh-CN"/>
        </w:rPr>
        <w:t>id-PS-</w:t>
      </w:r>
      <w:proofErr w:type="spellStart"/>
      <w:r w:rsidRPr="008711EA">
        <w:rPr>
          <w:noProof w:val="0"/>
          <w:snapToGrid w:val="0"/>
          <w:lang w:eastAsia="zh-CN"/>
        </w:rPr>
        <w:t>ServiceNotAvailable</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150</w:t>
      </w:r>
    </w:p>
    <w:p w14:paraId="4FE1EC51" w14:textId="77777777" w:rsidR="00D23B89" w:rsidRPr="008711EA" w:rsidRDefault="00D23B89" w:rsidP="00D23B89">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PagingPriority</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151</w:t>
      </w:r>
    </w:p>
    <w:p w14:paraId="2933B598" w14:textId="77777777" w:rsidR="00D23B89" w:rsidRPr="008711EA" w:rsidRDefault="00D23B89" w:rsidP="00D23B89">
      <w:pPr>
        <w:pStyle w:val="PL"/>
        <w:rPr>
          <w:noProof w:val="0"/>
          <w:snapToGrid w:val="0"/>
          <w:lang w:eastAsia="zh-CN"/>
        </w:rPr>
      </w:pPr>
      <w:r w:rsidRPr="008711EA">
        <w:rPr>
          <w:noProof w:val="0"/>
          <w:snapToGrid w:val="0"/>
          <w:lang w:eastAsia="zh-CN"/>
        </w:rPr>
        <w:t>id-x2TNLConfigurationInfo</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152</w:t>
      </w:r>
    </w:p>
    <w:p w14:paraId="3FCA5DB6" w14:textId="77777777" w:rsidR="00D23B89" w:rsidRPr="008711EA" w:rsidRDefault="00D23B89" w:rsidP="00D23B89">
      <w:pPr>
        <w:pStyle w:val="PL"/>
        <w:rPr>
          <w:noProof w:val="0"/>
          <w:snapToGrid w:val="0"/>
          <w:lang w:eastAsia="zh-CN"/>
        </w:rPr>
      </w:pPr>
      <w:r w:rsidRPr="008711EA">
        <w:rPr>
          <w:noProof w:val="0"/>
          <w:snapToGrid w:val="0"/>
          <w:lang w:eastAsia="zh-CN"/>
        </w:rPr>
        <w:t>id-eNBX2ExtendedTransportLayerAddresses</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153</w:t>
      </w:r>
    </w:p>
    <w:p w14:paraId="5179F29F" w14:textId="77777777" w:rsidR="00D23B89" w:rsidRPr="008711EA" w:rsidRDefault="00D23B89" w:rsidP="00D23B89">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GUMMEIList</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154</w:t>
      </w:r>
    </w:p>
    <w:p w14:paraId="4E5D9FFE" w14:textId="77777777" w:rsidR="00D23B89" w:rsidRPr="008711EA" w:rsidRDefault="00D23B89" w:rsidP="00D23B89">
      <w:pPr>
        <w:pStyle w:val="PL"/>
        <w:rPr>
          <w:noProof w:val="0"/>
          <w:snapToGrid w:val="0"/>
          <w:lang w:eastAsia="zh-CN"/>
        </w:rPr>
      </w:pPr>
      <w:r w:rsidRPr="008711EA">
        <w:rPr>
          <w:noProof w:val="0"/>
          <w:snapToGrid w:val="0"/>
          <w:lang w:eastAsia="zh-CN"/>
        </w:rPr>
        <w:t>id-GW-</w:t>
      </w:r>
      <w:proofErr w:type="spellStart"/>
      <w:r w:rsidRPr="008711EA">
        <w:rPr>
          <w:noProof w:val="0"/>
          <w:snapToGrid w:val="0"/>
          <w:lang w:eastAsia="zh-CN"/>
        </w:rPr>
        <w:t>TransportLayerAddress</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155</w:t>
      </w:r>
    </w:p>
    <w:p w14:paraId="78CFB221" w14:textId="77777777" w:rsidR="00D23B89" w:rsidRPr="008711EA" w:rsidRDefault="00D23B89" w:rsidP="00D23B89">
      <w:pPr>
        <w:pStyle w:val="PL"/>
        <w:rPr>
          <w:noProof w:val="0"/>
          <w:snapToGrid w:val="0"/>
          <w:lang w:eastAsia="zh-CN"/>
        </w:rPr>
      </w:pPr>
      <w:r w:rsidRPr="008711EA">
        <w:rPr>
          <w:noProof w:val="0"/>
          <w:snapToGrid w:val="0"/>
          <w:lang w:eastAsia="zh-CN"/>
        </w:rPr>
        <w:t>id-Correlation-ID</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156</w:t>
      </w:r>
    </w:p>
    <w:p w14:paraId="52F19A8B" w14:textId="77777777" w:rsidR="00D23B89" w:rsidRPr="008711EA" w:rsidRDefault="00D23B89" w:rsidP="00D23B89">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SourceMME</w:t>
      </w:r>
      <w:proofErr w:type="spellEnd"/>
      <w:r w:rsidRPr="008711EA">
        <w:rPr>
          <w:noProof w:val="0"/>
          <w:snapToGrid w:val="0"/>
          <w:lang w:eastAsia="zh-CN"/>
        </w:rPr>
        <w:t>-GUMMEI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157</w:t>
      </w:r>
    </w:p>
    <w:p w14:paraId="19C29865" w14:textId="77777777" w:rsidR="00D23B89" w:rsidRPr="008711EA" w:rsidRDefault="00D23B89" w:rsidP="00D23B89">
      <w:pPr>
        <w:pStyle w:val="PL"/>
        <w:rPr>
          <w:noProof w:val="0"/>
          <w:snapToGrid w:val="0"/>
          <w:lang w:eastAsia="zh-CN"/>
        </w:rPr>
      </w:pPr>
      <w:r w:rsidRPr="008711EA">
        <w:rPr>
          <w:noProof w:val="0"/>
          <w:snapToGrid w:val="0"/>
          <w:lang w:eastAsia="zh-CN"/>
        </w:rPr>
        <w:t>id-MME-UE-S1AP-ID-2</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158</w:t>
      </w:r>
    </w:p>
    <w:p w14:paraId="595D229F" w14:textId="77777777" w:rsidR="00D23B89" w:rsidRPr="005355DD" w:rsidRDefault="00D23B89" w:rsidP="00D23B89">
      <w:pPr>
        <w:pStyle w:val="PL"/>
        <w:rPr>
          <w:noProof w:val="0"/>
          <w:snapToGrid w:val="0"/>
          <w:lang w:val="it-IT" w:eastAsia="zh-CN"/>
        </w:rPr>
      </w:pPr>
      <w:r w:rsidRPr="005355DD">
        <w:rPr>
          <w:noProof w:val="0"/>
          <w:snapToGrid w:val="0"/>
          <w:lang w:val="it-IT" w:eastAsia="zh-CN"/>
        </w:rPr>
        <w:t>id-RegisteredLAI</w:t>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t>ProtocolIE-ID ::= 159</w:t>
      </w:r>
    </w:p>
    <w:p w14:paraId="650615FC" w14:textId="77777777" w:rsidR="00D23B89" w:rsidRPr="005355DD" w:rsidRDefault="00D23B89" w:rsidP="00D23B89">
      <w:pPr>
        <w:pStyle w:val="PL"/>
        <w:rPr>
          <w:noProof w:val="0"/>
          <w:snapToGrid w:val="0"/>
          <w:lang w:val="it-IT"/>
        </w:rPr>
      </w:pPr>
      <w:r w:rsidRPr="005355DD">
        <w:rPr>
          <w:noProof w:val="0"/>
          <w:snapToGrid w:val="0"/>
          <w:lang w:val="it-IT"/>
        </w:rPr>
        <w:t>id-RelayNode-Indicator</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160</w:t>
      </w:r>
    </w:p>
    <w:p w14:paraId="358657CA" w14:textId="77777777" w:rsidR="00D23B89" w:rsidRPr="005355DD" w:rsidRDefault="00D23B89" w:rsidP="00D23B89">
      <w:pPr>
        <w:pStyle w:val="PL"/>
        <w:rPr>
          <w:noProof w:val="0"/>
          <w:snapToGrid w:val="0"/>
          <w:lang w:val="it-IT"/>
        </w:rPr>
      </w:pPr>
      <w:r w:rsidRPr="005355DD">
        <w:rPr>
          <w:noProof w:val="0"/>
          <w:snapToGrid w:val="0"/>
          <w:lang w:val="it-IT"/>
        </w:rPr>
        <w:t>id-TrafficLoadReductionIndication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161</w:t>
      </w:r>
    </w:p>
    <w:p w14:paraId="7DE2A1CB" w14:textId="77777777" w:rsidR="00D23B89" w:rsidRPr="005355DD" w:rsidRDefault="00D23B89" w:rsidP="00D23B89">
      <w:pPr>
        <w:pStyle w:val="PL"/>
        <w:rPr>
          <w:noProof w:val="0"/>
          <w:snapToGrid w:val="0"/>
          <w:lang w:val="it-IT"/>
        </w:rPr>
      </w:pPr>
      <w:r w:rsidRPr="005355DD">
        <w:rPr>
          <w:noProof w:val="0"/>
          <w:snapToGrid w:val="0"/>
          <w:lang w:val="it-IT"/>
        </w:rPr>
        <w:t>id-MDTConfiguration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162</w:t>
      </w:r>
    </w:p>
    <w:p w14:paraId="7A65D889" w14:textId="77777777" w:rsidR="00D23B89" w:rsidRPr="005355DD" w:rsidRDefault="00D23B89" w:rsidP="00D23B89">
      <w:pPr>
        <w:pStyle w:val="PL"/>
        <w:rPr>
          <w:rFonts w:eastAsia="SimSun"/>
          <w:noProof w:val="0"/>
          <w:snapToGrid w:val="0"/>
          <w:lang w:val="it-IT" w:eastAsia="zh-CN"/>
        </w:rPr>
      </w:pPr>
      <w:r w:rsidRPr="005355DD">
        <w:rPr>
          <w:rFonts w:eastAsia="SimSun"/>
          <w:noProof w:val="0"/>
          <w:snapToGrid w:val="0"/>
          <w:lang w:val="it-IT"/>
        </w:rPr>
        <w:t>id-MMERelaySupportIndicator</w:t>
      </w:r>
      <w:r w:rsidRPr="005355DD">
        <w:rPr>
          <w:rFonts w:eastAsia="SimSun"/>
          <w:noProof w:val="0"/>
          <w:snapToGrid w:val="0"/>
          <w:lang w:val="it-IT"/>
        </w:rPr>
        <w:tab/>
      </w:r>
      <w:r w:rsidRPr="005355DD">
        <w:rPr>
          <w:rFonts w:eastAsia="SimSun"/>
          <w:noProof w:val="0"/>
          <w:snapToGrid w:val="0"/>
          <w:lang w:val="it-IT"/>
        </w:rPr>
        <w:tab/>
      </w:r>
      <w:r w:rsidRPr="005355DD">
        <w:rPr>
          <w:rFonts w:eastAsia="SimSun"/>
          <w:noProof w:val="0"/>
          <w:snapToGrid w:val="0"/>
          <w:lang w:val="it-IT"/>
        </w:rPr>
        <w:tab/>
      </w:r>
      <w:r w:rsidRPr="005355DD">
        <w:rPr>
          <w:rFonts w:eastAsia="SimSun"/>
          <w:noProof w:val="0"/>
          <w:snapToGrid w:val="0"/>
          <w:lang w:val="it-IT"/>
        </w:rPr>
        <w:tab/>
      </w:r>
      <w:r w:rsidRPr="005355DD">
        <w:rPr>
          <w:rFonts w:eastAsia="SimSun"/>
          <w:noProof w:val="0"/>
          <w:snapToGrid w:val="0"/>
          <w:lang w:val="it-IT"/>
        </w:rPr>
        <w:tab/>
      </w:r>
      <w:r w:rsidRPr="005355DD">
        <w:rPr>
          <w:rFonts w:eastAsia="SimSun"/>
          <w:noProof w:val="0"/>
          <w:snapToGrid w:val="0"/>
          <w:lang w:val="it-IT" w:eastAsia="zh-CN"/>
        </w:rPr>
        <w:tab/>
      </w:r>
      <w:r w:rsidRPr="005355DD">
        <w:rPr>
          <w:rFonts w:eastAsia="SimSun"/>
          <w:noProof w:val="0"/>
          <w:snapToGrid w:val="0"/>
          <w:lang w:val="it-IT" w:eastAsia="zh-CN"/>
        </w:rPr>
        <w:tab/>
      </w:r>
      <w:r w:rsidRPr="005355DD">
        <w:rPr>
          <w:rFonts w:eastAsia="SimSun"/>
          <w:noProof w:val="0"/>
          <w:snapToGrid w:val="0"/>
          <w:lang w:val="it-IT"/>
        </w:rPr>
        <w:t>ProtocolIE-ID ::= 163</w:t>
      </w:r>
    </w:p>
    <w:p w14:paraId="30310046" w14:textId="77777777" w:rsidR="00D23B89" w:rsidRPr="005355DD" w:rsidRDefault="00D23B89" w:rsidP="00D23B89">
      <w:pPr>
        <w:pStyle w:val="PL"/>
        <w:rPr>
          <w:rFonts w:eastAsia="SimSun"/>
          <w:noProof w:val="0"/>
          <w:snapToGrid w:val="0"/>
          <w:lang w:val="it-IT" w:eastAsia="zh-CN"/>
        </w:rPr>
      </w:pPr>
      <w:r w:rsidRPr="005355DD">
        <w:rPr>
          <w:noProof w:val="0"/>
          <w:snapToGrid w:val="0"/>
          <w:lang w:val="it-IT" w:eastAsia="zh-CN"/>
        </w:rPr>
        <w:t>id-GWContextReleaseIndication</w:t>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noProof w:val="0"/>
          <w:snapToGrid w:val="0"/>
          <w:lang w:val="it-IT" w:eastAsia="zh-CN"/>
        </w:rPr>
        <w:tab/>
      </w:r>
      <w:r w:rsidRPr="005355DD">
        <w:rPr>
          <w:rFonts w:eastAsia="SimSun"/>
          <w:noProof w:val="0"/>
          <w:snapToGrid w:val="0"/>
          <w:lang w:val="it-IT"/>
        </w:rPr>
        <w:t>ProtocolIE-ID ::= 164</w:t>
      </w:r>
    </w:p>
    <w:p w14:paraId="62E444AF" w14:textId="77777777" w:rsidR="00D23B89" w:rsidRPr="005355DD" w:rsidRDefault="00D23B89" w:rsidP="00D23B89">
      <w:pPr>
        <w:pStyle w:val="PL"/>
        <w:rPr>
          <w:noProof w:val="0"/>
          <w:snapToGrid w:val="0"/>
          <w:lang w:val="it-IT"/>
        </w:rPr>
      </w:pPr>
      <w:r w:rsidRPr="005355DD">
        <w:rPr>
          <w:noProof w:val="0"/>
          <w:snapToGrid w:val="0"/>
          <w:lang w:val="it-IT"/>
        </w:rPr>
        <w:t>id-ManagementBasedMDTAllowed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165</w:t>
      </w:r>
    </w:p>
    <w:p w14:paraId="6A2BE3CF" w14:textId="77777777" w:rsidR="00D23B89" w:rsidRPr="005355DD" w:rsidRDefault="00D23B89" w:rsidP="00D23B89">
      <w:pPr>
        <w:pStyle w:val="PL"/>
        <w:rPr>
          <w:noProof w:val="0"/>
          <w:snapToGrid w:val="0"/>
          <w:lang w:val="it-IT"/>
        </w:rPr>
      </w:pPr>
      <w:r w:rsidRPr="005355DD">
        <w:rPr>
          <w:noProof w:val="0"/>
          <w:snapToGrid w:val="0"/>
          <w:lang w:val="it-IT"/>
        </w:rPr>
        <w:t>id-PrivacyIndicator</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166</w:t>
      </w:r>
    </w:p>
    <w:p w14:paraId="30CF6E2B" w14:textId="77777777" w:rsidR="00D23B89" w:rsidRPr="005355DD" w:rsidRDefault="00D23B89" w:rsidP="00D23B89">
      <w:pPr>
        <w:pStyle w:val="PL"/>
        <w:rPr>
          <w:noProof w:val="0"/>
          <w:snapToGrid w:val="0"/>
          <w:lang w:val="it-IT"/>
        </w:rPr>
      </w:pPr>
      <w:r w:rsidRPr="005355DD">
        <w:rPr>
          <w:noProof w:val="0"/>
          <w:snapToGrid w:val="0"/>
          <w:lang w:val="it-IT"/>
        </w:rPr>
        <w:t>id-Time-UE-StayedInCell-EnhancedGranularity</w:t>
      </w:r>
      <w:r w:rsidRPr="005355DD">
        <w:rPr>
          <w:noProof w:val="0"/>
          <w:snapToGrid w:val="0"/>
          <w:lang w:val="it-IT"/>
        </w:rPr>
        <w:tab/>
      </w:r>
      <w:r w:rsidRPr="005355DD">
        <w:rPr>
          <w:noProof w:val="0"/>
          <w:snapToGrid w:val="0"/>
          <w:lang w:val="it-IT"/>
        </w:rPr>
        <w:tab/>
      </w:r>
      <w:r w:rsidRPr="005355DD">
        <w:rPr>
          <w:noProof w:val="0"/>
          <w:snapToGrid w:val="0"/>
          <w:lang w:val="it-IT"/>
        </w:rPr>
        <w:tab/>
        <w:t>ProtocolIE-ID ::= 167</w:t>
      </w:r>
    </w:p>
    <w:p w14:paraId="20C225AA" w14:textId="77777777" w:rsidR="00D23B89" w:rsidRPr="005355DD" w:rsidRDefault="00D23B89" w:rsidP="00D23B89">
      <w:pPr>
        <w:pStyle w:val="PL"/>
        <w:rPr>
          <w:noProof w:val="0"/>
          <w:snapToGrid w:val="0"/>
          <w:lang w:val="it-IT"/>
        </w:rPr>
      </w:pPr>
      <w:r w:rsidRPr="005355DD">
        <w:rPr>
          <w:noProof w:val="0"/>
          <w:snapToGrid w:val="0"/>
          <w:lang w:val="it-IT"/>
        </w:rPr>
        <w:t>id-HO-Cause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168</w:t>
      </w:r>
    </w:p>
    <w:p w14:paraId="532BAD85" w14:textId="77777777" w:rsidR="00D23B89" w:rsidRPr="005355DD" w:rsidRDefault="00D23B89" w:rsidP="00D23B89">
      <w:pPr>
        <w:pStyle w:val="PL"/>
        <w:rPr>
          <w:noProof w:val="0"/>
          <w:snapToGrid w:val="0"/>
          <w:lang w:val="it-IT"/>
        </w:rPr>
      </w:pPr>
      <w:r w:rsidRPr="005355DD">
        <w:rPr>
          <w:noProof w:val="0"/>
          <w:snapToGrid w:val="0"/>
          <w:lang w:val="it-IT"/>
        </w:rPr>
        <w:t>id-VoiceSupportMatchIndicator</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169</w:t>
      </w:r>
    </w:p>
    <w:p w14:paraId="4DAC9B16" w14:textId="77777777" w:rsidR="00D23B89" w:rsidRPr="005355DD" w:rsidRDefault="00D23B89" w:rsidP="00D23B89">
      <w:pPr>
        <w:pStyle w:val="PL"/>
        <w:rPr>
          <w:noProof w:val="0"/>
          <w:snapToGrid w:val="0"/>
          <w:lang w:val="it-IT"/>
        </w:rPr>
      </w:pPr>
      <w:r w:rsidRPr="005355DD">
        <w:rPr>
          <w:noProof w:val="0"/>
          <w:snapToGrid w:val="0"/>
          <w:lang w:val="it-IT"/>
        </w:rPr>
        <w:t>id-GUMMEIType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170</w:t>
      </w:r>
    </w:p>
    <w:p w14:paraId="71C677AD" w14:textId="77777777" w:rsidR="00D23B89" w:rsidRPr="005355DD" w:rsidRDefault="00D23B89" w:rsidP="00D23B89">
      <w:pPr>
        <w:pStyle w:val="PL"/>
        <w:rPr>
          <w:noProof w:val="0"/>
          <w:snapToGrid w:val="0"/>
          <w:lang w:val="it-IT"/>
        </w:rPr>
      </w:pPr>
      <w:r w:rsidRPr="005355DD">
        <w:rPr>
          <w:noProof w:val="0"/>
          <w:snapToGrid w:val="0"/>
          <w:lang w:val="it-IT"/>
        </w:rPr>
        <w:t>id-M3Configuration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171</w:t>
      </w:r>
    </w:p>
    <w:p w14:paraId="65EA1C22" w14:textId="77777777" w:rsidR="00D23B89" w:rsidRPr="005355DD" w:rsidRDefault="00D23B89" w:rsidP="00D23B89">
      <w:pPr>
        <w:pStyle w:val="PL"/>
        <w:rPr>
          <w:noProof w:val="0"/>
          <w:snapToGrid w:val="0"/>
          <w:lang w:val="it-IT"/>
        </w:rPr>
      </w:pPr>
      <w:r w:rsidRPr="005355DD">
        <w:rPr>
          <w:noProof w:val="0"/>
          <w:snapToGrid w:val="0"/>
          <w:lang w:val="it-IT"/>
        </w:rPr>
        <w:t>id-M4Configuration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172</w:t>
      </w:r>
    </w:p>
    <w:p w14:paraId="614640F5" w14:textId="77777777" w:rsidR="00D23B89" w:rsidRPr="005355DD" w:rsidRDefault="00D23B89" w:rsidP="00D23B89">
      <w:pPr>
        <w:pStyle w:val="PL"/>
        <w:rPr>
          <w:noProof w:val="0"/>
          <w:snapToGrid w:val="0"/>
          <w:lang w:val="it-IT"/>
        </w:rPr>
      </w:pPr>
      <w:r w:rsidRPr="005355DD">
        <w:rPr>
          <w:noProof w:val="0"/>
          <w:snapToGrid w:val="0"/>
          <w:lang w:val="it-IT"/>
        </w:rPr>
        <w:t>id-M5Configuration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173</w:t>
      </w:r>
    </w:p>
    <w:p w14:paraId="5F36D377" w14:textId="77777777" w:rsidR="00D23B89" w:rsidRPr="005355DD" w:rsidRDefault="00D23B89" w:rsidP="00D23B89">
      <w:pPr>
        <w:pStyle w:val="PL"/>
        <w:rPr>
          <w:noProof w:val="0"/>
          <w:snapToGrid w:val="0"/>
          <w:lang w:val="it-IT"/>
        </w:rPr>
      </w:pPr>
      <w:r w:rsidRPr="005355DD">
        <w:rPr>
          <w:noProof w:val="0"/>
          <w:snapToGrid w:val="0"/>
          <w:lang w:val="it-IT"/>
        </w:rPr>
        <w:t>id-MDT-Location-Info</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174</w:t>
      </w:r>
    </w:p>
    <w:p w14:paraId="555B5B9D" w14:textId="77777777" w:rsidR="00D23B89" w:rsidRPr="005355DD" w:rsidRDefault="00D23B89" w:rsidP="00D23B89">
      <w:pPr>
        <w:pStyle w:val="PL"/>
        <w:rPr>
          <w:noProof w:val="0"/>
          <w:snapToGrid w:val="0"/>
          <w:lang w:val="it-IT"/>
        </w:rPr>
      </w:pPr>
      <w:r w:rsidRPr="005355DD">
        <w:rPr>
          <w:noProof w:val="0"/>
          <w:snapToGrid w:val="0"/>
          <w:lang w:val="it-IT"/>
        </w:rPr>
        <w:t>id-MobilityInformation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175</w:t>
      </w:r>
    </w:p>
    <w:p w14:paraId="2CD678A4" w14:textId="77777777" w:rsidR="00D23B89" w:rsidRPr="005355DD" w:rsidRDefault="00D23B89" w:rsidP="00D23B89">
      <w:pPr>
        <w:pStyle w:val="PL"/>
        <w:rPr>
          <w:noProof w:val="0"/>
          <w:snapToGrid w:val="0"/>
          <w:lang w:val="it-IT"/>
        </w:rPr>
      </w:pPr>
      <w:r w:rsidRPr="005355DD">
        <w:rPr>
          <w:noProof w:val="0"/>
          <w:snapToGrid w:val="0"/>
          <w:lang w:val="it-IT"/>
        </w:rPr>
        <w:t>id-Tunnel-Information-for-BBF</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176</w:t>
      </w:r>
    </w:p>
    <w:p w14:paraId="3ADF06EB" w14:textId="77777777" w:rsidR="00D23B89" w:rsidRPr="005355DD" w:rsidRDefault="00D23B89" w:rsidP="00D23B89">
      <w:pPr>
        <w:pStyle w:val="PL"/>
        <w:rPr>
          <w:noProof w:val="0"/>
          <w:snapToGrid w:val="0"/>
          <w:lang w:val="it-IT"/>
        </w:rPr>
      </w:pPr>
      <w:r w:rsidRPr="005355DD">
        <w:rPr>
          <w:noProof w:val="0"/>
          <w:snapToGrid w:val="0"/>
          <w:lang w:val="it-IT"/>
        </w:rPr>
        <w:t>id-ManagementBasedMDTPLMNList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177</w:t>
      </w:r>
    </w:p>
    <w:p w14:paraId="191928F6" w14:textId="77777777" w:rsidR="00D23B89" w:rsidRPr="005355DD" w:rsidRDefault="00D23B89" w:rsidP="00D23B89">
      <w:pPr>
        <w:pStyle w:val="PL"/>
        <w:rPr>
          <w:noProof w:val="0"/>
          <w:snapToGrid w:val="0"/>
          <w:lang w:val="it-IT"/>
        </w:rPr>
      </w:pPr>
      <w:r w:rsidRPr="005355DD">
        <w:rPr>
          <w:noProof w:val="0"/>
          <w:snapToGrid w:val="0"/>
          <w:lang w:val="it-IT"/>
        </w:rPr>
        <w:t>id-SignallingBasedMDTPLMNList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178</w:t>
      </w:r>
    </w:p>
    <w:p w14:paraId="754512B2"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ULCOUNTValueExtended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179</w:t>
      </w:r>
    </w:p>
    <w:p w14:paraId="75EB32BE"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DLCOUNTValueExtended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180</w:t>
      </w:r>
    </w:p>
    <w:p w14:paraId="5B069B6F"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ReceiveStatusOfULPDCPSDUsExtended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181</w:t>
      </w:r>
    </w:p>
    <w:p w14:paraId="2785C745"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ECGIListForRestart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182</w:t>
      </w:r>
    </w:p>
    <w:p w14:paraId="523A62A7" w14:textId="77777777" w:rsidR="00D23B89" w:rsidRPr="008711EA" w:rsidRDefault="00D23B89" w:rsidP="00D23B89">
      <w:pPr>
        <w:pStyle w:val="PL"/>
        <w:rPr>
          <w:noProof w:val="0"/>
          <w:snapToGrid w:val="0"/>
        </w:rPr>
      </w:pPr>
      <w:r w:rsidRPr="008711EA">
        <w:rPr>
          <w:noProof w:val="0"/>
          <w:snapToGrid w:val="0"/>
        </w:rPr>
        <w:t>id-SIPTO-Correlation-ID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183</w:t>
      </w:r>
    </w:p>
    <w:p w14:paraId="24E7908A" w14:textId="77777777" w:rsidR="00D23B89" w:rsidRPr="008711EA" w:rsidRDefault="00D23B89" w:rsidP="00D23B89">
      <w:pPr>
        <w:pStyle w:val="PL"/>
        <w:rPr>
          <w:noProof w:val="0"/>
          <w:snapToGrid w:val="0"/>
        </w:rPr>
      </w:pPr>
      <w:r w:rsidRPr="008711EA">
        <w:rPr>
          <w:noProof w:val="0"/>
          <w:snapToGrid w:val="0"/>
        </w:rPr>
        <w:t>id-SIPTO-L-GW-</w:t>
      </w:r>
      <w:proofErr w:type="spellStart"/>
      <w:r w:rsidRPr="008711EA">
        <w:rPr>
          <w:noProof w:val="0"/>
          <w:snapToGrid w:val="0"/>
        </w:rPr>
        <w:t>TransportLayerAddress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184</w:t>
      </w:r>
    </w:p>
    <w:p w14:paraId="62A0B8E0"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TransportInformation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185</w:t>
      </w:r>
    </w:p>
    <w:p w14:paraId="4AE152CC" w14:textId="77777777" w:rsidR="00D23B89" w:rsidRPr="008711EA" w:rsidRDefault="00D23B89" w:rsidP="00D23B89">
      <w:pPr>
        <w:pStyle w:val="PL"/>
        <w:rPr>
          <w:noProof w:val="0"/>
          <w:snapToGrid w:val="0"/>
        </w:rPr>
      </w:pPr>
      <w:r w:rsidRPr="008711EA">
        <w:rPr>
          <w:noProof w:val="0"/>
          <w:snapToGrid w:val="0"/>
        </w:rPr>
        <w:t>id-LHN-ID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186</w:t>
      </w:r>
    </w:p>
    <w:p w14:paraId="41324BC1" w14:textId="77777777" w:rsidR="00D23B89" w:rsidRPr="008711EA" w:rsidRDefault="00D23B89" w:rsidP="00D23B89">
      <w:pPr>
        <w:pStyle w:val="PL"/>
        <w:rPr>
          <w:noProof w:val="0"/>
          <w:snapToGrid w:val="0"/>
          <w:lang w:eastAsia="zh-CN"/>
        </w:rPr>
      </w:pPr>
      <w:r w:rsidRPr="008711EA">
        <w:rPr>
          <w:noProof w:val="0"/>
          <w:snapToGrid w:val="0"/>
        </w:rPr>
        <w:t>id-</w:t>
      </w:r>
      <w:proofErr w:type="spellStart"/>
      <w:r w:rsidRPr="008711EA">
        <w:rPr>
          <w:noProof w:val="0"/>
          <w:snapToGrid w:val="0"/>
          <w:lang w:eastAsia="zh-CN"/>
        </w:rPr>
        <w:t>Additional</w:t>
      </w:r>
      <w:r w:rsidRPr="008711EA">
        <w:rPr>
          <w:noProof w:val="0"/>
          <w:snapToGrid w:val="0"/>
        </w:rPr>
        <w:t>CSFallbackIndicator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noProof w:val="0"/>
          <w:snapToGrid w:val="0"/>
          <w:lang w:eastAsia="zh-CN"/>
        </w:rPr>
        <w:t>187</w:t>
      </w:r>
    </w:p>
    <w:p w14:paraId="4190F751"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TAIListForRestart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188</w:t>
      </w:r>
    </w:p>
    <w:p w14:paraId="716CADD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UserLocationInformation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189</w:t>
      </w:r>
    </w:p>
    <w:p w14:paraId="71564C5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EmergencyAreaIDListForRestart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190</w:t>
      </w:r>
    </w:p>
    <w:p w14:paraId="16BBEF8A"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KillAllWarningMessages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191</w:t>
      </w:r>
    </w:p>
    <w:p w14:paraId="42E148B1" w14:textId="77777777" w:rsidR="00D23B89" w:rsidRPr="008711EA" w:rsidRDefault="00D23B89" w:rsidP="00D23B89">
      <w:pPr>
        <w:pStyle w:val="PL"/>
        <w:rPr>
          <w:noProof w:val="0"/>
          <w:snapToGrid w:val="0"/>
          <w:lang w:eastAsia="zh-CN"/>
        </w:rPr>
      </w:pPr>
      <w:r w:rsidRPr="008711EA">
        <w:rPr>
          <w:noProof w:val="0"/>
          <w:snapToGrid w:val="0"/>
          <w:lang w:eastAsia="zh-CN"/>
        </w:rPr>
        <w:t>id-Masked-IMEISV</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192</w:t>
      </w:r>
    </w:p>
    <w:p w14:paraId="57AE73AF" w14:textId="77777777" w:rsidR="00D23B89" w:rsidRPr="008711EA" w:rsidRDefault="00D23B89" w:rsidP="00D23B89">
      <w:pPr>
        <w:pStyle w:val="PL"/>
        <w:rPr>
          <w:noProof w:val="0"/>
          <w:snapToGrid w:val="0"/>
          <w:lang w:eastAsia="zh-CN"/>
        </w:rPr>
      </w:pPr>
      <w:r w:rsidRPr="008711EA">
        <w:rPr>
          <w:noProof w:val="0"/>
          <w:snapToGrid w:val="0"/>
          <w:lang w:eastAsia="zh-CN"/>
        </w:rPr>
        <w:t>id-eNBIndirectX2TransportLayerAddresses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193</w:t>
      </w:r>
    </w:p>
    <w:p w14:paraId="5A98E20E" w14:textId="77777777" w:rsidR="00D23B89" w:rsidRPr="008711EA" w:rsidRDefault="00D23B89" w:rsidP="00D23B89">
      <w:pPr>
        <w:pStyle w:val="PL"/>
        <w:rPr>
          <w:noProof w:val="0"/>
          <w:snapToGrid w:val="0"/>
        </w:rPr>
      </w:pPr>
      <w:r w:rsidRPr="008711EA">
        <w:rPr>
          <w:noProof w:val="0"/>
          <w:snapToGrid w:val="0"/>
        </w:rPr>
        <w:lastRenderedPageBreak/>
        <w:t>id-</w:t>
      </w:r>
      <w:proofErr w:type="spellStart"/>
      <w:r w:rsidRPr="008711EA">
        <w:rPr>
          <w:noProof w:val="0"/>
          <w:snapToGrid w:val="0"/>
        </w:rPr>
        <w:t>uE</w:t>
      </w:r>
      <w:proofErr w:type="spellEnd"/>
      <w:r w:rsidRPr="008711EA">
        <w:rPr>
          <w:noProof w:val="0"/>
          <w:snapToGrid w:val="0"/>
        </w:rPr>
        <w:t>-</w:t>
      </w:r>
      <w:proofErr w:type="spellStart"/>
      <w:r w:rsidRPr="008711EA">
        <w:rPr>
          <w:noProof w:val="0"/>
          <w:snapToGrid w:val="0"/>
        </w:rPr>
        <w:t>HistoryInformationFromTheUE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194</w:t>
      </w:r>
    </w:p>
    <w:p w14:paraId="362518FD"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ProSeAuthorized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195</w:t>
      </w:r>
    </w:p>
    <w:p w14:paraId="483C7CF3"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ExpectedUEBehaviour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196</w:t>
      </w:r>
    </w:p>
    <w:p w14:paraId="5392445A"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LoggedMBSFNMDT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197</w:t>
      </w:r>
    </w:p>
    <w:p w14:paraId="2D5514E0"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UERadioCapabilityForPaging</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198</w:t>
      </w:r>
    </w:p>
    <w:p w14:paraId="340EA998"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RABToBeModifiedListBearerModInd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199</w:t>
      </w:r>
    </w:p>
    <w:p w14:paraId="318D0C5A" w14:textId="77777777" w:rsidR="00D23B89" w:rsidRPr="005355DD" w:rsidRDefault="00D23B89" w:rsidP="00D23B89">
      <w:pPr>
        <w:pStyle w:val="PL"/>
        <w:rPr>
          <w:noProof w:val="0"/>
          <w:snapToGrid w:val="0"/>
          <w:lang w:val="it-IT"/>
        </w:rPr>
      </w:pPr>
      <w:r w:rsidRPr="005355DD">
        <w:rPr>
          <w:noProof w:val="0"/>
          <w:snapToGrid w:val="0"/>
          <w:lang w:val="it-IT"/>
        </w:rPr>
        <w:t>id-E-RABToBeModifiedItemBearerModInd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200</w:t>
      </w:r>
    </w:p>
    <w:p w14:paraId="0B1FB443" w14:textId="77777777" w:rsidR="00D23B89" w:rsidRPr="005355DD" w:rsidRDefault="00D23B89" w:rsidP="00D23B89">
      <w:pPr>
        <w:pStyle w:val="PL"/>
        <w:rPr>
          <w:noProof w:val="0"/>
          <w:snapToGrid w:val="0"/>
          <w:lang w:val="it-IT"/>
        </w:rPr>
      </w:pPr>
      <w:r w:rsidRPr="005355DD">
        <w:rPr>
          <w:noProof w:val="0"/>
          <w:snapToGrid w:val="0"/>
          <w:lang w:val="it-IT"/>
        </w:rPr>
        <w:t>id-E-RABNotToBeModifiedListBearerModInd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201</w:t>
      </w:r>
    </w:p>
    <w:p w14:paraId="5A532077" w14:textId="77777777" w:rsidR="00D23B89" w:rsidRPr="005355DD" w:rsidRDefault="00D23B89" w:rsidP="00D23B89">
      <w:pPr>
        <w:pStyle w:val="PL"/>
        <w:rPr>
          <w:noProof w:val="0"/>
          <w:snapToGrid w:val="0"/>
          <w:lang w:val="it-IT"/>
        </w:rPr>
      </w:pPr>
      <w:r w:rsidRPr="005355DD">
        <w:rPr>
          <w:noProof w:val="0"/>
          <w:snapToGrid w:val="0"/>
          <w:lang w:val="it-IT"/>
        </w:rPr>
        <w:t>id-E-RABNotToBeModifiedItemBearerModInd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202</w:t>
      </w:r>
    </w:p>
    <w:p w14:paraId="421162ED" w14:textId="77777777" w:rsidR="00D23B89" w:rsidRPr="005355DD" w:rsidRDefault="00D23B89" w:rsidP="00D23B89">
      <w:pPr>
        <w:pStyle w:val="PL"/>
        <w:rPr>
          <w:noProof w:val="0"/>
          <w:snapToGrid w:val="0"/>
          <w:lang w:val="it-IT"/>
        </w:rPr>
      </w:pPr>
      <w:r w:rsidRPr="005355DD">
        <w:rPr>
          <w:noProof w:val="0"/>
          <w:snapToGrid w:val="0"/>
          <w:lang w:val="it-IT"/>
        </w:rPr>
        <w:t>id-E-RABModifyListBearerModConf</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203</w:t>
      </w:r>
    </w:p>
    <w:p w14:paraId="300CF4F1" w14:textId="77777777" w:rsidR="00D23B89" w:rsidRPr="005355DD" w:rsidRDefault="00D23B89" w:rsidP="00D23B89">
      <w:pPr>
        <w:pStyle w:val="PL"/>
        <w:rPr>
          <w:noProof w:val="0"/>
          <w:snapToGrid w:val="0"/>
          <w:lang w:val="it-IT"/>
        </w:rPr>
      </w:pPr>
      <w:r w:rsidRPr="005355DD">
        <w:rPr>
          <w:noProof w:val="0"/>
          <w:snapToGrid w:val="0"/>
          <w:lang w:val="it-IT"/>
        </w:rPr>
        <w:t>id-E-RABModifyItemBearerModConf</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204</w:t>
      </w:r>
    </w:p>
    <w:p w14:paraId="7C1D8907" w14:textId="77777777" w:rsidR="00D23B89" w:rsidRPr="005355DD" w:rsidRDefault="00D23B89" w:rsidP="00D23B89">
      <w:pPr>
        <w:pStyle w:val="PL"/>
        <w:rPr>
          <w:noProof w:val="0"/>
          <w:snapToGrid w:val="0"/>
          <w:lang w:val="it-IT"/>
        </w:rPr>
      </w:pPr>
      <w:r w:rsidRPr="005355DD">
        <w:rPr>
          <w:noProof w:val="0"/>
          <w:snapToGrid w:val="0"/>
          <w:lang w:val="it-IT"/>
        </w:rPr>
        <w:t>id-E-RABFailedToModifyListBearerModConf</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205</w:t>
      </w:r>
    </w:p>
    <w:p w14:paraId="141EDCB0" w14:textId="77777777" w:rsidR="00D23B89" w:rsidRPr="008711EA" w:rsidRDefault="00D23B89" w:rsidP="00D23B89">
      <w:pPr>
        <w:pStyle w:val="PL"/>
        <w:rPr>
          <w:noProof w:val="0"/>
          <w:snapToGrid w:val="0"/>
        </w:rPr>
      </w:pPr>
      <w:r w:rsidRPr="008711EA">
        <w:rPr>
          <w:noProof w:val="0"/>
          <w:snapToGrid w:val="0"/>
        </w:rPr>
        <w:t>id-SON-Information-Report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206</w:t>
      </w:r>
    </w:p>
    <w:p w14:paraId="7F050B40" w14:textId="77777777" w:rsidR="00D23B89" w:rsidRPr="008711EA" w:rsidRDefault="00D23B89" w:rsidP="00D23B89">
      <w:pPr>
        <w:pStyle w:val="PL"/>
        <w:rPr>
          <w:noProof w:val="0"/>
          <w:snapToGrid w:val="0"/>
        </w:rPr>
      </w:pPr>
      <w:r w:rsidRPr="008711EA">
        <w:rPr>
          <w:noProof w:val="0"/>
          <w:snapToGrid w:val="0"/>
        </w:rPr>
        <w:t>id-Muting-Availability-Indication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207</w:t>
      </w:r>
    </w:p>
    <w:p w14:paraId="7F8D82BE" w14:textId="77777777" w:rsidR="00D23B89" w:rsidRPr="008711EA" w:rsidRDefault="00D23B89" w:rsidP="00D23B89">
      <w:pPr>
        <w:pStyle w:val="PL"/>
        <w:rPr>
          <w:noProof w:val="0"/>
          <w:snapToGrid w:val="0"/>
        </w:rPr>
      </w:pPr>
      <w:r w:rsidRPr="008711EA">
        <w:rPr>
          <w:noProof w:val="0"/>
          <w:snapToGrid w:val="0"/>
        </w:rPr>
        <w:t>id-Muting-Pattern-Information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208</w:t>
      </w:r>
    </w:p>
    <w:p w14:paraId="72DDB3D3" w14:textId="77777777" w:rsidR="00D23B89" w:rsidRPr="008711EA" w:rsidRDefault="00D23B89" w:rsidP="00D23B89">
      <w:pPr>
        <w:pStyle w:val="PL"/>
        <w:rPr>
          <w:noProof w:val="0"/>
          <w:snapToGrid w:val="0"/>
        </w:rPr>
      </w:pPr>
      <w:r w:rsidRPr="008711EA">
        <w:rPr>
          <w:noProof w:val="0"/>
          <w:snapToGrid w:val="0"/>
        </w:rPr>
        <w:t>id-Synchronisation-Information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209</w:t>
      </w:r>
    </w:p>
    <w:p w14:paraId="3E4888C8" w14:textId="77777777" w:rsidR="00D23B89" w:rsidRPr="008711EA" w:rsidRDefault="00D23B89" w:rsidP="00D23B89">
      <w:pPr>
        <w:pStyle w:val="PL"/>
        <w:rPr>
          <w:noProof w:val="0"/>
          <w:snapToGrid w:val="0"/>
        </w:rPr>
      </w:pPr>
      <w:r w:rsidRPr="008711EA">
        <w:rPr>
          <w:noProof w:val="0"/>
          <w:snapToGrid w:val="0"/>
        </w:rPr>
        <w:t>id-E-</w:t>
      </w:r>
      <w:proofErr w:type="spellStart"/>
      <w:r w:rsidRPr="008711EA">
        <w:rPr>
          <w:noProof w:val="0"/>
          <w:snapToGrid w:val="0"/>
        </w:rPr>
        <w:t>RABToBeReleasedListBearerModConf</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210</w:t>
      </w:r>
    </w:p>
    <w:p w14:paraId="7FB4467B"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AssistanceDataForPaging</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211</w:t>
      </w:r>
    </w:p>
    <w:p w14:paraId="4200D71E"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CellIdentifierAndCELevelForCECapableUEs</w:t>
      </w:r>
      <w:proofErr w:type="spellEnd"/>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212</w:t>
      </w:r>
    </w:p>
    <w:p w14:paraId="35496C3F"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InformationOnRecommendedCellsAndENBsForPaging</w:t>
      </w:r>
      <w:proofErr w:type="spellEnd"/>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213</w:t>
      </w:r>
    </w:p>
    <w:p w14:paraId="5CCA7843"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RecommendedCellItem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214</w:t>
      </w:r>
    </w:p>
    <w:p w14:paraId="5E749833"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RecommendedENBItem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215</w:t>
      </w:r>
    </w:p>
    <w:p w14:paraId="39FFD204"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ProSeUEtoNetworkRelaying</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216</w:t>
      </w:r>
    </w:p>
    <w:p w14:paraId="2628B61A" w14:textId="77777777" w:rsidR="00D23B89" w:rsidRPr="008711EA" w:rsidRDefault="00D23B89" w:rsidP="00D23B89">
      <w:pPr>
        <w:pStyle w:val="PL"/>
        <w:rPr>
          <w:noProof w:val="0"/>
          <w:snapToGrid w:val="0"/>
        </w:rPr>
      </w:pPr>
      <w:r w:rsidRPr="008711EA">
        <w:rPr>
          <w:noProof w:val="0"/>
          <w:snapToGrid w:val="0"/>
        </w:rPr>
        <w:t>id-ULCOUNTValuePDCP-SNlength18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217</w:t>
      </w:r>
    </w:p>
    <w:p w14:paraId="02DEC456" w14:textId="77777777" w:rsidR="00D23B89" w:rsidRPr="008711EA" w:rsidRDefault="00D23B89" w:rsidP="00D23B89">
      <w:pPr>
        <w:pStyle w:val="PL"/>
        <w:rPr>
          <w:noProof w:val="0"/>
          <w:snapToGrid w:val="0"/>
        </w:rPr>
      </w:pPr>
      <w:r w:rsidRPr="008711EA">
        <w:rPr>
          <w:noProof w:val="0"/>
          <w:snapToGrid w:val="0"/>
        </w:rPr>
        <w:t>id-DLCOUNTValuePDCP-SNlength18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218</w:t>
      </w:r>
    </w:p>
    <w:p w14:paraId="371ED642" w14:textId="77777777" w:rsidR="00D23B89" w:rsidRPr="008711EA" w:rsidRDefault="00D23B89" w:rsidP="00D23B89">
      <w:pPr>
        <w:pStyle w:val="PL"/>
        <w:rPr>
          <w:noProof w:val="0"/>
          <w:snapToGrid w:val="0"/>
        </w:rPr>
      </w:pPr>
      <w:r w:rsidRPr="008711EA">
        <w:rPr>
          <w:noProof w:val="0"/>
          <w:snapToGrid w:val="0"/>
        </w:rPr>
        <w:t>id-ReceiveStatusOfULPDCPSDUsPDCP-SNlength18</w:t>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219</w:t>
      </w:r>
    </w:p>
    <w:p w14:paraId="350E729A" w14:textId="77777777" w:rsidR="00D23B89" w:rsidRPr="005355DD" w:rsidRDefault="00D23B89" w:rsidP="00D23B89">
      <w:pPr>
        <w:pStyle w:val="PL"/>
        <w:rPr>
          <w:noProof w:val="0"/>
          <w:snapToGrid w:val="0"/>
          <w:lang w:val="it-IT"/>
        </w:rPr>
      </w:pPr>
      <w:r w:rsidRPr="005355DD">
        <w:rPr>
          <w:noProof w:val="0"/>
          <w:snapToGrid w:val="0"/>
          <w:lang w:val="it-IT"/>
        </w:rPr>
        <w:t>id-M6Configuration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220</w:t>
      </w:r>
    </w:p>
    <w:p w14:paraId="064F5983" w14:textId="77777777" w:rsidR="00D23B89" w:rsidRPr="005355DD" w:rsidRDefault="00D23B89" w:rsidP="00D23B89">
      <w:pPr>
        <w:pStyle w:val="PL"/>
        <w:rPr>
          <w:noProof w:val="0"/>
          <w:snapToGrid w:val="0"/>
          <w:lang w:val="it-IT"/>
        </w:rPr>
      </w:pPr>
      <w:r w:rsidRPr="005355DD">
        <w:rPr>
          <w:noProof w:val="0"/>
          <w:snapToGrid w:val="0"/>
          <w:lang w:val="it-IT"/>
        </w:rPr>
        <w:t>id-M7Configuration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221</w:t>
      </w:r>
    </w:p>
    <w:p w14:paraId="2D29A8B8"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PWSfailedECGIList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222</w:t>
      </w:r>
    </w:p>
    <w:p w14:paraId="323A622D" w14:textId="77777777" w:rsidR="00D23B89" w:rsidRPr="008711EA" w:rsidRDefault="00D23B89" w:rsidP="00D23B89">
      <w:pPr>
        <w:pStyle w:val="PL"/>
        <w:rPr>
          <w:noProof w:val="0"/>
          <w:snapToGrid w:val="0"/>
        </w:rPr>
      </w:pPr>
      <w:r w:rsidRPr="008711EA">
        <w:rPr>
          <w:noProof w:val="0"/>
          <w:snapToGrid w:val="0"/>
        </w:rPr>
        <w:t>id-MME-Group-ID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223</w:t>
      </w:r>
    </w:p>
    <w:p w14:paraId="04D52F32" w14:textId="77777777" w:rsidR="00D23B89" w:rsidRPr="005355DD" w:rsidRDefault="00D23B89" w:rsidP="00D23B89">
      <w:pPr>
        <w:pStyle w:val="PL"/>
        <w:rPr>
          <w:noProof w:val="0"/>
          <w:snapToGrid w:val="0"/>
          <w:lang w:val="it-IT"/>
        </w:rPr>
      </w:pPr>
      <w:r w:rsidRPr="005355DD">
        <w:rPr>
          <w:noProof w:val="0"/>
          <w:snapToGrid w:val="0"/>
          <w:lang w:val="it-IT"/>
        </w:rPr>
        <w:t>id-Additional-GUTI</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224</w:t>
      </w:r>
    </w:p>
    <w:p w14:paraId="01803249" w14:textId="77777777" w:rsidR="00D23B89" w:rsidRPr="005355DD" w:rsidRDefault="00D23B89" w:rsidP="00D23B89">
      <w:pPr>
        <w:pStyle w:val="PL"/>
        <w:rPr>
          <w:noProof w:val="0"/>
          <w:snapToGrid w:val="0"/>
          <w:lang w:val="it-IT"/>
        </w:rPr>
      </w:pPr>
      <w:r w:rsidRPr="005355DD">
        <w:rPr>
          <w:noProof w:val="0"/>
          <w:snapToGrid w:val="0"/>
          <w:lang w:val="it-IT"/>
        </w:rPr>
        <w:t>id-S1-Message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225</w:t>
      </w:r>
    </w:p>
    <w:p w14:paraId="2E15D8F0" w14:textId="77777777" w:rsidR="00D23B89" w:rsidRPr="005355DD" w:rsidRDefault="00D23B89" w:rsidP="00D23B89">
      <w:pPr>
        <w:pStyle w:val="PL"/>
        <w:rPr>
          <w:noProof w:val="0"/>
          <w:snapToGrid w:val="0"/>
          <w:lang w:val="it-IT"/>
        </w:rPr>
      </w:pPr>
      <w:r w:rsidRPr="005355DD">
        <w:rPr>
          <w:noProof w:val="0"/>
          <w:snapToGrid w:val="0"/>
          <w:lang w:val="it-IT"/>
        </w:rPr>
        <w:t>id-CSGMembershipInfo</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226</w:t>
      </w:r>
    </w:p>
    <w:p w14:paraId="17302E6E" w14:textId="77777777" w:rsidR="00D23B89" w:rsidRPr="005355DD" w:rsidRDefault="00D23B89" w:rsidP="00D23B89">
      <w:pPr>
        <w:pStyle w:val="PL"/>
        <w:rPr>
          <w:noProof w:val="0"/>
          <w:snapToGrid w:val="0"/>
          <w:lang w:val="it-IT"/>
        </w:rPr>
      </w:pPr>
      <w:r w:rsidRPr="005355DD">
        <w:rPr>
          <w:noProof w:val="0"/>
          <w:snapToGrid w:val="0"/>
          <w:lang w:val="it-IT"/>
        </w:rPr>
        <w:t>id-Paging-eDRXInformation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227</w:t>
      </w:r>
    </w:p>
    <w:p w14:paraId="2E71FCA1" w14:textId="77777777" w:rsidR="00D23B89" w:rsidRPr="005355DD" w:rsidRDefault="00D23B89" w:rsidP="00D23B89">
      <w:pPr>
        <w:pStyle w:val="PL"/>
        <w:rPr>
          <w:noProof w:val="0"/>
          <w:snapToGrid w:val="0"/>
          <w:lang w:val="it-IT"/>
        </w:rPr>
      </w:pPr>
      <w:r w:rsidRPr="005355DD">
        <w:rPr>
          <w:noProof w:val="0"/>
          <w:snapToGrid w:val="0"/>
          <w:lang w:val="it-IT"/>
        </w:rPr>
        <w:t>id-UE-RetentionInformation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228</w:t>
      </w:r>
    </w:p>
    <w:p w14:paraId="65F57355" w14:textId="77777777" w:rsidR="00D23B89" w:rsidRPr="005355DD" w:rsidRDefault="00D23B89" w:rsidP="00D23B89">
      <w:pPr>
        <w:pStyle w:val="PL"/>
        <w:rPr>
          <w:noProof w:val="0"/>
          <w:snapToGrid w:val="0"/>
          <w:lang w:val="it-IT"/>
        </w:rPr>
      </w:pPr>
      <w:r w:rsidRPr="005355DD">
        <w:rPr>
          <w:noProof w:val="0"/>
          <w:snapToGrid w:val="0"/>
          <w:lang w:val="it-IT"/>
        </w:rPr>
        <w:t>id-UE-Usage-Type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230</w:t>
      </w:r>
    </w:p>
    <w:p w14:paraId="145666F9" w14:textId="77777777" w:rsidR="00D23B89" w:rsidRPr="008711EA" w:rsidRDefault="00D23B89" w:rsidP="00D23B89">
      <w:pPr>
        <w:pStyle w:val="PL"/>
        <w:tabs>
          <w:tab w:val="clear" w:pos="7680"/>
          <w:tab w:val="clear" w:pos="8064"/>
          <w:tab w:val="clear" w:pos="8448"/>
          <w:tab w:val="clear" w:pos="8832"/>
          <w:tab w:val="clear" w:pos="9216"/>
        </w:tabs>
      </w:pPr>
      <w:r w:rsidRPr="008711EA">
        <w:rPr>
          <w:noProof w:val="0"/>
          <w:snapToGrid w:val="0"/>
        </w:rPr>
        <w:t>id-extended-</w:t>
      </w:r>
      <w:proofErr w:type="spellStart"/>
      <w:r w:rsidRPr="008711EA">
        <w:rPr>
          <w:noProof w:val="0"/>
          <w:snapToGrid w:val="0"/>
        </w:rPr>
        <w:t>UEIdentityIndexValue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231</w:t>
      </w:r>
    </w:p>
    <w:p w14:paraId="51B92D95" w14:textId="77777777" w:rsidR="00D23B89" w:rsidRPr="008711EA" w:rsidRDefault="00D23B89" w:rsidP="00D23B89">
      <w:pPr>
        <w:pStyle w:val="PL"/>
        <w:tabs>
          <w:tab w:val="clear" w:pos="7680"/>
          <w:tab w:val="clear" w:pos="8064"/>
          <w:tab w:val="clear" w:pos="8448"/>
          <w:tab w:val="clear" w:pos="8832"/>
          <w:tab w:val="clear" w:pos="9216"/>
        </w:tabs>
      </w:pPr>
      <w:r w:rsidRPr="008711EA">
        <w:rPr>
          <w:noProof w:val="0"/>
          <w:snapToGrid w:val="0"/>
        </w:rPr>
        <w:t>id-RAT-Type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232</w:t>
      </w:r>
    </w:p>
    <w:p w14:paraId="48167FC6"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BearerType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233</w:t>
      </w:r>
    </w:p>
    <w:p w14:paraId="2230B62F" w14:textId="77777777" w:rsidR="00D23B89" w:rsidRPr="008711EA" w:rsidRDefault="00D23B89" w:rsidP="00D23B89">
      <w:pPr>
        <w:pStyle w:val="PL"/>
        <w:rPr>
          <w:noProof w:val="0"/>
          <w:snapToGrid w:val="0"/>
        </w:rPr>
      </w:pPr>
      <w:r w:rsidRPr="008711EA">
        <w:rPr>
          <w:noProof w:val="0"/>
          <w:snapToGrid w:val="0"/>
        </w:rPr>
        <w:t>id-NB-IoT-</w:t>
      </w:r>
      <w:proofErr w:type="spellStart"/>
      <w:r w:rsidRPr="008711EA">
        <w:rPr>
          <w:noProof w:val="0"/>
          <w:snapToGrid w:val="0"/>
        </w:rPr>
        <w:t>DefaultPagingDRX</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234</w:t>
      </w:r>
    </w:p>
    <w:p w14:paraId="41C9E817" w14:textId="77777777" w:rsidR="00D23B89" w:rsidRPr="005355DD" w:rsidRDefault="00D23B89" w:rsidP="00D23B89">
      <w:pPr>
        <w:pStyle w:val="PL"/>
        <w:rPr>
          <w:noProof w:val="0"/>
          <w:snapToGrid w:val="0"/>
          <w:lang w:val="it-IT"/>
        </w:rPr>
      </w:pPr>
      <w:r w:rsidRPr="005355DD">
        <w:rPr>
          <w:noProof w:val="0"/>
          <w:snapToGrid w:val="0"/>
          <w:lang w:val="it-IT"/>
        </w:rPr>
        <w:t>id-E-RABFailedToResumeListResumeReq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235</w:t>
      </w:r>
    </w:p>
    <w:p w14:paraId="79D98AFA" w14:textId="77777777" w:rsidR="00D23B89" w:rsidRPr="005355DD" w:rsidRDefault="00D23B89" w:rsidP="00D23B89">
      <w:pPr>
        <w:pStyle w:val="PL"/>
        <w:rPr>
          <w:noProof w:val="0"/>
          <w:snapToGrid w:val="0"/>
          <w:lang w:val="it-IT"/>
        </w:rPr>
      </w:pPr>
      <w:r w:rsidRPr="005355DD">
        <w:rPr>
          <w:noProof w:val="0"/>
          <w:snapToGrid w:val="0"/>
          <w:lang w:val="it-IT"/>
        </w:rPr>
        <w:t>id-E-RABFailedToResumeItemResumeReq</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236</w:t>
      </w:r>
    </w:p>
    <w:p w14:paraId="29B583BF" w14:textId="77777777" w:rsidR="00D23B89" w:rsidRPr="005355DD" w:rsidRDefault="00D23B89" w:rsidP="00D23B89">
      <w:pPr>
        <w:pStyle w:val="PL"/>
        <w:rPr>
          <w:noProof w:val="0"/>
          <w:snapToGrid w:val="0"/>
          <w:lang w:val="it-IT"/>
        </w:rPr>
      </w:pPr>
      <w:r w:rsidRPr="005355DD">
        <w:rPr>
          <w:noProof w:val="0"/>
          <w:snapToGrid w:val="0"/>
          <w:lang w:val="it-IT"/>
        </w:rPr>
        <w:t>id-E-RABFailedToResumeListResumeRes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237</w:t>
      </w:r>
    </w:p>
    <w:p w14:paraId="338BF1A8" w14:textId="77777777" w:rsidR="00D23B89" w:rsidRPr="005355DD" w:rsidRDefault="00D23B89" w:rsidP="00D23B89">
      <w:pPr>
        <w:pStyle w:val="PL"/>
        <w:rPr>
          <w:noProof w:val="0"/>
          <w:snapToGrid w:val="0"/>
          <w:lang w:val="it-IT"/>
        </w:rPr>
      </w:pPr>
      <w:r w:rsidRPr="005355DD">
        <w:rPr>
          <w:noProof w:val="0"/>
          <w:snapToGrid w:val="0"/>
          <w:lang w:val="it-IT"/>
        </w:rPr>
        <w:t>id-E-RABFailedToResumeItemResumeRes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238</w:t>
      </w:r>
    </w:p>
    <w:p w14:paraId="1AC28782" w14:textId="77777777" w:rsidR="00D23B89" w:rsidRPr="005355DD" w:rsidRDefault="00D23B89" w:rsidP="00D23B89">
      <w:pPr>
        <w:pStyle w:val="PL"/>
        <w:rPr>
          <w:noProof w:val="0"/>
          <w:snapToGrid w:val="0"/>
          <w:lang w:val="it-IT"/>
        </w:rPr>
      </w:pPr>
      <w:r w:rsidRPr="005355DD">
        <w:rPr>
          <w:noProof w:val="0"/>
          <w:snapToGrid w:val="0"/>
          <w:lang w:val="it-IT"/>
        </w:rPr>
        <w:t>id-NB-IoT-Paging-eDRXInformation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239</w:t>
      </w:r>
    </w:p>
    <w:p w14:paraId="33D55906" w14:textId="77777777" w:rsidR="00D23B89" w:rsidRPr="005355DD" w:rsidRDefault="00D23B89" w:rsidP="00D23B89">
      <w:pPr>
        <w:pStyle w:val="PL"/>
        <w:rPr>
          <w:noProof w:val="0"/>
          <w:snapToGrid w:val="0"/>
          <w:lang w:val="it-IT"/>
        </w:rPr>
      </w:pPr>
      <w:r w:rsidRPr="005355DD">
        <w:rPr>
          <w:noProof w:val="0"/>
          <w:snapToGrid w:val="0"/>
          <w:lang w:val="it-IT"/>
        </w:rPr>
        <w:t>id-V2XServicesAuthorized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240</w:t>
      </w:r>
    </w:p>
    <w:p w14:paraId="1AC50A02" w14:textId="77777777" w:rsidR="00D23B89" w:rsidRPr="005355DD" w:rsidRDefault="00D23B89" w:rsidP="00D23B89">
      <w:pPr>
        <w:pStyle w:val="PL"/>
        <w:rPr>
          <w:noProof w:val="0"/>
          <w:snapToGrid w:val="0"/>
          <w:lang w:val="it-IT"/>
        </w:rPr>
      </w:pPr>
      <w:r w:rsidRPr="005355DD">
        <w:rPr>
          <w:noProof w:val="0"/>
          <w:snapToGrid w:val="0"/>
          <w:lang w:val="it-IT"/>
        </w:rPr>
        <w:t xml:space="preserve">id-UEUserPlaneCIoTSupportIndicator </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241</w:t>
      </w:r>
    </w:p>
    <w:p w14:paraId="141DA581" w14:textId="77777777" w:rsidR="00D23B89" w:rsidRPr="005355DD" w:rsidRDefault="00D23B89" w:rsidP="00D23B89">
      <w:pPr>
        <w:pStyle w:val="PL"/>
        <w:rPr>
          <w:noProof w:val="0"/>
          <w:snapToGrid w:val="0"/>
          <w:lang w:val="it-IT"/>
        </w:rPr>
      </w:pPr>
      <w:r w:rsidRPr="005355DD">
        <w:rPr>
          <w:noProof w:val="0"/>
          <w:snapToGrid w:val="0"/>
          <w:lang w:val="it-IT"/>
        </w:rPr>
        <w:t xml:space="preserve">id-CE-mode-B-SupportIndicator </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242</w:t>
      </w:r>
    </w:p>
    <w:p w14:paraId="5062F0DF" w14:textId="77777777" w:rsidR="00D23B89" w:rsidRPr="005355DD" w:rsidRDefault="00D23B89" w:rsidP="00D23B89">
      <w:pPr>
        <w:pStyle w:val="PL"/>
        <w:rPr>
          <w:noProof w:val="0"/>
          <w:snapToGrid w:val="0"/>
          <w:lang w:val="it-IT"/>
        </w:rPr>
      </w:pPr>
      <w:r w:rsidRPr="005355DD">
        <w:rPr>
          <w:noProof w:val="0"/>
          <w:snapToGrid w:val="0"/>
          <w:lang w:val="it-IT"/>
        </w:rPr>
        <w:t>id-SRVCCOperationNotPossible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243</w:t>
      </w:r>
    </w:p>
    <w:p w14:paraId="7EBF7EE3" w14:textId="77777777" w:rsidR="00D23B89" w:rsidRPr="005355DD" w:rsidRDefault="00D23B89" w:rsidP="00D23B89">
      <w:pPr>
        <w:pStyle w:val="PL"/>
        <w:rPr>
          <w:noProof w:val="0"/>
          <w:snapToGrid w:val="0"/>
          <w:lang w:val="it-IT"/>
        </w:rPr>
      </w:pPr>
      <w:r w:rsidRPr="005355DD">
        <w:rPr>
          <w:noProof w:val="0"/>
          <w:snapToGrid w:val="0"/>
          <w:lang w:val="it-IT"/>
        </w:rPr>
        <w:t xml:space="preserve">id-NB-IoT-UEIdentityIndexValue </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244</w:t>
      </w:r>
    </w:p>
    <w:p w14:paraId="1373CF8A" w14:textId="77777777" w:rsidR="00D23B89" w:rsidRPr="005355DD" w:rsidRDefault="00D23B89" w:rsidP="00D23B89">
      <w:pPr>
        <w:pStyle w:val="PL"/>
        <w:rPr>
          <w:noProof w:val="0"/>
          <w:snapToGrid w:val="0"/>
          <w:lang w:val="it-IT"/>
        </w:rPr>
      </w:pPr>
      <w:r w:rsidRPr="005355DD">
        <w:rPr>
          <w:noProof w:val="0"/>
          <w:snapToGrid w:val="0"/>
          <w:lang w:val="it-IT"/>
        </w:rPr>
        <w:t>id-RRC-Resume-Cause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245</w:t>
      </w:r>
    </w:p>
    <w:p w14:paraId="5CEDAB63" w14:textId="77777777" w:rsidR="00D23B89" w:rsidRPr="005355DD" w:rsidRDefault="00D23B89" w:rsidP="00D23B89">
      <w:pPr>
        <w:pStyle w:val="PL"/>
        <w:rPr>
          <w:noProof w:val="0"/>
          <w:snapToGrid w:val="0"/>
          <w:lang w:val="it-IT"/>
        </w:rPr>
      </w:pPr>
      <w:r w:rsidRPr="005355DD">
        <w:rPr>
          <w:noProof w:val="0"/>
          <w:snapToGrid w:val="0"/>
          <w:lang w:val="it-IT"/>
        </w:rPr>
        <w:t>id-DCN-ID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246</w:t>
      </w:r>
    </w:p>
    <w:p w14:paraId="24D4CF08" w14:textId="77777777" w:rsidR="00D23B89" w:rsidRPr="008711EA" w:rsidRDefault="00D23B89" w:rsidP="00D23B89">
      <w:pPr>
        <w:pStyle w:val="PL"/>
        <w:rPr>
          <w:noProof w:val="0"/>
          <w:snapToGrid w:val="0"/>
        </w:rPr>
      </w:pPr>
      <w:r w:rsidRPr="008711EA">
        <w:rPr>
          <w:noProof w:val="0"/>
          <w:snapToGrid w:val="0"/>
          <w:lang w:eastAsia="zh-CN"/>
        </w:rPr>
        <w:t>id-</w:t>
      </w:r>
      <w:proofErr w:type="spellStart"/>
      <w:r w:rsidRPr="008711EA">
        <w:rPr>
          <w:snapToGrid w:val="0"/>
        </w:rPr>
        <w:t>ServedDCNs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247</w:t>
      </w:r>
    </w:p>
    <w:p w14:paraId="1317261F" w14:textId="77777777" w:rsidR="00D23B89" w:rsidRPr="008711EA" w:rsidRDefault="00D23B89" w:rsidP="00D23B89">
      <w:pPr>
        <w:pStyle w:val="PL"/>
        <w:rPr>
          <w:noProof w:val="0"/>
          <w:snapToGrid w:val="0"/>
        </w:rPr>
      </w:pPr>
      <w:r w:rsidRPr="008711EA">
        <w:rPr>
          <w:snapToGrid w:val="0"/>
          <w:lang w:eastAsia="zh-CN"/>
        </w:rPr>
        <w:lastRenderedPageBreak/>
        <w:t>id-UESidelinkAggregate</w:t>
      </w:r>
      <w:r w:rsidRPr="008711EA">
        <w:rPr>
          <w:snapToGrid w:val="0"/>
        </w:rPr>
        <w:t xml:space="preserve">MaximumBitrate </w:t>
      </w:r>
      <w:r w:rsidRPr="008711EA">
        <w:rPr>
          <w:snapToGrid w:val="0"/>
          <w:lang w:eastAsia="zh-CN"/>
        </w:rPr>
        <w:tab/>
      </w:r>
      <w:r w:rsidRPr="008711EA">
        <w:rPr>
          <w:snapToGrid w:val="0"/>
          <w:lang w:eastAsia="zh-CN"/>
        </w:rPr>
        <w:tab/>
      </w:r>
      <w:r w:rsidRPr="008711EA">
        <w:rPr>
          <w:snapToGrid w:val="0"/>
          <w:lang w:eastAsia="zh-CN"/>
        </w:rPr>
        <w:tab/>
      </w:r>
      <w:r w:rsidRPr="008711EA">
        <w:rPr>
          <w:snapToGrid w:val="0"/>
          <w:lang w:eastAsia="zh-CN"/>
        </w:rPr>
        <w:tab/>
      </w:r>
      <w:r w:rsidRPr="008711EA">
        <w:rPr>
          <w:snapToGrid w:val="0"/>
        </w:rPr>
        <w:t>ProtocolIE-ID ::=</w:t>
      </w:r>
      <w:r w:rsidRPr="008711EA">
        <w:rPr>
          <w:snapToGrid w:val="0"/>
          <w:lang w:eastAsia="zh-CN"/>
        </w:rPr>
        <w:t xml:space="preserve"> 248</w:t>
      </w:r>
    </w:p>
    <w:p w14:paraId="7A1E4049" w14:textId="77777777" w:rsidR="00D23B89" w:rsidRPr="008711EA" w:rsidRDefault="00D23B89" w:rsidP="00D23B89">
      <w:pPr>
        <w:pStyle w:val="PL"/>
        <w:rPr>
          <w:noProof w:val="0"/>
          <w:snapToGrid w:val="0"/>
        </w:rPr>
      </w:pPr>
      <w:r w:rsidRPr="008711EA">
        <w:rPr>
          <w:noProof w:val="0"/>
          <w:snapToGrid w:val="0"/>
          <w:lang w:eastAsia="zh-CN"/>
        </w:rPr>
        <w:t>id-</w:t>
      </w:r>
      <w:proofErr w:type="spellStart"/>
      <w:r w:rsidRPr="008711EA">
        <w:rPr>
          <w:noProof w:val="0"/>
          <w:snapToGrid w:val="0"/>
          <w:lang w:eastAsia="zh-CN"/>
        </w:rPr>
        <w:t>DLNASPDUDeliveryAckRequest</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249</w:t>
      </w:r>
    </w:p>
    <w:p w14:paraId="7595263B" w14:textId="77777777" w:rsidR="00D23B89" w:rsidRPr="008711EA" w:rsidRDefault="00D23B89" w:rsidP="00D23B89">
      <w:pPr>
        <w:pStyle w:val="PL"/>
        <w:rPr>
          <w:noProof w:val="0"/>
          <w:snapToGrid w:val="0"/>
        </w:rPr>
      </w:pPr>
      <w:r w:rsidRPr="008711EA">
        <w:rPr>
          <w:noProof w:val="0"/>
          <w:snapToGrid w:val="0"/>
        </w:rPr>
        <w:t>id-</w:t>
      </w:r>
      <w:r w:rsidRPr="008711EA">
        <w:rPr>
          <w:noProof w:val="0"/>
          <w:snapToGrid w:val="0"/>
          <w:lang w:eastAsia="zh-CN"/>
        </w:rPr>
        <w:t>Coverage-Level</w:t>
      </w:r>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250</w:t>
      </w:r>
    </w:p>
    <w:p w14:paraId="75E88D0E"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snapToGrid w:val="0"/>
        </w:rPr>
        <w:t>EnhancedCoverageRestricted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251</w:t>
      </w:r>
    </w:p>
    <w:p w14:paraId="75785A61" w14:textId="77777777" w:rsidR="00D23B89" w:rsidRPr="008711EA" w:rsidRDefault="00D23B89" w:rsidP="00D23B89">
      <w:pPr>
        <w:pStyle w:val="PL"/>
        <w:rPr>
          <w:noProof w:val="0"/>
          <w:snapToGrid w:val="0"/>
          <w:lang w:eastAsia="zh-CN"/>
        </w:rPr>
      </w:pPr>
      <w:r w:rsidRPr="008711EA">
        <w:rPr>
          <w:noProof w:val="0"/>
          <w:snapToGrid w:val="0"/>
          <w:lang w:eastAsia="zh-CN"/>
        </w:rPr>
        <w:t>id-UE</w:t>
      </w:r>
      <w:r w:rsidRPr="008711EA">
        <w:rPr>
          <w:rFonts w:ascii="Arial" w:hAnsi="Arial" w:cs="Arial"/>
          <w:iCs/>
          <w:noProof w:val="0"/>
          <w:sz w:val="18"/>
          <w:lang w:eastAsia="zh-CN"/>
        </w:rPr>
        <w:t>-</w:t>
      </w:r>
      <w:r w:rsidRPr="008711EA">
        <w:rPr>
          <w:noProof w:val="0"/>
          <w:snapToGrid w:val="0"/>
          <w:lang w:eastAsia="zh-CN"/>
        </w:rPr>
        <w:t>Level-QoS-Parameters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noProof w:val="0"/>
          <w:snapToGrid w:val="0"/>
          <w:lang w:eastAsia="zh-CN"/>
        </w:rPr>
        <w:t>252</w:t>
      </w:r>
    </w:p>
    <w:p w14:paraId="253024AA" w14:textId="77777777" w:rsidR="00D23B89" w:rsidRPr="008711EA" w:rsidRDefault="00D23B89" w:rsidP="00D23B89">
      <w:pPr>
        <w:pStyle w:val="PL"/>
        <w:rPr>
          <w:noProof w:val="0"/>
          <w:snapToGrid w:val="0"/>
        </w:rPr>
      </w:pPr>
      <w:r w:rsidRPr="008711EA">
        <w:rPr>
          <w:noProof w:val="0"/>
          <w:snapToGrid w:val="0"/>
        </w:rPr>
        <w:t>id-DL-CP-</w:t>
      </w:r>
      <w:proofErr w:type="spellStart"/>
      <w:r w:rsidRPr="008711EA">
        <w:rPr>
          <w:noProof w:val="0"/>
          <w:snapToGrid w:val="0"/>
        </w:rPr>
        <w:t>SecurityInformation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253</w:t>
      </w:r>
    </w:p>
    <w:p w14:paraId="42FB571D" w14:textId="77777777" w:rsidR="00D23B89" w:rsidRPr="008711EA" w:rsidRDefault="00D23B89" w:rsidP="00D23B89">
      <w:pPr>
        <w:pStyle w:val="PL"/>
        <w:rPr>
          <w:noProof w:val="0"/>
          <w:snapToGrid w:val="0"/>
        </w:rPr>
      </w:pPr>
      <w:r w:rsidRPr="008711EA">
        <w:rPr>
          <w:noProof w:val="0"/>
          <w:snapToGrid w:val="0"/>
        </w:rPr>
        <w:t>id-UL-CP-</w:t>
      </w:r>
      <w:proofErr w:type="spellStart"/>
      <w:r w:rsidRPr="008711EA">
        <w:rPr>
          <w:noProof w:val="0"/>
          <w:snapToGrid w:val="0"/>
        </w:rPr>
        <w:t>SecurityInformation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noProof w:val="0"/>
          <w:snapToGrid w:val="0"/>
          <w:lang w:eastAsia="zh-CN"/>
        </w:rPr>
        <w:t>254</w:t>
      </w:r>
    </w:p>
    <w:p w14:paraId="3F49C6B5" w14:textId="77777777" w:rsidR="00D23B89" w:rsidRPr="008711EA" w:rsidRDefault="00D23B89" w:rsidP="00D23B89">
      <w:pPr>
        <w:pStyle w:val="PL"/>
        <w:rPr>
          <w:noProof w:val="0"/>
          <w:snapToGrid w:val="0"/>
        </w:rPr>
      </w:pPr>
      <w:r w:rsidRPr="008711EA">
        <w:rPr>
          <w:noProof w:val="0"/>
          <w:snapToGrid w:val="0"/>
        </w:rPr>
        <w:t>id-extended-e-RAB-</w:t>
      </w:r>
      <w:proofErr w:type="spellStart"/>
      <w:r w:rsidRPr="008711EA">
        <w:rPr>
          <w:noProof w:val="0"/>
          <w:snapToGrid w:val="0"/>
        </w:rPr>
        <w:t>MaximumBitrateDL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255</w:t>
      </w:r>
    </w:p>
    <w:p w14:paraId="0C58D90F" w14:textId="77777777" w:rsidR="00D23B89" w:rsidRPr="008711EA" w:rsidRDefault="00D23B89" w:rsidP="00D23B89">
      <w:pPr>
        <w:pStyle w:val="PL"/>
        <w:rPr>
          <w:noProof w:val="0"/>
          <w:snapToGrid w:val="0"/>
        </w:rPr>
      </w:pPr>
      <w:r w:rsidRPr="008711EA">
        <w:rPr>
          <w:noProof w:val="0"/>
          <w:snapToGrid w:val="0"/>
        </w:rPr>
        <w:t>id-extended-e-RAB-</w:t>
      </w:r>
      <w:proofErr w:type="spellStart"/>
      <w:r w:rsidRPr="008711EA">
        <w:rPr>
          <w:noProof w:val="0"/>
          <w:snapToGrid w:val="0"/>
        </w:rPr>
        <w:t>MaximumBitrateUL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256</w:t>
      </w:r>
    </w:p>
    <w:p w14:paraId="478BDCFB" w14:textId="77777777" w:rsidR="00D23B89" w:rsidRPr="008711EA" w:rsidRDefault="00D23B89" w:rsidP="00D23B89">
      <w:pPr>
        <w:pStyle w:val="PL"/>
        <w:rPr>
          <w:noProof w:val="0"/>
          <w:snapToGrid w:val="0"/>
        </w:rPr>
      </w:pPr>
      <w:r w:rsidRPr="008711EA">
        <w:rPr>
          <w:noProof w:val="0"/>
          <w:snapToGrid w:val="0"/>
        </w:rPr>
        <w:t>id-extended-e-RAB-</w:t>
      </w:r>
      <w:proofErr w:type="spellStart"/>
      <w:r w:rsidRPr="008711EA">
        <w:rPr>
          <w:noProof w:val="0"/>
          <w:snapToGrid w:val="0"/>
        </w:rPr>
        <w:t>GuaranteedBitrateDL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257</w:t>
      </w:r>
    </w:p>
    <w:p w14:paraId="5BA95C6D" w14:textId="77777777" w:rsidR="00D23B89" w:rsidRPr="008711EA" w:rsidRDefault="00D23B89" w:rsidP="00D23B89">
      <w:pPr>
        <w:pStyle w:val="PL"/>
        <w:rPr>
          <w:noProof w:val="0"/>
          <w:snapToGrid w:val="0"/>
        </w:rPr>
      </w:pPr>
      <w:r w:rsidRPr="008711EA">
        <w:rPr>
          <w:noProof w:val="0"/>
          <w:snapToGrid w:val="0"/>
        </w:rPr>
        <w:t>id-extended-e-RAB-</w:t>
      </w:r>
      <w:proofErr w:type="spellStart"/>
      <w:r w:rsidRPr="008711EA">
        <w:rPr>
          <w:noProof w:val="0"/>
          <w:snapToGrid w:val="0"/>
        </w:rPr>
        <w:t>GuaranteedBitrateUL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258</w:t>
      </w:r>
    </w:p>
    <w:p w14:paraId="0B4BBA3C" w14:textId="77777777" w:rsidR="00D23B89" w:rsidRPr="008711EA" w:rsidRDefault="00D23B89" w:rsidP="00D23B89">
      <w:pPr>
        <w:pStyle w:val="PL"/>
        <w:rPr>
          <w:noProof w:val="0"/>
          <w:snapToGrid w:val="0"/>
        </w:rPr>
      </w:pPr>
      <w:r w:rsidRPr="008711EA">
        <w:rPr>
          <w:noProof w:val="0"/>
          <w:snapToGrid w:val="0"/>
        </w:rPr>
        <w:t>id-extended-</w:t>
      </w:r>
      <w:proofErr w:type="spellStart"/>
      <w:r w:rsidRPr="008711EA">
        <w:rPr>
          <w:noProof w:val="0"/>
          <w:snapToGrid w:val="0"/>
        </w:rPr>
        <w:t>uEaggregateMaximumBitRateDL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259</w:t>
      </w:r>
    </w:p>
    <w:p w14:paraId="73345434" w14:textId="77777777" w:rsidR="00D23B89" w:rsidRPr="008711EA" w:rsidRDefault="00D23B89" w:rsidP="00D23B89">
      <w:pPr>
        <w:pStyle w:val="PL"/>
        <w:rPr>
          <w:noProof w:val="0"/>
          <w:snapToGrid w:val="0"/>
        </w:rPr>
      </w:pPr>
      <w:r w:rsidRPr="008711EA">
        <w:rPr>
          <w:noProof w:val="0"/>
          <w:snapToGrid w:val="0"/>
        </w:rPr>
        <w:t>id-extended-</w:t>
      </w:r>
      <w:proofErr w:type="spellStart"/>
      <w:r w:rsidRPr="008711EA">
        <w:rPr>
          <w:noProof w:val="0"/>
          <w:snapToGrid w:val="0"/>
        </w:rPr>
        <w:t>uEaggregateMaximumBitRateUL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260</w:t>
      </w:r>
    </w:p>
    <w:p w14:paraId="398F48E0"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NRrestrictioninEPSasSecondaryRAT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261</w:t>
      </w:r>
    </w:p>
    <w:p w14:paraId="48EB8820" w14:textId="77777777" w:rsidR="00D23B89" w:rsidRPr="008711EA" w:rsidRDefault="00D23B89" w:rsidP="00D23B89">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UEAppLayerMeasConfig</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262</w:t>
      </w:r>
    </w:p>
    <w:p w14:paraId="0ED209CC" w14:textId="77777777" w:rsidR="00D23B89" w:rsidRPr="008711EA" w:rsidRDefault="00D23B89" w:rsidP="00D23B89">
      <w:pPr>
        <w:pStyle w:val="PL"/>
        <w:rPr>
          <w:noProof w:val="0"/>
          <w:snapToGrid w:val="0"/>
          <w:lang w:eastAsia="zh-CN"/>
        </w:rPr>
      </w:pPr>
      <w:r w:rsidRPr="008711EA">
        <w:rPr>
          <w:snapToGrid w:val="0"/>
        </w:rPr>
        <w:t>id-UE-Application-Layer-Measurement-Capability</w:t>
      </w:r>
      <w:r w:rsidRPr="008711EA">
        <w:rPr>
          <w:snapToGrid w:val="0"/>
        </w:rPr>
        <w:tab/>
      </w:r>
      <w:r w:rsidRPr="008711EA">
        <w:rPr>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w:t>
      </w:r>
      <w:r w:rsidRPr="008711EA">
        <w:rPr>
          <w:snapToGrid w:val="0"/>
        </w:rPr>
        <w:t xml:space="preserve"> ::=</w:t>
      </w:r>
      <w:proofErr w:type="gramEnd"/>
      <w:r w:rsidRPr="008711EA">
        <w:rPr>
          <w:snapToGrid w:val="0"/>
        </w:rPr>
        <w:t xml:space="preserve"> 263</w:t>
      </w:r>
    </w:p>
    <w:p w14:paraId="2ACE863E" w14:textId="77777777" w:rsidR="00D23B89" w:rsidRPr="008711EA" w:rsidRDefault="00D23B89" w:rsidP="00D23B89">
      <w:pPr>
        <w:pStyle w:val="PL"/>
        <w:rPr>
          <w:noProof w:val="0"/>
          <w:snapToGrid w:val="0"/>
          <w:lang w:eastAsia="zh-CN"/>
        </w:rPr>
      </w:pPr>
      <w:r w:rsidRPr="008711EA">
        <w:rPr>
          <w:noProof w:val="0"/>
          <w:snapToGrid w:val="0"/>
        </w:rPr>
        <w:t>id-</w:t>
      </w:r>
      <w:proofErr w:type="spellStart"/>
      <w:r w:rsidRPr="008711EA">
        <w:rPr>
          <w:noProof w:val="0"/>
          <w:snapToGrid w:val="0"/>
        </w:rPr>
        <w:t>SecondaryRATDataUsageReportList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264</w:t>
      </w:r>
    </w:p>
    <w:p w14:paraId="5000B5AA"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SecondaryRATDataUsageReport</w:t>
      </w:r>
      <w:r w:rsidRPr="008711EA">
        <w:rPr>
          <w:noProof w:val="0"/>
        </w:rPr>
        <w:t>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265</w:t>
      </w:r>
    </w:p>
    <w:p w14:paraId="46461CFD" w14:textId="77777777" w:rsidR="00D23B89" w:rsidRPr="008711EA" w:rsidRDefault="00D23B89" w:rsidP="00D23B89">
      <w:pPr>
        <w:pStyle w:val="PL"/>
        <w:rPr>
          <w:noProof w:val="0"/>
          <w:snapToGrid w:val="0"/>
          <w:lang w:eastAsia="zh-CN"/>
        </w:rPr>
      </w:pPr>
      <w:r w:rsidRPr="008711EA">
        <w:rPr>
          <w:noProof w:val="0"/>
        </w:rPr>
        <w:t>id-</w:t>
      </w:r>
      <w:proofErr w:type="spellStart"/>
      <w:r w:rsidRPr="008711EA">
        <w:rPr>
          <w:noProof w:val="0"/>
        </w:rPr>
        <w:t>HandoverFlag</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266</w:t>
      </w:r>
    </w:p>
    <w:p w14:paraId="0AD2F4C6" w14:textId="77777777" w:rsidR="00D23B89" w:rsidRPr="005355DD" w:rsidRDefault="00D23B89" w:rsidP="00D23B89">
      <w:pPr>
        <w:pStyle w:val="PL"/>
        <w:rPr>
          <w:noProof w:val="0"/>
          <w:snapToGrid w:val="0"/>
          <w:lang w:val="it-IT" w:eastAsia="zh-CN"/>
        </w:rPr>
      </w:pPr>
      <w:r w:rsidRPr="005355DD">
        <w:rPr>
          <w:noProof w:val="0"/>
          <w:snapToGrid w:val="0"/>
          <w:lang w:val="it-IT"/>
        </w:rPr>
        <w:t>id-</w:t>
      </w:r>
      <w:r w:rsidRPr="005355DD">
        <w:rPr>
          <w:rFonts w:cs="Arial"/>
          <w:lang w:val="it-IT" w:eastAsia="ja-JP"/>
        </w:rPr>
        <w:t>E-RABUsageReport</w:t>
      </w:r>
      <w:r w:rsidRPr="005355DD">
        <w:rPr>
          <w:noProof w:val="0"/>
          <w:lang w:val="it-IT"/>
        </w:rPr>
        <w:t>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267</w:t>
      </w:r>
    </w:p>
    <w:p w14:paraId="5A0501C1" w14:textId="77777777" w:rsidR="00D23B89" w:rsidRPr="005355DD" w:rsidRDefault="00D23B89" w:rsidP="00D23B89">
      <w:pPr>
        <w:pStyle w:val="PL"/>
        <w:rPr>
          <w:noProof w:val="0"/>
          <w:snapToGrid w:val="0"/>
          <w:lang w:val="it-IT" w:eastAsia="zh-CN"/>
        </w:rPr>
      </w:pPr>
      <w:r w:rsidRPr="005355DD">
        <w:rPr>
          <w:noProof w:val="0"/>
          <w:snapToGrid w:val="0"/>
          <w:lang w:val="it-IT"/>
        </w:rPr>
        <w:t>id-SecondaryRAT</w:t>
      </w:r>
      <w:r w:rsidRPr="005355DD">
        <w:rPr>
          <w:rFonts w:eastAsia="MS Mincho" w:hint="eastAsia"/>
          <w:noProof w:val="0"/>
          <w:snapToGrid w:val="0"/>
          <w:lang w:val="it-IT" w:eastAsia="ja-JP"/>
        </w:rPr>
        <w:t>DataU</w:t>
      </w:r>
      <w:r w:rsidRPr="005355DD">
        <w:rPr>
          <w:noProof w:val="0"/>
          <w:snapToGrid w:val="0"/>
          <w:lang w:val="it-IT"/>
        </w:rPr>
        <w:t>sageRequest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268</w:t>
      </w:r>
    </w:p>
    <w:p w14:paraId="0D21414D" w14:textId="77777777" w:rsidR="00D23B89" w:rsidRPr="005355DD" w:rsidRDefault="00D23B89" w:rsidP="00D23B89">
      <w:pPr>
        <w:pStyle w:val="PL"/>
        <w:rPr>
          <w:noProof w:val="0"/>
          <w:snapToGrid w:val="0"/>
          <w:lang w:val="it-IT"/>
        </w:rPr>
      </w:pPr>
      <w:bookmarkStart w:id="116" w:name="_Hlk499773755"/>
      <w:r w:rsidRPr="005355DD">
        <w:rPr>
          <w:noProof w:val="0"/>
          <w:snapToGrid w:val="0"/>
          <w:lang w:val="it-IT"/>
        </w:rPr>
        <w:t>id-NRUESecurityCapabilities</w:t>
      </w:r>
      <w:bookmarkEnd w:id="116"/>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269</w:t>
      </w:r>
    </w:p>
    <w:p w14:paraId="4FD2E7EF" w14:textId="77777777" w:rsidR="00D23B89" w:rsidRPr="005355DD" w:rsidRDefault="00D23B89" w:rsidP="00D23B89">
      <w:pPr>
        <w:pStyle w:val="PL"/>
        <w:rPr>
          <w:noProof w:val="0"/>
          <w:snapToGrid w:val="0"/>
          <w:lang w:val="it-IT"/>
        </w:rPr>
      </w:pPr>
      <w:r w:rsidRPr="005355DD">
        <w:rPr>
          <w:noProof w:val="0"/>
          <w:snapToGrid w:val="0"/>
          <w:lang w:val="it-IT"/>
        </w:rPr>
        <w:t>id-UnlicensedSpectrumRestriction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270</w:t>
      </w:r>
    </w:p>
    <w:p w14:paraId="6918A82B" w14:textId="77777777" w:rsidR="00D23B89" w:rsidRPr="005355DD" w:rsidRDefault="00D23B89" w:rsidP="00D23B89">
      <w:pPr>
        <w:pStyle w:val="PL"/>
        <w:rPr>
          <w:noProof w:val="0"/>
          <w:snapToGrid w:val="0"/>
          <w:lang w:val="it-IT"/>
        </w:rPr>
      </w:pPr>
      <w:r w:rsidRPr="005355DD">
        <w:rPr>
          <w:noProof w:val="0"/>
          <w:snapToGrid w:val="0"/>
          <w:lang w:val="it-IT"/>
        </w:rPr>
        <w:t>id-CE-ModeBRestricted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271</w:t>
      </w:r>
    </w:p>
    <w:p w14:paraId="71F86C7C" w14:textId="77777777" w:rsidR="00D23B89" w:rsidRPr="005355DD" w:rsidRDefault="00D23B89" w:rsidP="00D23B89">
      <w:pPr>
        <w:pStyle w:val="PL"/>
        <w:rPr>
          <w:noProof w:val="0"/>
          <w:snapToGrid w:val="0"/>
          <w:lang w:val="it-IT"/>
        </w:rPr>
      </w:pPr>
      <w:r w:rsidRPr="008711EA">
        <w:rPr>
          <w:snapToGrid w:val="0"/>
          <w:lang w:val="fr-FR"/>
        </w:rPr>
        <w:t>id-LTE-M-Indication</w:t>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t xml:space="preserve">ProtocolIE-ID ::= </w:t>
      </w:r>
      <w:r w:rsidRPr="005355DD">
        <w:rPr>
          <w:rFonts w:hint="eastAsia"/>
          <w:snapToGrid w:val="0"/>
          <w:lang w:val="it-IT"/>
        </w:rPr>
        <w:t>272</w:t>
      </w:r>
    </w:p>
    <w:p w14:paraId="6266BC58"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DownlinkPacketLossRate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273</w:t>
      </w:r>
    </w:p>
    <w:p w14:paraId="1A545A02"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UplinkPacketLossRate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274</w:t>
      </w:r>
    </w:p>
    <w:p w14:paraId="310DB0A1" w14:textId="77777777" w:rsidR="00D23B89" w:rsidRPr="008711EA" w:rsidRDefault="00D23B89" w:rsidP="00D23B89">
      <w:pPr>
        <w:pStyle w:val="PL"/>
        <w:rPr>
          <w:noProof w:val="0"/>
          <w:snapToGrid w:val="0"/>
        </w:rPr>
      </w:pPr>
      <w:r w:rsidRPr="008711EA">
        <w:rPr>
          <w:noProof w:val="0"/>
          <w:snapToGrid w:val="0"/>
          <w:lang w:eastAsia="zh-CN"/>
        </w:rPr>
        <w:t>id-</w:t>
      </w:r>
      <w:proofErr w:type="spellStart"/>
      <w:r w:rsidRPr="008711EA">
        <w:rPr>
          <w:noProof w:val="0"/>
          <w:snapToGrid w:val="0"/>
          <w:lang w:eastAsia="zh-CN"/>
        </w:rPr>
        <w:t>UECapabilityInfoRequest</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275</w:t>
      </w:r>
    </w:p>
    <w:p w14:paraId="753DE946"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serviceType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276</w:t>
      </w:r>
    </w:p>
    <w:p w14:paraId="632B2BFF"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AerialUEsubscriptionInformation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277</w:t>
      </w:r>
    </w:p>
    <w:p w14:paraId="0A43C25C" w14:textId="77777777" w:rsidR="00D23B89" w:rsidRPr="008711EA" w:rsidRDefault="00D23B89" w:rsidP="00D23B89">
      <w:pPr>
        <w:pStyle w:val="PL"/>
        <w:rPr>
          <w:noProof w:val="0"/>
          <w:snapToGrid w:val="0"/>
        </w:rPr>
      </w:pPr>
      <w:r w:rsidRPr="008711EA">
        <w:rPr>
          <w:snapToGrid w:val="0"/>
        </w:rPr>
        <w:t>id-Subscription-Based-UE-DifferentiationInfo</w:t>
      </w:r>
      <w:r w:rsidRPr="008711EA">
        <w:rPr>
          <w:snapToGrid w:val="0"/>
        </w:rPr>
        <w:tab/>
      </w:r>
      <w:r w:rsidRPr="008711EA">
        <w:rPr>
          <w:snapToGrid w:val="0"/>
        </w:rPr>
        <w:tab/>
        <w:t>ProtocolIE-ID ::= 278</w:t>
      </w:r>
    </w:p>
    <w:p w14:paraId="64840C66" w14:textId="77777777" w:rsidR="00D23B89" w:rsidRPr="008711EA" w:rsidRDefault="00D23B89" w:rsidP="00D23B89">
      <w:pPr>
        <w:pStyle w:val="PL"/>
        <w:rPr>
          <w:snapToGrid w:val="0"/>
        </w:rPr>
      </w:pPr>
      <w:r w:rsidRPr="008711EA">
        <w:rPr>
          <w:snapToGrid w:val="0"/>
        </w:rPr>
        <w:t>id-EndIndication</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ProtocolIE-ID ::= 280</w:t>
      </w:r>
    </w:p>
    <w:p w14:paraId="38DCA21C" w14:textId="77777777" w:rsidR="00D23B89" w:rsidRPr="005355DD" w:rsidRDefault="00D23B89" w:rsidP="00D23B89">
      <w:pPr>
        <w:pStyle w:val="PL"/>
        <w:rPr>
          <w:noProof w:val="0"/>
          <w:snapToGrid w:val="0"/>
          <w:lang w:val="it-IT"/>
        </w:rPr>
      </w:pPr>
      <w:r w:rsidRPr="005355DD">
        <w:rPr>
          <w:snapToGrid w:val="0"/>
          <w:lang w:val="it-IT"/>
        </w:rPr>
        <w:t>id-EDT-Session</w:t>
      </w:r>
      <w:r w:rsidRPr="005355DD">
        <w:rPr>
          <w:snapToGrid w:val="0"/>
          <w:lang w:val="it-IT"/>
        </w:rPr>
        <w:tab/>
      </w:r>
      <w:r w:rsidRPr="005355DD">
        <w:rPr>
          <w:snapToGrid w:val="0"/>
          <w:lang w:val="it-IT"/>
        </w:rPr>
        <w:tab/>
      </w:r>
      <w:r w:rsidRPr="005355DD">
        <w:rPr>
          <w:snapToGrid w:val="0"/>
          <w:lang w:val="it-IT"/>
        </w:rPr>
        <w:tab/>
      </w:r>
      <w:r w:rsidRPr="005355DD">
        <w:rPr>
          <w:snapToGrid w:val="0"/>
          <w:lang w:val="it-IT"/>
        </w:rPr>
        <w:tab/>
      </w:r>
      <w:r w:rsidRPr="005355DD">
        <w:rPr>
          <w:snapToGrid w:val="0"/>
          <w:lang w:val="it-IT"/>
        </w:rPr>
        <w:tab/>
      </w:r>
      <w:r w:rsidRPr="005355DD">
        <w:rPr>
          <w:snapToGrid w:val="0"/>
          <w:lang w:val="it-IT"/>
        </w:rPr>
        <w:tab/>
      </w:r>
      <w:r w:rsidRPr="005355DD">
        <w:rPr>
          <w:snapToGrid w:val="0"/>
          <w:lang w:val="it-IT"/>
        </w:rPr>
        <w:tab/>
      </w:r>
      <w:r w:rsidRPr="005355DD">
        <w:rPr>
          <w:snapToGrid w:val="0"/>
          <w:lang w:val="it-IT"/>
        </w:rPr>
        <w:tab/>
      </w:r>
      <w:r w:rsidRPr="005355DD">
        <w:rPr>
          <w:snapToGrid w:val="0"/>
          <w:lang w:val="it-IT"/>
        </w:rPr>
        <w:tab/>
      </w:r>
      <w:r w:rsidRPr="005355DD">
        <w:rPr>
          <w:snapToGrid w:val="0"/>
          <w:lang w:val="it-IT"/>
        </w:rPr>
        <w:tab/>
        <w:t>ProtocolIE-ID ::= 281</w:t>
      </w:r>
    </w:p>
    <w:p w14:paraId="0343EC16" w14:textId="77777777" w:rsidR="00D23B89" w:rsidRPr="008711EA" w:rsidRDefault="00D23B89" w:rsidP="00D23B89">
      <w:pPr>
        <w:pStyle w:val="PL"/>
        <w:rPr>
          <w:snapToGrid w:val="0"/>
        </w:rPr>
      </w:pPr>
      <w:r w:rsidRPr="008711EA">
        <w:rPr>
          <w:snapToGrid w:val="0"/>
        </w:rPr>
        <w:t>id-CNTypeRestrictions</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ProtocolIE-ID ::= 282</w:t>
      </w:r>
    </w:p>
    <w:p w14:paraId="5FC4A84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PendingDataIndication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283</w:t>
      </w:r>
    </w:p>
    <w:p w14:paraId="1678DD61"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BluetoothMeasurementConfiguration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284</w:t>
      </w:r>
    </w:p>
    <w:p w14:paraId="35D18916"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WLANMeasurementConfiguration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285</w:t>
      </w:r>
    </w:p>
    <w:p w14:paraId="4284E955"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WarningAreaCoordinates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286</w:t>
      </w:r>
    </w:p>
    <w:p w14:paraId="7FF841A2" w14:textId="77777777" w:rsidR="00D23B89" w:rsidRPr="005355DD" w:rsidRDefault="00D23B89" w:rsidP="00D23B89">
      <w:pPr>
        <w:pStyle w:val="PL"/>
        <w:rPr>
          <w:noProof w:val="0"/>
          <w:snapToGrid w:val="0"/>
          <w:lang w:val="it-IT"/>
        </w:rPr>
      </w:pPr>
      <w:r w:rsidRPr="005355DD">
        <w:rPr>
          <w:noProof w:val="0"/>
          <w:snapToGrid w:val="0"/>
          <w:lang w:val="it-IT"/>
        </w:rPr>
        <w:t>id-NRrestrictionin5GS</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287</w:t>
      </w:r>
    </w:p>
    <w:p w14:paraId="71FAE94C" w14:textId="77777777" w:rsidR="00D23B89" w:rsidRPr="005355DD" w:rsidRDefault="00D23B89" w:rsidP="00D23B89">
      <w:pPr>
        <w:pStyle w:val="PL"/>
        <w:rPr>
          <w:noProof w:val="0"/>
          <w:snapToGrid w:val="0"/>
          <w:lang w:val="it-IT"/>
        </w:rPr>
      </w:pPr>
      <w:r w:rsidRPr="005355DD">
        <w:rPr>
          <w:noProof w:val="0"/>
          <w:snapToGrid w:val="0"/>
          <w:lang w:val="it-IT"/>
        </w:rPr>
        <w:t>id-PSCellInformation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288</w:t>
      </w:r>
    </w:p>
    <w:p w14:paraId="41D4F5C8"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LastNG</w:t>
      </w:r>
      <w:proofErr w:type="spellEnd"/>
      <w:r w:rsidRPr="008711EA">
        <w:rPr>
          <w:noProof w:val="0"/>
          <w:snapToGrid w:val="0"/>
        </w:rPr>
        <w:t>-</w:t>
      </w:r>
      <w:proofErr w:type="spellStart"/>
      <w:r w:rsidRPr="008711EA">
        <w:rPr>
          <w:noProof w:val="0"/>
          <w:snapToGrid w:val="0"/>
        </w:rPr>
        <w:t>RANPLMNIdentity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290</w:t>
      </w:r>
    </w:p>
    <w:p w14:paraId="21E5C629"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ConnectedengNBList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291</w:t>
      </w:r>
    </w:p>
    <w:p w14:paraId="06EFD7D5"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ConnectedengNBToAddList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292</w:t>
      </w:r>
    </w:p>
    <w:p w14:paraId="3A37BE0D"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ConnectedengNBToRemoveList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293</w:t>
      </w:r>
    </w:p>
    <w:p w14:paraId="0782D0FE" w14:textId="77777777" w:rsidR="00D23B89" w:rsidRPr="008711EA" w:rsidRDefault="00D23B89" w:rsidP="00D23B89">
      <w:pPr>
        <w:pStyle w:val="PL"/>
        <w:rPr>
          <w:noProof w:val="0"/>
          <w:snapToGrid w:val="0"/>
        </w:rPr>
      </w:pPr>
      <w:r w:rsidRPr="008711EA">
        <w:rPr>
          <w:noProof w:val="0"/>
          <w:snapToGrid w:val="0"/>
        </w:rPr>
        <w:t>id-EN-</w:t>
      </w:r>
      <w:proofErr w:type="spellStart"/>
      <w:r w:rsidRPr="008711EA">
        <w:rPr>
          <w:noProof w:val="0"/>
          <w:snapToGrid w:val="0"/>
        </w:rPr>
        <w:t>DCSONConfigurationTransfer</w:t>
      </w:r>
      <w:proofErr w:type="spellEnd"/>
      <w:r w:rsidRPr="008711EA">
        <w:rPr>
          <w:noProof w:val="0"/>
          <w:snapToGrid w:val="0"/>
        </w:rPr>
        <w:t>-ECT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294</w:t>
      </w:r>
    </w:p>
    <w:p w14:paraId="409852B3" w14:textId="77777777" w:rsidR="00D23B89" w:rsidRPr="008711EA" w:rsidRDefault="00D23B89" w:rsidP="00D23B89">
      <w:pPr>
        <w:pStyle w:val="PL"/>
        <w:rPr>
          <w:noProof w:val="0"/>
          <w:snapToGrid w:val="0"/>
        </w:rPr>
      </w:pPr>
      <w:r w:rsidRPr="008711EA">
        <w:rPr>
          <w:noProof w:val="0"/>
          <w:snapToGrid w:val="0"/>
        </w:rPr>
        <w:t>id-EN-</w:t>
      </w:r>
      <w:proofErr w:type="spellStart"/>
      <w:r w:rsidRPr="008711EA">
        <w:rPr>
          <w:noProof w:val="0"/>
          <w:snapToGrid w:val="0"/>
        </w:rPr>
        <w:t>DCSONConfigurationTransfer</w:t>
      </w:r>
      <w:proofErr w:type="spellEnd"/>
      <w:r w:rsidRPr="008711EA">
        <w:rPr>
          <w:noProof w:val="0"/>
          <w:snapToGrid w:val="0"/>
        </w:rPr>
        <w:t>-MCT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295</w:t>
      </w:r>
    </w:p>
    <w:p w14:paraId="2EA9803C" w14:textId="77777777" w:rsidR="00D23B89" w:rsidRPr="008711EA" w:rsidRDefault="00D23B89" w:rsidP="00D23B89">
      <w:pPr>
        <w:pStyle w:val="PL"/>
        <w:rPr>
          <w:noProof w:val="0"/>
          <w:snapToGrid w:val="0"/>
        </w:rPr>
      </w:pPr>
      <w:r w:rsidRPr="008711EA">
        <w:rPr>
          <w:noProof w:val="0"/>
          <w:snapToGrid w:val="0"/>
        </w:rPr>
        <w:t>id-IMSvoiceEPSfallbackfrom5G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296</w:t>
      </w:r>
    </w:p>
    <w:p w14:paraId="37A94428"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TimeSinceSecondaryNodeRelease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297</w:t>
      </w:r>
    </w:p>
    <w:p w14:paraId="73A87B82" w14:textId="77777777" w:rsidR="00D23B89" w:rsidRPr="008711EA" w:rsidRDefault="00D23B89" w:rsidP="00D23B89">
      <w:pPr>
        <w:pStyle w:val="PL"/>
        <w:rPr>
          <w:noProof w:val="0"/>
          <w:snapToGrid w:val="0"/>
        </w:rPr>
      </w:pPr>
      <w:r w:rsidRPr="008711EA">
        <w:rPr>
          <w:noProof w:val="0"/>
          <w:snapToGrid w:val="0"/>
        </w:rPr>
        <w:t>id-</w:t>
      </w:r>
      <w:proofErr w:type="spellStart"/>
      <w:r w:rsidRPr="008711EA">
        <w:rPr>
          <w:noProof w:val="0"/>
          <w:snapToGrid w:val="0"/>
        </w:rPr>
        <w:t>RequestTypeAdditionalInfo</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298</w:t>
      </w:r>
    </w:p>
    <w:p w14:paraId="21972749" w14:textId="77777777" w:rsidR="00D23B89" w:rsidRDefault="00D23B89" w:rsidP="00D23B89">
      <w:pPr>
        <w:pStyle w:val="PL"/>
        <w:rPr>
          <w:noProof w:val="0"/>
          <w:snapToGrid w:val="0"/>
        </w:rPr>
      </w:pPr>
      <w:r w:rsidRPr="008711EA">
        <w:rPr>
          <w:noProof w:val="0"/>
          <w:snapToGrid w:val="0"/>
        </w:rPr>
        <w:t>id-</w:t>
      </w:r>
      <w:proofErr w:type="spellStart"/>
      <w:r w:rsidRPr="008711EA">
        <w:rPr>
          <w:noProof w:val="0"/>
          <w:snapToGrid w:val="0"/>
        </w:rPr>
        <w:t>AdditionalRRMPriorityIndex</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299</w:t>
      </w:r>
    </w:p>
    <w:p w14:paraId="3ECAD524" w14:textId="77777777" w:rsidR="00D23B89" w:rsidRPr="008711EA" w:rsidRDefault="00D23B89" w:rsidP="00D23B89">
      <w:pPr>
        <w:pStyle w:val="PL"/>
        <w:rPr>
          <w:noProof w:val="0"/>
          <w:snapToGrid w:val="0"/>
        </w:rPr>
      </w:pPr>
      <w:r w:rsidRPr="00B16C75">
        <w:rPr>
          <w:noProof w:val="0"/>
          <w:snapToGrid w:val="0"/>
        </w:rPr>
        <w:t>id-</w:t>
      </w:r>
      <w:proofErr w:type="spellStart"/>
      <w:r w:rsidRPr="00B16C75">
        <w:rPr>
          <w:noProof w:val="0"/>
          <w:snapToGrid w:val="0"/>
        </w:rPr>
        <w:t>ContextatSource</w:t>
      </w:r>
      <w:proofErr w:type="spellEnd"/>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proofErr w:type="spellStart"/>
      <w:r w:rsidRPr="00B16C75">
        <w:rPr>
          <w:noProof w:val="0"/>
          <w:snapToGrid w:val="0"/>
        </w:rPr>
        <w:t>ProtocolIE</w:t>
      </w:r>
      <w:proofErr w:type="spellEnd"/>
      <w:r w:rsidRPr="00B16C75">
        <w:rPr>
          <w:noProof w:val="0"/>
          <w:snapToGrid w:val="0"/>
        </w:rPr>
        <w:t>-</w:t>
      </w:r>
      <w:proofErr w:type="gramStart"/>
      <w:r w:rsidRPr="00B16C75">
        <w:rPr>
          <w:noProof w:val="0"/>
          <w:snapToGrid w:val="0"/>
        </w:rPr>
        <w:t>ID ::=</w:t>
      </w:r>
      <w:proofErr w:type="gramEnd"/>
      <w:r w:rsidRPr="00B16C75">
        <w:rPr>
          <w:noProof w:val="0"/>
          <w:snapToGrid w:val="0"/>
        </w:rPr>
        <w:t xml:space="preserve"> </w:t>
      </w:r>
      <w:r>
        <w:rPr>
          <w:noProof w:val="0"/>
          <w:snapToGrid w:val="0"/>
        </w:rPr>
        <w:t>300</w:t>
      </w:r>
    </w:p>
    <w:p w14:paraId="065F93B5" w14:textId="77777777" w:rsidR="00D23B89" w:rsidRDefault="00D23B89" w:rsidP="00D23B89">
      <w:pPr>
        <w:pStyle w:val="PL"/>
        <w:rPr>
          <w:noProof w:val="0"/>
          <w:snapToGrid w:val="0"/>
        </w:rPr>
      </w:pPr>
      <w:r>
        <w:rPr>
          <w:noProof w:val="0"/>
          <w:snapToGrid w:val="0"/>
        </w:rPr>
        <w:t>id-IAB-Authorized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301</w:t>
      </w:r>
    </w:p>
    <w:p w14:paraId="1BB24120" w14:textId="77777777" w:rsidR="00D23B89" w:rsidRPr="005355DD" w:rsidRDefault="00D23B89" w:rsidP="00D23B89">
      <w:pPr>
        <w:pStyle w:val="PL"/>
        <w:rPr>
          <w:noProof w:val="0"/>
          <w:snapToGrid w:val="0"/>
          <w:lang w:val="it-IT"/>
        </w:rPr>
      </w:pPr>
      <w:r w:rsidRPr="005355DD">
        <w:rPr>
          <w:noProof w:val="0"/>
          <w:snapToGrid w:val="0"/>
          <w:lang w:val="it-IT"/>
        </w:rPr>
        <w:lastRenderedPageBreak/>
        <w:t>id-IAB-Node-Indication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302</w:t>
      </w:r>
    </w:p>
    <w:p w14:paraId="20792F36" w14:textId="77777777" w:rsidR="00D23B89" w:rsidRPr="005355DD" w:rsidRDefault="00D23B89" w:rsidP="00D23B89">
      <w:pPr>
        <w:pStyle w:val="PL"/>
        <w:rPr>
          <w:noProof w:val="0"/>
          <w:snapToGrid w:val="0"/>
          <w:lang w:val="it-IT"/>
        </w:rPr>
      </w:pPr>
      <w:r w:rsidRPr="005355DD">
        <w:rPr>
          <w:noProof w:val="0"/>
          <w:snapToGrid w:val="0"/>
          <w:lang w:val="it-IT"/>
        </w:rPr>
        <w:t>id-IAB-Supported</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303</w:t>
      </w:r>
    </w:p>
    <w:p w14:paraId="6414E223" w14:textId="77777777" w:rsidR="00D23B89" w:rsidRPr="005355DD" w:rsidRDefault="00D23B89" w:rsidP="00D23B89">
      <w:pPr>
        <w:pStyle w:val="PL"/>
        <w:rPr>
          <w:noProof w:val="0"/>
          <w:snapToGrid w:val="0"/>
          <w:lang w:val="it-IT"/>
        </w:rPr>
      </w:pPr>
      <w:r w:rsidRPr="005355DD">
        <w:rPr>
          <w:noProof w:val="0"/>
          <w:snapToGrid w:val="0"/>
          <w:lang w:val="it-IT"/>
        </w:rPr>
        <w:t>id-DataSize</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304</w:t>
      </w:r>
    </w:p>
    <w:p w14:paraId="10344969" w14:textId="77777777" w:rsidR="00D23B89" w:rsidRDefault="00D23B89" w:rsidP="00D23B89">
      <w:pPr>
        <w:pStyle w:val="PL"/>
        <w:rPr>
          <w:noProof w:val="0"/>
          <w:snapToGrid w:val="0"/>
        </w:rPr>
      </w:pPr>
      <w:r w:rsidRPr="00E33B96">
        <w:rPr>
          <w:noProof w:val="0"/>
          <w:snapToGrid w:val="0"/>
        </w:rPr>
        <w:t>id-Ethernet-Type</w:t>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proofErr w:type="spellStart"/>
      <w:r w:rsidRPr="00E33B96">
        <w:rPr>
          <w:noProof w:val="0"/>
          <w:snapToGrid w:val="0"/>
        </w:rPr>
        <w:t>ProtocolIE</w:t>
      </w:r>
      <w:proofErr w:type="spellEnd"/>
      <w:r w:rsidRPr="00E33B96">
        <w:rPr>
          <w:noProof w:val="0"/>
          <w:snapToGrid w:val="0"/>
        </w:rPr>
        <w:t>-</w:t>
      </w:r>
      <w:proofErr w:type="gramStart"/>
      <w:r w:rsidRPr="00E33B96">
        <w:rPr>
          <w:noProof w:val="0"/>
          <w:snapToGrid w:val="0"/>
        </w:rPr>
        <w:t>ID ::=</w:t>
      </w:r>
      <w:proofErr w:type="gramEnd"/>
      <w:r w:rsidRPr="00E33B96">
        <w:rPr>
          <w:noProof w:val="0"/>
          <w:snapToGrid w:val="0"/>
        </w:rPr>
        <w:t xml:space="preserve"> </w:t>
      </w:r>
      <w:r>
        <w:rPr>
          <w:noProof w:val="0"/>
          <w:snapToGrid w:val="0"/>
        </w:rPr>
        <w:t>305</w:t>
      </w:r>
    </w:p>
    <w:p w14:paraId="40F0FBD0" w14:textId="77777777" w:rsidR="00D23B89" w:rsidRPr="00BF2B4C" w:rsidRDefault="00D23B89" w:rsidP="00D23B89">
      <w:pPr>
        <w:pStyle w:val="PL"/>
        <w:rPr>
          <w:noProof w:val="0"/>
          <w:snapToGrid w:val="0"/>
        </w:rPr>
      </w:pPr>
      <w:r w:rsidRPr="00BF2B4C">
        <w:rPr>
          <w:noProof w:val="0"/>
          <w:snapToGrid w:val="0"/>
        </w:rPr>
        <w:t>id-NRV2XServicesAuthorized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proofErr w:type="spellStart"/>
      <w:r w:rsidRPr="00BF2B4C">
        <w:rPr>
          <w:noProof w:val="0"/>
          <w:snapToGrid w:val="0"/>
        </w:rPr>
        <w:t>ProtocolIE</w:t>
      </w:r>
      <w:proofErr w:type="spellEnd"/>
      <w:r w:rsidRPr="00BF2B4C">
        <w:rPr>
          <w:noProof w:val="0"/>
          <w:snapToGrid w:val="0"/>
        </w:rPr>
        <w:t>-</w:t>
      </w:r>
      <w:proofErr w:type="gramStart"/>
      <w:r w:rsidRPr="00BF2B4C">
        <w:rPr>
          <w:noProof w:val="0"/>
          <w:snapToGrid w:val="0"/>
        </w:rPr>
        <w:t>ID ::=</w:t>
      </w:r>
      <w:proofErr w:type="gramEnd"/>
      <w:r w:rsidRPr="00BF2B4C">
        <w:rPr>
          <w:noProof w:val="0"/>
          <w:snapToGrid w:val="0"/>
        </w:rPr>
        <w:t xml:space="preserve"> </w:t>
      </w:r>
      <w:r>
        <w:rPr>
          <w:noProof w:val="0"/>
          <w:snapToGrid w:val="0"/>
        </w:rPr>
        <w:t>306</w:t>
      </w:r>
    </w:p>
    <w:p w14:paraId="77F93D04" w14:textId="77777777" w:rsidR="00D23B89" w:rsidRPr="00BF2B4C" w:rsidRDefault="00D23B89" w:rsidP="00D23B89">
      <w:pPr>
        <w:pStyle w:val="PL"/>
        <w:rPr>
          <w:noProof w:val="0"/>
          <w:snapToGrid w:val="0"/>
        </w:rPr>
      </w:pPr>
      <w:r w:rsidRPr="00BF2B4C">
        <w:rPr>
          <w:noProof w:val="0"/>
          <w:snapToGrid w:val="0"/>
        </w:rPr>
        <w:t>id-</w:t>
      </w:r>
      <w:proofErr w:type="spellStart"/>
      <w:r w:rsidRPr="00BF2B4C">
        <w:rPr>
          <w:noProof w:val="0"/>
          <w:snapToGrid w:val="0"/>
        </w:rPr>
        <w:t>NRUESidelinkAggregateMaximumBitrate</w:t>
      </w:r>
      <w:proofErr w:type="spellEnd"/>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proofErr w:type="spellStart"/>
      <w:r w:rsidRPr="00BF2B4C">
        <w:rPr>
          <w:noProof w:val="0"/>
          <w:snapToGrid w:val="0"/>
        </w:rPr>
        <w:t>ProtocolIE</w:t>
      </w:r>
      <w:proofErr w:type="spellEnd"/>
      <w:r w:rsidRPr="00BF2B4C">
        <w:rPr>
          <w:noProof w:val="0"/>
          <w:snapToGrid w:val="0"/>
        </w:rPr>
        <w:t>-</w:t>
      </w:r>
      <w:proofErr w:type="gramStart"/>
      <w:r w:rsidRPr="00BF2B4C">
        <w:rPr>
          <w:noProof w:val="0"/>
          <w:snapToGrid w:val="0"/>
        </w:rPr>
        <w:t>ID ::=</w:t>
      </w:r>
      <w:proofErr w:type="gramEnd"/>
      <w:r w:rsidRPr="00BF2B4C">
        <w:rPr>
          <w:noProof w:val="0"/>
          <w:snapToGrid w:val="0"/>
        </w:rPr>
        <w:t xml:space="preserve"> </w:t>
      </w:r>
      <w:r>
        <w:rPr>
          <w:noProof w:val="0"/>
          <w:snapToGrid w:val="0"/>
        </w:rPr>
        <w:t>307</w:t>
      </w:r>
    </w:p>
    <w:p w14:paraId="2FA6B638" w14:textId="77777777" w:rsidR="00D23B89" w:rsidRDefault="00D23B89" w:rsidP="00D23B89">
      <w:pPr>
        <w:pStyle w:val="PL"/>
        <w:rPr>
          <w:noProof w:val="0"/>
          <w:snapToGrid w:val="0"/>
        </w:rPr>
      </w:pPr>
      <w:r w:rsidRPr="00BF2B4C">
        <w:rPr>
          <w:noProof w:val="0"/>
          <w:snapToGrid w:val="0"/>
        </w:rPr>
        <w:t>id-PC5QoSParameters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proofErr w:type="spellStart"/>
      <w:r w:rsidRPr="00BF2B4C">
        <w:rPr>
          <w:noProof w:val="0"/>
          <w:snapToGrid w:val="0"/>
        </w:rPr>
        <w:t>ProtocolIE</w:t>
      </w:r>
      <w:proofErr w:type="spellEnd"/>
      <w:r w:rsidRPr="00BF2B4C">
        <w:rPr>
          <w:noProof w:val="0"/>
          <w:snapToGrid w:val="0"/>
        </w:rPr>
        <w:t>-</w:t>
      </w:r>
      <w:proofErr w:type="gramStart"/>
      <w:r w:rsidRPr="00BF2B4C">
        <w:rPr>
          <w:noProof w:val="0"/>
          <w:snapToGrid w:val="0"/>
        </w:rPr>
        <w:t>ID ::=</w:t>
      </w:r>
      <w:proofErr w:type="gramEnd"/>
      <w:r w:rsidRPr="00BF2B4C">
        <w:rPr>
          <w:noProof w:val="0"/>
          <w:snapToGrid w:val="0"/>
        </w:rPr>
        <w:t xml:space="preserve"> </w:t>
      </w:r>
      <w:r>
        <w:rPr>
          <w:noProof w:val="0"/>
          <w:snapToGrid w:val="0"/>
        </w:rPr>
        <w:t>308</w:t>
      </w:r>
    </w:p>
    <w:p w14:paraId="29A94E3F" w14:textId="77777777" w:rsidR="00D23B89" w:rsidRPr="00CC40CA" w:rsidRDefault="00D23B89" w:rsidP="00D23B89">
      <w:pPr>
        <w:pStyle w:val="PL"/>
        <w:rPr>
          <w:noProof w:val="0"/>
          <w:snapToGrid w:val="0"/>
        </w:rPr>
      </w:pPr>
      <w:r w:rsidRPr="00CC40CA">
        <w:rPr>
          <w:noProof w:val="0"/>
          <w:snapToGrid w:val="0"/>
        </w:rPr>
        <w:t>id-</w:t>
      </w:r>
      <w:proofErr w:type="spellStart"/>
      <w:r w:rsidRPr="00CC40CA">
        <w:rPr>
          <w:noProof w:val="0"/>
          <w:snapToGrid w:val="0"/>
        </w:rPr>
        <w:t>IntersystemSONConfigurationTransferMCT</w:t>
      </w:r>
      <w:proofErr w:type="spellEnd"/>
      <w:r w:rsidRPr="00CC40CA">
        <w:rPr>
          <w:noProof w:val="0"/>
          <w:snapToGrid w:val="0"/>
        </w:rPr>
        <w:tab/>
      </w:r>
      <w:r w:rsidRPr="00CC40CA">
        <w:rPr>
          <w:noProof w:val="0"/>
          <w:snapToGrid w:val="0"/>
        </w:rPr>
        <w:tab/>
      </w:r>
      <w:r w:rsidRPr="00CC40CA">
        <w:rPr>
          <w:noProof w:val="0"/>
          <w:snapToGrid w:val="0"/>
        </w:rPr>
        <w:tab/>
      </w:r>
      <w:proofErr w:type="spellStart"/>
      <w:r w:rsidRPr="00CC40CA">
        <w:rPr>
          <w:noProof w:val="0"/>
          <w:snapToGrid w:val="0"/>
        </w:rPr>
        <w:t>ProtocolIE</w:t>
      </w:r>
      <w:proofErr w:type="spellEnd"/>
      <w:r w:rsidRPr="00CC40CA">
        <w:rPr>
          <w:noProof w:val="0"/>
          <w:snapToGrid w:val="0"/>
        </w:rPr>
        <w:t>-</w:t>
      </w:r>
      <w:proofErr w:type="gramStart"/>
      <w:r w:rsidRPr="00CC40CA">
        <w:rPr>
          <w:noProof w:val="0"/>
          <w:snapToGrid w:val="0"/>
        </w:rPr>
        <w:t>ID ::=</w:t>
      </w:r>
      <w:proofErr w:type="gramEnd"/>
      <w:r w:rsidRPr="00CC40CA">
        <w:rPr>
          <w:noProof w:val="0"/>
          <w:snapToGrid w:val="0"/>
        </w:rPr>
        <w:t xml:space="preserve"> </w:t>
      </w:r>
      <w:r>
        <w:rPr>
          <w:noProof w:val="0"/>
          <w:snapToGrid w:val="0"/>
        </w:rPr>
        <w:t>309</w:t>
      </w:r>
    </w:p>
    <w:p w14:paraId="5F2BA0CD" w14:textId="77777777" w:rsidR="00D23B89" w:rsidRPr="00CC40CA" w:rsidRDefault="00D23B89" w:rsidP="00D23B89">
      <w:pPr>
        <w:pStyle w:val="PL"/>
        <w:rPr>
          <w:noProof w:val="0"/>
          <w:snapToGrid w:val="0"/>
        </w:rPr>
      </w:pPr>
      <w:r w:rsidRPr="00CC40CA">
        <w:rPr>
          <w:noProof w:val="0"/>
          <w:snapToGrid w:val="0"/>
        </w:rPr>
        <w:t>id-</w:t>
      </w:r>
      <w:proofErr w:type="spellStart"/>
      <w:r w:rsidRPr="00CC40CA">
        <w:rPr>
          <w:noProof w:val="0"/>
          <w:snapToGrid w:val="0"/>
        </w:rPr>
        <w:t>IntersystemSONConfigurationTransferECT</w:t>
      </w:r>
      <w:proofErr w:type="spellEnd"/>
      <w:r w:rsidRPr="00CC40CA">
        <w:rPr>
          <w:noProof w:val="0"/>
          <w:snapToGrid w:val="0"/>
        </w:rPr>
        <w:tab/>
      </w:r>
      <w:r w:rsidRPr="00CC40CA">
        <w:rPr>
          <w:noProof w:val="0"/>
          <w:snapToGrid w:val="0"/>
        </w:rPr>
        <w:tab/>
      </w:r>
      <w:r w:rsidRPr="00CC40CA">
        <w:rPr>
          <w:noProof w:val="0"/>
          <w:snapToGrid w:val="0"/>
        </w:rPr>
        <w:tab/>
      </w:r>
      <w:proofErr w:type="spellStart"/>
      <w:r w:rsidRPr="00CC40CA">
        <w:rPr>
          <w:noProof w:val="0"/>
          <w:snapToGrid w:val="0"/>
        </w:rPr>
        <w:t>ProtocolIE</w:t>
      </w:r>
      <w:proofErr w:type="spellEnd"/>
      <w:r w:rsidRPr="00CC40CA">
        <w:rPr>
          <w:noProof w:val="0"/>
          <w:snapToGrid w:val="0"/>
        </w:rPr>
        <w:t>-</w:t>
      </w:r>
      <w:proofErr w:type="gramStart"/>
      <w:r w:rsidRPr="00CC40CA">
        <w:rPr>
          <w:noProof w:val="0"/>
          <w:snapToGrid w:val="0"/>
        </w:rPr>
        <w:t>ID ::=</w:t>
      </w:r>
      <w:proofErr w:type="gramEnd"/>
      <w:r w:rsidRPr="00CC40CA">
        <w:rPr>
          <w:noProof w:val="0"/>
          <w:snapToGrid w:val="0"/>
        </w:rPr>
        <w:t xml:space="preserve"> </w:t>
      </w:r>
      <w:r>
        <w:rPr>
          <w:noProof w:val="0"/>
          <w:snapToGrid w:val="0"/>
        </w:rPr>
        <w:t>310</w:t>
      </w:r>
    </w:p>
    <w:p w14:paraId="27C4B11D" w14:textId="77777777" w:rsidR="00D23B89" w:rsidRPr="00CC40CA" w:rsidRDefault="00D23B89" w:rsidP="00D23B89">
      <w:pPr>
        <w:pStyle w:val="PL"/>
        <w:rPr>
          <w:noProof w:val="0"/>
          <w:snapToGrid w:val="0"/>
        </w:rPr>
      </w:pPr>
      <w:r w:rsidRPr="00CC40CA">
        <w:rPr>
          <w:noProof w:val="0"/>
          <w:snapToGrid w:val="0"/>
        </w:rPr>
        <w:t>id-</w:t>
      </w:r>
      <w:proofErr w:type="spellStart"/>
      <w:r w:rsidRPr="00CC40CA">
        <w:rPr>
          <w:noProof w:val="0"/>
          <w:snapToGrid w:val="0"/>
        </w:rPr>
        <w:t>IntersystemMeasurementConfiguration</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proofErr w:type="spellStart"/>
      <w:r w:rsidRPr="00CC40CA">
        <w:rPr>
          <w:noProof w:val="0"/>
          <w:snapToGrid w:val="0"/>
        </w:rPr>
        <w:t>ProtocolIE</w:t>
      </w:r>
      <w:proofErr w:type="spellEnd"/>
      <w:r w:rsidRPr="00CC40CA">
        <w:rPr>
          <w:noProof w:val="0"/>
          <w:snapToGrid w:val="0"/>
        </w:rPr>
        <w:t>-</w:t>
      </w:r>
      <w:proofErr w:type="gramStart"/>
      <w:r w:rsidRPr="00CC40CA">
        <w:rPr>
          <w:noProof w:val="0"/>
          <w:snapToGrid w:val="0"/>
        </w:rPr>
        <w:t>ID ::=</w:t>
      </w:r>
      <w:proofErr w:type="gramEnd"/>
      <w:r w:rsidRPr="00CC40CA">
        <w:rPr>
          <w:noProof w:val="0"/>
          <w:snapToGrid w:val="0"/>
        </w:rPr>
        <w:t xml:space="preserve"> </w:t>
      </w:r>
      <w:r>
        <w:rPr>
          <w:noProof w:val="0"/>
          <w:snapToGrid w:val="0"/>
        </w:rPr>
        <w:t>311</w:t>
      </w:r>
    </w:p>
    <w:p w14:paraId="3FCB7ACE" w14:textId="77777777" w:rsidR="00D23B89" w:rsidRDefault="00D23B89" w:rsidP="00D23B89">
      <w:pPr>
        <w:pStyle w:val="PL"/>
        <w:rPr>
          <w:noProof w:val="0"/>
          <w:snapToGrid w:val="0"/>
        </w:rPr>
      </w:pPr>
      <w:r w:rsidRPr="00CC40CA">
        <w:rPr>
          <w:noProof w:val="0"/>
          <w:snapToGrid w:val="0"/>
        </w:rPr>
        <w:t>id-</w:t>
      </w:r>
      <w:proofErr w:type="spellStart"/>
      <w:r w:rsidRPr="00CC40CA">
        <w:rPr>
          <w:noProof w:val="0"/>
          <w:snapToGrid w:val="0"/>
        </w:rPr>
        <w:t>SourceNodeID</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proofErr w:type="spellStart"/>
      <w:r w:rsidRPr="00CC40CA">
        <w:rPr>
          <w:noProof w:val="0"/>
          <w:snapToGrid w:val="0"/>
        </w:rPr>
        <w:t>ProtocolIE</w:t>
      </w:r>
      <w:proofErr w:type="spellEnd"/>
      <w:r w:rsidRPr="00CC40CA">
        <w:rPr>
          <w:noProof w:val="0"/>
          <w:snapToGrid w:val="0"/>
        </w:rPr>
        <w:t>-</w:t>
      </w:r>
      <w:proofErr w:type="gramStart"/>
      <w:r w:rsidRPr="00CC40CA">
        <w:rPr>
          <w:noProof w:val="0"/>
          <w:snapToGrid w:val="0"/>
        </w:rPr>
        <w:t>ID ::=</w:t>
      </w:r>
      <w:proofErr w:type="gramEnd"/>
      <w:r w:rsidRPr="00CC40CA">
        <w:rPr>
          <w:noProof w:val="0"/>
          <w:snapToGrid w:val="0"/>
        </w:rPr>
        <w:t xml:space="preserve"> </w:t>
      </w:r>
      <w:r>
        <w:rPr>
          <w:noProof w:val="0"/>
          <w:snapToGrid w:val="0"/>
        </w:rPr>
        <w:t>312</w:t>
      </w:r>
    </w:p>
    <w:p w14:paraId="7C32FF6F" w14:textId="77777777" w:rsidR="00D23B89" w:rsidRDefault="00D23B89" w:rsidP="00D23B89">
      <w:pPr>
        <w:pStyle w:val="PL"/>
        <w:rPr>
          <w:noProof w:val="0"/>
          <w:snapToGrid w:val="0"/>
        </w:rPr>
      </w:pPr>
      <w:r w:rsidRPr="00723230">
        <w:rPr>
          <w:noProof w:val="0"/>
          <w:snapToGrid w:val="0"/>
        </w:rPr>
        <w:t>id-NB-IoT-RLF-Report-Container</w:t>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r>
      <w:proofErr w:type="spellStart"/>
      <w:r w:rsidRPr="00723230">
        <w:rPr>
          <w:noProof w:val="0"/>
          <w:snapToGrid w:val="0"/>
        </w:rPr>
        <w:t>ProtocolIE</w:t>
      </w:r>
      <w:proofErr w:type="spellEnd"/>
      <w:r w:rsidRPr="00723230">
        <w:rPr>
          <w:noProof w:val="0"/>
          <w:snapToGrid w:val="0"/>
        </w:rPr>
        <w:t>-</w:t>
      </w:r>
      <w:proofErr w:type="gramStart"/>
      <w:r w:rsidRPr="00723230">
        <w:rPr>
          <w:noProof w:val="0"/>
          <w:snapToGrid w:val="0"/>
        </w:rPr>
        <w:t>ID ::=</w:t>
      </w:r>
      <w:proofErr w:type="gramEnd"/>
      <w:r w:rsidRPr="00723230">
        <w:rPr>
          <w:noProof w:val="0"/>
          <w:snapToGrid w:val="0"/>
        </w:rPr>
        <w:t xml:space="preserve"> </w:t>
      </w:r>
      <w:r>
        <w:rPr>
          <w:noProof w:val="0"/>
          <w:snapToGrid w:val="0"/>
        </w:rPr>
        <w:t>313</w:t>
      </w:r>
    </w:p>
    <w:p w14:paraId="4B7E33EB" w14:textId="77777777" w:rsidR="00D23B89" w:rsidRPr="00497879" w:rsidRDefault="00D23B89" w:rsidP="00D23B89">
      <w:pPr>
        <w:pStyle w:val="PL"/>
        <w:rPr>
          <w:noProof w:val="0"/>
          <w:snapToGrid w:val="0"/>
        </w:rPr>
      </w:pPr>
      <w:r w:rsidRPr="00497879">
        <w:rPr>
          <w:noProof w:val="0"/>
          <w:snapToGrid w:val="0"/>
        </w:rPr>
        <w:t>id-</w:t>
      </w:r>
      <w:proofErr w:type="spellStart"/>
      <w:r w:rsidRPr="00497879">
        <w:rPr>
          <w:noProof w:val="0"/>
          <w:snapToGrid w:val="0"/>
        </w:rPr>
        <w:t>UERadioCapabilityID</w:t>
      </w:r>
      <w:proofErr w:type="spellEnd"/>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proofErr w:type="spellStart"/>
      <w:r w:rsidRPr="00497879">
        <w:rPr>
          <w:noProof w:val="0"/>
          <w:snapToGrid w:val="0"/>
        </w:rPr>
        <w:t>ProtocolIE</w:t>
      </w:r>
      <w:proofErr w:type="spellEnd"/>
      <w:r w:rsidRPr="00497879">
        <w:rPr>
          <w:noProof w:val="0"/>
          <w:snapToGrid w:val="0"/>
        </w:rPr>
        <w:t>-</w:t>
      </w:r>
      <w:proofErr w:type="gramStart"/>
      <w:r w:rsidRPr="00497879">
        <w:rPr>
          <w:noProof w:val="0"/>
          <w:snapToGrid w:val="0"/>
        </w:rPr>
        <w:t>ID ::=</w:t>
      </w:r>
      <w:proofErr w:type="gramEnd"/>
      <w:r w:rsidRPr="00497879">
        <w:rPr>
          <w:noProof w:val="0"/>
          <w:snapToGrid w:val="0"/>
        </w:rPr>
        <w:t xml:space="preserve"> </w:t>
      </w:r>
      <w:r>
        <w:rPr>
          <w:noProof w:val="0"/>
          <w:snapToGrid w:val="0"/>
        </w:rPr>
        <w:t>314</w:t>
      </w:r>
    </w:p>
    <w:p w14:paraId="439A9C1B" w14:textId="77777777" w:rsidR="00D23B89" w:rsidRDefault="00D23B89" w:rsidP="00D23B89">
      <w:pPr>
        <w:pStyle w:val="PL"/>
        <w:rPr>
          <w:noProof w:val="0"/>
          <w:snapToGrid w:val="0"/>
        </w:rPr>
      </w:pPr>
      <w:r w:rsidRPr="00497879">
        <w:rPr>
          <w:noProof w:val="0"/>
          <w:snapToGrid w:val="0"/>
        </w:rPr>
        <w:t>id-</w:t>
      </w:r>
      <w:proofErr w:type="spellStart"/>
      <w:r w:rsidRPr="00497879">
        <w:rPr>
          <w:noProof w:val="0"/>
          <w:snapToGrid w:val="0"/>
        </w:rPr>
        <w:t>UERadioCapability</w:t>
      </w:r>
      <w:proofErr w:type="spellEnd"/>
      <w:r w:rsidRPr="00497879">
        <w:rPr>
          <w:noProof w:val="0"/>
          <w:snapToGrid w:val="0"/>
        </w:rPr>
        <w:t>-NR-Format</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proofErr w:type="spellStart"/>
      <w:r w:rsidRPr="00497879">
        <w:rPr>
          <w:noProof w:val="0"/>
          <w:snapToGrid w:val="0"/>
        </w:rPr>
        <w:t>ProtocolIE</w:t>
      </w:r>
      <w:proofErr w:type="spellEnd"/>
      <w:r w:rsidRPr="00497879">
        <w:rPr>
          <w:noProof w:val="0"/>
          <w:snapToGrid w:val="0"/>
        </w:rPr>
        <w:t>-</w:t>
      </w:r>
      <w:proofErr w:type="gramStart"/>
      <w:r w:rsidRPr="00497879">
        <w:rPr>
          <w:noProof w:val="0"/>
          <w:snapToGrid w:val="0"/>
        </w:rPr>
        <w:t>ID ::=</w:t>
      </w:r>
      <w:proofErr w:type="gramEnd"/>
      <w:r w:rsidRPr="00497879">
        <w:rPr>
          <w:noProof w:val="0"/>
          <w:snapToGrid w:val="0"/>
        </w:rPr>
        <w:t xml:space="preserve"> </w:t>
      </w:r>
      <w:r>
        <w:rPr>
          <w:noProof w:val="0"/>
          <w:snapToGrid w:val="0"/>
        </w:rPr>
        <w:t>315</w:t>
      </w:r>
    </w:p>
    <w:p w14:paraId="1D639A91" w14:textId="77777777" w:rsidR="00D23B89" w:rsidRPr="005355DD" w:rsidRDefault="00D23B89" w:rsidP="00D23B89">
      <w:pPr>
        <w:pStyle w:val="PL"/>
        <w:rPr>
          <w:noProof w:val="0"/>
          <w:snapToGrid w:val="0"/>
          <w:lang w:val="it-IT"/>
        </w:rPr>
      </w:pPr>
      <w:r w:rsidRPr="005355DD">
        <w:rPr>
          <w:noProof w:val="0"/>
          <w:snapToGrid w:val="0"/>
          <w:lang w:val="it-IT"/>
        </w:rPr>
        <w:t>id-MDTConfigurationNR</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316</w:t>
      </w:r>
    </w:p>
    <w:p w14:paraId="112D6F97" w14:textId="77777777" w:rsidR="00D23B89" w:rsidRPr="005355DD" w:rsidRDefault="00D23B89" w:rsidP="00D23B89">
      <w:pPr>
        <w:pStyle w:val="PL"/>
        <w:rPr>
          <w:noProof w:val="0"/>
          <w:snapToGrid w:val="0"/>
          <w:lang w:val="it-IT"/>
        </w:rPr>
      </w:pPr>
      <w:r w:rsidRPr="005355DD">
        <w:rPr>
          <w:noProof w:val="0"/>
          <w:snapToGrid w:val="0"/>
          <w:lang w:val="it-IT"/>
        </w:rPr>
        <w:t>id-DAPSRequestInfo</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317</w:t>
      </w:r>
    </w:p>
    <w:p w14:paraId="171EAF34" w14:textId="77777777" w:rsidR="00D23B89" w:rsidRPr="005355DD" w:rsidRDefault="00D23B89" w:rsidP="00D23B89">
      <w:pPr>
        <w:pStyle w:val="PL"/>
        <w:rPr>
          <w:noProof w:val="0"/>
          <w:snapToGrid w:val="0"/>
          <w:lang w:val="it-IT"/>
        </w:rPr>
      </w:pPr>
      <w:r w:rsidRPr="005355DD">
        <w:rPr>
          <w:noProof w:val="0"/>
          <w:snapToGrid w:val="0"/>
          <w:lang w:val="it-IT"/>
        </w:rPr>
        <w:t>id-DAPSResponseInfoList</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318</w:t>
      </w:r>
    </w:p>
    <w:p w14:paraId="0F340BFA" w14:textId="77777777" w:rsidR="00D23B89" w:rsidRPr="005355DD" w:rsidRDefault="00D23B89" w:rsidP="00D23B89">
      <w:pPr>
        <w:pStyle w:val="PL"/>
        <w:rPr>
          <w:noProof w:val="0"/>
          <w:snapToGrid w:val="0"/>
          <w:lang w:val="it-IT"/>
        </w:rPr>
      </w:pPr>
      <w:r w:rsidRPr="005355DD">
        <w:rPr>
          <w:noProof w:val="0"/>
          <w:snapToGrid w:val="0"/>
          <w:lang w:val="it-IT"/>
        </w:rPr>
        <w:t>id-DAPSResponseInfoItem</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319</w:t>
      </w:r>
    </w:p>
    <w:p w14:paraId="5ABC1E21" w14:textId="77777777" w:rsidR="00D23B89" w:rsidRPr="005355DD" w:rsidRDefault="00D23B89" w:rsidP="00D23B89">
      <w:pPr>
        <w:pStyle w:val="PL"/>
        <w:rPr>
          <w:noProof w:val="0"/>
          <w:snapToGrid w:val="0"/>
          <w:lang w:val="it-IT"/>
        </w:rPr>
      </w:pPr>
      <w:r w:rsidRPr="005355DD">
        <w:rPr>
          <w:noProof w:val="0"/>
          <w:snapToGrid w:val="0"/>
          <w:lang w:val="it-IT"/>
        </w:rPr>
        <w:t>id-NotifySourceeNB</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320</w:t>
      </w:r>
    </w:p>
    <w:p w14:paraId="7DDCCD8C" w14:textId="77777777" w:rsidR="00D23B89" w:rsidRPr="00F671B4" w:rsidRDefault="00D23B89" w:rsidP="00D23B89">
      <w:pPr>
        <w:pStyle w:val="PL"/>
        <w:rPr>
          <w:noProof w:val="0"/>
          <w:snapToGrid w:val="0"/>
        </w:rPr>
      </w:pPr>
      <w:r w:rsidRPr="00F671B4">
        <w:rPr>
          <w:noProof w:val="0"/>
          <w:snapToGrid w:val="0"/>
        </w:rPr>
        <w:t>id-</w:t>
      </w:r>
      <w:proofErr w:type="spellStart"/>
      <w:r w:rsidRPr="00F671B4">
        <w:rPr>
          <w:noProof w:val="0"/>
          <w:snapToGrid w:val="0"/>
        </w:rPr>
        <w:t>eNB</w:t>
      </w:r>
      <w:proofErr w:type="spellEnd"/>
      <w:r w:rsidRPr="00F671B4">
        <w:rPr>
          <w:noProof w:val="0"/>
          <w:snapToGrid w:val="0"/>
        </w:rPr>
        <w:t>-</w:t>
      </w:r>
      <w:proofErr w:type="spellStart"/>
      <w:r w:rsidRPr="00F671B4">
        <w:rPr>
          <w:noProof w:val="0"/>
          <w:snapToGrid w:val="0"/>
        </w:rPr>
        <w:t>EarlyStatusTransfer-TransparentContainer</w:t>
      </w:r>
      <w:proofErr w:type="spellEnd"/>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321</w:t>
      </w:r>
    </w:p>
    <w:p w14:paraId="1AC673D7" w14:textId="77777777" w:rsidR="00D23B89" w:rsidRDefault="00D23B89" w:rsidP="00D23B89">
      <w:pPr>
        <w:pStyle w:val="PL"/>
        <w:rPr>
          <w:noProof w:val="0"/>
          <w:snapToGrid w:val="0"/>
        </w:rPr>
      </w:pPr>
      <w:r w:rsidRPr="00F671B4">
        <w:rPr>
          <w:noProof w:val="0"/>
          <w:snapToGrid w:val="0"/>
        </w:rPr>
        <w:t>id-Bearers-</w:t>
      </w:r>
      <w:proofErr w:type="spellStart"/>
      <w:r w:rsidRPr="00F671B4">
        <w:rPr>
          <w:noProof w:val="0"/>
          <w:snapToGrid w:val="0"/>
        </w:rPr>
        <w:t>SubjectToEarlyStatusTransfer</w:t>
      </w:r>
      <w:proofErr w:type="spellEnd"/>
      <w:r w:rsidRPr="00F671B4">
        <w:rPr>
          <w:noProof w:val="0"/>
          <w:snapToGrid w:val="0"/>
        </w:rPr>
        <w:t>-Item</w:t>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322</w:t>
      </w:r>
    </w:p>
    <w:p w14:paraId="4A56BBDF" w14:textId="77777777" w:rsidR="00D23B89" w:rsidRPr="005355DD" w:rsidRDefault="00D23B89" w:rsidP="00D23B89">
      <w:pPr>
        <w:pStyle w:val="PL"/>
        <w:rPr>
          <w:noProof w:val="0"/>
          <w:snapToGrid w:val="0"/>
          <w:lang w:val="it-IT"/>
        </w:rPr>
      </w:pPr>
      <w:r w:rsidRPr="005355DD">
        <w:rPr>
          <w:noProof w:val="0"/>
          <w:snapToGrid w:val="0"/>
          <w:lang w:val="it-IT"/>
        </w:rPr>
        <w:t>id-WUS-Assistance-Information</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323</w:t>
      </w:r>
    </w:p>
    <w:p w14:paraId="7C723FC3" w14:textId="77777777" w:rsidR="00D23B89" w:rsidRPr="005355DD" w:rsidRDefault="00D23B89" w:rsidP="00D23B89">
      <w:pPr>
        <w:pStyle w:val="PL"/>
        <w:rPr>
          <w:noProof w:val="0"/>
          <w:snapToGrid w:val="0"/>
          <w:lang w:val="it-IT"/>
        </w:rPr>
      </w:pPr>
      <w:r w:rsidRPr="005355DD">
        <w:rPr>
          <w:noProof w:val="0"/>
          <w:snapToGrid w:val="0"/>
          <w:lang w:val="it-IT"/>
        </w:rPr>
        <w:t>id-NB-IoT-PagingDRX</w:t>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r>
      <w:r w:rsidRPr="005355DD">
        <w:rPr>
          <w:noProof w:val="0"/>
          <w:snapToGrid w:val="0"/>
          <w:lang w:val="it-IT"/>
        </w:rPr>
        <w:tab/>
        <w:t>ProtocolIE-ID ::= 324</w:t>
      </w:r>
    </w:p>
    <w:p w14:paraId="46050F4E" w14:textId="77777777" w:rsidR="00D23B89" w:rsidRPr="005355DD" w:rsidRDefault="00D23B89" w:rsidP="00D23B89">
      <w:pPr>
        <w:pStyle w:val="PL"/>
        <w:rPr>
          <w:rFonts w:eastAsia="SimSun"/>
          <w:snapToGrid w:val="0"/>
          <w:lang w:val="it-IT"/>
        </w:rPr>
      </w:pPr>
      <w:r w:rsidRPr="005355DD">
        <w:rPr>
          <w:rFonts w:eastAsia="SimSun"/>
          <w:snapToGrid w:val="0"/>
          <w:lang w:val="it-IT"/>
        </w:rPr>
        <w:t>id-TraceCollectionEntityURI</w:t>
      </w:r>
      <w:r w:rsidRPr="005355DD">
        <w:rPr>
          <w:rFonts w:eastAsia="SimSun"/>
          <w:snapToGrid w:val="0"/>
          <w:lang w:val="it-IT"/>
        </w:rPr>
        <w:tab/>
      </w:r>
      <w:r w:rsidRPr="005355DD">
        <w:rPr>
          <w:rFonts w:eastAsia="SimSun"/>
          <w:snapToGrid w:val="0"/>
          <w:lang w:val="it-IT"/>
        </w:rPr>
        <w:tab/>
      </w:r>
      <w:r w:rsidRPr="005355DD">
        <w:rPr>
          <w:rFonts w:eastAsia="SimSun"/>
          <w:snapToGrid w:val="0"/>
          <w:lang w:val="it-IT"/>
        </w:rPr>
        <w:tab/>
      </w:r>
      <w:r w:rsidRPr="005355DD">
        <w:rPr>
          <w:rFonts w:eastAsia="SimSun"/>
          <w:snapToGrid w:val="0"/>
          <w:lang w:val="it-IT"/>
        </w:rPr>
        <w:tab/>
      </w:r>
      <w:r w:rsidRPr="005355DD">
        <w:rPr>
          <w:rFonts w:eastAsia="SimSun"/>
          <w:snapToGrid w:val="0"/>
          <w:lang w:val="it-IT"/>
        </w:rPr>
        <w:tab/>
      </w:r>
      <w:r w:rsidRPr="005355DD">
        <w:rPr>
          <w:rFonts w:eastAsia="SimSun"/>
          <w:snapToGrid w:val="0"/>
          <w:lang w:val="it-IT"/>
        </w:rPr>
        <w:tab/>
      </w:r>
      <w:r w:rsidRPr="005355DD">
        <w:rPr>
          <w:rFonts w:eastAsia="SimSun"/>
          <w:snapToGrid w:val="0"/>
          <w:lang w:val="it-IT"/>
        </w:rPr>
        <w:tab/>
        <w:t>ProtocolIE-ID ::= 325</w:t>
      </w:r>
    </w:p>
    <w:p w14:paraId="4B28F9BA" w14:textId="77777777" w:rsidR="00D23B89" w:rsidRPr="00070991" w:rsidRDefault="00D23B89" w:rsidP="00D23B89">
      <w:pPr>
        <w:pStyle w:val="PL"/>
        <w:rPr>
          <w:rFonts w:eastAsia="SimSun"/>
          <w:snapToGrid w:val="0"/>
          <w:lang w:val="fr-FR" w:eastAsia="zh-CN"/>
        </w:rPr>
      </w:pPr>
      <w:r w:rsidRPr="00070991">
        <w:rPr>
          <w:snapToGrid w:val="0"/>
          <w:lang w:val="fr-FR"/>
        </w:rPr>
        <w:t>id-</w:t>
      </w:r>
      <w:r w:rsidRPr="00070991">
        <w:rPr>
          <w:rFonts w:eastAsia="SimSun"/>
          <w:lang w:val="fr-FR" w:eastAsia="zh-CN"/>
        </w:rPr>
        <w:t>EmergencyIndicator</w:t>
      </w:r>
      <w:r w:rsidRPr="00070991">
        <w:rPr>
          <w:rFonts w:eastAsia="SimSun"/>
          <w:lang w:val="fr-FR" w:eastAsia="zh-CN"/>
        </w:rPr>
        <w:tab/>
      </w:r>
      <w:r w:rsidRPr="00070991">
        <w:rPr>
          <w:rFonts w:eastAsia="SimSun"/>
          <w:lang w:val="fr-FR" w:eastAsia="zh-CN"/>
        </w:rPr>
        <w:tab/>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snapToGrid w:val="0"/>
          <w:lang w:val="fr-FR"/>
        </w:rPr>
        <w:t xml:space="preserve">ProtocolIE-ID ::= </w:t>
      </w:r>
      <w:r>
        <w:rPr>
          <w:rFonts w:eastAsia="SimSun"/>
          <w:snapToGrid w:val="0"/>
          <w:lang w:val="fr-FR" w:eastAsia="zh-CN"/>
        </w:rPr>
        <w:t>326</w:t>
      </w:r>
    </w:p>
    <w:p w14:paraId="7E013EF7" w14:textId="77777777" w:rsidR="00D23B89" w:rsidRPr="00203C82" w:rsidRDefault="00D23B89" w:rsidP="00D23B89">
      <w:pPr>
        <w:pStyle w:val="PL"/>
        <w:rPr>
          <w:snapToGrid w:val="0"/>
          <w:lang w:val="it-IT"/>
        </w:rPr>
      </w:pPr>
      <w:r w:rsidRPr="005355DD">
        <w:rPr>
          <w:noProof w:val="0"/>
          <w:snapToGrid w:val="0"/>
          <w:lang w:val="it-IT"/>
        </w:rPr>
        <w:t>id-UERadioCapabilityForPaging-NR-Format</w:t>
      </w:r>
      <w:r w:rsidRPr="00070991">
        <w:rPr>
          <w:snapToGrid w:val="0"/>
          <w:lang w:val="fr-FR"/>
        </w:rPr>
        <w:t xml:space="preserve"> </w:t>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snapToGrid w:val="0"/>
          <w:lang w:val="fr-FR"/>
        </w:rPr>
        <w:t xml:space="preserve">ProtocolIE-ID ::= </w:t>
      </w:r>
      <w:r>
        <w:rPr>
          <w:snapToGrid w:val="0"/>
          <w:lang w:val="fr-FR"/>
        </w:rPr>
        <w:t>327</w:t>
      </w:r>
    </w:p>
    <w:p w14:paraId="749DF84E" w14:textId="77777777" w:rsidR="005355DD" w:rsidRDefault="00D23B89" w:rsidP="005355DD">
      <w:pPr>
        <w:pStyle w:val="PL"/>
        <w:rPr>
          <w:ins w:id="117" w:author="Ericsson User" w:date="2022-04-22T16:17:00Z"/>
          <w:snapToGrid w:val="0"/>
        </w:rPr>
      </w:pPr>
      <w:r w:rsidRPr="0077124B">
        <w:rPr>
          <w:lang w:eastAsia="en-GB"/>
        </w:rPr>
        <w:t>id-</w:t>
      </w:r>
      <w:r w:rsidRPr="0077124B">
        <w:rPr>
          <w:snapToGrid w:val="0"/>
          <w:lang w:eastAsia="zh-CN"/>
        </w:rPr>
        <w:t>SourceTransportLayerAddress</w:t>
      </w:r>
      <w:r w:rsidRPr="0077124B">
        <w:rPr>
          <w:lang w:eastAsia="zh-CN"/>
        </w:rPr>
        <w:tab/>
      </w:r>
      <w:r w:rsidRPr="0077124B">
        <w:rPr>
          <w:lang w:eastAsia="zh-CN"/>
        </w:rPr>
        <w:tab/>
      </w:r>
      <w:r w:rsidRPr="0077124B">
        <w:rPr>
          <w:lang w:eastAsia="zh-CN"/>
        </w:rPr>
        <w:tab/>
      </w:r>
      <w:r w:rsidRPr="0077124B">
        <w:rPr>
          <w:lang w:eastAsia="zh-CN"/>
        </w:rPr>
        <w:tab/>
      </w:r>
      <w:r w:rsidRPr="0077124B">
        <w:rPr>
          <w:lang w:eastAsia="zh-CN"/>
        </w:rPr>
        <w:tab/>
      </w:r>
      <w:r w:rsidRPr="0077124B">
        <w:rPr>
          <w:lang w:eastAsia="zh-CN"/>
        </w:rPr>
        <w:tab/>
      </w:r>
      <w:r w:rsidRPr="0077124B">
        <w:rPr>
          <w:snapToGrid w:val="0"/>
        </w:rPr>
        <w:t xml:space="preserve">ProtocolIE-ID ::= </w:t>
      </w:r>
      <w:r>
        <w:rPr>
          <w:snapToGrid w:val="0"/>
        </w:rPr>
        <w:t>328</w:t>
      </w:r>
    </w:p>
    <w:p w14:paraId="6B4BADC9" w14:textId="77777777" w:rsidR="005355DD" w:rsidRPr="00070991" w:rsidRDefault="005355DD" w:rsidP="005355DD">
      <w:pPr>
        <w:pStyle w:val="PL"/>
        <w:rPr>
          <w:ins w:id="118" w:author="Ericsson User" w:date="2022-04-22T16:17:00Z"/>
          <w:rFonts w:eastAsia="SimSun"/>
          <w:snapToGrid w:val="0"/>
          <w:lang w:val="fr-FR" w:eastAsia="zh-CN"/>
        </w:rPr>
      </w:pPr>
      <w:ins w:id="119" w:author="Ericsson User" w:date="2022-04-22T16:17:00Z">
        <w:r w:rsidRPr="0077124B">
          <w:rPr>
            <w:lang w:eastAsia="en-GB"/>
          </w:rPr>
          <w:t>id-</w:t>
        </w:r>
        <w:r w:rsidRPr="0077124B">
          <w:rPr>
            <w:snapToGrid w:val="0"/>
            <w:lang w:eastAsia="zh-CN"/>
          </w:rPr>
          <w:t>Source</w:t>
        </w:r>
        <w:r>
          <w:rPr>
            <w:snapToGrid w:val="0"/>
            <w:lang w:eastAsia="zh-CN"/>
          </w:rPr>
          <w:t>Node</w:t>
        </w:r>
        <w:r w:rsidRPr="0077124B">
          <w:rPr>
            <w:snapToGrid w:val="0"/>
            <w:lang w:eastAsia="zh-CN"/>
          </w:rPr>
          <w:t>TransportLayerAddress</w:t>
        </w:r>
        <w:r w:rsidRPr="0077124B">
          <w:rPr>
            <w:lang w:eastAsia="zh-CN"/>
          </w:rPr>
          <w:tab/>
        </w:r>
        <w:r w:rsidRPr="0077124B">
          <w:rPr>
            <w:lang w:eastAsia="zh-CN"/>
          </w:rPr>
          <w:tab/>
        </w:r>
        <w:r w:rsidRPr="0077124B">
          <w:rPr>
            <w:lang w:eastAsia="zh-CN"/>
          </w:rPr>
          <w:tab/>
        </w:r>
        <w:r w:rsidRPr="0077124B">
          <w:rPr>
            <w:lang w:eastAsia="zh-CN"/>
          </w:rPr>
          <w:tab/>
        </w:r>
        <w:r w:rsidRPr="0077124B">
          <w:rPr>
            <w:lang w:eastAsia="zh-CN"/>
          </w:rPr>
          <w:tab/>
        </w:r>
        <w:r w:rsidRPr="0077124B">
          <w:rPr>
            <w:snapToGrid w:val="0"/>
          </w:rPr>
          <w:t xml:space="preserve">ProtocolIE-ID ::= </w:t>
        </w:r>
        <w:r>
          <w:rPr>
            <w:snapToGrid w:val="0"/>
          </w:rPr>
          <w:t>xxx</w:t>
        </w:r>
      </w:ins>
    </w:p>
    <w:p w14:paraId="7BEADD3E" w14:textId="77777777" w:rsidR="003F37B1" w:rsidRPr="00070991" w:rsidRDefault="003F37B1" w:rsidP="00D23B89">
      <w:pPr>
        <w:pStyle w:val="PL"/>
        <w:rPr>
          <w:rFonts w:eastAsia="SimSun"/>
          <w:snapToGrid w:val="0"/>
          <w:lang w:val="fr-FR" w:eastAsia="zh-CN"/>
        </w:rPr>
      </w:pPr>
    </w:p>
    <w:p w14:paraId="0425EC3B" w14:textId="77777777" w:rsidR="00D23B89" w:rsidRPr="008711EA" w:rsidRDefault="00D23B89" w:rsidP="00D23B89">
      <w:pPr>
        <w:pStyle w:val="PL"/>
        <w:rPr>
          <w:noProof w:val="0"/>
          <w:snapToGrid w:val="0"/>
        </w:rPr>
      </w:pPr>
    </w:p>
    <w:p w14:paraId="3DE44855" w14:textId="77777777" w:rsidR="00D23B89" w:rsidRPr="008711EA" w:rsidRDefault="00D23B89" w:rsidP="00D23B89">
      <w:pPr>
        <w:pStyle w:val="PL"/>
        <w:rPr>
          <w:noProof w:val="0"/>
          <w:snapToGrid w:val="0"/>
        </w:rPr>
      </w:pPr>
      <w:r w:rsidRPr="008711EA">
        <w:rPr>
          <w:noProof w:val="0"/>
          <w:snapToGrid w:val="0"/>
        </w:rPr>
        <w:t>END</w:t>
      </w:r>
    </w:p>
    <w:p w14:paraId="2210907A" w14:textId="77777777" w:rsidR="007C59FF" w:rsidRPr="00D629EF" w:rsidRDefault="007C59FF" w:rsidP="007C59FF">
      <w:pPr>
        <w:pStyle w:val="PL"/>
        <w:spacing w:line="0" w:lineRule="atLeast"/>
        <w:rPr>
          <w:noProof w:val="0"/>
        </w:rPr>
      </w:pPr>
    </w:p>
    <w:p w14:paraId="572E4788" w14:textId="77777777" w:rsidR="007B716E" w:rsidRPr="00D629EF" w:rsidRDefault="007B716E" w:rsidP="007B716E">
      <w:pPr>
        <w:pStyle w:val="PL"/>
        <w:spacing w:line="0" w:lineRule="atLeast"/>
        <w:rPr>
          <w:noProof w:val="0"/>
        </w:rPr>
      </w:pPr>
    </w:p>
    <w:p w14:paraId="12812FA5" w14:textId="0DC4A7BC" w:rsidR="007B716E" w:rsidRDefault="007B716E" w:rsidP="007B716E">
      <w:pPr>
        <w:jc w:val="center"/>
        <w:rPr>
          <w:b/>
          <w:color w:val="FF0000"/>
        </w:rPr>
      </w:pPr>
      <w:r w:rsidRPr="00E95076">
        <w:rPr>
          <w:b/>
          <w:color w:val="FF0000"/>
        </w:rPr>
        <w:t xml:space="preserve">&lt;&lt;&lt;&lt;&lt;&lt; </w:t>
      </w:r>
      <w:r w:rsidR="006A3D54">
        <w:rPr>
          <w:b/>
          <w:color w:val="FF0000"/>
        </w:rPr>
        <w:t>END OF</w:t>
      </w:r>
      <w:r w:rsidRPr="00E95076">
        <w:rPr>
          <w:b/>
          <w:color w:val="FF0000"/>
        </w:rPr>
        <w:t xml:space="preserve"> CHANGE</w:t>
      </w:r>
      <w:r w:rsidR="006A3D54">
        <w:rPr>
          <w:b/>
          <w:color w:val="FF0000"/>
        </w:rPr>
        <w:t>S</w:t>
      </w:r>
      <w:r w:rsidRPr="00E95076">
        <w:rPr>
          <w:b/>
          <w:color w:val="FF0000"/>
        </w:rPr>
        <w:t xml:space="preserve"> &gt;&gt;&gt;&gt;&gt;&gt;</w:t>
      </w:r>
    </w:p>
    <w:p w14:paraId="29FD7CE9" w14:textId="309A53F3" w:rsidR="00802116" w:rsidRDefault="00802116" w:rsidP="00863C2B">
      <w:pPr>
        <w:jc w:val="center"/>
        <w:rPr>
          <w:b/>
          <w:color w:val="FF0000"/>
        </w:rPr>
      </w:pPr>
    </w:p>
    <w:sectPr w:rsidR="00802116" w:rsidSect="00802116">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638D" w14:textId="77777777" w:rsidR="00F91A5A" w:rsidRDefault="00F91A5A">
      <w:r>
        <w:separator/>
      </w:r>
    </w:p>
  </w:endnote>
  <w:endnote w:type="continuationSeparator" w:id="0">
    <w:p w14:paraId="44C2690B" w14:textId="77777777" w:rsidR="00F91A5A" w:rsidRDefault="00F91A5A">
      <w:r>
        <w:continuationSeparator/>
      </w:r>
    </w:p>
  </w:endnote>
  <w:endnote w:type="continuationNotice" w:id="1">
    <w:p w14:paraId="6FA5AC3C" w14:textId="77777777" w:rsidR="00F91A5A" w:rsidRDefault="00F91A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auto"/>
    <w:pitch w:val="default"/>
    <w:sig w:usb0="00000003"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default"/>
    <w:sig w:usb0="00000000" w:usb1="00000000"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35C9" w14:textId="77777777" w:rsidR="00F91A5A" w:rsidRDefault="00F91A5A">
      <w:r>
        <w:separator/>
      </w:r>
    </w:p>
  </w:footnote>
  <w:footnote w:type="continuationSeparator" w:id="0">
    <w:p w14:paraId="79877319" w14:textId="77777777" w:rsidR="00F91A5A" w:rsidRDefault="00F91A5A">
      <w:r>
        <w:continuationSeparator/>
      </w:r>
    </w:p>
  </w:footnote>
  <w:footnote w:type="continuationNotice" w:id="1">
    <w:p w14:paraId="227D0AA7" w14:textId="77777777" w:rsidR="00F91A5A" w:rsidRDefault="00F91A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A7CE6" w:rsidRDefault="004A7CE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54"/>
    <w:rsid w:val="00022E4A"/>
    <w:rsid w:val="00037361"/>
    <w:rsid w:val="000411F2"/>
    <w:rsid w:val="00047181"/>
    <w:rsid w:val="00055FAF"/>
    <w:rsid w:val="000560AF"/>
    <w:rsid w:val="00056938"/>
    <w:rsid w:val="0006542F"/>
    <w:rsid w:val="000825EE"/>
    <w:rsid w:val="000A6394"/>
    <w:rsid w:val="000B7FED"/>
    <w:rsid w:val="000C038A"/>
    <w:rsid w:val="000C0DE0"/>
    <w:rsid w:val="000C5FFE"/>
    <w:rsid w:val="000C6598"/>
    <w:rsid w:val="000D44B3"/>
    <w:rsid w:val="00105FC0"/>
    <w:rsid w:val="0011102F"/>
    <w:rsid w:val="00131E28"/>
    <w:rsid w:val="0013517E"/>
    <w:rsid w:val="00145D43"/>
    <w:rsid w:val="00167714"/>
    <w:rsid w:val="00183EDD"/>
    <w:rsid w:val="0019139D"/>
    <w:rsid w:val="00192C46"/>
    <w:rsid w:val="0019755B"/>
    <w:rsid w:val="001A08B3"/>
    <w:rsid w:val="001A2134"/>
    <w:rsid w:val="001A7B60"/>
    <w:rsid w:val="001B52F0"/>
    <w:rsid w:val="001B7A65"/>
    <w:rsid w:val="001C201C"/>
    <w:rsid w:val="001D23FF"/>
    <w:rsid w:val="001E0987"/>
    <w:rsid w:val="001E3C2E"/>
    <w:rsid w:val="001E41F3"/>
    <w:rsid w:val="001E54A3"/>
    <w:rsid w:val="00204D64"/>
    <w:rsid w:val="00216259"/>
    <w:rsid w:val="002360B2"/>
    <w:rsid w:val="00244832"/>
    <w:rsid w:val="00245CCF"/>
    <w:rsid w:val="0026004D"/>
    <w:rsid w:val="002640DD"/>
    <w:rsid w:val="00275D12"/>
    <w:rsid w:val="00284FEB"/>
    <w:rsid w:val="002860C4"/>
    <w:rsid w:val="002975D3"/>
    <w:rsid w:val="002A21BE"/>
    <w:rsid w:val="002B39EB"/>
    <w:rsid w:val="002B5741"/>
    <w:rsid w:val="002B6557"/>
    <w:rsid w:val="002D74F0"/>
    <w:rsid w:val="002E472E"/>
    <w:rsid w:val="002E72AB"/>
    <w:rsid w:val="00305409"/>
    <w:rsid w:val="003169E8"/>
    <w:rsid w:val="003266A7"/>
    <w:rsid w:val="003309DE"/>
    <w:rsid w:val="003609EF"/>
    <w:rsid w:val="0036231A"/>
    <w:rsid w:val="00374DD4"/>
    <w:rsid w:val="003754A7"/>
    <w:rsid w:val="0039254D"/>
    <w:rsid w:val="00395C6F"/>
    <w:rsid w:val="003A35B5"/>
    <w:rsid w:val="003A55D8"/>
    <w:rsid w:val="003B3944"/>
    <w:rsid w:val="003B4BD7"/>
    <w:rsid w:val="003C1A5F"/>
    <w:rsid w:val="003C2CA7"/>
    <w:rsid w:val="003E162C"/>
    <w:rsid w:val="003E1A36"/>
    <w:rsid w:val="003E2C15"/>
    <w:rsid w:val="003E5739"/>
    <w:rsid w:val="003F1C67"/>
    <w:rsid w:val="003F37B1"/>
    <w:rsid w:val="003F7ABC"/>
    <w:rsid w:val="004011B7"/>
    <w:rsid w:val="00410371"/>
    <w:rsid w:val="00423549"/>
    <w:rsid w:val="004242F1"/>
    <w:rsid w:val="00434B9C"/>
    <w:rsid w:val="00436DD7"/>
    <w:rsid w:val="00437722"/>
    <w:rsid w:val="00461474"/>
    <w:rsid w:val="0047451C"/>
    <w:rsid w:val="00493726"/>
    <w:rsid w:val="00493AC0"/>
    <w:rsid w:val="004A7CE6"/>
    <w:rsid w:val="004B75B7"/>
    <w:rsid w:val="004C6D44"/>
    <w:rsid w:val="004D07C7"/>
    <w:rsid w:val="004D25F4"/>
    <w:rsid w:val="004D5877"/>
    <w:rsid w:val="004D73E6"/>
    <w:rsid w:val="004F1E8E"/>
    <w:rsid w:val="004F691A"/>
    <w:rsid w:val="0051580D"/>
    <w:rsid w:val="00527697"/>
    <w:rsid w:val="005355DD"/>
    <w:rsid w:val="00547111"/>
    <w:rsid w:val="00560D75"/>
    <w:rsid w:val="00587194"/>
    <w:rsid w:val="00592206"/>
    <w:rsid w:val="00592D74"/>
    <w:rsid w:val="005C2440"/>
    <w:rsid w:val="005C3234"/>
    <w:rsid w:val="005C5A80"/>
    <w:rsid w:val="005E2C44"/>
    <w:rsid w:val="005F369F"/>
    <w:rsid w:val="005F7E21"/>
    <w:rsid w:val="00601700"/>
    <w:rsid w:val="006064D2"/>
    <w:rsid w:val="006100B6"/>
    <w:rsid w:val="0061111F"/>
    <w:rsid w:val="00611E1F"/>
    <w:rsid w:val="00621188"/>
    <w:rsid w:val="0062139D"/>
    <w:rsid w:val="006257ED"/>
    <w:rsid w:val="00627913"/>
    <w:rsid w:val="00632EAD"/>
    <w:rsid w:val="00643D31"/>
    <w:rsid w:val="00657482"/>
    <w:rsid w:val="006610C5"/>
    <w:rsid w:val="00665C47"/>
    <w:rsid w:val="006810BD"/>
    <w:rsid w:val="00683A8A"/>
    <w:rsid w:val="00685D77"/>
    <w:rsid w:val="00695808"/>
    <w:rsid w:val="00696059"/>
    <w:rsid w:val="006A3D54"/>
    <w:rsid w:val="006B46FB"/>
    <w:rsid w:val="006C0ECB"/>
    <w:rsid w:val="006C36B0"/>
    <w:rsid w:val="006D4545"/>
    <w:rsid w:val="006E21FB"/>
    <w:rsid w:val="006F4E3B"/>
    <w:rsid w:val="00700B53"/>
    <w:rsid w:val="00707980"/>
    <w:rsid w:val="007206A6"/>
    <w:rsid w:val="007242F9"/>
    <w:rsid w:val="007373C1"/>
    <w:rsid w:val="007501BA"/>
    <w:rsid w:val="0075710E"/>
    <w:rsid w:val="007603B6"/>
    <w:rsid w:val="00761A76"/>
    <w:rsid w:val="007835F8"/>
    <w:rsid w:val="00792342"/>
    <w:rsid w:val="007977A8"/>
    <w:rsid w:val="007A0F48"/>
    <w:rsid w:val="007B512A"/>
    <w:rsid w:val="007B716E"/>
    <w:rsid w:val="007C2097"/>
    <w:rsid w:val="007C37A2"/>
    <w:rsid w:val="007C59FF"/>
    <w:rsid w:val="007D6A07"/>
    <w:rsid w:val="007F7259"/>
    <w:rsid w:val="00802116"/>
    <w:rsid w:val="00802812"/>
    <w:rsid w:val="008040A8"/>
    <w:rsid w:val="008279FA"/>
    <w:rsid w:val="00842715"/>
    <w:rsid w:val="008436D0"/>
    <w:rsid w:val="008459D1"/>
    <w:rsid w:val="00846790"/>
    <w:rsid w:val="00853839"/>
    <w:rsid w:val="00853E62"/>
    <w:rsid w:val="00855CEE"/>
    <w:rsid w:val="00857CA1"/>
    <w:rsid w:val="008626E7"/>
    <w:rsid w:val="00863C2B"/>
    <w:rsid w:val="008707D1"/>
    <w:rsid w:val="00870EE7"/>
    <w:rsid w:val="00873CAE"/>
    <w:rsid w:val="008863B9"/>
    <w:rsid w:val="008A45A6"/>
    <w:rsid w:val="008B203C"/>
    <w:rsid w:val="008C73AC"/>
    <w:rsid w:val="008F3789"/>
    <w:rsid w:val="008F596B"/>
    <w:rsid w:val="008F686C"/>
    <w:rsid w:val="00912FE0"/>
    <w:rsid w:val="009148DE"/>
    <w:rsid w:val="00915C3E"/>
    <w:rsid w:val="00916F0D"/>
    <w:rsid w:val="00921730"/>
    <w:rsid w:val="009319D2"/>
    <w:rsid w:val="009330F1"/>
    <w:rsid w:val="00936B16"/>
    <w:rsid w:val="00941E30"/>
    <w:rsid w:val="00951918"/>
    <w:rsid w:val="009777D9"/>
    <w:rsid w:val="00991B88"/>
    <w:rsid w:val="00997013"/>
    <w:rsid w:val="009A5753"/>
    <w:rsid w:val="009A579D"/>
    <w:rsid w:val="009E3297"/>
    <w:rsid w:val="009F6373"/>
    <w:rsid w:val="009F734F"/>
    <w:rsid w:val="00A06A94"/>
    <w:rsid w:val="00A22EA8"/>
    <w:rsid w:val="00A241B2"/>
    <w:rsid w:val="00A246B6"/>
    <w:rsid w:val="00A35DDB"/>
    <w:rsid w:val="00A37CA6"/>
    <w:rsid w:val="00A42B67"/>
    <w:rsid w:val="00A4397A"/>
    <w:rsid w:val="00A47E70"/>
    <w:rsid w:val="00A50CF0"/>
    <w:rsid w:val="00A52EBB"/>
    <w:rsid w:val="00A5484E"/>
    <w:rsid w:val="00A73BA7"/>
    <w:rsid w:val="00A7671C"/>
    <w:rsid w:val="00A90AF6"/>
    <w:rsid w:val="00AA2CBC"/>
    <w:rsid w:val="00AA74E3"/>
    <w:rsid w:val="00AB3B60"/>
    <w:rsid w:val="00AB5A1A"/>
    <w:rsid w:val="00AC5820"/>
    <w:rsid w:val="00AD1CD8"/>
    <w:rsid w:val="00AD22B8"/>
    <w:rsid w:val="00AD40A0"/>
    <w:rsid w:val="00AE1B2B"/>
    <w:rsid w:val="00AE2D5A"/>
    <w:rsid w:val="00B258BB"/>
    <w:rsid w:val="00B377C1"/>
    <w:rsid w:val="00B4029F"/>
    <w:rsid w:val="00B46564"/>
    <w:rsid w:val="00B54EF3"/>
    <w:rsid w:val="00B67B97"/>
    <w:rsid w:val="00B704BF"/>
    <w:rsid w:val="00B77A87"/>
    <w:rsid w:val="00B90739"/>
    <w:rsid w:val="00B93C2F"/>
    <w:rsid w:val="00B968C8"/>
    <w:rsid w:val="00BA3EC5"/>
    <w:rsid w:val="00BA51D9"/>
    <w:rsid w:val="00BB5DFC"/>
    <w:rsid w:val="00BB633A"/>
    <w:rsid w:val="00BC0289"/>
    <w:rsid w:val="00BD1AC2"/>
    <w:rsid w:val="00BD279D"/>
    <w:rsid w:val="00BD6BB8"/>
    <w:rsid w:val="00C0160F"/>
    <w:rsid w:val="00C324D1"/>
    <w:rsid w:val="00C324D7"/>
    <w:rsid w:val="00C32776"/>
    <w:rsid w:val="00C4125D"/>
    <w:rsid w:val="00C57DBB"/>
    <w:rsid w:val="00C604D9"/>
    <w:rsid w:val="00C66BA2"/>
    <w:rsid w:val="00C95985"/>
    <w:rsid w:val="00CA15E8"/>
    <w:rsid w:val="00CA19E9"/>
    <w:rsid w:val="00CB3B57"/>
    <w:rsid w:val="00CC4BF1"/>
    <w:rsid w:val="00CC5026"/>
    <w:rsid w:val="00CC68D0"/>
    <w:rsid w:val="00CD428A"/>
    <w:rsid w:val="00CE5269"/>
    <w:rsid w:val="00D00440"/>
    <w:rsid w:val="00D03F9A"/>
    <w:rsid w:val="00D06D51"/>
    <w:rsid w:val="00D23B89"/>
    <w:rsid w:val="00D24991"/>
    <w:rsid w:val="00D32268"/>
    <w:rsid w:val="00D32F9A"/>
    <w:rsid w:val="00D50255"/>
    <w:rsid w:val="00D554CF"/>
    <w:rsid w:val="00D6431F"/>
    <w:rsid w:val="00D66520"/>
    <w:rsid w:val="00D80EA4"/>
    <w:rsid w:val="00D877DB"/>
    <w:rsid w:val="00D920D7"/>
    <w:rsid w:val="00D979DE"/>
    <w:rsid w:val="00DE34CF"/>
    <w:rsid w:val="00DE3C53"/>
    <w:rsid w:val="00DF7F5E"/>
    <w:rsid w:val="00E13F3D"/>
    <w:rsid w:val="00E34898"/>
    <w:rsid w:val="00E45CBE"/>
    <w:rsid w:val="00E466D2"/>
    <w:rsid w:val="00E712D9"/>
    <w:rsid w:val="00E714B3"/>
    <w:rsid w:val="00EA5FE4"/>
    <w:rsid w:val="00EB09B7"/>
    <w:rsid w:val="00EC01FA"/>
    <w:rsid w:val="00EC5B79"/>
    <w:rsid w:val="00EC7338"/>
    <w:rsid w:val="00ED5C6A"/>
    <w:rsid w:val="00EE4BDE"/>
    <w:rsid w:val="00EE6934"/>
    <w:rsid w:val="00EE7D7C"/>
    <w:rsid w:val="00F21173"/>
    <w:rsid w:val="00F25D98"/>
    <w:rsid w:val="00F300FB"/>
    <w:rsid w:val="00F410F1"/>
    <w:rsid w:val="00F53BED"/>
    <w:rsid w:val="00F81A9F"/>
    <w:rsid w:val="00F91A5A"/>
    <w:rsid w:val="00FA01A0"/>
    <w:rsid w:val="00FB6386"/>
    <w:rsid w:val="00FD114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87194"/>
    <w:rPr>
      <w:rFonts w:ascii="Arial" w:hAnsi="Arial"/>
      <w:b/>
      <w:noProof/>
      <w:sz w:val="18"/>
      <w:lang w:val="en-GB" w:eastAsia="en-US"/>
    </w:rPr>
  </w:style>
  <w:style w:type="paragraph" w:customStyle="1" w:styleId="3GPPHeader">
    <w:name w:val="3GPP_Header"/>
    <w:basedOn w:val="Normal"/>
    <w:link w:val="3GPPHeaderChar"/>
    <w:rsid w:val="00587194"/>
    <w:pPr>
      <w:tabs>
        <w:tab w:val="left" w:pos="1701"/>
        <w:tab w:val="right" w:pos="9639"/>
      </w:tabs>
      <w:spacing w:after="240" w:line="259" w:lineRule="auto"/>
    </w:pPr>
    <w:rPr>
      <w:rFonts w:asciiTheme="minorHAnsi" w:eastAsiaTheme="minorHAnsi" w:hAnsiTheme="minorHAnsi" w:cstheme="minorBidi"/>
      <w:b/>
      <w:sz w:val="24"/>
      <w:szCs w:val="22"/>
      <w:lang w:val="sv-SE"/>
    </w:rPr>
  </w:style>
  <w:style w:type="character" w:customStyle="1" w:styleId="CRCoverPageZchn">
    <w:name w:val="CR Cover Page Zchn"/>
    <w:link w:val="CRCoverPage"/>
    <w:rsid w:val="00587194"/>
    <w:rPr>
      <w:rFonts w:ascii="Arial" w:hAnsi="Arial"/>
      <w:lang w:val="en-GB" w:eastAsia="en-US"/>
    </w:rPr>
  </w:style>
  <w:style w:type="character" w:customStyle="1" w:styleId="TALChar">
    <w:name w:val="TAL Char"/>
    <w:link w:val="TAL"/>
    <w:qFormat/>
    <w:rsid w:val="001C201C"/>
    <w:rPr>
      <w:rFonts w:ascii="Arial" w:hAnsi="Arial"/>
      <w:sz w:val="18"/>
      <w:lang w:val="en-GB" w:eastAsia="en-US"/>
    </w:rPr>
  </w:style>
  <w:style w:type="character" w:customStyle="1" w:styleId="TAHChar">
    <w:name w:val="TAH Char"/>
    <w:link w:val="TAH"/>
    <w:qFormat/>
    <w:rsid w:val="001C201C"/>
    <w:rPr>
      <w:rFonts w:ascii="Arial" w:hAnsi="Arial"/>
      <w:b/>
      <w:sz w:val="18"/>
      <w:lang w:val="en-GB" w:eastAsia="en-US"/>
    </w:rPr>
  </w:style>
  <w:style w:type="character" w:customStyle="1" w:styleId="PLChar">
    <w:name w:val="PL Char"/>
    <w:link w:val="PL"/>
    <w:qFormat/>
    <w:rsid w:val="001C201C"/>
    <w:rPr>
      <w:rFonts w:ascii="Courier New" w:hAnsi="Courier New"/>
      <w:noProof/>
      <w:sz w:val="16"/>
      <w:lang w:val="en-GB" w:eastAsia="en-US"/>
    </w:rPr>
  </w:style>
  <w:style w:type="paragraph" w:customStyle="1" w:styleId="TAJ">
    <w:name w:val="TAJ"/>
    <w:basedOn w:val="TH"/>
    <w:rsid w:val="00434B9C"/>
    <w:pPr>
      <w:overflowPunct w:val="0"/>
      <w:autoSpaceDE w:val="0"/>
      <w:autoSpaceDN w:val="0"/>
      <w:adjustRightInd w:val="0"/>
      <w:textAlignment w:val="baseline"/>
    </w:pPr>
    <w:rPr>
      <w:lang w:eastAsia="ko-KR"/>
    </w:rPr>
  </w:style>
  <w:style w:type="paragraph" w:customStyle="1" w:styleId="Guidance">
    <w:name w:val="Guidance"/>
    <w:basedOn w:val="Normal"/>
    <w:rsid w:val="00434B9C"/>
    <w:pPr>
      <w:overflowPunct w:val="0"/>
      <w:autoSpaceDE w:val="0"/>
      <w:autoSpaceDN w:val="0"/>
      <w:adjustRightInd w:val="0"/>
      <w:textAlignment w:val="baseline"/>
    </w:pPr>
    <w:rPr>
      <w:i/>
      <w:color w:val="0000FF"/>
      <w:lang w:eastAsia="ko-KR"/>
    </w:rPr>
  </w:style>
  <w:style w:type="character" w:customStyle="1" w:styleId="B1Char">
    <w:name w:val="B1 Char"/>
    <w:link w:val="B10"/>
    <w:qFormat/>
    <w:rsid w:val="00434B9C"/>
    <w:rPr>
      <w:rFonts w:ascii="Times New Roman" w:hAnsi="Times New Roman"/>
      <w:lang w:val="en-GB" w:eastAsia="en-US"/>
    </w:rPr>
  </w:style>
  <w:style w:type="character" w:customStyle="1" w:styleId="THChar">
    <w:name w:val="TH Char"/>
    <w:link w:val="TH"/>
    <w:qFormat/>
    <w:rsid w:val="00434B9C"/>
    <w:rPr>
      <w:rFonts w:ascii="Arial" w:hAnsi="Arial"/>
      <w:b/>
      <w:lang w:val="en-GB" w:eastAsia="en-US"/>
    </w:rPr>
  </w:style>
  <w:style w:type="character" w:customStyle="1" w:styleId="EditorsNoteChar">
    <w:name w:val="Editor's Note Char"/>
    <w:aliases w:val="EN Char"/>
    <w:link w:val="EditorsNote"/>
    <w:qFormat/>
    <w:rsid w:val="00434B9C"/>
    <w:rPr>
      <w:rFonts w:ascii="Times New Roman" w:hAnsi="Times New Roman"/>
      <w:color w:val="FF0000"/>
      <w:lang w:val="en-GB" w:eastAsia="en-US"/>
    </w:rPr>
  </w:style>
  <w:style w:type="character" w:customStyle="1" w:styleId="Heading2Char">
    <w:name w:val="Heading 2 Char"/>
    <w:link w:val="Heading2"/>
    <w:rsid w:val="00434B9C"/>
    <w:rPr>
      <w:rFonts w:ascii="Arial" w:hAnsi="Arial"/>
      <w:sz w:val="32"/>
      <w:lang w:val="en-GB" w:eastAsia="en-US"/>
    </w:rPr>
  </w:style>
  <w:style w:type="character" w:customStyle="1" w:styleId="BalloonTextChar">
    <w:name w:val="Balloon Text Char"/>
    <w:link w:val="BalloonText"/>
    <w:rsid w:val="00434B9C"/>
    <w:rPr>
      <w:rFonts w:ascii="Tahoma" w:hAnsi="Tahoma" w:cs="Tahoma"/>
      <w:sz w:val="16"/>
      <w:szCs w:val="16"/>
      <w:lang w:val="en-GB" w:eastAsia="en-US"/>
    </w:rPr>
  </w:style>
  <w:style w:type="character" w:customStyle="1" w:styleId="TFZchn">
    <w:name w:val="TF Zchn"/>
    <w:link w:val="TF"/>
    <w:qFormat/>
    <w:rsid w:val="00434B9C"/>
    <w:rPr>
      <w:rFonts w:ascii="Arial" w:hAnsi="Arial"/>
      <w:b/>
      <w:lang w:val="en-GB" w:eastAsia="en-US"/>
    </w:rPr>
  </w:style>
  <w:style w:type="character" w:customStyle="1" w:styleId="B1Char1">
    <w:name w:val="B1 Char1"/>
    <w:qFormat/>
    <w:rsid w:val="00434B9C"/>
    <w:rPr>
      <w:rFonts w:eastAsia="MS Mincho"/>
      <w:lang w:val="en-GB" w:eastAsia="en-US" w:bidi="ar-SA"/>
    </w:rPr>
  </w:style>
  <w:style w:type="character" w:customStyle="1" w:styleId="TFChar">
    <w:name w:val="TF Char"/>
    <w:qFormat/>
    <w:rsid w:val="00434B9C"/>
    <w:rPr>
      <w:rFonts w:ascii="Arial" w:eastAsia="MS Mincho" w:hAnsi="Arial"/>
      <w:b/>
      <w:lang w:eastAsia="en-US"/>
    </w:rPr>
  </w:style>
  <w:style w:type="character" w:styleId="Emphasis">
    <w:name w:val="Emphasis"/>
    <w:qFormat/>
    <w:rsid w:val="00434B9C"/>
    <w:rPr>
      <w:i/>
      <w:iCs/>
    </w:rPr>
  </w:style>
  <w:style w:type="character" w:customStyle="1" w:styleId="msoins0">
    <w:name w:val="msoins"/>
    <w:rsid w:val="00434B9C"/>
  </w:style>
  <w:style w:type="character" w:customStyle="1" w:styleId="CommentTextChar">
    <w:name w:val="Comment Text Char"/>
    <w:link w:val="CommentText"/>
    <w:qFormat/>
    <w:rsid w:val="00434B9C"/>
    <w:rPr>
      <w:rFonts w:ascii="Times New Roman" w:hAnsi="Times New Roman"/>
      <w:lang w:val="en-GB" w:eastAsia="en-US"/>
    </w:rPr>
  </w:style>
  <w:style w:type="character" w:customStyle="1" w:styleId="CommentSubjectChar">
    <w:name w:val="Comment Subject Char"/>
    <w:link w:val="CommentSubject"/>
    <w:rsid w:val="00434B9C"/>
    <w:rPr>
      <w:rFonts w:ascii="Times New Roman" w:hAnsi="Times New Roman"/>
      <w:b/>
      <w:bCs/>
      <w:lang w:val="en-GB" w:eastAsia="en-US"/>
    </w:rPr>
  </w:style>
  <w:style w:type="paragraph" w:styleId="Revision">
    <w:name w:val="Revision"/>
    <w:hidden/>
    <w:uiPriority w:val="99"/>
    <w:semiHidden/>
    <w:rsid w:val="00434B9C"/>
    <w:rPr>
      <w:rFonts w:ascii="Times New Roman" w:hAnsi="Times New Roman"/>
      <w:lang w:val="en-GB" w:eastAsia="en-US"/>
    </w:rPr>
  </w:style>
  <w:style w:type="character" w:customStyle="1" w:styleId="B2Char">
    <w:name w:val="B2 Char"/>
    <w:link w:val="B2"/>
    <w:rsid w:val="00434B9C"/>
    <w:rPr>
      <w:rFonts w:ascii="Times New Roman" w:hAnsi="Times New Roman"/>
      <w:lang w:val="en-GB" w:eastAsia="en-US"/>
    </w:rPr>
  </w:style>
  <w:style w:type="character" w:customStyle="1" w:styleId="TALCar">
    <w:name w:val="TAL Car"/>
    <w:qFormat/>
    <w:rsid w:val="00434B9C"/>
    <w:rPr>
      <w:rFonts w:ascii="Arial" w:hAnsi="Arial"/>
      <w:sz w:val="18"/>
      <w:lang w:val="en-GB" w:eastAsia="ja-JP" w:bidi="ar-SA"/>
    </w:rPr>
  </w:style>
  <w:style w:type="character" w:customStyle="1" w:styleId="B1Zchn">
    <w:name w:val="B1 Zchn"/>
    <w:locked/>
    <w:rsid w:val="00434B9C"/>
    <w:rPr>
      <w:lang w:val="en-GB" w:eastAsia="en-US"/>
    </w:rPr>
  </w:style>
  <w:style w:type="character" w:customStyle="1" w:styleId="TACChar">
    <w:name w:val="TAC Char"/>
    <w:link w:val="TAC"/>
    <w:qFormat/>
    <w:locked/>
    <w:rsid w:val="00434B9C"/>
    <w:rPr>
      <w:rFonts w:ascii="Arial" w:hAnsi="Arial"/>
      <w:sz w:val="18"/>
      <w:lang w:val="en-GB" w:eastAsia="en-US"/>
    </w:rPr>
  </w:style>
  <w:style w:type="character" w:customStyle="1" w:styleId="FootnoteTextChar">
    <w:name w:val="Footnote Text Char"/>
    <w:link w:val="FootnoteText"/>
    <w:rsid w:val="00434B9C"/>
    <w:rPr>
      <w:rFonts w:ascii="Times New Roman" w:hAnsi="Times New Roman"/>
      <w:sz w:val="16"/>
      <w:lang w:val="en-GB" w:eastAsia="en-US"/>
    </w:rPr>
  </w:style>
  <w:style w:type="paragraph" w:customStyle="1" w:styleId="Standard1">
    <w:name w:val="Standard1"/>
    <w:basedOn w:val="Normal"/>
    <w:link w:val="StandardZchn"/>
    <w:rsid w:val="00434B9C"/>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434B9C"/>
    <w:rPr>
      <w:rFonts w:ascii="Times New Roman" w:hAnsi="Times New Roman"/>
      <w:szCs w:val="22"/>
      <w:lang w:val="en-GB" w:eastAsia="en-GB"/>
    </w:rPr>
  </w:style>
  <w:style w:type="paragraph" w:customStyle="1" w:styleId="pl0">
    <w:name w:val="pl"/>
    <w:basedOn w:val="Normal"/>
    <w:rsid w:val="00434B9C"/>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434B9C"/>
    <w:pPr>
      <w:overflowPunct w:val="0"/>
      <w:autoSpaceDE w:val="0"/>
      <w:autoSpaceDN w:val="0"/>
      <w:adjustRightInd w:val="0"/>
      <w:ind w:left="1135" w:hanging="284"/>
      <w:textAlignment w:val="baseline"/>
    </w:pPr>
    <w:rPr>
      <w:lang w:eastAsia="en-GB"/>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434B9C"/>
    <w:pPr>
      <w:overflowPunct w:val="0"/>
      <w:autoSpaceDE w:val="0"/>
      <w:autoSpaceDN w:val="0"/>
      <w:adjustRightInd w:val="0"/>
      <w:textAlignment w:val="baseline"/>
    </w:pPr>
    <w:rPr>
      <w:lang w:val="x-none" w:eastAsia="en-GB"/>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434B9C"/>
    <w:rPr>
      <w:rFonts w:ascii="Times New Roman" w:hAnsi="Times New Roman"/>
      <w:lang w:val="x-none" w:eastAsia="en-GB"/>
    </w:rPr>
  </w:style>
  <w:style w:type="paragraph" w:customStyle="1" w:styleId="SpecText">
    <w:name w:val="SpecText"/>
    <w:basedOn w:val="Normal"/>
    <w:rsid w:val="00434B9C"/>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434B9C"/>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434B9C"/>
    <w:rPr>
      <w:rFonts w:ascii="Times New Roman" w:eastAsia="SimSun" w:hAnsi="Times New Roman"/>
      <w:lang w:val="sv-SE" w:eastAsia="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434B9C"/>
  </w:style>
  <w:style w:type="paragraph" w:customStyle="1" w:styleId="StyleTALLeft075cm">
    <w:name w:val="Style TAL + Left:  075 cm"/>
    <w:basedOn w:val="TAL"/>
    <w:rsid w:val="00434B9C"/>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434B9C"/>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34B9C"/>
    <w:rPr>
      <w:rFonts w:ascii="Arial" w:hAnsi="Arial" w:cs="Arial"/>
      <w:sz w:val="18"/>
      <w:szCs w:val="18"/>
      <w:lang w:val="en-GB" w:eastAsia="en-GB"/>
    </w:rPr>
  </w:style>
  <w:style w:type="paragraph" w:customStyle="1" w:styleId="TALLeft125cm">
    <w:name w:val="TAL + Left: 125 cm"/>
    <w:basedOn w:val="StyleTALLeft075cm"/>
    <w:rsid w:val="00434B9C"/>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434B9C"/>
    <w:pPr>
      <w:ind w:left="851"/>
    </w:pPr>
    <w:rPr>
      <w:rFonts w:eastAsia="Batang"/>
    </w:rPr>
  </w:style>
  <w:style w:type="character" w:customStyle="1" w:styleId="DocumentMapChar">
    <w:name w:val="Document Map Char"/>
    <w:link w:val="DocumentMap"/>
    <w:rsid w:val="00434B9C"/>
    <w:rPr>
      <w:rFonts w:ascii="Tahoma" w:hAnsi="Tahoma" w:cs="Tahoma"/>
      <w:shd w:val="clear" w:color="auto" w:fill="000080"/>
      <w:lang w:val="en-GB" w:eastAsia="en-US"/>
    </w:rPr>
  </w:style>
  <w:style w:type="character" w:customStyle="1" w:styleId="TAHCar">
    <w:name w:val="TAH Car"/>
    <w:qFormat/>
    <w:rsid w:val="00434B9C"/>
    <w:rPr>
      <w:rFonts w:ascii="Arial" w:hAnsi="Arial"/>
      <w:b/>
      <w:sz w:val="18"/>
      <w:lang w:val="en-GB" w:eastAsia="en-US"/>
    </w:rPr>
  </w:style>
  <w:style w:type="character" w:customStyle="1" w:styleId="FooterChar">
    <w:name w:val="Footer Char"/>
    <w:link w:val="Footer"/>
    <w:qFormat/>
    <w:rsid w:val="00434B9C"/>
    <w:rPr>
      <w:rFonts w:ascii="Arial" w:hAnsi="Arial"/>
      <w:b/>
      <w:i/>
      <w:noProof/>
      <w:sz w:val="18"/>
      <w:lang w:val="en-GB" w:eastAsia="en-US"/>
    </w:rPr>
  </w:style>
  <w:style w:type="character" w:customStyle="1" w:styleId="H6Char">
    <w:name w:val="H6 Char"/>
    <w:link w:val="H6"/>
    <w:rsid w:val="00434B9C"/>
    <w:rPr>
      <w:rFonts w:ascii="Arial" w:hAnsi="Arial"/>
      <w:lang w:val="en-GB" w:eastAsia="en-US"/>
    </w:rPr>
  </w:style>
  <w:style w:type="paragraph" w:styleId="HTMLPreformatted">
    <w:name w:val="HTML Preformatted"/>
    <w:basedOn w:val="Normal"/>
    <w:link w:val="HTMLPreformattedChar"/>
    <w:uiPriority w:val="99"/>
    <w:unhideWhenUsed/>
    <w:rsid w:val="0043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434B9C"/>
    <w:rPr>
      <w:rFonts w:ascii="Courier New" w:hAnsi="Courier New" w:cs="Courier New"/>
      <w:lang w:val="en-US" w:eastAsia="ko-KR"/>
    </w:rPr>
  </w:style>
  <w:style w:type="paragraph" w:customStyle="1" w:styleId="tal0">
    <w:name w:val="tal"/>
    <w:basedOn w:val="Normal"/>
    <w:rsid w:val="00434B9C"/>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434B9C"/>
    <w:rPr>
      <w:color w:val="808080"/>
      <w:shd w:val="clear" w:color="auto" w:fill="E6E6E6"/>
    </w:rPr>
  </w:style>
  <w:style w:type="character" w:customStyle="1" w:styleId="Heading1Char">
    <w:name w:val="Heading 1 Char"/>
    <w:aliases w:val="H1 Char"/>
    <w:link w:val="Heading1"/>
    <w:rsid w:val="00434B9C"/>
    <w:rPr>
      <w:rFonts w:ascii="Arial" w:hAnsi="Arial"/>
      <w:sz w:val="36"/>
      <w:lang w:val="en-GB" w:eastAsia="en-US"/>
    </w:rPr>
  </w:style>
  <w:style w:type="character" w:customStyle="1" w:styleId="Heading3Char">
    <w:name w:val="Heading 3 Char"/>
    <w:aliases w:val="Underrubrik2 Char,H3 Char"/>
    <w:link w:val="Heading3"/>
    <w:rsid w:val="00434B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34B9C"/>
    <w:rPr>
      <w:rFonts w:ascii="Arial" w:hAnsi="Arial"/>
      <w:sz w:val="24"/>
      <w:lang w:val="en-GB" w:eastAsia="en-US"/>
    </w:rPr>
  </w:style>
  <w:style w:type="character" w:customStyle="1" w:styleId="Heading5Char">
    <w:name w:val="Heading 5 Char"/>
    <w:link w:val="Heading5"/>
    <w:rsid w:val="00434B9C"/>
    <w:rPr>
      <w:rFonts w:ascii="Arial" w:hAnsi="Arial"/>
      <w:sz w:val="22"/>
      <w:lang w:val="en-GB" w:eastAsia="en-US"/>
    </w:rPr>
  </w:style>
  <w:style w:type="character" w:customStyle="1" w:styleId="NOZchn">
    <w:name w:val="NO Zchn"/>
    <w:link w:val="NO"/>
    <w:locked/>
    <w:rsid w:val="00434B9C"/>
    <w:rPr>
      <w:rFonts w:ascii="Times New Roman" w:hAnsi="Times New Roman"/>
      <w:lang w:val="en-GB" w:eastAsia="en-US"/>
    </w:rPr>
  </w:style>
  <w:style w:type="paragraph" w:customStyle="1" w:styleId="TALLeft0">
    <w:name w:val="TAL + Left:  0"/>
    <w:aliases w:val="19 cm,4 cm,25 cm"/>
    <w:basedOn w:val="Normal"/>
    <w:rsid w:val="00434B9C"/>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rsid w:val="00434B9C"/>
    <w:rPr>
      <w:rFonts w:ascii="Times" w:eastAsia="Batang" w:hAnsi="Times"/>
      <w:szCs w:val="24"/>
      <w:lang w:eastAsia="ja-JP"/>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434B9C"/>
    <w:pPr>
      <w:spacing w:after="0"/>
      <w:ind w:leftChars="400" w:left="840" w:hanging="1440"/>
    </w:pPr>
    <w:rPr>
      <w:rFonts w:ascii="Times" w:eastAsia="Batang" w:hAnsi="Times"/>
      <w:szCs w:val="24"/>
      <w:lang w:val="fr-FR" w:eastAsia="ja-JP"/>
    </w:rPr>
  </w:style>
  <w:style w:type="character" w:customStyle="1" w:styleId="NOChar">
    <w:name w:val="NO Char"/>
    <w:qFormat/>
    <w:locked/>
    <w:rsid w:val="00434B9C"/>
    <w:rPr>
      <w:rFonts w:ascii="Times New Roman" w:hAnsi="Times New Roman"/>
      <w:lang w:val="en-GB" w:eastAsia="en-US"/>
    </w:rPr>
  </w:style>
  <w:style w:type="character" w:customStyle="1" w:styleId="EXChar">
    <w:name w:val="EX Char"/>
    <w:link w:val="EX"/>
    <w:locked/>
    <w:rsid w:val="00434B9C"/>
    <w:rPr>
      <w:rFonts w:ascii="Times New Roman" w:hAnsi="Times New Roman"/>
      <w:lang w:val="en-GB" w:eastAsia="en-US"/>
    </w:rPr>
  </w:style>
  <w:style w:type="numbering" w:customStyle="1" w:styleId="1">
    <w:name w:val="无列表1"/>
    <w:next w:val="NoList"/>
    <w:uiPriority w:val="99"/>
    <w:semiHidden/>
    <w:unhideWhenUsed/>
    <w:rsid w:val="00434B9C"/>
  </w:style>
  <w:style w:type="character" w:customStyle="1" w:styleId="B4Char">
    <w:name w:val="B4 Char"/>
    <w:link w:val="B4"/>
    <w:rsid w:val="00434B9C"/>
    <w:rPr>
      <w:rFonts w:ascii="Times New Roman" w:hAnsi="Times New Roman"/>
      <w:lang w:val="en-GB" w:eastAsia="en-US"/>
    </w:rPr>
  </w:style>
  <w:style w:type="paragraph" w:customStyle="1" w:styleId="FirstChange">
    <w:name w:val="First Change"/>
    <w:basedOn w:val="Normal"/>
    <w:qFormat/>
    <w:rsid w:val="00434B9C"/>
    <w:pPr>
      <w:jc w:val="center"/>
    </w:pPr>
    <w:rPr>
      <w:color w:val="FF0000"/>
    </w:rPr>
  </w:style>
  <w:style w:type="character" w:customStyle="1" w:styleId="UnresolvedMention1">
    <w:name w:val="Unresolved Mention1"/>
    <w:uiPriority w:val="99"/>
    <w:semiHidden/>
    <w:unhideWhenUsed/>
    <w:rsid w:val="00434B9C"/>
    <w:rPr>
      <w:color w:val="808080"/>
      <w:shd w:val="clear" w:color="auto" w:fill="E6E6E6"/>
    </w:rPr>
  </w:style>
  <w:style w:type="numbering" w:customStyle="1" w:styleId="20">
    <w:name w:val="无列表2"/>
    <w:next w:val="NoList"/>
    <w:uiPriority w:val="99"/>
    <w:semiHidden/>
    <w:unhideWhenUsed/>
    <w:rsid w:val="00434B9C"/>
  </w:style>
  <w:style w:type="character" w:customStyle="1" w:styleId="Heading6Char">
    <w:name w:val="Heading 6 Char"/>
    <w:link w:val="Heading6"/>
    <w:rsid w:val="00434B9C"/>
    <w:rPr>
      <w:rFonts w:ascii="Arial" w:hAnsi="Arial"/>
      <w:lang w:val="en-GB" w:eastAsia="en-US"/>
    </w:rPr>
  </w:style>
  <w:style w:type="character" w:customStyle="1" w:styleId="Heading7Char">
    <w:name w:val="Heading 7 Char"/>
    <w:link w:val="Heading7"/>
    <w:rsid w:val="00434B9C"/>
    <w:rPr>
      <w:rFonts w:ascii="Arial" w:hAnsi="Arial"/>
      <w:lang w:val="en-GB" w:eastAsia="en-US"/>
    </w:rPr>
  </w:style>
  <w:style w:type="character" w:customStyle="1" w:styleId="Heading8Char">
    <w:name w:val="Heading 8 Char"/>
    <w:link w:val="Heading8"/>
    <w:rsid w:val="00434B9C"/>
    <w:rPr>
      <w:rFonts w:ascii="Arial" w:hAnsi="Arial"/>
      <w:sz w:val="36"/>
      <w:lang w:val="en-GB" w:eastAsia="en-US"/>
    </w:rPr>
  </w:style>
  <w:style w:type="character" w:customStyle="1" w:styleId="Heading9Char">
    <w:name w:val="Heading 9 Char"/>
    <w:link w:val="Heading9"/>
    <w:rsid w:val="00434B9C"/>
    <w:rPr>
      <w:rFonts w:ascii="Arial" w:hAnsi="Arial"/>
      <w:sz w:val="36"/>
      <w:lang w:val="en-GB" w:eastAsia="en-US"/>
    </w:rPr>
  </w:style>
  <w:style w:type="table" w:customStyle="1" w:styleId="10">
    <w:name w:val="网格型1"/>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434B9C"/>
  </w:style>
  <w:style w:type="table" w:customStyle="1" w:styleId="21">
    <w:name w:val="网格型2"/>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434B9C"/>
    <w:pPr>
      <w:numPr>
        <w:numId w:val="1"/>
      </w:numPr>
      <w:tabs>
        <w:tab w:val="clear" w:pos="840"/>
        <w:tab w:val="num" w:pos="704"/>
      </w:tabs>
      <w:ind w:left="704" w:hanging="420"/>
    </w:pPr>
    <w:rPr>
      <w:rFonts w:eastAsia="SimSun"/>
      <w:lang w:eastAsia="zh-CN"/>
    </w:rPr>
  </w:style>
  <w:style w:type="numbering" w:customStyle="1" w:styleId="40">
    <w:name w:val="无列表4"/>
    <w:next w:val="NoList"/>
    <w:uiPriority w:val="99"/>
    <w:semiHidden/>
    <w:unhideWhenUsed/>
    <w:rsid w:val="00434B9C"/>
  </w:style>
  <w:style w:type="table" w:customStyle="1" w:styleId="30">
    <w:name w:val="网格型3"/>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34B9C"/>
    <w:rPr>
      <w:color w:val="808080"/>
      <w:shd w:val="clear" w:color="auto" w:fill="E6E6E6"/>
    </w:rPr>
  </w:style>
  <w:style w:type="character" w:customStyle="1" w:styleId="B3Char">
    <w:name w:val="B3 Char"/>
    <w:link w:val="B3"/>
    <w:rsid w:val="00997013"/>
    <w:rPr>
      <w:rFonts w:ascii="Times New Roman" w:hAnsi="Times New Roman"/>
      <w:lang w:val="en-GB" w:eastAsia="en-US"/>
    </w:rPr>
  </w:style>
  <w:style w:type="paragraph" w:customStyle="1" w:styleId="TALLeft1cm">
    <w:name w:val="TAL + Left:  1 cm"/>
    <w:basedOn w:val="TAL"/>
    <w:rsid w:val="00997013"/>
    <w:pPr>
      <w:overflowPunct w:val="0"/>
      <w:autoSpaceDE w:val="0"/>
      <w:autoSpaceDN w:val="0"/>
      <w:adjustRightInd w:val="0"/>
      <w:ind w:left="567"/>
      <w:textAlignment w:val="baseline"/>
    </w:pPr>
    <w:rPr>
      <w:lang w:val="x-none" w:eastAsia="en-GB"/>
    </w:rPr>
  </w:style>
  <w:style w:type="character" w:styleId="Mention">
    <w:name w:val="Mention"/>
    <w:uiPriority w:val="99"/>
    <w:semiHidden/>
    <w:unhideWhenUsed/>
    <w:rsid w:val="00997013"/>
    <w:rPr>
      <w:color w:val="2B579A"/>
      <w:shd w:val="clear" w:color="auto" w:fill="E6E6E6"/>
    </w:rPr>
  </w:style>
  <w:style w:type="character" w:customStyle="1" w:styleId="EditorsNoteZchn">
    <w:name w:val="Editor's Note Zchn"/>
    <w:rsid w:val="0099701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97013"/>
    <w:pPr>
      <w:overflowPunct w:val="0"/>
      <w:autoSpaceDE w:val="0"/>
      <w:autoSpaceDN w:val="0"/>
      <w:adjustRightInd w:val="0"/>
      <w:ind w:left="64"/>
      <w:textAlignment w:val="baseline"/>
    </w:pPr>
    <w:rPr>
      <w:rFonts w:cs="Arial"/>
      <w:b/>
      <w:lang w:eastAsia="ja-JP"/>
    </w:rPr>
  </w:style>
  <w:style w:type="paragraph" w:customStyle="1" w:styleId="Head6">
    <w:name w:val="Head 6"/>
    <w:basedOn w:val="Normal"/>
    <w:next w:val="Normal"/>
    <w:rsid w:val="0099701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997013"/>
    <w:rPr>
      <w:b/>
    </w:rPr>
  </w:style>
  <w:style w:type="paragraph" w:customStyle="1" w:styleId="a">
    <w:name w:val="a"/>
    <w:basedOn w:val="CRCoverPage"/>
    <w:rsid w:val="00997013"/>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97013"/>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97013"/>
    <w:rPr>
      <w:rFonts w:ascii="Arial" w:hAnsi="Arial"/>
      <w:b/>
      <w:lang w:val="en-GB" w:eastAsia="ko-KR"/>
    </w:rPr>
  </w:style>
  <w:style w:type="paragraph" w:customStyle="1" w:styleId="PLCharCharCharCharCharCharChar">
    <w:name w:val="PL Char Char Char Char Char Char Char"/>
    <w:link w:val="PLCharCharCharCharCharCharCharChar"/>
    <w:rsid w:val="004F1E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F1E8E"/>
    <w:rPr>
      <w:rFonts w:ascii="Courier New" w:eastAsia="SimSun" w:hAnsi="Courier New"/>
      <w:noProof/>
      <w:sz w:val="16"/>
      <w:lang w:val="en-GB" w:eastAsia="en-GB"/>
    </w:rPr>
  </w:style>
  <w:style w:type="character" w:styleId="PageNumber">
    <w:name w:val="page number"/>
    <w:rsid w:val="004F1E8E"/>
  </w:style>
  <w:style w:type="paragraph" w:customStyle="1" w:styleId="FL">
    <w:name w:val="FL"/>
    <w:basedOn w:val="Normal"/>
    <w:rsid w:val="00BC0289"/>
    <w:pPr>
      <w:keepNext/>
      <w:keepLines/>
      <w:overflowPunct w:val="0"/>
      <w:autoSpaceDE w:val="0"/>
      <w:autoSpaceDN w:val="0"/>
      <w:adjustRightInd w:val="0"/>
      <w:spacing w:before="60"/>
      <w:jc w:val="center"/>
      <w:textAlignment w:val="baseline"/>
    </w:pPr>
    <w:rPr>
      <w:rFonts w:ascii="Arial" w:hAnsi="Arial"/>
      <w:b/>
      <w:lang w:eastAsia="ko-KR"/>
    </w:rPr>
  </w:style>
  <w:style w:type="paragraph" w:customStyle="1" w:styleId="B1">
    <w:name w:val="B1+"/>
    <w:basedOn w:val="B10"/>
    <w:link w:val="B1Car"/>
    <w:rsid w:val="00BC0289"/>
    <w:pPr>
      <w:numPr>
        <w:numId w:val="2"/>
      </w:numPr>
      <w:tabs>
        <w:tab w:val="clear" w:pos="737"/>
      </w:tabs>
      <w:overflowPunct w:val="0"/>
      <w:autoSpaceDE w:val="0"/>
      <w:autoSpaceDN w:val="0"/>
      <w:adjustRightInd w:val="0"/>
      <w:ind w:left="567" w:hanging="283"/>
      <w:textAlignment w:val="baseline"/>
    </w:pPr>
    <w:rPr>
      <w:lang w:eastAsia="ko-KR"/>
    </w:rPr>
  </w:style>
  <w:style w:type="character" w:customStyle="1" w:styleId="B1Car">
    <w:name w:val="B1+ Car"/>
    <w:link w:val="B1"/>
    <w:rsid w:val="00BC0289"/>
    <w:rPr>
      <w:rFonts w:ascii="Times New Roman" w:hAnsi="Times New Roman"/>
      <w:lang w:val="en-GB" w:eastAsia="ko-KR"/>
    </w:rPr>
  </w:style>
  <w:style w:type="paragraph" w:customStyle="1" w:styleId="IvDInstructiontext">
    <w:name w:val="IvD Instructiontext"/>
    <w:basedOn w:val="BodyText"/>
    <w:link w:val="IvDInstructiontextChar"/>
    <w:uiPriority w:val="99"/>
    <w:qFormat/>
    <w:rsid w:val="00BC028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BC0289"/>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BC028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BC0289"/>
    <w:rPr>
      <w:rFonts w:ascii="Arial" w:eastAsia="Batang" w:hAnsi="Arial"/>
      <w:spacing w:val="2"/>
      <w:lang w:val="en-US" w:eastAsia="en-US"/>
    </w:rPr>
  </w:style>
  <w:style w:type="paragraph" w:styleId="NormalWeb">
    <w:name w:val="Normal (Web)"/>
    <w:basedOn w:val="Normal"/>
    <w:uiPriority w:val="99"/>
    <w:unhideWhenUsed/>
    <w:rsid w:val="00BC0289"/>
    <w:pPr>
      <w:spacing w:before="100" w:beforeAutospacing="1" w:after="100" w:afterAutospacing="1"/>
    </w:pPr>
    <w:rPr>
      <w:rFonts w:eastAsia="SimSun"/>
      <w:sz w:val="24"/>
      <w:szCs w:val="24"/>
      <w:lang w:val="da-DK" w:eastAsia="da-DK"/>
    </w:rPr>
  </w:style>
  <w:style w:type="paragraph" w:customStyle="1" w:styleId="11">
    <w:name w:val="正文1"/>
    <w:qFormat/>
    <w:rsid w:val="00BC0289"/>
    <w:pPr>
      <w:spacing w:after="160" w:line="259" w:lineRule="auto"/>
      <w:jc w:val="both"/>
    </w:pPr>
    <w:rPr>
      <w:rFonts w:ascii="Times New Roman" w:eastAsia="SimSun" w:hAnsi="Times New Roman"/>
      <w:kern w:val="2"/>
      <w:sz w:val="21"/>
      <w:szCs w:val="21"/>
      <w:lang w:val="en-US" w:eastAsia="zh-CN"/>
    </w:rPr>
  </w:style>
  <w:style w:type="paragraph" w:customStyle="1" w:styleId="TALLeft050cm">
    <w:name w:val="TAL + Left:  050 cm"/>
    <w:basedOn w:val="TAL"/>
    <w:rsid w:val="00BC0289"/>
    <w:pPr>
      <w:overflowPunct w:val="0"/>
      <w:autoSpaceDE w:val="0"/>
      <w:autoSpaceDN w:val="0"/>
      <w:adjustRightInd w:val="0"/>
      <w:spacing w:line="0" w:lineRule="atLeast"/>
      <w:ind w:left="284"/>
      <w:textAlignment w:val="baseline"/>
    </w:pPr>
    <w:rPr>
      <w:rFonts w:eastAsia="SimSun"/>
      <w:lang w:eastAsia="ko-KR"/>
    </w:rPr>
  </w:style>
  <w:style w:type="paragraph" w:customStyle="1" w:styleId="TALLeft00">
    <w:name w:val="TAL + Left: 0"/>
    <w:aliases w:val="75 cm"/>
    <w:basedOn w:val="TALLeft050cm"/>
    <w:rsid w:val="00BC0289"/>
    <w:pPr>
      <w:ind w:left="425"/>
    </w:pPr>
  </w:style>
  <w:style w:type="paragraph" w:customStyle="1" w:styleId="TALLeft02cm">
    <w:name w:val="TAL + Left: 0.2 cm"/>
    <w:basedOn w:val="TAL"/>
    <w:qFormat/>
    <w:rsid w:val="00BC0289"/>
    <w:pPr>
      <w:ind w:left="113"/>
    </w:pPr>
    <w:rPr>
      <w:rFonts w:eastAsia="SimSun"/>
      <w:bCs/>
      <w:noProof/>
    </w:rPr>
  </w:style>
  <w:style w:type="paragraph" w:customStyle="1" w:styleId="TALLeft04cm">
    <w:name w:val="TAL + Left: 0.4 cm"/>
    <w:basedOn w:val="TALLeft02cm"/>
    <w:qFormat/>
    <w:rsid w:val="00BC0289"/>
    <w:pPr>
      <w:ind w:left="227"/>
    </w:pPr>
  </w:style>
  <w:style w:type="paragraph" w:customStyle="1" w:styleId="TALLeft06cm">
    <w:name w:val="TAL + Left: 0.6 cm"/>
    <w:basedOn w:val="TALLeft04cm"/>
    <w:qFormat/>
    <w:rsid w:val="00BC0289"/>
    <w:pPr>
      <w:ind w:left="340"/>
    </w:pPr>
  </w:style>
  <w:style w:type="character" w:styleId="LineNumber">
    <w:name w:val="line number"/>
    <w:unhideWhenUsed/>
    <w:rsid w:val="00BC0289"/>
  </w:style>
  <w:style w:type="character" w:customStyle="1" w:styleId="3GPPHeaderChar">
    <w:name w:val="3GPP_Header Char"/>
    <w:link w:val="3GPPHeader"/>
    <w:rsid w:val="00BC0289"/>
    <w:rPr>
      <w:rFonts w:asciiTheme="minorHAnsi" w:eastAsiaTheme="minorHAnsi" w:hAnsiTheme="minorHAnsi" w:cstheme="minorBidi"/>
      <w:b/>
      <w:sz w:val="24"/>
      <w:szCs w:val="22"/>
      <w:lang w:val="sv-SE" w:eastAsia="en-US"/>
    </w:rPr>
  </w:style>
  <w:style w:type="character" w:customStyle="1" w:styleId="a0">
    <w:name w:val="首标题"/>
    <w:rsid w:val="00BC0289"/>
    <w:rPr>
      <w:rFonts w:ascii="Arial" w:eastAsia="SimSun" w:hAnsi="Arial"/>
      <w:sz w:val="24"/>
      <w:lang w:val="en-US" w:eastAsia="zh-CN" w:bidi="ar-SA"/>
    </w:rPr>
  </w:style>
  <w:style w:type="paragraph" w:customStyle="1" w:styleId="Figure">
    <w:name w:val="Figure"/>
    <w:basedOn w:val="Normal"/>
    <w:next w:val="Caption"/>
    <w:rsid w:val="00863C2B"/>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Caption">
    <w:name w:val="caption"/>
    <w:basedOn w:val="Normal"/>
    <w:next w:val="Normal"/>
    <w:qFormat/>
    <w:rsid w:val="00863C2B"/>
    <w:pPr>
      <w:overflowPunct w:val="0"/>
      <w:autoSpaceDE w:val="0"/>
      <w:autoSpaceDN w:val="0"/>
      <w:adjustRightInd w:val="0"/>
      <w:spacing w:after="240"/>
      <w:jc w:val="center"/>
      <w:textAlignment w:val="baseline"/>
    </w:pPr>
    <w:rPr>
      <w:rFonts w:ascii="Arial" w:hAnsi="Arial"/>
      <w:b/>
      <w:bCs/>
      <w:lang w:eastAsia="zh-CN"/>
    </w:rPr>
  </w:style>
  <w:style w:type="paragraph" w:customStyle="1" w:styleId="Reference">
    <w:name w:val="Reference"/>
    <w:basedOn w:val="Normal"/>
    <w:rsid w:val="00863C2B"/>
    <w:pPr>
      <w:numPr>
        <w:numId w:val="3"/>
      </w:numPr>
      <w:tabs>
        <w:tab w:val="clear" w:pos="567"/>
        <w:tab w:val="num" w:pos="1304"/>
      </w:tabs>
      <w:overflowPunct w:val="0"/>
      <w:autoSpaceDE w:val="0"/>
      <w:autoSpaceDN w:val="0"/>
      <w:adjustRightInd w:val="0"/>
      <w:spacing w:after="120"/>
      <w:ind w:left="1304" w:hanging="1304"/>
      <w:jc w:val="both"/>
      <w:textAlignment w:val="baseline"/>
    </w:pPr>
    <w:rPr>
      <w:rFonts w:ascii="Arial" w:hAnsi="Arial"/>
      <w:lang w:eastAsia="zh-CN"/>
    </w:rPr>
  </w:style>
  <w:style w:type="paragraph" w:customStyle="1" w:styleId="Proposal">
    <w:name w:val="Proposal"/>
    <w:basedOn w:val="Normal"/>
    <w:rsid w:val="00863C2B"/>
    <w:pPr>
      <w:numPr>
        <w:numId w:val="4"/>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863C2B"/>
    <w:pPr>
      <w:numPr>
        <w:numId w:val="5"/>
      </w:numPr>
      <w:ind w:left="1701" w:hanging="1701"/>
    </w:pPr>
  </w:style>
  <w:style w:type="paragraph" w:styleId="TableofFigures">
    <w:name w:val="table of figures"/>
    <w:basedOn w:val="Normal"/>
    <w:next w:val="Normal"/>
    <w:uiPriority w:val="99"/>
    <w:rsid w:val="00863C2B"/>
    <w:pPr>
      <w:overflowPunct w:val="0"/>
      <w:autoSpaceDE w:val="0"/>
      <w:autoSpaceDN w:val="0"/>
      <w:adjustRightInd w:val="0"/>
      <w:spacing w:after="120"/>
      <w:ind w:left="1418" w:hanging="1418"/>
      <w:textAlignment w:val="baseline"/>
    </w:pPr>
    <w:rPr>
      <w:rFonts w:ascii="Arial" w:hAnsi="Arial"/>
      <w:b/>
      <w:lang w:eastAsia="zh-CN"/>
    </w:rPr>
  </w:style>
  <w:style w:type="paragraph" w:customStyle="1" w:styleId="Doc-text2">
    <w:name w:val="Doc-text2"/>
    <w:basedOn w:val="Normal"/>
    <w:link w:val="Doc-text2Char"/>
    <w:qFormat/>
    <w:rsid w:val="00863C2B"/>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863C2B"/>
    <w:rPr>
      <w:rFonts w:ascii="Arial" w:eastAsia="MS Mincho" w:hAnsi="Arial"/>
      <w:szCs w:val="24"/>
      <w:lang w:val="en-GB" w:eastAsia="ko-KR"/>
    </w:rPr>
  </w:style>
  <w:style w:type="paragraph" w:customStyle="1" w:styleId="DECISION">
    <w:name w:val="DECISION"/>
    <w:basedOn w:val="Normal"/>
    <w:rsid w:val="00863C2B"/>
    <w:pPr>
      <w:widowControl w:val="0"/>
      <w:numPr>
        <w:numId w:val="6"/>
      </w:numPr>
      <w:tabs>
        <w:tab w:val="clear" w:pos="360"/>
        <w:tab w:val="num" w:pos="425"/>
      </w:tabs>
      <w:overflowPunct w:val="0"/>
      <w:autoSpaceDE w:val="0"/>
      <w:autoSpaceDN w:val="0"/>
      <w:adjustRightInd w:val="0"/>
      <w:spacing w:before="120" w:after="120"/>
      <w:ind w:left="425" w:hanging="425"/>
      <w:jc w:val="both"/>
      <w:textAlignment w:val="baseline"/>
    </w:pPr>
    <w:rPr>
      <w:rFonts w:ascii="Arial" w:hAnsi="Arial"/>
      <w:b/>
      <w:color w:val="0000FF"/>
      <w:u w:val="single"/>
    </w:rPr>
  </w:style>
  <w:style w:type="paragraph" w:customStyle="1" w:styleId="msonormal0">
    <w:name w:val="msonormal"/>
    <w:basedOn w:val="Normal"/>
    <w:rsid w:val="00863C2B"/>
    <w:pPr>
      <w:spacing w:before="100" w:beforeAutospacing="1" w:after="100" w:afterAutospacing="1"/>
    </w:pPr>
    <w:rPr>
      <w:sz w:val="24"/>
      <w:szCs w:val="24"/>
      <w:lang w:val="en-US"/>
    </w:rPr>
  </w:style>
  <w:style w:type="paragraph" w:customStyle="1" w:styleId="4">
    <w:name w:val="标题4"/>
    <w:basedOn w:val="Normal"/>
    <w:rsid w:val="00863C2B"/>
    <w:pPr>
      <w:numPr>
        <w:numId w:val="7"/>
      </w:numPr>
      <w:tabs>
        <w:tab w:val="clear" w:pos="425"/>
      </w:tabs>
      <w:ind w:left="460" w:hanging="360"/>
    </w:pPr>
    <w:rPr>
      <w:rFonts w:eastAsia="SimSun"/>
    </w:rPr>
  </w:style>
  <w:style w:type="paragraph" w:customStyle="1" w:styleId="a1">
    <w:name w:val="插图题注"/>
    <w:basedOn w:val="Normal"/>
    <w:rsid w:val="00863C2B"/>
    <w:rPr>
      <w:rFonts w:eastAsia="SimSun"/>
    </w:rPr>
  </w:style>
  <w:style w:type="paragraph" w:customStyle="1" w:styleId="a2">
    <w:name w:val="表格题注"/>
    <w:basedOn w:val="Normal"/>
    <w:rsid w:val="00863C2B"/>
    <w:rPr>
      <w:rFonts w:eastAsia="SimSun"/>
    </w:rPr>
  </w:style>
  <w:style w:type="character" w:customStyle="1" w:styleId="15">
    <w:name w:val="15"/>
    <w:qFormat/>
    <w:rsid w:val="00863C2B"/>
    <w:rPr>
      <w:rFonts w:ascii="CG Times (WN)" w:hAnsi="CG Times (WN)" w:hint="default"/>
      <w:i/>
      <w:iCs/>
    </w:rPr>
  </w:style>
  <w:style w:type="character" w:customStyle="1" w:styleId="ListChar">
    <w:name w:val="List Char"/>
    <w:link w:val="List"/>
    <w:rsid w:val="007C59F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931">
      <w:bodyDiv w:val="1"/>
      <w:marLeft w:val="0"/>
      <w:marRight w:val="0"/>
      <w:marTop w:val="0"/>
      <w:marBottom w:val="0"/>
      <w:divBdr>
        <w:top w:val="none" w:sz="0" w:space="0" w:color="auto"/>
        <w:left w:val="none" w:sz="0" w:space="0" w:color="auto"/>
        <w:bottom w:val="none" w:sz="0" w:space="0" w:color="auto"/>
        <w:right w:val="none" w:sz="0" w:space="0" w:color="auto"/>
      </w:divBdr>
    </w:div>
    <w:div w:id="313687242">
      <w:bodyDiv w:val="1"/>
      <w:marLeft w:val="0"/>
      <w:marRight w:val="0"/>
      <w:marTop w:val="0"/>
      <w:marBottom w:val="0"/>
      <w:divBdr>
        <w:top w:val="none" w:sz="0" w:space="0" w:color="auto"/>
        <w:left w:val="none" w:sz="0" w:space="0" w:color="auto"/>
        <w:bottom w:val="none" w:sz="0" w:space="0" w:color="auto"/>
        <w:right w:val="none" w:sz="0" w:space="0" w:color="auto"/>
      </w:divBdr>
    </w:div>
    <w:div w:id="439496916">
      <w:bodyDiv w:val="1"/>
      <w:marLeft w:val="0"/>
      <w:marRight w:val="0"/>
      <w:marTop w:val="0"/>
      <w:marBottom w:val="0"/>
      <w:divBdr>
        <w:top w:val="none" w:sz="0" w:space="0" w:color="auto"/>
        <w:left w:val="none" w:sz="0" w:space="0" w:color="auto"/>
        <w:bottom w:val="none" w:sz="0" w:space="0" w:color="auto"/>
        <w:right w:val="none" w:sz="0" w:space="0" w:color="auto"/>
      </w:divBdr>
    </w:div>
    <w:div w:id="621041333">
      <w:bodyDiv w:val="1"/>
      <w:marLeft w:val="0"/>
      <w:marRight w:val="0"/>
      <w:marTop w:val="0"/>
      <w:marBottom w:val="0"/>
      <w:divBdr>
        <w:top w:val="none" w:sz="0" w:space="0" w:color="auto"/>
        <w:left w:val="none" w:sz="0" w:space="0" w:color="auto"/>
        <w:bottom w:val="none" w:sz="0" w:space="0" w:color="auto"/>
        <w:right w:val="none" w:sz="0" w:space="0" w:color="auto"/>
      </w:divBdr>
    </w:div>
    <w:div w:id="744105708">
      <w:bodyDiv w:val="1"/>
      <w:marLeft w:val="0"/>
      <w:marRight w:val="0"/>
      <w:marTop w:val="0"/>
      <w:marBottom w:val="0"/>
      <w:divBdr>
        <w:top w:val="none" w:sz="0" w:space="0" w:color="auto"/>
        <w:left w:val="none" w:sz="0" w:space="0" w:color="auto"/>
        <w:bottom w:val="none" w:sz="0" w:space="0" w:color="auto"/>
        <w:right w:val="none" w:sz="0" w:space="0" w:color="auto"/>
      </w:divBdr>
      <w:divsChild>
        <w:div w:id="217515603">
          <w:marLeft w:val="0"/>
          <w:marRight w:val="0"/>
          <w:marTop w:val="0"/>
          <w:marBottom w:val="0"/>
          <w:divBdr>
            <w:top w:val="none" w:sz="0" w:space="0" w:color="auto"/>
            <w:left w:val="none" w:sz="0" w:space="0" w:color="auto"/>
            <w:bottom w:val="none" w:sz="0" w:space="0" w:color="auto"/>
            <w:right w:val="none" w:sz="0" w:space="0" w:color="auto"/>
          </w:divBdr>
        </w:div>
      </w:divsChild>
    </w:div>
    <w:div w:id="781336777">
      <w:bodyDiv w:val="1"/>
      <w:marLeft w:val="0"/>
      <w:marRight w:val="0"/>
      <w:marTop w:val="0"/>
      <w:marBottom w:val="0"/>
      <w:divBdr>
        <w:top w:val="none" w:sz="0" w:space="0" w:color="auto"/>
        <w:left w:val="none" w:sz="0" w:space="0" w:color="auto"/>
        <w:bottom w:val="none" w:sz="0" w:space="0" w:color="auto"/>
        <w:right w:val="none" w:sz="0" w:space="0" w:color="auto"/>
      </w:divBdr>
    </w:div>
    <w:div w:id="856844188">
      <w:bodyDiv w:val="1"/>
      <w:marLeft w:val="0"/>
      <w:marRight w:val="0"/>
      <w:marTop w:val="0"/>
      <w:marBottom w:val="0"/>
      <w:divBdr>
        <w:top w:val="none" w:sz="0" w:space="0" w:color="auto"/>
        <w:left w:val="none" w:sz="0" w:space="0" w:color="auto"/>
        <w:bottom w:val="none" w:sz="0" w:space="0" w:color="auto"/>
        <w:right w:val="none" w:sz="0" w:space="0" w:color="auto"/>
      </w:divBdr>
    </w:div>
    <w:div w:id="1052075582">
      <w:bodyDiv w:val="1"/>
      <w:marLeft w:val="0"/>
      <w:marRight w:val="0"/>
      <w:marTop w:val="0"/>
      <w:marBottom w:val="0"/>
      <w:divBdr>
        <w:top w:val="none" w:sz="0" w:space="0" w:color="auto"/>
        <w:left w:val="none" w:sz="0" w:space="0" w:color="auto"/>
        <w:bottom w:val="none" w:sz="0" w:space="0" w:color="auto"/>
        <w:right w:val="none" w:sz="0" w:space="0" w:color="auto"/>
      </w:divBdr>
    </w:div>
    <w:div w:id="19656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C8D54-1C2A-4C17-98A9-24A565A3A336}">
  <ds:schemaRefs>
    <ds:schemaRef ds:uri="http://schemas.openxmlformats.org/officeDocument/2006/bibliography"/>
  </ds:schemaRefs>
</ds:datastoreItem>
</file>

<file path=customXml/itemProps2.xml><?xml version="1.0" encoding="utf-8"?>
<ds:datastoreItem xmlns:ds="http://schemas.openxmlformats.org/officeDocument/2006/customXml" ds:itemID="{888A28E3-C349-4115-AA8D-C16DC8212D3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AD50907-5E85-4D8D-ABFE-B230F9AD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DDBB4-B62D-4655-9F27-CF3EDF374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23</Pages>
  <Words>8592</Words>
  <Characters>45539</Characters>
  <Application>Microsoft Office Word</Application>
  <DocSecurity>0</DocSecurity>
  <Lines>379</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54023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4</cp:revision>
  <cp:lastPrinted>1899-12-31T23:00:00Z</cp:lastPrinted>
  <dcterms:created xsi:type="dcterms:W3CDTF">2022-04-25T14:05:00Z</dcterms:created>
  <dcterms:modified xsi:type="dcterms:W3CDTF">2022-04-25T18:06:00Z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