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F0EF" w14:textId="43D3A6B7" w:rsidR="0039254D" w:rsidRDefault="0039254D" w:rsidP="006F40C6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AD40A0">
        <w:rPr>
          <w:rFonts w:cs="Arial"/>
          <w:b/>
          <w:sz w:val="24"/>
          <w:szCs w:val="24"/>
          <w:lang w:val="sv-SE"/>
        </w:rPr>
        <w:t>6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R3-22</w:t>
      </w:r>
      <w:r w:rsidR="00B112DD">
        <w:rPr>
          <w:rFonts w:cs="Arial"/>
          <w:b/>
          <w:sz w:val="24"/>
          <w:szCs w:val="24"/>
          <w:lang w:val="sv-SE"/>
        </w:rPr>
        <w:t>3321</w:t>
      </w:r>
    </w:p>
    <w:p w14:paraId="6B2BAA2F" w14:textId="4F0F3614" w:rsidR="0039254D" w:rsidRDefault="00AD40A0" w:rsidP="006F40C6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May</w:t>
      </w:r>
      <w:r w:rsidR="0039254D">
        <w:rPr>
          <w:rFonts w:eastAsia="PMingLiU"/>
          <w:sz w:val="24"/>
          <w:szCs w:val="28"/>
          <w:lang w:eastAsia="zh-TW"/>
        </w:rPr>
        <w:t xml:space="preserve"> – </w:t>
      </w:r>
      <w:r>
        <w:rPr>
          <w:rFonts w:eastAsia="PMingLiU"/>
          <w:sz w:val="24"/>
          <w:szCs w:val="28"/>
          <w:lang w:eastAsia="zh-TW"/>
        </w:rPr>
        <w:t>29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</w:t>
      </w:r>
      <w:r w:rsidR="00C324D1">
        <w:rPr>
          <w:rFonts w:eastAsia="PMingLiU"/>
          <w:sz w:val="24"/>
          <w:szCs w:val="28"/>
          <w:lang w:eastAsia="zh-TW"/>
        </w:rPr>
        <w:t>Ma</w:t>
      </w:r>
      <w:r>
        <w:rPr>
          <w:rFonts w:eastAsia="PMingLiU"/>
          <w:sz w:val="24"/>
          <w:szCs w:val="28"/>
          <w:lang w:eastAsia="zh-TW"/>
        </w:rPr>
        <w:t>y</w:t>
      </w:r>
      <w:r w:rsidR="0039254D">
        <w:rPr>
          <w:rFonts w:eastAsia="PMingLiU"/>
          <w:sz w:val="24"/>
          <w:szCs w:val="28"/>
          <w:lang w:eastAsia="zh-TW"/>
        </w:rPr>
        <w:t xml:space="preserve"> 2022</w:t>
      </w:r>
    </w:p>
    <w:p w14:paraId="052CBC9C" w14:textId="77777777" w:rsidR="0039254D" w:rsidRDefault="0039254D" w:rsidP="0039254D">
      <w:pPr>
        <w:pStyle w:val="3GPPHeader"/>
        <w:rPr>
          <w:sz w:val="22"/>
        </w:rPr>
      </w:pPr>
      <w:r>
        <w:rPr>
          <w:rFonts w:eastAsia="PMingLiU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0B1EA1F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0C0DE0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.4</w:t>
            </w:r>
            <w:r w:rsidR="00863C2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75D744" w:rsidR="001E41F3" w:rsidRPr="00410371" w:rsidRDefault="00B112D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0698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7EB8FA7" w:rsidR="001E41F3" w:rsidRPr="00410371" w:rsidRDefault="00B16F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1AD5E00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997013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AD40A0">
              <w:rPr>
                <w:b/>
                <w:noProof/>
                <w:sz w:val="32"/>
              </w:rPr>
              <w:t>9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6BF6E7D" w:rsidR="00B93C2F" w:rsidRDefault="00997013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sz w:val="22"/>
              </w:rPr>
              <w:t>Dynamic ACL</w:t>
            </w:r>
            <w:r w:rsidR="006C36B0">
              <w:rPr>
                <w:sz w:val="22"/>
              </w:rPr>
              <w:t xml:space="preserve"> over </w:t>
            </w:r>
            <w:r w:rsidR="00863C2B">
              <w:rPr>
                <w:sz w:val="22"/>
              </w:rPr>
              <w:t>E</w:t>
            </w:r>
            <w:r w:rsidR="00BC0289">
              <w:rPr>
                <w:sz w:val="22"/>
              </w:rPr>
              <w:t>1</w:t>
            </w:r>
            <w:r w:rsidR="006C36B0">
              <w:rPr>
                <w:sz w:val="22"/>
              </w:rPr>
              <w:t xml:space="preserve"> CR 3</w:t>
            </w:r>
            <w:r w:rsidR="00BC0289">
              <w:rPr>
                <w:sz w:val="22"/>
              </w:rPr>
              <w:t>8</w:t>
            </w:r>
            <w:r w:rsidR="006C36B0">
              <w:rPr>
                <w:sz w:val="22"/>
              </w:rPr>
              <w:t>.4</w:t>
            </w:r>
            <w:r w:rsidR="00863C2B">
              <w:rPr>
                <w:sz w:val="22"/>
              </w:rPr>
              <w:t>6</w:t>
            </w:r>
            <w:r w:rsidR="006C36B0">
              <w:rPr>
                <w:sz w:val="22"/>
              </w:rPr>
              <w:t>3</w:t>
            </w:r>
          </w:p>
        </w:tc>
      </w:tr>
      <w:tr w:rsidR="00B93C2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6D92FA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Ericsson</w:t>
            </w:r>
            <w:r w:rsidR="00657482">
              <w:rPr>
                <w:noProof/>
              </w:rPr>
              <w:t>, Deutsche Telekom, Huawei</w:t>
            </w:r>
          </w:p>
        </w:tc>
      </w:tr>
      <w:tr w:rsidR="00B93C2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B93C2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0D6758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 w:rsidRPr="0038034B">
              <w:rPr>
                <w:noProof/>
              </w:rPr>
              <w:t>NR_newRAT-Core</w:t>
            </w:r>
            <w:r w:rsidR="004F691A">
              <w:rPr>
                <w:noProof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93C2F" w:rsidRDefault="00B93C2F" w:rsidP="00B93C2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93C2F" w:rsidRDefault="00B93C2F" w:rsidP="00B93C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E48B69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700B5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00B53">
              <w:rPr>
                <w:noProof/>
              </w:rPr>
              <w:t>0</w:t>
            </w:r>
            <w:r w:rsidR="00AD40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D40A0">
              <w:rPr>
                <w:noProof/>
              </w:rPr>
              <w:t>09</w:t>
            </w:r>
          </w:p>
        </w:tc>
      </w:tr>
      <w:tr w:rsidR="00B93C2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FB2890" w:rsidR="00B93C2F" w:rsidRPr="00587194" w:rsidRDefault="000C5FFE" w:rsidP="00B93C2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B93C2F" w:rsidRDefault="00B93C2F" w:rsidP="00B93C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200E43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997013">
              <w:t>6</w:t>
            </w:r>
          </w:p>
        </w:tc>
      </w:tr>
      <w:tr w:rsidR="00B93C2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B93C2F" w:rsidRDefault="00B93C2F" w:rsidP="00B93C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B93C2F" w:rsidRDefault="00B93C2F" w:rsidP="00B93C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B93C2F" w:rsidRPr="007C2097" w:rsidRDefault="00B93C2F" w:rsidP="00B93C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93C2F" w14:paraId="7FBEB8E7" w14:textId="77777777" w:rsidTr="00547111">
        <w:tc>
          <w:tcPr>
            <w:tcW w:w="1843" w:type="dxa"/>
          </w:tcPr>
          <w:p w14:paraId="44A3A604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9716E4" w:rsidR="00B93C2F" w:rsidRDefault="00B4029F" w:rsidP="005C2440">
            <w:pPr>
              <w:pStyle w:val="CRCoverPage"/>
            </w:pPr>
            <w:r>
              <w:t>If a new DRB</w:t>
            </w:r>
            <w:r w:rsidR="000B4BCE">
              <w:t xml:space="preserve"> or QoS flow</w:t>
            </w:r>
            <w:r>
              <w:t xml:space="preserve"> is created </w:t>
            </w:r>
            <w:r w:rsidR="000B4BCE">
              <w:t xml:space="preserve">during an ongoing </w:t>
            </w:r>
            <w:r w:rsidR="00E329ED">
              <w:t>call</w:t>
            </w:r>
            <w:r>
              <w:t>, the source IP address</w:t>
            </w:r>
            <w:r w:rsidR="0026127F">
              <w:t xml:space="preserve"> </w:t>
            </w:r>
            <w:r w:rsidR="000B4BCE">
              <w:t xml:space="preserve">to be used for data forwarding for such new </w:t>
            </w:r>
            <w:r w:rsidR="00E1788D">
              <w:t>DRB/QoS Flow</w:t>
            </w:r>
            <w:r>
              <w:t xml:space="preserve"> is not known</w:t>
            </w:r>
            <w:r w:rsidR="00CF42AA">
              <w:t xml:space="preserve"> to the </w:t>
            </w:r>
            <w:proofErr w:type="spellStart"/>
            <w:r w:rsidR="00CF42AA">
              <w:t>gNB</w:t>
            </w:r>
            <w:proofErr w:type="spellEnd"/>
            <w:r w:rsidR="00CF42AA">
              <w:t>-CU-CP,</w:t>
            </w:r>
            <w:r>
              <w:t xml:space="preserve"> </w:t>
            </w:r>
            <w:r w:rsidR="00B77A87">
              <w:t>which may cause</w:t>
            </w:r>
            <w:r w:rsidR="005C2440">
              <w:t xml:space="preserve"> forwarding data discard by the ACL function. </w:t>
            </w:r>
          </w:p>
        </w:tc>
      </w:tr>
      <w:tr w:rsidR="00B93C2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D85214" w14:textId="109691B1" w:rsidR="005C2440" w:rsidRDefault="005C2440" w:rsidP="005C24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Pr="004011B7">
              <w:rPr>
                <w:noProof/>
              </w:rPr>
              <w:t>the source IP address</w:t>
            </w:r>
            <w:r>
              <w:rPr>
                <w:noProof/>
              </w:rPr>
              <w:t xml:space="preserve"> u</w:t>
            </w:r>
            <w:r w:rsidR="006C36B0">
              <w:rPr>
                <w:noProof/>
              </w:rPr>
              <w:t>s</w:t>
            </w:r>
            <w:r>
              <w:rPr>
                <w:noProof/>
              </w:rPr>
              <w:t>ed for data forwarding</w:t>
            </w:r>
            <w:r w:rsidRPr="004011B7">
              <w:rPr>
                <w:noProof/>
              </w:rPr>
              <w:t xml:space="preserve"> in the </w:t>
            </w:r>
            <w:r w:rsidR="00B77A87">
              <w:rPr>
                <w:noProof/>
              </w:rPr>
              <w:t xml:space="preserve">Bearer Context </w:t>
            </w:r>
            <w:r w:rsidR="00B4029F">
              <w:rPr>
                <w:noProof/>
              </w:rPr>
              <w:t>Modification</w:t>
            </w:r>
            <w:r>
              <w:rPr>
                <w:noProof/>
              </w:rPr>
              <w:t xml:space="preserve"> message.</w:t>
            </w:r>
          </w:p>
          <w:p w14:paraId="29D1B8C3" w14:textId="77777777" w:rsidR="005C2440" w:rsidRDefault="005C2440" w:rsidP="005C2440">
            <w:pPr>
              <w:pStyle w:val="CRCoverPage"/>
              <w:spacing w:after="0"/>
              <w:rPr>
                <w:noProof/>
              </w:rPr>
            </w:pPr>
          </w:p>
          <w:p w14:paraId="6DA9CF1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>:</w:t>
            </w:r>
          </w:p>
          <w:p w14:paraId="267B167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B1A0DE0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limited impact under funtional point of view. </w:t>
            </w:r>
          </w:p>
          <w:p w14:paraId="31C656EC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173DA0E" w:rsidR="00B93C2F" w:rsidRDefault="005C2440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not possible to use the ACL function for data forwarding </w:t>
            </w:r>
            <w:r w:rsidR="00B77A87">
              <w:rPr>
                <w:noProof/>
              </w:rPr>
              <w:t>in CP-UP split RAN architectures</w:t>
            </w:r>
            <w:r w:rsidR="00B4029F">
              <w:rPr>
                <w:noProof/>
              </w:rPr>
              <w:t xml:space="preserve"> in the case that </w:t>
            </w:r>
            <w:r w:rsidR="00B4029F">
              <w:t>a new DRB</w:t>
            </w:r>
            <w:r w:rsidR="00CF42AA">
              <w:t xml:space="preserve"> or QoS flow</w:t>
            </w:r>
            <w:r w:rsidR="00B4029F">
              <w:t xml:space="preserve"> is created during an ongoing call.</w:t>
            </w:r>
          </w:p>
        </w:tc>
      </w:tr>
      <w:tr w:rsidR="00B93C2F" w14:paraId="034AF533" w14:textId="77777777" w:rsidTr="00547111">
        <w:tc>
          <w:tcPr>
            <w:tcW w:w="2694" w:type="dxa"/>
            <w:gridSpan w:val="2"/>
          </w:tcPr>
          <w:p w14:paraId="39D9EB5B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3EBDBC" w:rsidR="00B93C2F" w:rsidRDefault="00D979DE" w:rsidP="00B93C2F">
            <w:pPr>
              <w:pStyle w:val="CRCoverPage"/>
              <w:spacing w:after="0"/>
              <w:ind w:left="100"/>
              <w:rPr>
                <w:noProof/>
              </w:rPr>
            </w:pPr>
            <w:r w:rsidRPr="00D979DE">
              <w:rPr>
                <w:noProof/>
              </w:rPr>
              <w:t>8.3.2, 9.3.3.7, 9.3.3.13 and 9.4.5</w:t>
            </w:r>
          </w:p>
        </w:tc>
      </w:tr>
      <w:tr w:rsidR="00B93C2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3C2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138C3" w14:textId="179A5B78" w:rsidR="00B93C2F" w:rsidRDefault="00EC01F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  <w:p w14:paraId="298860E2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3586077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524582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B45315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29835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293993E" w14:textId="09D497D1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A6B041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15AEB6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Hlk85702372"/>
            <w:r>
              <w:rPr>
                <w:noProof/>
              </w:rPr>
              <w:t xml:space="preserve">TS/TR </w:t>
            </w:r>
            <w:r w:rsidR="004F691A">
              <w:rPr>
                <w:noProof/>
              </w:rPr>
              <w:t>38</w:t>
            </w:r>
            <w:r>
              <w:rPr>
                <w:noProof/>
              </w:rPr>
              <w:t>.</w:t>
            </w:r>
            <w:r w:rsidR="004F691A">
              <w:rPr>
                <w:noProof/>
              </w:rPr>
              <w:t>413</w:t>
            </w:r>
            <w:r>
              <w:rPr>
                <w:noProof/>
              </w:rPr>
              <w:t xml:space="preserve"> CR </w:t>
            </w:r>
            <w:r w:rsidR="004F691A">
              <w:rPr>
                <w:noProof/>
              </w:rPr>
              <w:t>214391</w:t>
            </w:r>
            <w:r>
              <w:rPr>
                <w:noProof/>
              </w:rPr>
              <w:t xml:space="preserve"> </w:t>
            </w:r>
          </w:p>
          <w:p w14:paraId="6694A6B3" w14:textId="792C915F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38.473 CR 214393</w:t>
            </w:r>
          </w:p>
          <w:p w14:paraId="08A7A7BA" w14:textId="59E762CD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37.473 CR 214395</w:t>
            </w:r>
          </w:p>
          <w:bookmarkEnd w:id="1"/>
          <w:p w14:paraId="22C26562" w14:textId="1309C514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36.413 CR 21</w:t>
            </w:r>
            <w:r w:rsidR="00EA5FE4">
              <w:rPr>
                <w:noProof/>
              </w:rPr>
              <w:t>5232</w:t>
            </w:r>
          </w:p>
          <w:p w14:paraId="16B82CCE" w14:textId="27251A49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38.423 CR 21</w:t>
            </w:r>
            <w:r w:rsidR="00EA5FE4">
              <w:rPr>
                <w:noProof/>
              </w:rPr>
              <w:t>5236</w:t>
            </w:r>
          </w:p>
          <w:p w14:paraId="42398B96" w14:textId="185E61F7" w:rsidR="004F691A" w:rsidRDefault="009F6373" w:rsidP="000C5F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36.423 CR 21</w:t>
            </w:r>
            <w:r w:rsidR="00EA5FE4">
              <w:rPr>
                <w:noProof/>
              </w:rPr>
              <w:t>5234</w:t>
            </w:r>
          </w:p>
        </w:tc>
      </w:tr>
      <w:tr w:rsidR="00B93C2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93C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3C2F" w:rsidRPr="008863B9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3C2F" w:rsidRPr="008863B9" w:rsidRDefault="00B93C2F" w:rsidP="00B93C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3C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234931C2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4A069C3E" w14:textId="77777777" w:rsidR="009319D2" w:rsidRDefault="009319D2" w:rsidP="001C201C">
      <w:pPr>
        <w:jc w:val="center"/>
        <w:rPr>
          <w:b/>
          <w:color w:val="FF0000"/>
        </w:rPr>
      </w:pPr>
    </w:p>
    <w:p w14:paraId="41EBE54D" w14:textId="77777777" w:rsidR="00AD40A0" w:rsidRPr="00D629EF" w:rsidRDefault="00AD40A0" w:rsidP="00AD40A0">
      <w:pPr>
        <w:pStyle w:val="Heading3"/>
      </w:pPr>
      <w:bookmarkStart w:id="2" w:name="_Toc20955498"/>
      <w:bookmarkStart w:id="3" w:name="_Toc29460924"/>
      <w:bookmarkStart w:id="4" w:name="_Toc29505656"/>
      <w:bookmarkStart w:id="5" w:name="_Toc36556181"/>
      <w:bookmarkStart w:id="6" w:name="_Toc45881620"/>
      <w:bookmarkStart w:id="7" w:name="_Toc51852254"/>
      <w:bookmarkStart w:id="8" w:name="_Toc56620205"/>
      <w:bookmarkStart w:id="9" w:name="_Toc64447845"/>
      <w:bookmarkStart w:id="10" w:name="_Toc74152620"/>
      <w:bookmarkStart w:id="11" w:name="_Toc88656045"/>
      <w:bookmarkStart w:id="12" w:name="_Toc88657104"/>
      <w:bookmarkStart w:id="13" w:name="_Toc97907756"/>
      <w:r w:rsidRPr="00D629EF">
        <w:t>8.3.2</w:t>
      </w:r>
      <w:r w:rsidRPr="00D629EF">
        <w:tab/>
        <w:t>Bearer Context Modification (</w:t>
      </w:r>
      <w:proofErr w:type="spellStart"/>
      <w:r w:rsidRPr="00D629EF">
        <w:t>gNB</w:t>
      </w:r>
      <w:proofErr w:type="spellEnd"/>
      <w:r w:rsidRPr="00D629EF">
        <w:t>-CU-CP initiated)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629EF">
        <w:t xml:space="preserve"> </w:t>
      </w:r>
    </w:p>
    <w:p w14:paraId="11C8A11A" w14:textId="77777777" w:rsidR="00AD40A0" w:rsidRPr="00D629EF" w:rsidRDefault="00AD40A0" w:rsidP="00AD40A0">
      <w:pPr>
        <w:pStyle w:val="Heading4"/>
      </w:pPr>
      <w:bookmarkStart w:id="14" w:name="_Toc20955499"/>
      <w:bookmarkStart w:id="15" w:name="_Toc29460925"/>
      <w:bookmarkStart w:id="16" w:name="_Toc29505657"/>
      <w:bookmarkStart w:id="17" w:name="_Toc36556182"/>
      <w:bookmarkStart w:id="18" w:name="_Toc45881621"/>
      <w:bookmarkStart w:id="19" w:name="_Toc51852255"/>
      <w:bookmarkStart w:id="20" w:name="_Toc56620206"/>
      <w:bookmarkStart w:id="21" w:name="_Toc64447846"/>
      <w:bookmarkStart w:id="22" w:name="_Toc74152621"/>
      <w:bookmarkStart w:id="23" w:name="_Toc88656046"/>
      <w:bookmarkStart w:id="24" w:name="_Toc88657105"/>
      <w:bookmarkStart w:id="25" w:name="_Toc97907757"/>
      <w:r w:rsidRPr="00D629EF">
        <w:t>8.3.2.1</w:t>
      </w:r>
      <w:r w:rsidRPr="00D629EF">
        <w:tab/>
        <w:t>General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8D92C06" w14:textId="77777777" w:rsidR="00AD40A0" w:rsidRPr="00D629EF" w:rsidRDefault="00AD40A0" w:rsidP="00AD40A0">
      <w:r w:rsidRPr="00D629EF">
        <w:t xml:space="preserve">The purpose of the Bearer Context Modification procedure is to allow the </w:t>
      </w:r>
      <w:proofErr w:type="spellStart"/>
      <w:r w:rsidRPr="00D629EF">
        <w:t>gNB</w:t>
      </w:r>
      <w:proofErr w:type="spellEnd"/>
      <w:r w:rsidRPr="00D629EF">
        <w:t xml:space="preserve">-CU-CP to modify a bearer context in the </w:t>
      </w:r>
      <w:proofErr w:type="spellStart"/>
      <w:r w:rsidRPr="00D629EF">
        <w:t>gNB</w:t>
      </w:r>
      <w:proofErr w:type="spellEnd"/>
      <w:r w:rsidRPr="00D629EF">
        <w:t>-CU-UP. The procedure uses UE-associated signalling.</w:t>
      </w:r>
    </w:p>
    <w:p w14:paraId="1E7ACA42" w14:textId="77777777" w:rsidR="00AD40A0" w:rsidRPr="00D629EF" w:rsidRDefault="00AD40A0" w:rsidP="00AD40A0">
      <w:pPr>
        <w:pStyle w:val="Heading4"/>
      </w:pPr>
      <w:bookmarkStart w:id="26" w:name="_Toc20955500"/>
      <w:bookmarkStart w:id="27" w:name="_Toc29460926"/>
      <w:bookmarkStart w:id="28" w:name="_Toc29505658"/>
      <w:bookmarkStart w:id="29" w:name="_Toc36556183"/>
      <w:bookmarkStart w:id="30" w:name="_Toc45881622"/>
      <w:bookmarkStart w:id="31" w:name="_Toc51852256"/>
      <w:bookmarkStart w:id="32" w:name="_Toc56620207"/>
      <w:bookmarkStart w:id="33" w:name="_Toc64447847"/>
      <w:bookmarkStart w:id="34" w:name="_Toc74152622"/>
      <w:bookmarkStart w:id="35" w:name="_Toc88656047"/>
      <w:bookmarkStart w:id="36" w:name="_Toc88657106"/>
      <w:bookmarkStart w:id="37" w:name="_Toc97907758"/>
      <w:r w:rsidRPr="00D629EF">
        <w:t>8.3.2.2</w:t>
      </w:r>
      <w:r w:rsidRPr="00D629EF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7AE04EA" w14:textId="77777777" w:rsidR="00AD40A0" w:rsidRPr="00D629EF" w:rsidRDefault="00AD40A0" w:rsidP="00AD40A0">
      <w:pPr>
        <w:pStyle w:val="TH"/>
      </w:pPr>
      <w:r w:rsidRPr="00D629EF">
        <w:object w:dxaOrig="7470" w:dyaOrig="3211" w14:anchorId="1E490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5pt;height:159.5pt" o:ole="">
            <v:imagedata r:id="rId16" o:title=""/>
          </v:shape>
          <o:OLEObject Type="Embed" ProgID="Visio.Drawing.15" ShapeID="_x0000_i1025" DrawAspect="Content" ObjectID="_1712423716" r:id="rId17"/>
        </w:object>
      </w:r>
    </w:p>
    <w:p w14:paraId="19FF7507" w14:textId="77777777" w:rsidR="00AD40A0" w:rsidRPr="00D629EF" w:rsidRDefault="00AD40A0" w:rsidP="00AD40A0">
      <w:pPr>
        <w:pStyle w:val="TF"/>
      </w:pPr>
      <w:r w:rsidRPr="00D629EF">
        <w:t>Figure 8.3.2.2-1: Bearer Context Modification procedure: Successful Operation.</w:t>
      </w:r>
    </w:p>
    <w:p w14:paraId="78395638" w14:textId="77777777" w:rsidR="00AD40A0" w:rsidRPr="00D629EF" w:rsidRDefault="00AD40A0" w:rsidP="00AD40A0">
      <w:pPr>
        <w:rPr>
          <w:lang w:eastAsia="ja-JP"/>
        </w:rPr>
      </w:pP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-CU-CP initiates the procedure by sending the BEARER CONTEXT MODIFICATION REQUEST message to the </w:t>
      </w:r>
      <w:proofErr w:type="spellStart"/>
      <w:r w:rsidRPr="00D629EF">
        <w:t>gNB</w:t>
      </w:r>
      <w:proofErr w:type="spellEnd"/>
      <w:r w:rsidRPr="00D629EF">
        <w:t xml:space="preserve">-CU-UP. If the </w:t>
      </w:r>
      <w:proofErr w:type="spellStart"/>
      <w:r w:rsidRPr="00D629EF">
        <w:t>gNB</w:t>
      </w:r>
      <w:proofErr w:type="spellEnd"/>
      <w:r w:rsidRPr="00D629EF">
        <w:t xml:space="preserve">-CU-UP succeeds to modify the bearer context, it replies to the </w:t>
      </w:r>
      <w:proofErr w:type="spellStart"/>
      <w:r w:rsidRPr="00D629EF">
        <w:t>gNB</w:t>
      </w:r>
      <w:proofErr w:type="spellEnd"/>
      <w:r w:rsidRPr="00D629EF">
        <w:t>-CU-CP with the BEARER CONTEXT MODIFICATION RESPONSE message.</w:t>
      </w:r>
    </w:p>
    <w:p w14:paraId="4AADA9E4" w14:textId="77777777" w:rsidR="00AD40A0" w:rsidRPr="00D629EF" w:rsidRDefault="00AD40A0" w:rsidP="00AD40A0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report to the </w:t>
      </w:r>
      <w:proofErr w:type="spellStart"/>
      <w:r w:rsidRPr="00D629EF">
        <w:t>gNB</w:t>
      </w:r>
      <w:proofErr w:type="spellEnd"/>
      <w:r w:rsidRPr="00D629EF">
        <w:t>-CU-CP, in the BEARER CONTEXT MODIFICATION RESPONSE message, the result for all the requested resources in the following way:</w:t>
      </w:r>
    </w:p>
    <w:p w14:paraId="035B59F0" w14:textId="77777777" w:rsidR="00AD40A0" w:rsidRPr="00D629EF" w:rsidRDefault="00AD40A0" w:rsidP="00AD40A0">
      <w:pPr>
        <w:ind w:left="284"/>
      </w:pPr>
      <w:r w:rsidRPr="00D629EF">
        <w:t>For E-UTRAN:</w:t>
      </w:r>
    </w:p>
    <w:p w14:paraId="6295F1F3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2D6FE619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38DB195C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DRBs which are successfully modified shall be included in the </w:t>
      </w:r>
      <w:r w:rsidRPr="00D629EF">
        <w:rPr>
          <w:i/>
        </w:rPr>
        <w:t>DRB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4868B4D0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DRBs which failed to be modified shall be included in the </w:t>
      </w:r>
      <w:r w:rsidRPr="00D629EF">
        <w:rPr>
          <w:i/>
        </w:rPr>
        <w:t xml:space="preserve">DRB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73ED79F5" w14:textId="77777777" w:rsidR="00AD40A0" w:rsidRPr="00D629EF" w:rsidRDefault="00AD40A0" w:rsidP="00AD40A0">
      <w:pPr>
        <w:ind w:left="284"/>
      </w:pPr>
      <w:r w:rsidRPr="00D629EF">
        <w:t>For NG-RAN:</w:t>
      </w:r>
    </w:p>
    <w:p w14:paraId="786CA981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</w:t>
      </w:r>
      <w:bookmarkStart w:id="38" w:name="_Hlk513630551"/>
      <w:r w:rsidRPr="00D629EF">
        <w:t xml:space="preserve">PDU Session Resources </w:t>
      </w:r>
      <w:bookmarkEnd w:id="38"/>
      <w:r w:rsidRPr="00D629EF">
        <w:t xml:space="preserve">which are successfully established shall be included in the </w:t>
      </w:r>
      <w:r w:rsidRPr="00D629EF">
        <w:rPr>
          <w:i/>
        </w:rPr>
        <w:t>PDU Session Resource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7BAFC3A7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established shall be included in the </w:t>
      </w:r>
      <w:r w:rsidRPr="00D629EF">
        <w:rPr>
          <w:i/>
        </w:rPr>
        <w:t>PDU Session Resource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20F1DF5F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are successfully modified shall be included in the </w:t>
      </w:r>
      <w:r w:rsidRPr="00D629EF">
        <w:rPr>
          <w:i/>
        </w:rPr>
        <w:t>PDU Session Resource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7A13032B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A list of PDU Session Resources which failed to be modified shall be included in the </w:t>
      </w:r>
      <w:r w:rsidRPr="00D629EF">
        <w:rPr>
          <w:i/>
        </w:rPr>
        <w:t xml:space="preserve">PDU Session Resource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466D89A6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For each </w:t>
      </w:r>
      <w:bookmarkStart w:id="39" w:name="_Hlk527454371"/>
      <w:r w:rsidRPr="00D629EF">
        <w:t xml:space="preserve">successfully </w:t>
      </w:r>
      <w:bookmarkEnd w:id="39"/>
      <w:r w:rsidRPr="00D629EF">
        <w:t xml:space="preserve">established or modified PDU Session Resource, a list of DRBs which are successfully established shall be included in the </w:t>
      </w:r>
      <w:r w:rsidRPr="00D629EF">
        <w:rPr>
          <w:i/>
        </w:rPr>
        <w:t>DRB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7346770C" w14:textId="77777777" w:rsidR="00AD40A0" w:rsidRPr="00D629EF" w:rsidRDefault="00AD40A0" w:rsidP="00AD40A0">
      <w:pPr>
        <w:pStyle w:val="B10"/>
        <w:ind w:left="851"/>
      </w:pPr>
      <w:r w:rsidRPr="00D629EF">
        <w:lastRenderedPageBreak/>
        <w:t>-</w:t>
      </w:r>
      <w:r w:rsidRPr="00D629EF">
        <w:tab/>
        <w:t xml:space="preserve">For each successfully established or modified PDU Session Resource, a list of DRBs which failed to be established shall be included in the </w:t>
      </w:r>
      <w:r w:rsidRPr="00D629EF">
        <w:rPr>
          <w:i/>
        </w:rPr>
        <w:t>DRB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71520E14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For each successfully modified PDU Session Resource, a list of DRBs which are successfully modified shall be included in the </w:t>
      </w:r>
      <w:r w:rsidRPr="00D629EF">
        <w:rPr>
          <w:i/>
        </w:rPr>
        <w:t>DRB Modified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73F305E1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For each successfully modified PDU Session Resource, a list of DRBs which failed to be modified shall be included in the </w:t>
      </w:r>
      <w:r w:rsidRPr="00D629EF">
        <w:rPr>
          <w:i/>
        </w:rPr>
        <w:t xml:space="preserve">DRB Failed </w:t>
      </w:r>
      <w:proofErr w:type="gramStart"/>
      <w:r w:rsidRPr="00D629EF">
        <w:rPr>
          <w:i/>
        </w:rPr>
        <w:t>To</w:t>
      </w:r>
      <w:proofErr w:type="gramEnd"/>
      <w:r w:rsidRPr="00D629EF">
        <w:rPr>
          <w:i/>
        </w:rPr>
        <w:t xml:space="preserve"> Modify List</w:t>
      </w:r>
      <w:r w:rsidRPr="00D629EF">
        <w:t xml:space="preserve"> IE;</w:t>
      </w:r>
    </w:p>
    <w:p w14:paraId="4D35893D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For each successfully established or modified DRB, a list of QoS Flows which are successfully established shall be included in the </w:t>
      </w:r>
      <w:r w:rsidRPr="00D629EF">
        <w:rPr>
          <w:i/>
        </w:rPr>
        <w:t>Flow Setup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19DED6C8" w14:textId="77777777" w:rsidR="00AD40A0" w:rsidRPr="00D629EF" w:rsidRDefault="00AD40A0" w:rsidP="00AD40A0">
      <w:pPr>
        <w:pStyle w:val="B10"/>
        <w:ind w:left="851"/>
      </w:pPr>
      <w:r w:rsidRPr="00D629EF">
        <w:t>-</w:t>
      </w:r>
      <w:r w:rsidRPr="00D629EF">
        <w:tab/>
        <w:t xml:space="preserve">For each successfully established or modified DRB, a list of QoS Flows which failed to be established shall be included in the </w:t>
      </w:r>
      <w:r w:rsidRPr="00D629EF">
        <w:rPr>
          <w:i/>
        </w:rPr>
        <w:t>Flow Failed List</w:t>
      </w:r>
      <w:r w:rsidRPr="00D629EF">
        <w:t xml:space="preserve"> </w:t>
      </w:r>
      <w:proofErr w:type="gramStart"/>
      <w:r w:rsidRPr="00D629EF">
        <w:t>IE;</w:t>
      </w:r>
      <w:proofErr w:type="gramEnd"/>
    </w:p>
    <w:p w14:paraId="14E28688" w14:textId="77777777" w:rsidR="00AD40A0" w:rsidRPr="00D629EF" w:rsidRDefault="00AD40A0" w:rsidP="00AD40A0">
      <w:r w:rsidRPr="00D629EF">
        <w:t xml:space="preserve">When the </w:t>
      </w:r>
      <w:proofErr w:type="spellStart"/>
      <w:r w:rsidRPr="00D629EF">
        <w:t>gNB</w:t>
      </w:r>
      <w:proofErr w:type="spellEnd"/>
      <w:r w:rsidRPr="00D629EF">
        <w:t xml:space="preserve">-CU-UP reports the unsuccessful establishment of a PDU Session Resource, DRB or QoS Flow the cause value should be precise enough to enable the </w:t>
      </w:r>
      <w:proofErr w:type="spellStart"/>
      <w:r w:rsidRPr="00D629EF">
        <w:t>gNB</w:t>
      </w:r>
      <w:proofErr w:type="spellEnd"/>
      <w:r w:rsidRPr="00D629EF">
        <w:t>-CU-CP to know the reason for the unsuccessful establishment.</w:t>
      </w:r>
    </w:p>
    <w:p w14:paraId="514FDB02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Security Information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7F91C020" w14:textId="77777777" w:rsidR="00AD40A0" w:rsidRPr="00D629EF" w:rsidRDefault="00AD40A0" w:rsidP="00AD40A0">
      <w:pPr>
        <w:rPr>
          <w:lang w:eastAsia="ja-JP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UE DL Aggregate Maximum Bit Rate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update the corresponding information.</w:t>
      </w:r>
    </w:p>
    <w:p w14:paraId="15849B1E" w14:textId="77777777" w:rsidR="00AD40A0" w:rsidRPr="00D629EF" w:rsidRDefault="00AD40A0" w:rsidP="00AD40A0">
      <w:r w:rsidRPr="00D629EF">
        <w:t xml:space="preserve">If the </w:t>
      </w:r>
      <w:r w:rsidRPr="00D629EF">
        <w:rPr>
          <w:i/>
        </w:rPr>
        <w:t>UE DL Maximum Integrity Protected Data Rate</w:t>
      </w:r>
      <w:r w:rsidRPr="00D629EF">
        <w:t xml:space="preserve"> IE is contained in the BEARER CONTEXT MODIFICATION REQUEST message, the </w:t>
      </w:r>
      <w:proofErr w:type="spellStart"/>
      <w:r w:rsidRPr="00D629EF">
        <w:t>gNB</w:t>
      </w:r>
      <w:proofErr w:type="spellEnd"/>
      <w:r w:rsidRPr="00D629EF">
        <w:t>-CU-UP shall update the corresponding information.</w:t>
      </w:r>
    </w:p>
    <w:p w14:paraId="1B3F7B62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Bearer Context Status Change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consider the UE RRC state and act as specified in TS 38.401 [2]. </w:t>
      </w:r>
    </w:p>
    <w:p w14:paraId="6D6D1BE4" w14:textId="77777777" w:rsidR="00AD40A0" w:rsidRPr="00D629EF" w:rsidRDefault="00AD40A0" w:rsidP="00AD40A0">
      <w:r w:rsidRPr="00D629EF">
        <w:t xml:space="preserve">If the </w:t>
      </w:r>
      <w:r w:rsidRPr="00D629EF">
        <w:rPr>
          <w:i/>
        </w:rPr>
        <w:t>Data Forwarding Information Request</w:t>
      </w:r>
      <w:r w:rsidRPr="00D629EF">
        <w:t xml:space="preserve"> IE, </w:t>
      </w:r>
      <w:r w:rsidRPr="00D629EF">
        <w:rPr>
          <w:i/>
        </w:rPr>
        <w:t>PDU Session Data Forwarding Information Request</w:t>
      </w:r>
      <w:r w:rsidRPr="00D629EF">
        <w:t xml:space="preserve"> IE or the </w:t>
      </w:r>
      <w:r w:rsidRPr="00D629EF">
        <w:rPr>
          <w:i/>
        </w:rPr>
        <w:t>DRB Data Forwarding Information Request</w:t>
      </w:r>
      <w:r w:rsidRPr="00D629EF">
        <w:t xml:space="preserve"> IE are included in the </w:t>
      </w:r>
      <w:r w:rsidRPr="00D629EF">
        <w:rPr>
          <w:rFonts w:eastAsia="SimSun"/>
        </w:rPr>
        <w:t xml:space="preserve">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include the requested forwarding information in the </w:t>
      </w:r>
      <w:r w:rsidRPr="00D629EF">
        <w:rPr>
          <w:i/>
        </w:rPr>
        <w:t>Data Forwarding Information Response</w:t>
      </w:r>
      <w:r w:rsidRPr="00D629EF">
        <w:t xml:space="preserve"> IE, </w:t>
      </w:r>
      <w:r w:rsidRPr="00D629EF">
        <w:rPr>
          <w:i/>
        </w:rPr>
        <w:t>PDU Session Data Forwarding Information Response</w:t>
      </w:r>
      <w:r w:rsidRPr="00D629EF">
        <w:t xml:space="preserve"> IE or the </w:t>
      </w:r>
      <w:r w:rsidRPr="00D629EF">
        <w:rPr>
          <w:i/>
        </w:rPr>
        <w:t>DRB Data Forwarding Information Response</w:t>
      </w:r>
      <w:r w:rsidRPr="00D629EF">
        <w:t xml:space="preserve"> IE in the </w:t>
      </w:r>
      <w:r w:rsidRPr="00D629EF">
        <w:rPr>
          <w:rFonts w:eastAsia="SimSun"/>
        </w:rPr>
        <w:t>BEARER CONTEXT MODIFICATION RESPONSE message.</w:t>
      </w:r>
    </w:p>
    <w:p w14:paraId="0DD3EA00" w14:textId="77777777" w:rsidR="00AD40A0" w:rsidRDefault="00AD40A0" w:rsidP="00AD40A0">
      <w:r w:rsidRPr="00D629EF">
        <w:t xml:space="preserve">If the </w:t>
      </w:r>
      <w:r w:rsidRPr="00D629EF">
        <w:rPr>
          <w:i/>
        </w:rPr>
        <w:t>PDU Session Data Forwarding Information</w:t>
      </w:r>
      <w:r w:rsidRPr="00D629EF">
        <w:t xml:space="preserve"> IE </w:t>
      </w:r>
      <w:r>
        <w:t>is</w:t>
      </w:r>
      <w:r w:rsidRPr="00D629EF">
        <w:t xml:space="preserve"> included in the </w:t>
      </w:r>
      <w:r w:rsidRPr="00D629EF">
        <w:rPr>
          <w:rFonts w:eastAsia="SimSun"/>
        </w:rPr>
        <w:t xml:space="preserve">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>
        <w:rPr>
          <w:rFonts w:eastAsia="SimSun"/>
        </w:rPr>
        <w:t>, if supported,</w:t>
      </w:r>
      <w:r w:rsidRPr="00D629EF">
        <w:rPr>
          <w:rFonts w:eastAsia="SimSun"/>
        </w:rPr>
        <w:t xml:space="preserve"> </w:t>
      </w:r>
      <w:r>
        <w:rPr>
          <w:rFonts w:eastAsia="SimSun"/>
        </w:rPr>
        <w:t xml:space="preserve">consider that </w:t>
      </w:r>
      <w:r w:rsidRPr="00FD0425">
        <w:rPr>
          <w:rFonts w:hint="eastAsia"/>
          <w:lang w:eastAsia="zh-CN"/>
        </w:rPr>
        <w:t xml:space="preserve">data forwarding </w:t>
      </w:r>
      <w:r>
        <w:rPr>
          <w:lang w:eastAsia="zh-CN"/>
        </w:rPr>
        <w:t xml:space="preserve">is applicable </w:t>
      </w:r>
      <w:r w:rsidRPr="00FD0425">
        <w:rPr>
          <w:rFonts w:hint="eastAsia"/>
          <w:lang w:eastAsia="zh-CN"/>
        </w:rPr>
        <w:t xml:space="preserve">for </w:t>
      </w:r>
      <w:r>
        <w:rPr>
          <w:lang w:eastAsia="zh-CN"/>
        </w:rPr>
        <w:t xml:space="preserve">the indicated </w:t>
      </w:r>
      <w:r w:rsidRPr="00FD0425">
        <w:rPr>
          <w:rFonts w:hint="eastAsia"/>
          <w:lang w:eastAsia="zh-CN"/>
        </w:rPr>
        <w:t>Qo</w:t>
      </w:r>
      <w:r w:rsidRPr="00FD0425">
        <w:rPr>
          <w:lang w:eastAsia="zh-CN"/>
        </w:rPr>
        <w:t>S</w:t>
      </w:r>
      <w:r w:rsidRPr="00FD0425">
        <w:rPr>
          <w:rFonts w:hint="eastAsia"/>
          <w:lang w:eastAsia="zh-CN"/>
        </w:rPr>
        <w:t xml:space="preserve"> flow</w:t>
      </w:r>
      <w:r>
        <w:rPr>
          <w:lang w:eastAsia="zh-CN"/>
        </w:rPr>
        <w:t>s for the concerned PDU session</w:t>
      </w:r>
      <w:r>
        <w:t>.</w:t>
      </w:r>
    </w:p>
    <w:p w14:paraId="15C4B255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PDCP Configuration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information, except for the </w:t>
      </w:r>
      <w:r w:rsidRPr="00D629EF">
        <w:rPr>
          <w:rFonts w:eastAsia="SimSun"/>
          <w:i/>
        </w:rPr>
        <w:t>PDCP SN UL Size</w:t>
      </w:r>
      <w:r w:rsidRPr="00D629EF">
        <w:rPr>
          <w:rFonts w:eastAsia="SimSun"/>
        </w:rPr>
        <w:t xml:space="preserve"> IE, the </w:t>
      </w:r>
      <w:r w:rsidRPr="00D629EF">
        <w:rPr>
          <w:rFonts w:eastAsia="SimSun"/>
          <w:i/>
        </w:rPr>
        <w:t>PDCP SN DL Size</w:t>
      </w:r>
      <w:r w:rsidRPr="00D629EF">
        <w:rPr>
          <w:rFonts w:eastAsia="SimSun"/>
        </w:rPr>
        <w:t xml:space="preserve"> IE and the </w:t>
      </w:r>
      <w:r w:rsidRPr="00D629EF">
        <w:rPr>
          <w:rFonts w:eastAsia="SimSun"/>
          <w:i/>
        </w:rPr>
        <w:t>RLC mode</w:t>
      </w:r>
      <w:r w:rsidRPr="00D629EF">
        <w:rPr>
          <w:rFonts w:eastAsia="SimSun"/>
        </w:rPr>
        <w:t xml:space="preserve"> IE which shall be ignored. </w:t>
      </w:r>
    </w:p>
    <w:p w14:paraId="35FA206D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E-UTRAN QoS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57BABC41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bookmarkStart w:id="40" w:name="_Hlk341089"/>
      <w:r w:rsidRPr="00D629EF">
        <w:rPr>
          <w:rFonts w:eastAsia="SimSun"/>
          <w:bCs/>
          <w:i/>
        </w:rPr>
        <w:t>PDCP SN Status Request</w:t>
      </w:r>
      <w:bookmarkEnd w:id="40"/>
      <w:r w:rsidRPr="00D629EF" w:rsidDel="000348BD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</w:t>
      </w:r>
      <w:r>
        <w:t xml:space="preserve">act as specified in TS 38.401 [2] and </w:t>
      </w:r>
      <w:r w:rsidRPr="00D629EF">
        <w:rPr>
          <w:rFonts w:eastAsia="SimSun"/>
        </w:rPr>
        <w:t xml:space="preserve">include the </w:t>
      </w:r>
      <w:r w:rsidRPr="00D629EF">
        <w:rPr>
          <w:rFonts w:eastAsia="SimSun"/>
          <w:i/>
        </w:rPr>
        <w:t>UL COUNT Value</w:t>
      </w:r>
      <w:r w:rsidRPr="00D629EF" w:rsidDel="00E83109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and the </w:t>
      </w:r>
      <w:r w:rsidRPr="00D629EF">
        <w:rPr>
          <w:rFonts w:eastAsia="SimSun"/>
          <w:i/>
        </w:rPr>
        <w:t>DL COUNT Value</w:t>
      </w:r>
      <w:r w:rsidRPr="00D629EF" w:rsidDel="00FB3746">
        <w:rPr>
          <w:rFonts w:eastAsia="SimSun"/>
          <w:i/>
        </w:rPr>
        <w:t xml:space="preserve"> </w:t>
      </w:r>
      <w:r w:rsidRPr="00D629EF">
        <w:rPr>
          <w:rFonts w:eastAsia="SimSun"/>
        </w:rPr>
        <w:t xml:space="preserve">IE in the BEARER CONTEXT MODIFICATION RESPONSE message. </w:t>
      </w:r>
    </w:p>
    <w:p w14:paraId="31D4EE78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PDCP SN Status Information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DRB To </w:t>
      </w:r>
      <w:r w:rsidRPr="00D629EF">
        <w:rPr>
          <w:rFonts w:eastAsia="SimSun" w:hint="eastAsia"/>
          <w:i/>
          <w:lang w:eastAsia="zh-CN"/>
        </w:rPr>
        <w:t>Setup</w:t>
      </w:r>
      <w:r w:rsidRPr="00D629EF">
        <w:rPr>
          <w:rFonts w:eastAsia="SimSun"/>
          <w:i/>
        </w:rPr>
        <w:t xml:space="preserve"> List</w:t>
      </w:r>
      <w:r w:rsidRPr="00D629EF">
        <w:rPr>
          <w:rFonts w:eastAsia="SimSun"/>
        </w:rPr>
        <w:t xml:space="preserve"> IE </w:t>
      </w:r>
      <w:r w:rsidRPr="00D629EF">
        <w:rPr>
          <w:rFonts w:eastAsia="SimSun" w:hint="eastAsia"/>
          <w:lang w:eastAsia="zh-CN"/>
        </w:rPr>
        <w:t xml:space="preserve">or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take it into account and act as specified in TS 38.401 [2]. </w:t>
      </w:r>
    </w:p>
    <w:p w14:paraId="50CD37CD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DL UP Parameters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6BE294E1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Cell Group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Add </w:t>
      </w:r>
      <w:r w:rsidRPr="00D629EF">
        <w:rPr>
          <w:rFonts w:eastAsia="SimSun"/>
        </w:rPr>
        <w:t xml:space="preserve">IE or the </w:t>
      </w:r>
      <w:r w:rsidRPr="00D629EF">
        <w:rPr>
          <w:rFonts w:eastAsia="SimSun"/>
          <w:i/>
        </w:rPr>
        <w:t xml:space="preserve">Cell Group To Modify </w:t>
      </w:r>
      <w:r w:rsidRPr="00D629EF">
        <w:rPr>
          <w:rFonts w:eastAsia="SimSun"/>
        </w:rPr>
        <w:t xml:space="preserve">IE or the </w:t>
      </w:r>
      <w:r w:rsidRPr="00D629EF">
        <w:rPr>
          <w:rFonts w:eastAsia="SimSun"/>
          <w:i/>
        </w:rPr>
        <w:t xml:space="preserve">Cell Group To Remove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add or modify or remove the corresponding cell group. </w:t>
      </w:r>
    </w:p>
    <w:p w14:paraId="6E765AAC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replace </w:t>
      </w:r>
      <w:r w:rsidRPr="00D629EF">
        <w:t xml:space="preserve">the information in the UE context and use it when enforcing downlink traffic policing for the non GBR QoS flows </w:t>
      </w:r>
      <w:r w:rsidRPr="00D629EF">
        <w:rPr>
          <w:rFonts w:eastAsia="SimSun" w:hint="eastAsia"/>
          <w:lang w:eastAsia="zh-CN"/>
        </w:rPr>
        <w:t>for the concerned</w:t>
      </w:r>
      <w:r w:rsidRPr="00D629EF">
        <w:rPr>
          <w:lang w:eastAsia="ja-JP"/>
        </w:rPr>
        <w:t xml:space="preserve"> </w:t>
      </w:r>
      <w:r w:rsidRPr="00D629EF">
        <w:rPr>
          <w:rFonts w:eastAsia="SimSun" w:hint="eastAsia"/>
          <w:lang w:eastAsia="zh-CN"/>
        </w:rPr>
        <w:t>UE</w:t>
      </w:r>
      <w:r w:rsidRPr="00D629EF">
        <w:rPr>
          <w:rFonts w:eastAsia="SimSun"/>
          <w:lang w:eastAsia="zh-CN"/>
        </w:rPr>
        <w:t>,</w:t>
      </w:r>
      <w:r w:rsidRPr="00D629EF">
        <w:rPr>
          <w:rFonts w:eastAsia="SimSun" w:hint="eastAsia"/>
          <w:lang w:eastAsia="zh-CN"/>
        </w:rPr>
        <w:t xml:space="preserve"> as specified in TS 23.501</w:t>
      </w:r>
      <w:r w:rsidRPr="00D629EF">
        <w:rPr>
          <w:rFonts w:eastAsia="SimSun"/>
          <w:lang w:eastAsia="zh-CN"/>
        </w:rPr>
        <w:t xml:space="preserve"> </w:t>
      </w:r>
      <w:r w:rsidRPr="00D629EF">
        <w:rPr>
          <w:rFonts w:eastAsia="SimSun" w:hint="eastAsia"/>
          <w:lang w:eastAsia="zh-CN"/>
        </w:rPr>
        <w:t>[</w:t>
      </w:r>
      <w:r w:rsidRPr="00D629EF">
        <w:rPr>
          <w:rFonts w:eastAsia="SimSun"/>
          <w:lang w:eastAsia="zh-CN"/>
        </w:rPr>
        <w:t>20].</w:t>
      </w:r>
    </w:p>
    <w:p w14:paraId="4D8157B8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lastRenderedPageBreak/>
        <w:t xml:space="preserve">If the </w:t>
      </w:r>
      <w:r w:rsidRPr="00D629EF">
        <w:rPr>
          <w:rFonts w:eastAsia="SimSun"/>
          <w:i/>
        </w:rPr>
        <w:t xml:space="preserve">PDU Session Resource DL Aggregate Maximum Bit Rate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760F0296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SDAP Configuration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38E31F0A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Flow Mapping Information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update the corresponding information. </w:t>
      </w:r>
    </w:p>
    <w:p w14:paraId="7C2AA7DC" w14:textId="77777777" w:rsidR="00AD40A0" w:rsidRDefault="00AD40A0" w:rsidP="00AD40A0">
      <w:r w:rsidRPr="00D629EF">
        <w:t xml:space="preserve">For each requested DRB, if the </w:t>
      </w:r>
      <w:r w:rsidRPr="00D629EF">
        <w:rPr>
          <w:i/>
        </w:rPr>
        <w:t>PDCP Duplication</w:t>
      </w:r>
      <w:r w:rsidRPr="00D629EF">
        <w:t xml:space="preserve"> IE </w:t>
      </w:r>
      <w:r w:rsidRPr="006A30ED">
        <w:t xml:space="preserve">or </w:t>
      </w:r>
      <w:r w:rsidRPr="006A30ED">
        <w:rPr>
          <w:i/>
        </w:rPr>
        <w:t xml:space="preserve">Additional </w:t>
      </w:r>
      <w:r w:rsidRPr="006A30ED">
        <w:rPr>
          <w:rFonts w:hint="eastAsia"/>
          <w:i/>
        </w:rPr>
        <w:t xml:space="preserve">PDCP </w:t>
      </w:r>
      <w:r w:rsidRPr="006A30ED">
        <w:rPr>
          <w:i/>
        </w:rPr>
        <w:t>duplication Information</w:t>
      </w:r>
      <w:r w:rsidRPr="006A30ED">
        <w:rPr>
          <w:rFonts w:hint="eastAsia"/>
          <w:i/>
        </w:rPr>
        <w:t xml:space="preserve"> </w:t>
      </w:r>
      <w:r w:rsidRPr="006A30ED">
        <w:rPr>
          <w:rFonts w:hint="eastAsia"/>
        </w:rPr>
        <w:t>IE</w:t>
      </w:r>
      <w:r>
        <w:t xml:space="preserve"> </w:t>
      </w:r>
      <w:r w:rsidRPr="00D629EF">
        <w:t xml:space="preserve">is included in the </w:t>
      </w:r>
      <w:r w:rsidRPr="00D629EF">
        <w:rPr>
          <w:i/>
        </w:rPr>
        <w:t>PDCP Configuration</w:t>
      </w:r>
      <w:r w:rsidRPr="00D629EF">
        <w:t xml:space="preserve"> IE contained in the BEARER CONTEXT MODIFICATION REQUEST message, then the </w:t>
      </w:r>
      <w:proofErr w:type="spellStart"/>
      <w:r w:rsidRPr="00D629EF">
        <w:t>gNB</w:t>
      </w:r>
      <w:proofErr w:type="spellEnd"/>
      <w:r w:rsidRPr="00D629EF">
        <w:t xml:space="preserve">-CU-CP shall include two </w:t>
      </w:r>
      <w:r>
        <w:t xml:space="preserve">or more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MODIFICATION REQUEST message, and the </w:t>
      </w:r>
      <w:proofErr w:type="spellStart"/>
      <w:r w:rsidRPr="00D629EF">
        <w:t>gNB</w:t>
      </w:r>
      <w:proofErr w:type="spellEnd"/>
      <w:r w:rsidRPr="00D629EF">
        <w:t>-CU-UP shall</w:t>
      </w:r>
      <w:r>
        <w:t>, if supported,</w:t>
      </w:r>
      <w:r w:rsidRPr="00D629EF">
        <w:t xml:space="preserve"> also include two </w:t>
      </w:r>
      <w:r>
        <w:t xml:space="preserve">or more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in the BEARER CONTEXT MODIFICATION RESPONSE message </w:t>
      </w:r>
      <w:r w:rsidRPr="00D629EF">
        <w:rPr>
          <w:lang w:eastAsia="zh-CN"/>
        </w:rPr>
        <w:t>to support packet duplication.</w:t>
      </w:r>
      <w:r w:rsidRPr="00F55EAF">
        <w:t xml:space="preserve"> </w:t>
      </w:r>
      <w:r>
        <w:t xml:space="preserve">If only </w:t>
      </w:r>
      <w:r w:rsidRPr="00FA52B0">
        <w:t xml:space="preserve">one cell group is included in </w:t>
      </w:r>
      <w:r>
        <w:t xml:space="preserve">the </w:t>
      </w:r>
      <w:r w:rsidRPr="00FA52B0">
        <w:rPr>
          <w:i/>
        </w:rPr>
        <w:t>Cell Group Information</w:t>
      </w:r>
      <w:r w:rsidRPr="00FA52B0">
        <w:t xml:space="preserve"> IE </w:t>
      </w:r>
      <w:r>
        <w:t xml:space="preserve">for the concerned DRB, then the </w:t>
      </w:r>
      <w:proofErr w:type="spellStart"/>
      <w:r>
        <w:t>gNB</w:t>
      </w:r>
      <w:proofErr w:type="spellEnd"/>
      <w:r>
        <w:t>-CU-UP shall consider that</w:t>
      </w:r>
      <w:r w:rsidRPr="00D629EF">
        <w:t xml:space="preserve"> </w:t>
      </w:r>
      <w:r>
        <w:t xml:space="preserve">the </w:t>
      </w:r>
      <w:r w:rsidRPr="00D629EF">
        <w:t xml:space="preserve">first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 of </w:t>
      </w:r>
      <w:r w:rsidRPr="003B6C08">
        <w:t>these</w:t>
      </w:r>
      <w:r w:rsidRPr="00D629EF">
        <w:t xml:space="preserve"> </w:t>
      </w:r>
      <w:r w:rsidRPr="00D629EF">
        <w:rPr>
          <w:i/>
          <w:noProof/>
          <w:szCs w:val="18"/>
        </w:rPr>
        <w:t xml:space="preserve">UP </w:t>
      </w:r>
      <w:r w:rsidRPr="00D629EF">
        <w:rPr>
          <w:i/>
          <w:noProof/>
          <w:szCs w:val="18"/>
          <w:lang w:eastAsia="ja-JP"/>
        </w:rPr>
        <w:t>Transport Layer Information</w:t>
      </w:r>
      <w:r w:rsidRPr="00D629EF">
        <w:t xml:space="preserve"> IEs is for the primary path.</w:t>
      </w:r>
      <w:r>
        <w:t xml:space="preserve"> If more than one cell group is included in the</w:t>
      </w:r>
      <w:r w:rsidRPr="003B11C7">
        <w:rPr>
          <w:rFonts w:hint="eastAsia"/>
          <w:i/>
          <w:iCs/>
        </w:rPr>
        <w:t xml:space="preserve"> </w:t>
      </w:r>
      <w:r>
        <w:rPr>
          <w:rFonts w:hint="eastAsia"/>
          <w:i/>
          <w:iCs/>
        </w:rPr>
        <w:t>Cell Group Information</w:t>
      </w:r>
      <w:r>
        <w:rPr>
          <w:rFonts w:hint="eastAsia"/>
        </w:rPr>
        <w:t xml:space="preserve"> IE</w:t>
      </w:r>
      <w:r>
        <w:t xml:space="preserve">, then the </w:t>
      </w:r>
      <w:proofErr w:type="spellStart"/>
      <w:r>
        <w:t>gNB</w:t>
      </w:r>
      <w:proofErr w:type="spellEnd"/>
      <w:r>
        <w:t xml:space="preserve">-CU-UP shall consider that the number of duplication tunnels for each cell group is indicated by </w:t>
      </w:r>
      <w:r>
        <w:rPr>
          <w:rFonts w:hint="eastAsia"/>
        </w:rPr>
        <w:t xml:space="preserve">the </w:t>
      </w:r>
      <w:r>
        <w:rPr>
          <w:i/>
        </w:rPr>
        <w:t>Numbe</w:t>
      </w:r>
      <w:r>
        <w:t>r</w:t>
      </w:r>
      <w:r w:rsidRPr="00706853">
        <w:rPr>
          <w:i/>
        </w:rPr>
        <w:t xml:space="preserve"> </w:t>
      </w:r>
      <w:r w:rsidRPr="00706853">
        <w:rPr>
          <w:rFonts w:hint="eastAsia"/>
          <w:i/>
        </w:rPr>
        <w:t>of</w:t>
      </w:r>
      <w:r w:rsidRPr="00706853">
        <w:rPr>
          <w:i/>
        </w:rPr>
        <w:t xml:space="preserve"> tunnels</w:t>
      </w:r>
      <w:r>
        <w:rPr>
          <w:rFonts w:hint="eastAsia"/>
          <w:i/>
        </w:rPr>
        <w:t xml:space="preserve"> </w:t>
      </w:r>
      <w:r>
        <w:rPr>
          <w:rFonts w:hint="eastAsia"/>
        </w:rPr>
        <w:t>IE</w:t>
      </w:r>
      <w:r>
        <w:t xml:space="preserve">, and that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for each cell group is for the primary path or the split secondary path.</w:t>
      </w:r>
    </w:p>
    <w:p w14:paraId="0B768BFA" w14:textId="77777777" w:rsidR="00AD40A0" w:rsidRPr="00D629EF" w:rsidRDefault="00AD40A0" w:rsidP="00AD40A0">
      <w:pPr>
        <w:rPr>
          <w:rFonts w:eastAsia="SimSun"/>
        </w:rPr>
      </w:pPr>
      <w:r w:rsidRPr="00D629EF">
        <w:t>For a certain DRB which was allocated with two</w:t>
      </w:r>
      <w:r w:rsidRPr="003B6C08">
        <w:t xml:space="preserve"> </w:t>
      </w:r>
      <w:r>
        <w:t>or more</w:t>
      </w:r>
      <w:r w:rsidRPr="00D629EF">
        <w:t xml:space="preserve"> GTP-U tunnels, if such DRB is modified and given one GTP-U tunnel via the Bearer Context Modification (</w:t>
      </w:r>
      <w:proofErr w:type="spellStart"/>
      <w:r w:rsidRPr="00D629EF">
        <w:t>gNB</w:t>
      </w:r>
      <w:proofErr w:type="spellEnd"/>
      <w:r w:rsidRPr="00D629EF">
        <w:t xml:space="preserve">-CU-CP initiated) procedure, </w:t>
      </w:r>
      <w:proofErr w:type="gramStart"/>
      <w:r w:rsidRPr="00D629EF">
        <w:t>i.e.</w:t>
      </w:r>
      <w:proofErr w:type="gramEnd"/>
      <w:r w:rsidRPr="00D629EF">
        <w:t xml:space="preserve"> only one UP Transport Layer Information per Cell Group ID is present in </w:t>
      </w:r>
      <w:r w:rsidRPr="00D629EF">
        <w:rPr>
          <w:i/>
        </w:rPr>
        <w:t>DL UP Parameters</w:t>
      </w:r>
      <w:r w:rsidRPr="00D629EF">
        <w:t xml:space="preserve"> IE for the concerned DRB, then the </w:t>
      </w:r>
      <w:proofErr w:type="spellStart"/>
      <w:r w:rsidRPr="00D629EF">
        <w:t>gNB</w:t>
      </w:r>
      <w:proofErr w:type="spellEnd"/>
      <w:r w:rsidRPr="00D629EF">
        <w:t xml:space="preserve">-CU-UP shall consider that PDCP duplication is </w:t>
      </w:r>
      <w:proofErr w:type="spellStart"/>
      <w:r w:rsidRPr="00D629EF">
        <w:t>deconfigured</w:t>
      </w:r>
      <w:proofErr w:type="spellEnd"/>
      <w:r w:rsidRPr="00D629EF">
        <w:t xml:space="preserve"> for this DRB. If such Bearer Context Modification (</w:t>
      </w:r>
      <w:proofErr w:type="spellStart"/>
      <w:r w:rsidRPr="00D629EF">
        <w:t>gNB</w:t>
      </w:r>
      <w:proofErr w:type="spellEnd"/>
      <w:r w:rsidRPr="00D629EF">
        <w:t xml:space="preserve">-CU-CP initiated) procedure occurs, the </w:t>
      </w:r>
      <w:r w:rsidRPr="00D629EF">
        <w:rPr>
          <w:i/>
        </w:rPr>
        <w:t>Duplication Activation</w:t>
      </w:r>
      <w:r w:rsidRPr="00D629EF">
        <w:t xml:space="preserve"> IE shall not be included for the concerned DRB.</w:t>
      </w:r>
    </w:p>
    <w:p w14:paraId="5DE49C68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New UL TNL Information Required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 xml:space="preserve">-CU-UP shall include the new UP Transport Layer Information in the BEARER CONTEXT MODIFICATION RESPONSE message. </w:t>
      </w:r>
    </w:p>
    <w:p w14:paraId="26513087" w14:textId="77777777" w:rsidR="00AD40A0" w:rsidRPr="00D629EF" w:rsidRDefault="00AD40A0" w:rsidP="00AD40A0">
      <w:pPr>
        <w:rPr>
          <w:rFonts w:eastAsia="SimSun"/>
        </w:rPr>
      </w:pPr>
      <w:r w:rsidRPr="00D629EF">
        <w:t xml:space="preserve">For each PDU session for which the </w:t>
      </w:r>
      <w:r w:rsidRPr="00D629EF">
        <w:rPr>
          <w:i/>
          <w:iCs/>
        </w:rPr>
        <w:t>Security Indication</w:t>
      </w:r>
      <w:r w:rsidRPr="00D629EF">
        <w:t xml:space="preserve"> IE is included</w:t>
      </w:r>
      <w:r w:rsidRPr="00D629EF">
        <w:rPr>
          <w:rFonts w:eastAsia="SimSun"/>
        </w:rPr>
        <w:t xml:space="preserve"> in the </w:t>
      </w:r>
      <w:r w:rsidRPr="00D629EF">
        <w:rPr>
          <w:rFonts w:eastAsia="SimSun"/>
          <w:i/>
        </w:rPr>
        <w:t>PDU Session Resource To Setup List</w:t>
      </w:r>
      <w:r w:rsidRPr="00D629EF">
        <w:rPr>
          <w:rFonts w:eastAsia="SimSun"/>
        </w:rPr>
        <w:t xml:space="preserve"> 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EA387F">
        <w:rPr>
          <w:rFonts w:eastAsia="SimSun"/>
        </w:rPr>
        <w:t xml:space="preserve"> </w:t>
      </w:r>
      <w:r w:rsidRPr="00D629EF">
        <w:rPr>
          <w:rFonts w:eastAsia="SimSun"/>
        </w:rPr>
        <w:t xml:space="preserve">of the BEARER CONTEXT MODIFICATION REQUEST message, </w:t>
      </w:r>
      <w:r w:rsidRPr="00D629EF">
        <w:t xml:space="preserve">and the </w:t>
      </w:r>
      <w:r w:rsidRPr="00D629EF">
        <w:rPr>
          <w:i/>
          <w:iCs/>
        </w:rPr>
        <w:t>Integrity Protection Indication</w:t>
      </w:r>
      <w:r w:rsidRPr="00D629EF">
        <w:t xml:space="preserve"> IE or </w:t>
      </w:r>
      <w:r w:rsidRPr="00D629EF">
        <w:rPr>
          <w:i/>
          <w:iCs/>
        </w:rPr>
        <w:t>Confidentiality Protection Indication</w:t>
      </w:r>
      <w:r w:rsidRPr="00D629EF">
        <w:t xml:space="preserve"> IE is set to "preferred", then the </w:t>
      </w:r>
      <w:proofErr w:type="spellStart"/>
      <w:r w:rsidRPr="00D629EF">
        <w:t>gNB</w:t>
      </w:r>
      <w:proofErr w:type="spellEnd"/>
      <w:r w:rsidRPr="00D629EF">
        <w:t xml:space="preserve">-CU-UP should, if supported, perform user plane integrity protection or ciphering, respectively, for the concerned PDU session and shall notify whether it performed the user plane integrity protection or ciphering by including the </w:t>
      </w:r>
      <w:r w:rsidRPr="00D629EF">
        <w:rPr>
          <w:i/>
          <w:iCs/>
        </w:rPr>
        <w:t>Integrity Protection Result</w:t>
      </w:r>
      <w:r w:rsidRPr="00D629EF">
        <w:t xml:space="preserve"> IE or </w:t>
      </w:r>
      <w:r w:rsidRPr="00D629EF">
        <w:rPr>
          <w:i/>
          <w:iCs/>
        </w:rPr>
        <w:t>Confidentiality Protection Result</w:t>
      </w:r>
      <w:r w:rsidRPr="00D629EF">
        <w:t xml:space="preserve"> IE, respectively, in the </w:t>
      </w:r>
      <w:r w:rsidRPr="00D629EF">
        <w:rPr>
          <w:i/>
          <w:iCs/>
        </w:rPr>
        <w:t>PDU Session Resource Setup List</w:t>
      </w:r>
      <w:r w:rsidRPr="00D629EF">
        <w:t xml:space="preserve"> IE </w:t>
      </w:r>
      <w:r w:rsidRPr="00D62E37">
        <w:rPr>
          <w:rFonts w:eastAsia="SimSun"/>
        </w:rPr>
        <w:t xml:space="preserve">or the </w:t>
      </w:r>
      <w:r w:rsidRPr="00D62E37">
        <w:rPr>
          <w:rFonts w:eastAsia="SimSun"/>
          <w:i/>
          <w:iCs/>
        </w:rPr>
        <w:t xml:space="preserve">PDU Session Resource Modified List </w:t>
      </w:r>
      <w:r w:rsidRPr="00D62E37">
        <w:rPr>
          <w:rFonts w:eastAsia="SimSun"/>
        </w:rPr>
        <w:t>IE</w:t>
      </w:r>
      <w:r w:rsidRPr="00D629EF">
        <w:t xml:space="preserve"> of</w:t>
      </w:r>
      <w:r w:rsidRPr="00D629EF">
        <w:rPr>
          <w:rFonts w:eastAsia="SimSun"/>
        </w:rPr>
        <w:t xml:space="preserve"> the BEARER CONTEXT MODIFICATION RESPONSE message.</w:t>
      </w:r>
    </w:p>
    <w:p w14:paraId="13BF705B" w14:textId="77777777" w:rsidR="00AD40A0" w:rsidRPr="00D629EF" w:rsidRDefault="00AD40A0" w:rsidP="00AD40A0">
      <w:pPr>
        <w:rPr>
          <w:lang w:eastAsia="ja-JP"/>
        </w:rPr>
      </w:pPr>
      <w:r w:rsidRPr="00D629EF">
        <w:rPr>
          <w:rFonts w:hint="eastAsia"/>
          <w:lang w:eastAsia="zh-CN"/>
        </w:rPr>
        <w:t xml:space="preserve">For each PDU session for which the </w:t>
      </w:r>
      <w:r w:rsidRPr="00D629EF">
        <w:rPr>
          <w:rFonts w:hint="eastAsia"/>
          <w:i/>
          <w:lang w:eastAsia="zh-CN"/>
        </w:rPr>
        <w:t>Security Indication</w:t>
      </w:r>
      <w:r w:rsidRPr="00D629EF">
        <w:rPr>
          <w:rFonts w:hint="eastAsia"/>
          <w:lang w:eastAsia="zh-CN"/>
        </w:rPr>
        <w:t xml:space="preserve"> IE is included in the </w:t>
      </w:r>
      <w:r w:rsidRPr="00D629EF">
        <w:rPr>
          <w:i/>
          <w:iCs/>
        </w:rPr>
        <w:t xml:space="preserve">PDU Session Resource </w:t>
      </w:r>
      <w:proofErr w:type="gramStart"/>
      <w:r w:rsidRPr="00D629EF">
        <w:rPr>
          <w:i/>
          <w:iCs/>
        </w:rPr>
        <w:t>To</w:t>
      </w:r>
      <w:proofErr w:type="gramEnd"/>
      <w:r w:rsidRPr="00D629EF">
        <w:rPr>
          <w:i/>
          <w:iCs/>
        </w:rPr>
        <w:t xml:space="preserve"> Setup List</w:t>
      </w:r>
      <w:r w:rsidRPr="00D629EF">
        <w:rPr>
          <w:lang w:eastAsia="zh-CN"/>
        </w:rPr>
        <w:t xml:space="preserve"> 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EA387F">
        <w:rPr>
          <w:rFonts w:eastAsia="SimSun"/>
        </w:rPr>
        <w:t xml:space="preserve"> </w:t>
      </w:r>
      <w:r w:rsidRPr="00D629EF">
        <w:rPr>
          <w:lang w:eastAsia="zh-CN"/>
        </w:rPr>
        <w:t xml:space="preserve">of the </w:t>
      </w:r>
      <w:r w:rsidRPr="00D629EF">
        <w:t xml:space="preserve">BEARER CONTEXT MODIFICATION REQUEST </w:t>
      </w:r>
      <w:r w:rsidRPr="00D629EF">
        <w:rPr>
          <w:lang w:eastAsia="ja-JP"/>
        </w:rPr>
        <w:t xml:space="preserve">message, </w:t>
      </w:r>
      <w:r w:rsidRPr="00D629EF">
        <w:rPr>
          <w:rFonts w:hint="eastAsia"/>
          <w:lang w:eastAsia="zh-CN"/>
        </w:rPr>
        <w:t>and</w:t>
      </w:r>
      <w:r w:rsidRPr="00D629EF">
        <w:rPr>
          <w:lang w:eastAsia="zh-CN"/>
        </w:rPr>
        <w:t xml:space="preserve">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 </w:t>
      </w:r>
      <w:r w:rsidRPr="00D629EF">
        <w:rPr>
          <w:lang w:eastAsia="zh-CN"/>
        </w:rPr>
        <w:t xml:space="preserve">or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"required"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>then</w:t>
      </w:r>
      <w:r w:rsidRPr="00D629EF">
        <w:t xml:space="preserve"> 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>protection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or ciphering, respectively, </w:t>
      </w:r>
      <w:r w:rsidRPr="00D629EF">
        <w:rPr>
          <w:rFonts w:hint="eastAsia"/>
          <w:lang w:eastAsia="zh-CN"/>
        </w:rPr>
        <w:t xml:space="preserve">for the </w:t>
      </w:r>
      <w:r w:rsidRPr="00D629EF">
        <w:rPr>
          <w:lang w:eastAsia="ja-JP"/>
        </w:rPr>
        <w:t>concerned PDU Session</w:t>
      </w:r>
      <w:r w:rsidRPr="00D629EF">
        <w:t xml:space="preserve">. </w:t>
      </w:r>
      <w:r w:rsidRPr="00D629EF">
        <w:rPr>
          <w:lang w:eastAsia="zh-CN"/>
        </w:rPr>
        <w:t>If</w:t>
      </w:r>
      <w:r w:rsidRPr="00D629EF">
        <w:rPr>
          <w:rFonts w:hint="eastAsia"/>
          <w:lang w:eastAsia="zh-CN"/>
        </w:rPr>
        <w:t xml:space="preserve">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lang w:eastAsia="zh-CN"/>
        </w:rPr>
        <w:t xml:space="preserve">cannot </w:t>
      </w:r>
      <w:r w:rsidRPr="00D629EF">
        <w:rPr>
          <w:rFonts w:hint="eastAsia"/>
          <w:lang w:eastAsia="zh-CN"/>
        </w:rPr>
        <w:t xml:space="preserve">perform </w:t>
      </w:r>
      <w:r w:rsidRPr="00D629EF">
        <w:rPr>
          <w:lang w:eastAsia="zh-CN"/>
        </w:rPr>
        <w:t xml:space="preserve">the </w:t>
      </w:r>
      <w:r w:rsidRPr="00D629EF">
        <w:rPr>
          <w:rFonts w:hint="eastAsia"/>
          <w:lang w:eastAsia="zh-CN"/>
        </w:rPr>
        <w:t>user plane integrity</w:t>
      </w:r>
      <w:r w:rsidRPr="00D629EF">
        <w:rPr>
          <w:lang w:eastAsia="zh-CN"/>
        </w:rPr>
        <w:t xml:space="preserve"> protection or ciphering, it shall reject the setup of the PDU Session Resources with an appropriate cause value</w:t>
      </w:r>
      <w:r w:rsidRPr="00D629EF">
        <w:rPr>
          <w:lang w:eastAsia="ja-JP"/>
        </w:rPr>
        <w:t xml:space="preserve">. </w:t>
      </w:r>
    </w:p>
    <w:p w14:paraId="32460736" w14:textId="77777777" w:rsidR="00AD40A0" w:rsidRPr="00D629EF" w:rsidRDefault="00AD40A0" w:rsidP="00AD40A0">
      <w:pPr>
        <w:rPr>
          <w:lang w:eastAsia="zh-CN"/>
        </w:rPr>
      </w:pPr>
      <w:r w:rsidRPr="00D629EF">
        <w:rPr>
          <w:rFonts w:hint="eastAsia"/>
          <w:lang w:eastAsia="zh-CN"/>
        </w:rPr>
        <w:t xml:space="preserve">For each PDU session for which the Security Indication IE is included in the </w:t>
      </w:r>
      <w:r w:rsidRPr="00D629EF">
        <w:rPr>
          <w:i/>
          <w:lang w:eastAsia="zh-CN"/>
        </w:rPr>
        <w:t xml:space="preserve">PDU Session Resource </w:t>
      </w:r>
      <w:proofErr w:type="gramStart"/>
      <w:r w:rsidRPr="00D629EF">
        <w:rPr>
          <w:i/>
          <w:lang w:eastAsia="zh-CN"/>
        </w:rPr>
        <w:t>To</w:t>
      </w:r>
      <w:proofErr w:type="gramEnd"/>
      <w:r w:rsidRPr="00D629EF">
        <w:rPr>
          <w:i/>
          <w:lang w:eastAsia="zh-CN"/>
        </w:rPr>
        <w:t xml:space="preserve"> Setup List</w:t>
      </w:r>
      <w:r w:rsidRPr="00D629EF">
        <w:rPr>
          <w:lang w:eastAsia="zh-CN"/>
        </w:rPr>
        <w:t xml:space="preserve"> </w:t>
      </w:r>
      <w:r w:rsidRPr="00EA387F">
        <w:rPr>
          <w:lang w:eastAsia="zh-CN"/>
        </w:rPr>
        <w:t xml:space="preserve">IE </w:t>
      </w:r>
      <w:r w:rsidRPr="00EA387F">
        <w:rPr>
          <w:rFonts w:eastAsia="SimSun"/>
          <w:lang w:eastAsia="zh-CN"/>
        </w:rPr>
        <w:t xml:space="preserve">or </w:t>
      </w:r>
      <w:r w:rsidRPr="00EA387F">
        <w:t xml:space="preserve">the </w:t>
      </w:r>
      <w:r w:rsidRPr="00EA387F">
        <w:rPr>
          <w:i/>
          <w:iCs/>
        </w:rPr>
        <w:t>Security Indication Modify</w:t>
      </w:r>
      <w:r w:rsidRPr="00EA387F">
        <w:t xml:space="preserve"> IE is included in the </w:t>
      </w:r>
      <w:r w:rsidRPr="00EA387F">
        <w:rPr>
          <w:rFonts w:eastAsia="SimSun"/>
          <w:i/>
          <w:lang w:eastAsia="zh-CN"/>
        </w:rPr>
        <w:t xml:space="preserve">PDU Session Resource To Modify List </w:t>
      </w:r>
      <w:r w:rsidRPr="00EA387F">
        <w:rPr>
          <w:rFonts w:eastAsia="SimSun"/>
          <w:lang w:eastAsia="zh-CN"/>
        </w:rPr>
        <w:t>IE</w:t>
      </w:r>
      <w:r w:rsidRPr="00EA387F">
        <w:rPr>
          <w:rFonts w:eastAsia="SimSun"/>
        </w:rPr>
        <w:t xml:space="preserve"> </w:t>
      </w:r>
      <w:r w:rsidRPr="00D629EF">
        <w:rPr>
          <w:lang w:eastAsia="zh-CN"/>
        </w:rPr>
        <w:t>of the BEARER</w:t>
      </w:r>
      <w:r w:rsidRPr="00D629EF">
        <w:t xml:space="preserve"> CONTEXT MODIFICATION REQUEST message</w:t>
      </w:r>
      <w:r w:rsidRPr="00D629EF">
        <w:rPr>
          <w:lang w:eastAsia="zh-CN"/>
        </w:rPr>
        <w:t xml:space="preserve">: </w:t>
      </w:r>
    </w:p>
    <w:p w14:paraId="438F6647" w14:textId="77777777" w:rsidR="00AD40A0" w:rsidRPr="00D629EF" w:rsidRDefault="00AD40A0" w:rsidP="00AD40A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lang w:eastAsia="zh-CN"/>
        </w:rPr>
        <w:tab/>
        <w:t>if the</w:t>
      </w:r>
      <w:r w:rsidRPr="00D629EF">
        <w:rPr>
          <w:rFonts w:hint="eastAsia"/>
          <w:lang w:eastAsia="zh-CN"/>
        </w:rPr>
        <w:t xml:space="preserve"> </w:t>
      </w:r>
      <w:r w:rsidRPr="00D629EF">
        <w:rPr>
          <w:rFonts w:hint="eastAsia"/>
          <w:i/>
          <w:lang w:eastAsia="zh-CN"/>
        </w:rPr>
        <w:t>Integrity Protection Indication</w:t>
      </w:r>
      <w:r w:rsidRPr="00D629EF">
        <w:rPr>
          <w:rFonts w:hint="eastAsia"/>
          <w:lang w:eastAsia="zh-CN"/>
        </w:rPr>
        <w:t xml:space="preserve"> IE</w:t>
      </w:r>
      <w:r w:rsidRPr="00D629EF">
        <w:rPr>
          <w:lang w:eastAsia="zh-CN"/>
        </w:rPr>
        <w:t xml:space="preserve"> </w:t>
      </w:r>
      <w:r w:rsidRPr="00D629EF">
        <w:rPr>
          <w:rFonts w:hint="eastAsia"/>
          <w:lang w:eastAsia="zh-CN"/>
        </w:rPr>
        <w:t xml:space="preserve">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>integrity protection</w:t>
      </w:r>
      <w:r w:rsidRPr="00D629EF">
        <w:rPr>
          <w:rFonts w:hint="eastAsia"/>
          <w:lang w:eastAsia="zh-CN"/>
        </w:rPr>
        <w:t xml:space="preserve"> for the </w:t>
      </w:r>
      <w:r w:rsidRPr="00D629EF">
        <w:t xml:space="preserve">concerned PDU </w:t>
      </w:r>
      <w:proofErr w:type="gramStart"/>
      <w:r w:rsidRPr="00D629EF">
        <w:t>session;</w:t>
      </w:r>
      <w:proofErr w:type="gramEnd"/>
      <w:r w:rsidRPr="00D629EF">
        <w:rPr>
          <w:rFonts w:hint="eastAsia"/>
          <w:lang w:eastAsia="zh-CN"/>
        </w:rPr>
        <w:t xml:space="preserve"> </w:t>
      </w:r>
    </w:p>
    <w:p w14:paraId="6F538C74" w14:textId="77777777" w:rsidR="00AD40A0" w:rsidRPr="00D629EF" w:rsidRDefault="00AD40A0" w:rsidP="00AD40A0">
      <w:pPr>
        <w:pStyle w:val="B10"/>
        <w:rPr>
          <w:lang w:eastAsia="zh-CN"/>
        </w:rPr>
      </w:pPr>
      <w:r w:rsidRPr="00D629EF">
        <w:rPr>
          <w:lang w:eastAsia="zh-CN"/>
        </w:rPr>
        <w:t>-</w:t>
      </w:r>
      <w:r w:rsidRPr="00D629EF">
        <w:rPr>
          <w:i/>
          <w:lang w:eastAsia="zh-CN"/>
        </w:rPr>
        <w:tab/>
      </w:r>
      <w:r w:rsidRPr="00D629EF">
        <w:rPr>
          <w:lang w:eastAsia="zh-CN"/>
        </w:rPr>
        <w:t xml:space="preserve">if the </w:t>
      </w:r>
      <w:r w:rsidRPr="00D629EF">
        <w:rPr>
          <w:i/>
          <w:lang w:eastAsia="zh-CN"/>
        </w:rPr>
        <w:t>Confidentiality</w:t>
      </w:r>
      <w:r w:rsidRPr="00D629EF">
        <w:rPr>
          <w:rFonts w:hint="eastAsia"/>
          <w:i/>
          <w:lang w:eastAsia="zh-CN"/>
        </w:rPr>
        <w:t xml:space="preserve"> Protection Indication</w:t>
      </w:r>
      <w:r w:rsidRPr="00D629EF">
        <w:rPr>
          <w:rFonts w:hint="eastAsia"/>
          <w:lang w:eastAsia="zh-CN"/>
        </w:rPr>
        <w:t xml:space="preserve"> IE is set to </w:t>
      </w:r>
      <w:r w:rsidRPr="00D629EF">
        <w:rPr>
          <w:lang w:eastAsia="zh-CN"/>
        </w:rPr>
        <w:t>"not needed"</w:t>
      </w:r>
      <w:r w:rsidRPr="00D629EF">
        <w:rPr>
          <w:rFonts w:hint="eastAsia"/>
          <w:lang w:eastAsia="zh-CN"/>
        </w:rPr>
        <w:t xml:space="preserve">, </w:t>
      </w:r>
      <w:r w:rsidRPr="00D629EF">
        <w:rPr>
          <w:lang w:eastAsia="zh-CN"/>
        </w:rPr>
        <w:t xml:space="preserve">then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shall not </w:t>
      </w:r>
      <w:r w:rsidRPr="00D629EF">
        <w:rPr>
          <w:rFonts w:hint="eastAsia"/>
          <w:lang w:eastAsia="zh-CN"/>
        </w:rPr>
        <w:t xml:space="preserve">perform user plane </w:t>
      </w:r>
      <w:r w:rsidRPr="00D629EF">
        <w:rPr>
          <w:lang w:eastAsia="zh-CN"/>
        </w:rPr>
        <w:t xml:space="preserve">ciphering </w:t>
      </w:r>
      <w:r w:rsidRPr="00D629EF">
        <w:rPr>
          <w:rFonts w:hint="eastAsia"/>
          <w:lang w:eastAsia="zh-CN"/>
        </w:rPr>
        <w:t xml:space="preserve">for the </w:t>
      </w:r>
      <w:r w:rsidRPr="00D629EF">
        <w:t>concerned PDU session</w:t>
      </w:r>
      <w:r w:rsidRPr="00D629EF">
        <w:rPr>
          <w:rFonts w:hint="eastAsia"/>
          <w:lang w:eastAsia="zh-CN"/>
        </w:rPr>
        <w:t>.</w:t>
      </w:r>
    </w:p>
    <w:p w14:paraId="73403619" w14:textId="77777777" w:rsidR="00AD40A0" w:rsidRPr="00D629EF" w:rsidRDefault="00AD40A0" w:rsidP="00AD40A0">
      <w:pPr>
        <w:rPr>
          <w:lang w:eastAsia="zh-CN"/>
        </w:rPr>
      </w:pPr>
      <w:r w:rsidRPr="00D629EF">
        <w:rPr>
          <w:lang w:eastAsia="ja-JP"/>
        </w:rPr>
        <w:t xml:space="preserve">For each PDU Session Resource, if the </w:t>
      </w:r>
      <w:r w:rsidRPr="00D629EF">
        <w:rPr>
          <w:i/>
          <w:lang w:eastAsia="ja-JP"/>
        </w:rPr>
        <w:t>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or the </w:t>
      </w:r>
      <w:r w:rsidRPr="00D629EF">
        <w:rPr>
          <w:rFonts w:eastAsia="SimSun"/>
          <w:i/>
        </w:rPr>
        <w:t>PDU Session Resource To Modify List</w:t>
      </w:r>
      <w:r w:rsidRPr="00D629EF">
        <w:rPr>
          <w:rFonts w:eastAsia="SimSun"/>
        </w:rPr>
        <w:t xml:space="preserve"> IE in the BEARER CONTEXT MODIFICATION REQUEST message and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not included,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016855F2" w14:textId="77777777" w:rsidR="00AD40A0" w:rsidRPr="00D629EF" w:rsidRDefault="00AD40A0" w:rsidP="00AD40A0">
      <w:pPr>
        <w:rPr>
          <w:lang w:eastAsia="ja-JP"/>
        </w:rPr>
      </w:pPr>
      <w:r w:rsidRPr="00D629EF">
        <w:rPr>
          <w:lang w:eastAsia="ja-JP"/>
        </w:rPr>
        <w:lastRenderedPageBreak/>
        <w:t xml:space="preserve">For each PDU session, if the </w:t>
      </w:r>
      <w:r w:rsidRPr="00D629EF">
        <w:rPr>
          <w:i/>
          <w:lang w:eastAsia="ja-JP"/>
        </w:rPr>
        <w:t>Common Network Instance</w:t>
      </w:r>
      <w:r w:rsidRPr="00D629EF">
        <w:rPr>
          <w:lang w:eastAsia="ja-JP"/>
        </w:rPr>
        <w:t xml:space="preserve"> IE is included in the</w:t>
      </w:r>
      <w:r w:rsidRPr="00D629EF">
        <w:rPr>
          <w:rFonts w:eastAsia="SimSun"/>
          <w:i/>
        </w:rPr>
        <w:t xml:space="preserve"> 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Setup List</w:t>
      </w:r>
      <w:r w:rsidRPr="00D629EF">
        <w:rPr>
          <w:rFonts w:eastAsia="SimSun"/>
        </w:rPr>
        <w:t xml:space="preserve"> IE or the </w:t>
      </w:r>
      <w:r w:rsidRPr="00D629EF">
        <w:rPr>
          <w:rFonts w:eastAsia="SimSun"/>
          <w:i/>
        </w:rPr>
        <w:t>PDU Session Resource To Modify List</w:t>
      </w:r>
      <w:r w:rsidRPr="00D629EF">
        <w:rPr>
          <w:rFonts w:eastAsia="SimSun"/>
        </w:rPr>
        <w:t xml:space="preserve"> IE in the BEARER CONTEXT MODIFICATION REQUEST message</w:t>
      </w:r>
      <w:r w:rsidRPr="00D629EF">
        <w:rPr>
          <w:lang w:eastAsia="ja-JP"/>
        </w:rPr>
        <w:t xml:space="preserve">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rPr>
          <w:lang w:eastAsia="ja-JP"/>
        </w:rPr>
        <w:t xml:space="preserve">, if supported, use it when selecting transport network resource as specified in </w:t>
      </w:r>
      <w:r w:rsidRPr="00D629EF">
        <w:t>TS 23.501</w:t>
      </w:r>
      <w:r w:rsidRPr="00D629EF">
        <w:rPr>
          <w:lang w:eastAsia="ja-JP"/>
        </w:rPr>
        <w:t xml:space="preserve"> [20].</w:t>
      </w:r>
    </w:p>
    <w:p w14:paraId="1AB5D7F1" w14:textId="77777777" w:rsidR="00AD40A0" w:rsidRDefault="00AD40A0" w:rsidP="00AD40A0">
      <w:pPr>
        <w:rPr>
          <w:rFonts w:eastAsia="MS Mincho"/>
          <w:lang w:eastAsia="zh-CN"/>
        </w:rPr>
      </w:pPr>
      <w:r>
        <w:rPr>
          <w:rFonts w:hint="eastAsia"/>
          <w:lang w:eastAsia="ja-JP"/>
        </w:rPr>
        <w:t>For each PDU session, if the</w:t>
      </w:r>
      <w:r>
        <w:rPr>
          <w:rFonts w:hint="eastAsia"/>
          <w:i/>
          <w:iCs/>
          <w:lang w:eastAsia="ja-JP"/>
        </w:rPr>
        <w:t xml:space="preserve"> Redundant NG UL UP Transport Layer Information</w:t>
      </w:r>
      <w:r>
        <w:rPr>
          <w:rFonts w:eastAsia="SimSun" w:hint="eastAsia"/>
          <w:lang w:val="en-US" w:eastAsia="zh-CN"/>
        </w:rPr>
        <w:t xml:space="preserve"> IE</w:t>
      </w:r>
      <w:r>
        <w:rPr>
          <w:rFonts w:hint="eastAsia"/>
          <w:lang w:eastAsia="ja-JP"/>
        </w:rPr>
        <w:t xml:space="preserve"> is included </w:t>
      </w:r>
      <w:r>
        <w:rPr>
          <w:rFonts w:eastAsia="MS Mincho"/>
          <w:lang w:eastAsia="zh-CN"/>
        </w:rPr>
        <w:t xml:space="preserve">in the </w:t>
      </w:r>
      <w:r>
        <w:rPr>
          <w:rFonts w:eastAsia="MS Mincho"/>
          <w:i/>
          <w:lang w:eastAsia="zh-CN"/>
        </w:rPr>
        <w:t xml:space="preserve">PDU Session Resource </w:t>
      </w:r>
      <w:proofErr w:type="gramStart"/>
      <w:r>
        <w:rPr>
          <w:rFonts w:eastAsia="MS Mincho"/>
          <w:i/>
          <w:lang w:eastAsia="zh-CN"/>
        </w:rPr>
        <w:t>To</w:t>
      </w:r>
      <w:proofErr w:type="gramEnd"/>
      <w:r>
        <w:rPr>
          <w:rFonts w:eastAsia="MS Mincho"/>
          <w:i/>
          <w:lang w:eastAsia="zh-CN"/>
        </w:rPr>
        <w:t xml:space="preserve"> Setup List</w:t>
      </w:r>
      <w:r>
        <w:rPr>
          <w:rFonts w:eastAsia="MS Mincho"/>
          <w:lang w:eastAsia="zh-CN"/>
        </w:rPr>
        <w:t xml:space="preserve"> IE or the </w:t>
      </w:r>
      <w:r>
        <w:rPr>
          <w:rFonts w:eastAsia="MS Mincho"/>
          <w:i/>
          <w:lang w:eastAsia="zh-CN"/>
        </w:rPr>
        <w:t>PDU Session Resource To Modify List</w:t>
      </w:r>
      <w:r>
        <w:rPr>
          <w:rFonts w:eastAsia="MS Mincho"/>
          <w:lang w:eastAsia="zh-CN"/>
        </w:rPr>
        <w:t xml:space="preserve"> IE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eastAsia="SimSun"/>
        </w:rPr>
        <w:t>in the BEARER CONTEXT MODIFICATION REQUEST message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rPr>
          <w:rFonts w:eastAsia="MS Mincho"/>
          <w:lang w:eastAsia="zh-CN"/>
        </w:rPr>
        <w:t xml:space="preserve">the </w:t>
      </w:r>
      <w:proofErr w:type="spellStart"/>
      <w:r>
        <w:rPr>
          <w:rFonts w:eastAsia="MS Mincho"/>
          <w:lang w:eastAsia="zh-CN"/>
        </w:rPr>
        <w:t>gNB</w:t>
      </w:r>
      <w:proofErr w:type="spellEnd"/>
      <w:r>
        <w:rPr>
          <w:rFonts w:eastAsia="MS Mincho"/>
          <w:lang w:eastAsia="zh-CN"/>
        </w:rPr>
        <w:t xml:space="preserve">-CU-UP shall, if supported, </w:t>
      </w:r>
      <w:r>
        <w:rPr>
          <w:rFonts w:eastAsia="Tahoma"/>
        </w:rPr>
        <w:t xml:space="preserve">include </w:t>
      </w:r>
      <w:r>
        <w:rPr>
          <w:rFonts w:eastAsia="MS Mincho"/>
          <w:lang w:eastAsia="zh-CN"/>
        </w:rPr>
        <w:t xml:space="preserve">the </w:t>
      </w:r>
      <w:r>
        <w:rPr>
          <w:rFonts w:eastAsia="MS Mincho"/>
          <w:i/>
          <w:lang w:eastAsia="zh-CN"/>
        </w:rPr>
        <w:t xml:space="preserve">Redundant NG DL UP Transport Layer Information </w:t>
      </w:r>
      <w:r>
        <w:rPr>
          <w:rFonts w:eastAsia="MS Mincho"/>
          <w:lang w:eastAsia="zh-CN"/>
        </w:rPr>
        <w:t xml:space="preserve">IE in the </w:t>
      </w:r>
      <w:r>
        <w:rPr>
          <w:rFonts w:eastAsia="MS Mincho"/>
          <w:i/>
          <w:lang w:eastAsia="zh-CN"/>
        </w:rPr>
        <w:t>PDU Session Resource Setup List</w:t>
      </w:r>
      <w:r>
        <w:rPr>
          <w:rFonts w:eastAsia="MS Mincho"/>
          <w:lang w:eastAsia="zh-CN"/>
        </w:rPr>
        <w:t xml:space="preserve"> IE or the </w:t>
      </w:r>
      <w:r>
        <w:rPr>
          <w:rFonts w:eastAsia="MS Mincho"/>
          <w:i/>
          <w:lang w:eastAsia="zh-CN"/>
        </w:rPr>
        <w:t xml:space="preserve">PDU Session Resource Modified List </w:t>
      </w:r>
      <w:r>
        <w:rPr>
          <w:rFonts w:eastAsia="MS Mincho"/>
          <w:lang w:eastAsia="zh-CN"/>
        </w:rPr>
        <w:t xml:space="preserve">IE in the BEARER CONTEXT MODIFICATION RESPONSE message. </w:t>
      </w:r>
    </w:p>
    <w:p w14:paraId="4D2A06C7" w14:textId="77777777" w:rsidR="00AD40A0" w:rsidRDefault="00AD40A0" w:rsidP="00AD40A0"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rFonts w:eastAsia="MS Mincho"/>
          <w:i/>
          <w:lang w:eastAsia="zh-CN"/>
        </w:rPr>
        <w:t xml:space="preserve">Redundant Common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 </w:t>
      </w:r>
      <w:r>
        <w:rPr>
          <w:i/>
          <w:lang w:eastAsia="ja-JP"/>
        </w:rPr>
        <w:t xml:space="preserve">PDU Session Resource </w:t>
      </w:r>
      <w:proofErr w:type="gramStart"/>
      <w:r>
        <w:rPr>
          <w:i/>
          <w:lang w:eastAsia="ja-JP"/>
        </w:rPr>
        <w:t>To</w:t>
      </w:r>
      <w:proofErr w:type="gramEnd"/>
      <w:r>
        <w:rPr>
          <w:i/>
          <w:lang w:eastAsia="ja-JP"/>
        </w:rPr>
        <w:t xml:space="preserve"> Setup List</w:t>
      </w:r>
      <w:r>
        <w:rPr>
          <w:lang w:eastAsia="ja-JP"/>
        </w:rPr>
        <w:t xml:space="preserve"> IE or the </w:t>
      </w:r>
      <w:r>
        <w:rPr>
          <w:i/>
          <w:lang w:eastAsia="ja-JP"/>
        </w:rPr>
        <w:t>PDU Session Resource To Modify List</w:t>
      </w:r>
      <w:r>
        <w:rPr>
          <w:lang w:eastAsia="ja-JP"/>
        </w:rPr>
        <w:t xml:space="preserve"> IE in the BEARER CONTEXT MODIFICATION REQUEST message, the </w:t>
      </w:r>
      <w:proofErr w:type="spellStart"/>
      <w:r>
        <w:rPr>
          <w:rFonts w:eastAsia="MS Mincho"/>
        </w:rPr>
        <w:t>gNB</w:t>
      </w:r>
      <w:proofErr w:type="spellEnd"/>
      <w:r>
        <w:rPr>
          <w:rFonts w:eastAsia="MS Mincho"/>
        </w:rPr>
        <w:t>-CU-UP shall</w:t>
      </w:r>
      <w:r>
        <w:rPr>
          <w:lang w:eastAsia="ja-JP"/>
        </w:rPr>
        <w:t xml:space="preserve">, if supported, use it when selecting transport network resource for the redundant transmission as specified in </w:t>
      </w:r>
      <w:r>
        <w:rPr>
          <w:rFonts w:eastAsia="SimSun"/>
          <w:lang w:eastAsia="zh-CN"/>
        </w:rPr>
        <w:t xml:space="preserve">TS </w:t>
      </w:r>
      <w:r>
        <w:rPr>
          <w:rFonts w:eastAsia="SimSun" w:hint="eastAsia"/>
          <w:lang w:eastAsia="zh-CN"/>
        </w:rPr>
        <w:t>23.501</w:t>
      </w:r>
      <w:r>
        <w:rPr>
          <w:rFonts w:eastAsia="SimSun"/>
          <w:lang w:eastAsia="zh-CN"/>
        </w:rPr>
        <w:t xml:space="preserve"> </w:t>
      </w:r>
      <w:r>
        <w:rPr>
          <w:lang w:eastAsia="ja-JP"/>
        </w:rPr>
        <w:t>[20].</w:t>
      </w:r>
    </w:p>
    <w:p w14:paraId="6052D78C" w14:textId="77777777" w:rsidR="00AD40A0" w:rsidRDefault="00AD40A0" w:rsidP="00AD40A0">
      <w:pPr>
        <w:rPr>
          <w:rFonts w:eastAsia="SimSun"/>
          <w:lang w:eastAsia="ja-JP"/>
        </w:rPr>
      </w:pPr>
      <w:r>
        <w:rPr>
          <w:rFonts w:eastAsia="SimSun" w:hint="eastAsia"/>
          <w:lang w:eastAsia="zh-CN"/>
        </w:rPr>
        <w:t>For each PDU session for which the</w:t>
      </w:r>
      <w:r>
        <w:rPr>
          <w:rFonts w:eastAsia="SimSun"/>
          <w:lang w:eastAsia="ja-JP"/>
        </w:rPr>
        <w:t xml:space="preserve"> </w:t>
      </w:r>
      <w:r>
        <w:rPr>
          <w:i/>
          <w:lang w:eastAsia="ja-JP"/>
        </w:rPr>
        <w:t xml:space="preserve">Redundant </w:t>
      </w:r>
      <w:r>
        <w:rPr>
          <w:rFonts w:eastAsia="Malgun Gothic" w:cs="Arial"/>
          <w:i/>
          <w:szCs w:val="18"/>
        </w:rPr>
        <w:t>QoS Flow</w:t>
      </w:r>
      <w:r>
        <w:rPr>
          <w:rFonts w:eastAsia="Malgun Gothic" w:cs="Arial"/>
          <w:i/>
          <w:sz w:val="21"/>
          <w:szCs w:val="18"/>
        </w:rPr>
        <w:t xml:space="preserve"> Indicator</w:t>
      </w:r>
      <w:r>
        <w:rPr>
          <w:rFonts w:eastAsia="SimSun" w:hint="eastAsia"/>
          <w:i/>
          <w:lang w:eastAsia="zh-CN"/>
        </w:rPr>
        <w:t xml:space="preserve"> </w:t>
      </w:r>
      <w:r>
        <w:rPr>
          <w:rFonts w:eastAsia="SimSun" w:hint="eastAsia"/>
          <w:lang w:eastAsia="zh-CN"/>
        </w:rPr>
        <w:t>IE is include</w:t>
      </w:r>
      <w:r>
        <w:rPr>
          <w:rFonts w:eastAsia="SimSun" w:hint="eastAsia"/>
          <w:lang w:val="en-US" w:eastAsia="zh-CN"/>
        </w:rPr>
        <w:t>d</w:t>
      </w:r>
      <w:r>
        <w:rPr>
          <w:rFonts w:eastAsia="SimSun" w:hint="eastAsia"/>
          <w:lang w:eastAsia="zh-CN"/>
        </w:rPr>
        <w:t xml:space="preserve"> in </w:t>
      </w:r>
      <w:r>
        <w:rPr>
          <w:rFonts w:eastAsia="SimSun"/>
          <w:i/>
          <w:lang w:eastAsia="zh-CN"/>
        </w:rPr>
        <w:t xml:space="preserve">QoS Flows Information </w:t>
      </w:r>
      <w:proofErr w:type="gramStart"/>
      <w:r>
        <w:rPr>
          <w:rFonts w:eastAsia="SimSun"/>
          <w:i/>
          <w:lang w:eastAsia="zh-CN"/>
        </w:rPr>
        <w:t>To</w:t>
      </w:r>
      <w:proofErr w:type="gramEnd"/>
      <w:r>
        <w:rPr>
          <w:rFonts w:eastAsia="SimSun"/>
          <w:i/>
          <w:lang w:eastAsia="zh-CN"/>
        </w:rPr>
        <w:t xml:space="preserve"> Be Setup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IE contained in the </w:t>
      </w:r>
      <w:r w:rsidRPr="000C2980">
        <w:rPr>
          <w:rFonts w:eastAsia="SimSun"/>
        </w:rPr>
        <w:t xml:space="preserve">BEARER CONTEXT MODIFICATION REQUEST </w:t>
      </w:r>
      <w:r>
        <w:rPr>
          <w:rFonts w:eastAsia="SimSun" w:hint="eastAsia"/>
          <w:lang w:eastAsia="zh-CN"/>
        </w:rPr>
        <w:t>message,</w:t>
      </w:r>
      <w:r>
        <w:rPr>
          <w:rFonts w:eastAsia="SimSun"/>
          <w:lang w:eastAsia="ja-JP"/>
        </w:rPr>
        <w:t xml:space="preserve"> </w:t>
      </w:r>
      <w:r>
        <w:rPr>
          <w:rFonts w:eastAsia="SimSun" w:hint="eastAsia"/>
          <w:lang w:eastAsia="zh-CN"/>
        </w:rPr>
        <w:t xml:space="preserve">the </w:t>
      </w:r>
      <w:proofErr w:type="spellStart"/>
      <w:r>
        <w:rPr>
          <w:rFonts w:eastAsia="SimSun"/>
        </w:rPr>
        <w:t>gNB</w:t>
      </w:r>
      <w:proofErr w:type="spellEnd"/>
      <w:r>
        <w:rPr>
          <w:rFonts w:eastAsia="SimSun"/>
        </w:rPr>
        <w:t>-CU-UP shall</w:t>
      </w:r>
      <w:r>
        <w:rPr>
          <w:lang w:eastAsia="ja-JP"/>
        </w:rPr>
        <w:t>,</w:t>
      </w:r>
      <w:r>
        <w:rPr>
          <w:rFonts w:eastAsia="SimSun"/>
          <w:lang w:eastAsia="ja-JP"/>
        </w:rPr>
        <w:t xml:space="preserve"> </w:t>
      </w:r>
      <w:r>
        <w:rPr>
          <w:rFonts w:eastAsia="SimSun" w:hint="eastAsia"/>
          <w:lang w:eastAsia="zh-CN"/>
        </w:rPr>
        <w:t xml:space="preserve">if support, </w:t>
      </w:r>
      <w:r>
        <w:rPr>
          <w:rFonts w:eastAsia="SimSun"/>
          <w:lang w:eastAsia="ja-JP"/>
        </w:rPr>
        <w:t xml:space="preserve">shall store and use it </w:t>
      </w:r>
      <w:r>
        <w:rPr>
          <w:rFonts w:eastAsia="SimSun"/>
          <w:lang w:eastAsia="zh-CN"/>
        </w:rPr>
        <w:t xml:space="preserve">as specified in TS </w:t>
      </w:r>
      <w:r>
        <w:rPr>
          <w:rFonts w:eastAsia="SimSun" w:hint="eastAsia"/>
          <w:lang w:eastAsia="zh-CN"/>
        </w:rPr>
        <w:t>23.501</w:t>
      </w:r>
      <w:r>
        <w:rPr>
          <w:rFonts w:eastAsia="SimSun"/>
          <w:lang w:eastAsia="zh-CN"/>
        </w:rPr>
        <w:t xml:space="preserve"> [</w:t>
      </w:r>
      <w:r>
        <w:rPr>
          <w:rFonts w:eastAsia="SimSun" w:hint="eastAsia"/>
          <w:lang w:eastAsia="zh-CN"/>
        </w:rPr>
        <w:t>20</w:t>
      </w:r>
      <w:r>
        <w:rPr>
          <w:rFonts w:eastAsia="SimSun"/>
          <w:lang w:eastAsia="zh-CN"/>
        </w:rPr>
        <w:t>]</w:t>
      </w:r>
      <w:r>
        <w:rPr>
          <w:rFonts w:eastAsia="SimSun"/>
          <w:lang w:eastAsia="ja-JP"/>
        </w:rPr>
        <w:t>.</w:t>
      </w:r>
    </w:p>
    <w:p w14:paraId="6523F085" w14:textId="77777777" w:rsidR="00AD40A0" w:rsidRPr="003B6C08" w:rsidRDefault="00AD40A0" w:rsidP="00AD40A0">
      <w:r w:rsidRPr="00E5580B">
        <w:rPr>
          <w:color w:val="000000"/>
          <w:shd w:val="clear" w:color="auto" w:fill="FFFFFF"/>
        </w:rPr>
        <w:t xml:space="preserve">For each PDU session, if the </w:t>
      </w:r>
      <w:r w:rsidRPr="00E5580B">
        <w:rPr>
          <w:i/>
          <w:color w:val="000000"/>
          <w:shd w:val="clear" w:color="auto" w:fill="FFFFFF"/>
        </w:rPr>
        <w:t xml:space="preserve">Redundant QoS Flow Indicator </w:t>
      </w:r>
      <w:r w:rsidRPr="00E5580B">
        <w:rPr>
          <w:color w:val="000000"/>
          <w:shd w:val="clear" w:color="auto" w:fill="FFFFFF"/>
        </w:rPr>
        <w:t xml:space="preserve">IE is set to false for all QoS flows, the </w:t>
      </w:r>
      <w:proofErr w:type="spellStart"/>
      <w:r w:rsidRPr="00E5580B">
        <w:rPr>
          <w:color w:val="000000"/>
          <w:shd w:val="clear" w:color="auto" w:fill="FFFFFF"/>
        </w:rPr>
        <w:t>gNB</w:t>
      </w:r>
      <w:proofErr w:type="spellEnd"/>
      <w:r w:rsidRPr="00E5580B">
        <w:rPr>
          <w:color w:val="000000"/>
          <w:shd w:val="clear" w:color="auto" w:fill="FFFFFF"/>
        </w:rPr>
        <w:t xml:space="preserve">-CU-UP shall, if supported, stop the redundant </w:t>
      </w:r>
      <w:proofErr w:type="gramStart"/>
      <w:r w:rsidRPr="00E5580B">
        <w:rPr>
          <w:color w:val="000000"/>
          <w:shd w:val="clear" w:color="auto" w:fill="FFFFFF"/>
        </w:rPr>
        <w:t>transmission</w:t>
      </w:r>
      <w:proofErr w:type="gramEnd"/>
      <w:r w:rsidRPr="00E5580B">
        <w:rPr>
          <w:color w:val="000000"/>
          <w:shd w:val="clear" w:color="auto" w:fill="FFFFFF"/>
        </w:rPr>
        <w:t xml:space="preserve"> and release the redundant tunnel for the concerned PDU session as specified in TS 23.501 [20].</w:t>
      </w:r>
    </w:p>
    <w:p w14:paraId="2ECF1647" w14:textId="77777777" w:rsidR="00AD40A0" w:rsidRPr="00D629EF" w:rsidRDefault="00AD40A0" w:rsidP="00AD40A0">
      <w:r w:rsidRPr="00D629EF">
        <w:t xml:space="preserve">If the </w:t>
      </w:r>
      <w:r w:rsidRPr="00D629EF">
        <w:rPr>
          <w:rFonts w:eastAsia="Batang"/>
          <w:i/>
          <w:lang w:eastAsia="ja-JP"/>
        </w:rPr>
        <w:t>QoS Flow Mapping Indication</w:t>
      </w:r>
      <w:r w:rsidRPr="00D629EF">
        <w:t xml:space="preserve"> IE is contained in the </w:t>
      </w:r>
      <w:r w:rsidRPr="00D629EF">
        <w:rPr>
          <w:i/>
        </w:rPr>
        <w:t>QoS Flow QoS Parameters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</w:t>
      </w:r>
      <w:r w:rsidRPr="00D629EF">
        <w:t xml:space="preserve">, if supported, </w:t>
      </w:r>
      <w:r w:rsidRPr="00D629EF">
        <w:rPr>
          <w:rFonts w:hint="eastAsia"/>
          <w:snapToGrid w:val="0"/>
          <w:lang w:eastAsia="zh-CN"/>
        </w:rPr>
        <w:t>replace any previously received value</w:t>
      </w:r>
      <w:r w:rsidRPr="00D629EF">
        <w:t xml:space="preserve"> and take it into account that only the uplink or downlink QoS flow is mapped to the DRB.</w:t>
      </w:r>
    </w:p>
    <w:p w14:paraId="59967436" w14:textId="77777777" w:rsidR="00AD40A0" w:rsidRPr="00D629EF" w:rsidRDefault="00AD40A0" w:rsidP="00AD40A0">
      <w:r w:rsidRPr="00D629EF">
        <w:t xml:space="preserve">If the </w:t>
      </w:r>
      <w:r w:rsidRPr="00D629EF">
        <w:rPr>
          <w:i/>
        </w:rPr>
        <w:t xml:space="preserve">Data Discard Required </w:t>
      </w:r>
      <w:r w:rsidRPr="00D629EF">
        <w:t xml:space="preserve">IE is contained in the BEARER CONTEXT MODIFICATION REQUEST message </w:t>
      </w:r>
      <w:r w:rsidRPr="00D629EF">
        <w:rPr>
          <w:rFonts w:hint="eastAsia"/>
          <w:lang w:eastAsia="zh-CN"/>
        </w:rPr>
        <w:t xml:space="preserve">and the value is set to </w:t>
      </w:r>
      <w:r w:rsidRPr="00D629EF">
        <w:rPr>
          <w:lang w:eastAsia="zh-CN"/>
        </w:rPr>
        <w:t>“Requir</w:t>
      </w:r>
      <w:r w:rsidRPr="00D629EF">
        <w:rPr>
          <w:rFonts w:hint="eastAsia"/>
          <w:lang w:eastAsia="zh-CN"/>
        </w:rPr>
        <w:t>ed</w:t>
      </w:r>
      <w:r w:rsidRPr="00D629EF">
        <w:rPr>
          <w:lang w:eastAsia="zh-CN"/>
        </w:rPr>
        <w:t>”</w:t>
      </w:r>
      <w:r w:rsidRPr="00D629EF">
        <w:t xml:space="preserve">, the </w:t>
      </w:r>
      <w:proofErr w:type="spellStart"/>
      <w:r w:rsidRPr="00D629EF">
        <w:t>gNB</w:t>
      </w:r>
      <w:proofErr w:type="spellEnd"/>
      <w:r w:rsidRPr="00D629EF">
        <w:t>-CU-UP</w:t>
      </w:r>
      <w:r w:rsidRPr="00D629EF">
        <w:rPr>
          <w:rFonts w:hint="eastAsia"/>
          <w:lang w:eastAsia="zh-CN"/>
        </w:rPr>
        <w:t xml:space="preserve"> shall </w:t>
      </w:r>
      <w:r w:rsidRPr="00D629EF">
        <w:rPr>
          <w:lang w:eastAsia="zh-CN"/>
        </w:rPr>
        <w:t xml:space="preserve">consider that a RAN Paging Failure occurred for that UE.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shall discard the user plane data for that UE and </w:t>
      </w:r>
      <w:r w:rsidRPr="00D629EF">
        <w:rPr>
          <w:rFonts w:hint="eastAsia"/>
          <w:lang w:eastAsia="zh-CN"/>
        </w:rPr>
        <w:t xml:space="preserve">consider that the bearer context is </w:t>
      </w:r>
      <w:r w:rsidRPr="00D629EF">
        <w:rPr>
          <w:lang w:eastAsia="zh-CN"/>
        </w:rPr>
        <w:t xml:space="preserve">still </w:t>
      </w:r>
      <w:r w:rsidRPr="00D629EF">
        <w:rPr>
          <w:rFonts w:hint="eastAsia"/>
          <w:lang w:eastAsia="zh-CN"/>
        </w:rPr>
        <w:t>suspended</w:t>
      </w:r>
      <w:r w:rsidRPr="00D629EF">
        <w:t>.</w:t>
      </w:r>
    </w:p>
    <w:p w14:paraId="7BF53453" w14:textId="77777777" w:rsidR="00AD40A0" w:rsidRPr="00D629EF" w:rsidRDefault="00AD40A0" w:rsidP="00AD40A0">
      <w:r w:rsidRPr="00D629EF">
        <w:t xml:space="preserve">If </w:t>
      </w:r>
      <w:r w:rsidRPr="00D629EF">
        <w:rPr>
          <w:i/>
        </w:rPr>
        <w:t>UE Inactivity Timer</w:t>
      </w:r>
      <w:r w:rsidRPr="00D629EF">
        <w:t xml:space="preserve"> IE or </w:t>
      </w:r>
      <w:r w:rsidRPr="00D629EF">
        <w:rPr>
          <w:i/>
        </w:rPr>
        <w:t>PDU session Inactivity Timer</w:t>
      </w:r>
      <w:r w:rsidRPr="00D629EF">
        <w:t xml:space="preserve"> IE or</w:t>
      </w:r>
      <w:r w:rsidRPr="00D629EF">
        <w:rPr>
          <w:i/>
        </w:rPr>
        <w:t xml:space="preserve"> DRB Inactivity Timer</w:t>
      </w:r>
      <w:r w:rsidRPr="00D629EF">
        <w:t xml:space="preserve"> IE is contained in BEARER CONTEXT MODIFICATION REQUEST message, the </w:t>
      </w:r>
      <w:proofErr w:type="spellStart"/>
      <w:r w:rsidRPr="00D629EF">
        <w:t>gNB</w:t>
      </w:r>
      <w:proofErr w:type="spellEnd"/>
      <w:r w:rsidRPr="00D629EF">
        <w:t>-CU-UP shall take it into account when perform inactivity monitoring.</w:t>
      </w:r>
    </w:p>
    <w:p w14:paraId="08E545E6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 xml:space="preserve">S-NSSAI </w:t>
      </w:r>
      <w:r w:rsidRPr="00D629EF">
        <w:rPr>
          <w:rFonts w:eastAsia="SimSun"/>
        </w:rPr>
        <w:t xml:space="preserve">IE is contained in the </w:t>
      </w:r>
      <w:r w:rsidRPr="00D629EF">
        <w:rPr>
          <w:rFonts w:eastAsia="SimSun"/>
          <w:i/>
        </w:rPr>
        <w:t xml:space="preserve">PDU Session Resource </w:t>
      </w:r>
      <w:proofErr w:type="gramStart"/>
      <w:r w:rsidRPr="00D629EF">
        <w:rPr>
          <w:rFonts w:eastAsia="SimSun"/>
          <w:i/>
        </w:rPr>
        <w:t>To</w:t>
      </w:r>
      <w:proofErr w:type="gramEnd"/>
      <w:r w:rsidRPr="00D629EF">
        <w:rPr>
          <w:rFonts w:eastAsia="SimSun"/>
          <w:i/>
        </w:rPr>
        <w:t xml:space="preserve">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the corresponding information and replace any existing information.</w:t>
      </w:r>
    </w:p>
    <w:p w14:paraId="5EB731D7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>DRB QoS</w:t>
      </w:r>
      <w:r w:rsidRPr="00D629EF">
        <w:rPr>
          <w:rFonts w:eastAsia="SimSun"/>
        </w:rPr>
        <w:t xml:space="preserve"> IE is contained within the </w:t>
      </w:r>
      <w:r w:rsidRPr="00D629EF">
        <w:rPr>
          <w:rFonts w:eastAsia="SimSun"/>
          <w:i/>
        </w:rPr>
        <w:t>DRB To Setup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</w:t>
      </w:r>
      <w:r w:rsidRPr="00D629EF">
        <w:t>, if supported,</w:t>
      </w:r>
      <w:r w:rsidRPr="00D629EF">
        <w:rPr>
          <w:rFonts w:eastAsia="SimSun"/>
        </w:rPr>
        <w:t xml:space="preserve"> take it into account for each DRB, as specified in TS 28.552 [22].</w:t>
      </w:r>
    </w:p>
    <w:p w14:paraId="34FFE22B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r w:rsidRPr="00D629EF">
        <w:rPr>
          <w:rFonts w:eastAsia="SimSun"/>
          <w:i/>
        </w:rPr>
        <w:t>DRB QoS</w:t>
      </w:r>
      <w:r w:rsidRPr="00D629EF">
        <w:rPr>
          <w:rFonts w:eastAsia="SimSun"/>
        </w:rPr>
        <w:t xml:space="preserve"> IE is contained within the </w:t>
      </w:r>
      <w:r w:rsidRPr="00D629EF">
        <w:rPr>
          <w:rFonts w:eastAsia="SimSun"/>
          <w:i/>
        </w:rPr>
        <w:t>DRB To Modify List</w:t>
      </w:r>
      <w:r w:rsidRPr="00D629EF">
        <w:rPr>
          <w:rFonts w:eastAsia="SimSun"/>
        </w:rPr>
        <w:t xml:space="preserve"> IE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shall, if supported,</w:t>
      </w:r>
      <w:r w:rsidRPr="00D629EF">
        <w:rPr>
          <w:rFonts w:hint="eastAsia"/>
          <w:snapToGrid w:val="0"/>
          <w:lang w:eastAsia="zh-CN"/>
        </w:rPr>
        <w:t xml:space="preserve"> replace any previously received value</w:t>
      </w:r>
      <w:r w:rsidRPr="00D629EF">
        <w:rPr>
          <w:snapToGrid w:val="0"/>
          <w:lang w:eastAsia="zh-CN"/>
        </w:rPr>
        <w:t xml:space="preserve"> and</w:t>
      </w:r>
      <w:r w:rsidRPr="00D629EF">
        <w:rPr>
          <w:rFonts w:eastAsia="SimSun"/>
        </w:rPr>
        <w:t xml:space="preserve"> take it into account for each DRB, as </w:t>
      </w:r>
      <w:proofErr w:type="spellStart"/>
      <w:r w:rsidRPr="00D629EF">
        <w:rPr>
          <w:rFonts w:eastAsia="SimSun"/>
        </w:rPr>
        <w:t>specifed</w:t>
      </w:r>
      <w:proofErr w:type="spellEnd"/>
      <w:r w:rsidRPr="00D629EF">
        <w:rPr>
          <w:rFonts w:eastAsia="SimSun"/>
        </w:rPr>
        <w:t xml:space="preserve"> in TS 28.552 [22].</w:t>
      </w:r>
    </w:p>
    <w:p w14:paraId="57945606" w14:textId="77777777" w:rsidR="00AD40A0" w:rsidRPr="00D629EF" w:rsidRDefault="00AD40A0" w:rsidP="00AD40A0">
      <w:pPr>
        <w:rPr>
          <w:rFonts w:eastAsia="SimSun"/>
        </w:rPr>
      </w:pPr>
      <w:r w:rsidRPr="00D629EF">
        <w:rPr>
          <w:rFonts w:eastAsia="SimSun"/>
        </w:rPr>
        <w:t xml:space="preserve">If the </w:t>
      </w:r>
      <w:proofErr w:type="spellStart"/>
      <w:r w:rsidRPr="00D629EF">
        <w:rPr>
          <w:rFonts w:eastAsia="SimSun"/>
          <w:i/>
        </w:rPr>
        <w:t>gNB</w:t>
      </w:r>
      <w:proofErr w:type="spellEnd"/>
      <w:r w:rsidRPr="00D629EF">
        <w:rPr>
          <w:rFonts w:eastAsia="SimSun"/>
          <w:i/>
        </w:rPr>
        <w:t xml:space="preserve">-DU-ID </w:t>
      </w:r>
      <w:r w:rsidRPr="00D629EF">
        <w:rPr>
          <w:rFonts w:eastAsia="SimSun"/>
        </w:rPr>
        <w:t xml:space="preserve">IE is contained in the BEARER CONTEXT MODIFICATION REQUEST message, the </w:t>
      </w:r>
      <w:proofErr w:type="spellStart"/>
      <w:r w:rsidRPr="00D629EF">
        <w:rPr>
          <w:rFonts w:eastAsia="SimSun"/>
        </w:rPr>
        <w:t>gNB</w:t>
      </w:r>
      <w:proofErr w:type="spellEnd"/>
      <w:r w:rsidRPr="00D629EF">
        <w:rPr>
          <w:rFonts w:eastAsia="SimSun"/>
        </w:rPr>
        <w:t>-CU-UP shall store and replace any previous information received.</w:t>
      </w:r>
    </w:p>
    <w:p w14:paraId="70B50C2D" w14:textId="77777777" w:rsidR="00AD40A0" w:rsidRPr="00D629EF" w:rsidRDefault="00AD40A0" w:rsidP="00AD40A0">
      <w:pPr>
        <w:rPr>
          <w:lang w:eastAsia="ja-JP"/>
        </w:rPr>
      </w:pPr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 xml:space="preserve">RAN UE ID </w:t>
      </w:r>
      <w:r w:rsidRPr="00D629EF">
        <w:rPr>
          <w:lang w:eastAsia="ja-JP"/>
        </w:rPr>
        <w:t xml:space="preserve">IE is contained in the BEARER CONTEXT MODIFICATION REQUEST message,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>-CU-UP shall store and replace any previous information received.</w:t>
      </w:r>
    </w:p>
    <w:p w14:paraId="6CA11F0B" w14:textId="77777777" w:rsidR="00AD40A0" w:rsidRPr="00D629EF" w:rsidRDefault="00AD40A0" w:rsidP="00AD40A0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Yu Mincho"/>
        </w:rPr>
        <w:t xml:space="preserve">BEARER CONTEXT MODIFICATION REQUEST message including </w:t>
      </w:r>
      <w:r w:rsidRPr="00D629EF">
        <w:rPr>
          <w:i/>
        </w:rPr>
        <w:t xml:space="preserve">Activity Notification Level </w:t>
      </w:r>
      <w:r w:rsidRPr="00D629EF">
        <w:t xml:space="preserve">IE and its value does not match the current bearer context, the </w:t>
      </w:r>
      <w:proofErr w:type="spellStart"/>
      <w:r w:rsidRPr="00D629EF">
        <w:t>gNB</w:t>
      </w:r>
      <w:proofErr w:type="spellEnd"/>
      <w:r w:rsidRPr="00D629EF">
        <w:t xml:space="preserve">-CU-UP shall ignore the </w:t>
      </w:r>
      <w:r w:rsidRPr="00D629EF">
        <w:rPr>
          <w:i/>
        </w:rPr>
        <w:t>Activity Notification Level</w:t>
      </w:r>
      <w:r w:rsidRPr="00D629EF">
        <w:t xml:space="preserve"> IE </w:t>
      </w:r>
      <w:proofErr w:type="gramStart"/>
      <w:r w:rsidRPr="00D629EF">
        <w:t>and also</w:t>
      </w:r>
      <w:proofErr w:type="gramEnd"/>
      <w:r w:rsidRPr="00D629EF">
        <w:t xml:space="preserve"> the requested modification of inactivity timer.</w:t>
      </w:r>
    </w:p>
    <w:p w14:paraId="7C30DD35" w14:textId="77777777" w:rsidR="00AD40A0" w:rsidRPr="00D629EF" w:rsidRDefault="00AD40A0" w:rsidP="00AD40A0">
      <w:pPr>
        <w:rPr>
          <w:lang w:eastAsia="ja-JP"/>
        </w:rPr>
      </w:pPr>
      <w:r w:rsidRPr="00D629EF">
        <w:rPr>
          <w:lang w:eastAsia="ja-JP"/>
        </w:rPr>
        <w:t xml:space="preserve">For each successfully established DRB,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provide, in the respective </w:t>
      </w:r>
      <w:r w:rsidRPr="00D629EF">
        <w:rPr>
          <w:i/>
          <w:lang w:eastAsia="ja-JP"/>
        </w:rPr>
        <w:t>UL UP Parameters</w:t>
      </w:r>
      <w:r w:rsidRPr="00D629EF">
        <w:rPr>
          <w:lang w:eastAsia="ja-JP"/>
        </w:rPr>
        <w:t xml:space="preserve"> IE of the BEARER CONTEXT MODIFICATION RESPONSE, one UL UP Transport Layer Information Item per cell group entry contained in the respective </w:t>
      </w:r>
      <w:r w:rsidRPr="00D629EF">
        <w:rPr>
          <w:i/>
          <w:lang w:eastAsia="ja-JP"/>
        </w:rPr>
        <w:t>Cell Group Information</w:t>
      </w:r>
      <w:r w:rsidRPr="00D629EF">
        <w:rPr>
          <w:lang w:eastAsia="ja-JP"/>
        </w:rPr>
        <w:t xml:space="preserve"> IE of the BEARER CONTEXT MODIFICATION REQUEST message.</w:t>
      </w:r>
    </w:p>
    <w:p w14:paraId="79A32FF7" w14:textId="77777777" w:rsidR="00AD40A0" w:rsidRPr="00D629EF" w:rsidRDefault="00AD40A0" w:rsidP="00AD40A0">
      <w:r w:rsidRPr="00D629EF">
        <w:rPr>
          <w:lang w:eastAsia="ja-JP"/>
        </w:rPr>
        <w:t xml:space="preserve">If the </w:t>
      </w:r>
      <w:r w:rsidRPr="00D629EF">
        <w:rPr>
          <w:i/>
          <w:lang w:eastAsia="ja-JP"/>
        </w:rPr>
        <w:t>Old QoS Flow List - UL End Marker expected</w:t>
      </w:r>
      <w:r w:rsidRPr="00D629EF">
        <w:rPr>
          <w:lang w:eastAsia="ja-JP"/>
        </w:rPr>
        <w:t xml:space="preserve"> IE is included in the</w:t>
      </w:r>
      <w:r w:rsidRPr="00D629EF">
        <w:t xml:space="preserve"> </w:t>
      </w:r>
      <w:r w:rsidRPr="00D629EF">
        <w:rPr>
          <w:i/>
          <w:lang w:eastAsia="ja-JP"/>
        </w:rPr>
        <w:t xml:space="preserve">PDU Session Resource </w:t>
      </w:r>
      <w:proofErr w:type="gramStart"/>
      <w:r w:rsidRPr="00D629EF">
        <w:rPr>
          <w:i/>
          <w:lang w:eastAsia="ja-JP"/>
        </w:rPr>
        <w:t>To</w:t>
      </w:r>
      <w:proofErr w:type="gramEnd"/>
      <w:r w:rsidRPr="00D629EF">
        <w:rPr>
          <w:i/>
          <w:lang w:eastAsia="ja-JP"/>
        </w:rPr>
        <w:t xml:space="preserve"> Modify List</w:t>
      </w:r>
      <w:r w:rsidRPr="00D629EF">
        <w:rPr>
          <w:lang w:eastAsia="ja-JP"/>
        </w:rPr>
        <w:t xml:space="preserve"> IE of the BEARER CONTEXT MODIFICATION REQUEST message for a DRB to be modified,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consider that the source NG-RAN node has initiated QoS flow re-mapping and has not yet received SDAP end markers, </w:t>
      </w:r>
      <w:r w:rsidRPr="00D629EF">
        <w:rPr>
          <w:lang w:eastAsia="ja-JP"/>
        </w:rPr>
        <w:lastRenderedPageBreak/>
        <w:t xml:space="preserve">as described in TS 38.300 [8]. The </w:t>
      </w:r>
      <w:proofErr w:type="spellStart"/>
      <w:r w:rsidRPr="00D629EF">
        <w:rPr>
          <w:lang w:eastAsia="ja-JP"/>
        </w:rPr>
        <w:t>gNB</w:t>
      </w:r>
      <w:proofErr w:type="spellEnd"/>
      <w:r w:rsidRPr="00D629EF">
        <w:rPr>
          <w:lang w:eastAsia="ja-JP"/>
        </w:rPr>
        <w:t xml:space="preserve">-CU-UP shall consider that the </w:t>
      </w:r>
      <w:r w:rsidRPr="00D629EF">
        <w:rPr>
          <w:i/>
          <w:lang w:eastAsia="ja-JP"/>
        </w:rPr>
        <w:t xml:space="preserve">Old QoS Flow List - UL End Marker </w:t>
      </w:r>
      <w:proofErr w:type="gramStart"/>
      <w:r w:rsidRPr="00D629EF">
        <w:rPr>
          <w:i/>
          <w:lang w:eastAsia="ja-JP"/>
        </w:rPr>
        <w:t>expected</w:t>
      </w:r>
      <w:r w:rsidRPr="00D629EF">
        <w:rPr>
          <w:lang w:eastAsia="ja-JP"/>
        </w:rPr>
        <w:t xml:space="preserve">  IE</w:t>
      </w:r>
      <w:proofErr w:type="gramEnd"/>
      <w:r w:rsidRPr="00D629EF">
        <w:rPr>
          <w:lang w:eastAsia="ja-JP"/>
        </w:rPr>
        <w:t xml:space="preserve"> only contains UL QoS flow information for QoS flows for which no SDAP end marker has been yet received on the source side.</w:t>
      </w:r>
    </w:p>
    <w:p w14:paraId="0473FE5C" w14:textId="77777777" w:rsidR="00AD40A0" w:rsidRPr="00D629EF" w:rsidRDefault="00AD40A0" w:rsidP="00AD40A0">
      <w:r w:rsidRPr="00D629EF">
        <w:rPr>
          <w:lang w:eastAsia="zh-CN"/>
        </w:rPr>
        <w:t xml:space="preserve">For EN-DC, if the </w:t>
      </w:r>
      <w:r w:rsidRPr="00D629EF">
        <w:rPr>
          <w:i/>
          <w:lang w:eastAsia="zh-CN"/>
        </w:rPr>
        <w:t xml:space="preserve">Subscriber Profile ID for RAT/Frequency priority </w:t>
      </w:r>
      <w:r w:rsidRPr="00D629EF">
        <w:rPr>
          <w:lang w:eastAsia="zh-CN"/>
        </w:rPr>
        <w:t xml:space="preserve">IE is included in the </w:t>
      </w:r>
      <w:r w:rsidRPr="00D629EF">
        <w:t xml:space="preserve">BEARER CONTEXT MODIFICATION REQUEST, the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 xml:space="preserve">. </w:t>
      </w:r>
      <w:r w:rsidRPr="00D629EF">
        <w:rPr>
          <w:lang w:eastAsia="zh-CN"/>
        </w:rPr>
        <w:t xml:space="preserve">If the </w:t>
      </w:r>
      <w:r w:rsidRPr="00D629EF">
        <w:rPr>
          <w:i/>
        </w:rPr>
        <w:t>Additional RRM Policy Index</w:t>
      </w:r>
      <w:r w:rsidRPr="00D629EF">
        <w:rPr>
          <w:lang w:eastAsia="zh-CN"/>
        </w:rPr>
        <w:t xml:space="preserve"> IE is included in the </w:t>
      </w:r>
      <w:r w:rsidRPr="00D629EF">
        <w:t>BEARER CONTEXT MODIFICATION REQUEST</w:t>
      </w:r>
      <w:r w:rsidRPr="00D629EF">
        <w:rPr>
          <w:lang w:eastAsia="zh-CN"/>
        </w:rPr>
        <w:t xml:space="preserve">, the </w:t>
      </w:r>
      <w:proofErr w:type="spellStart"/>
      <w:r w:rsidRPr="00D629EF">
        <w:rPr>
          <w:lang w:eastAsia="zh-CN"/>
        </w:rPr>
        <w:t>gNB</w:t>
      </w:r>
      <w:proofErr w:type="spellEnd"/>
      <w:r w:rsidRPr="00D629EF">
        <w:rPr>
          <w:lang w:eastAsia="zh-CN"/>
        </w:rPr>
        <w:t xml:space="preserve">-CU-UP </w:t>
      </w:r>
      <w:r w:rsidRPr="00D629EF">
        <w:rPr>
          <w:snapToGrid w:val="0"/>
          <w:lang w:eastAsia="zh-CN"/>
        </w:rPr>
        <w:t xml:space="preserve">may use it </w:t>
      </w:r>
      <w:r w:rsidRPr="00D629EF">
        <w:t>to apply specific RRM policies as specified in TS 36.300 [25]</w:t>
      </w:r>
      <w:r w:rsidRPr="00D629EF">
        <w:rPr>
          <w:snapToGrid w:val="0"/>
          <w:lang w:eastAsia="zh-CN"/>
        </w:rPr>
        <w:t>.</w:t>
      </w:r>
    </w:p>
    <w:p w14:paraId="70F1CAFD" w14:textId="77777777" w:rsidR="00AD40A0" w:rsidRDefault="00AD40A0" w:rsidP="00AD40A0">
      <w:r w:rsidRPr="00D629EF">
        <w:t xml:space="preserve">If there is at least one DRB removed by the </w:t>
      </w:r>
      <w:proofErr w:type="spellStart"/>
      <w:r w:rsidRPr="00D629EF">
        <w:t>gNB</w:t>
      </w:r>
      <w:proofErr w:type="spellEnd"/>
      <w:r w:rsidRPr="00D629EF">
        <w:t xml:space="preserve">-CU-UP, the </w:t>
      </w:r>
      <w:proofErr w:type="spellStart"/>
      <w:r w:rsidRPr="00D629EF">
        <w:t>gNB</w:t>
      </w:r>
      <w:proofErr w:type="spellEnd"/>
      <w:r w:rsidRPr="00D629EF">
        <w:t xml:space="preserve">-CU-UP shall, if supported, include the </w:t>
      </w:r>
      <w:r w:rsidRPr="00D629EF">
        <w:rPr>
          <w:i/>
        </w:rPr>
        <w:t>Retainability Measurements Information</w:t>
      </w:r>
      <w:r w:rsidRPr="00D629EF">
        <w:t xml:space="preserve"> IE in the BEARER CONTEXT MODIFICATION RESPONSE message, providing information on the removed DRB(s) for retainability measurements in the </w:t>
      </w:r>
      <w:proofErr w:type="spellStart"/>
      <w:r w:rsidRPr="00D629EF">
        <w:t>gNB</w:t>
      </w:r>
      <w:proofErr w:type="spellEnd"/>
      <w:r w:rsidRPr="00D629EF">
        <w:t>-CU-CP, as described in TS 32.425 [26] and TS 28.552 [22].</w:t>
      </w:r>
    </w:p>
    <w:p w14:paraId="07053543" w14:textId="77777777" w:rsidR="00AD40A0" w:rsidRPr="00D761DC" w:rsidRDefault="00AD40A0" w:rsidP="00AD40A0"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>
        <w:rPr>
          <w:rFonts w:eastAsia="Batang"/>
          <w:i/>
          <w:lang w:eastAsia="ja-JP"/>
        </w:rPr>
        <w:t>TSC Traffic Characteristics</w:t>
      </w:r>
      <w:r>
        <w:rPr>
          <w:rFonts w:hint="eastAsia"/>
          <w:lang w:eastAsia="zh-CN"/>
        </w:rPr>
        <w:t xml:space="preserve"> </w:t>
      </w:r>
      <w:r>
        <w:rPr>
          <w:lang w:eastAsia="ja-JP"/>
        </w:rPr>
        <w:t xml:space="preserve">IE is included in </w:t>
      </w:r>
      <w:r>
        <w:t>the BEARER CONTEXT MODIFICATION REQUEST message</w:t>
      </w:r>
      <w:r>
        <w:rPr>
          <w:lang w:eastAsia="ja-JP"/>
        </w:rPr>
        <w:t xml:space="preserve">, the </w:t>
      </w:r>
      <w:proofErr w:type="spellStart"/>
      <w:r>
        <w:t>gNB</w:t>
      </w:r>
      <w:proofErr w:type="spellEnd"/>
      <w:r>
        <w:t>-CU-UP</w:t>
      </w:r>
      <w:r>
        <w:rPr>
          <w:lang w:eastAsia="ja-JP"/>
        </w:rPr>
        <w:t xml:space="preserve"> shall, if supported, </w:t>
      </w:r>
      <w:proofErr w:type="gramStart"/>
      <w:r>
        <w:rPr>
          <w:lang w:eastAsia="ja-JP"/>
        </w:rPr>
        <w:t>take into account</w:t>
      </w:r>
      <w:proofErr w:type="gramEnd"/>
      <w:r>
        <w:rPr>
          <w:lang w:eastAsia="ja-JP"/>
        </w:rPr>
        <w:t xml:space="preserve"> the</w:t>
      </w:r>
      <w:r>
        <w:rPr>
          <w:rFonts w:hint="eastAsia"/>
          <w:lang w:eastAsia="zh-CN"/>
        </w:rPr>
        <w:t xml:space="preserve"> corresponding information</w:t>
      </w:r>
      <w:r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>
        <w:rPr>
          <w:lang w:eastAsia="ja-JP"/>
        </w:rPr>
        <w:t xml:space="preserve"> </w:t>
      </w:r>
      <w:r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IE.</w:t>
      </w:r>
    </w:p>
    <w:p w14:paraId="6DD90DCC" w14:textId="77777777" w:rsidR="00AD40A0" w:rsidRDefault="00AD40A0" w:rsidP="00AD40A0">
      <w:r>
        <w:t xml:space="preserve">For each QoS flow whose DRB has been successfully established or modified and the </w:t>
      </w:r>
      <w:r>
        <w:rPr>
          <w:i/>
          <w:iCs/>
          <w:lang w:eastAsia="zh-CN"/>
        </w:rPr>
        <w:t xml:space="preserve">QoS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r w:rsidRPr="00DE56F3">
        <w:rPr>
          <w:i/>
        </w:rPr>
        <w:t>QoS Flow Level QoS Parameters</w:t>
      </w:r>
      <w:r>
        <w:t xml:space="preserve"> IE contained</w:t>
      </w:r>
      <w:r w:rsidRPr="00106D06">
        <w:t xml:space="preserve"> in the </w:t>
      </w:r>
      <w:r w:rsidRPr="002E6944">
        <w:t xml:space="preserve">BEARER CONTEXT </w:t>
      </w:r>
      <w:r>
        <w:t>MODIFICATION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-CU-UP</w:t>
      </w:r>
      <w:r w:rsidRPr="00106D06">
        <w:t xml:space="preserve"> </w:t>
      </w:r>
      <w:r>
        <w:t>shall store this information, and, if supported, perform delay measurement and QoS monitoring, as specified in TS 23.501 [20]</w:t>
      </w:r>
      <w:r w:rsidRPr="001C7847">
        <w:t>.</w:t>
      </w:r>
      <w:r>
        <w:t xml:space="preserve"> </w:t>
      </w:r>
      <w:r>
        <w:rPr>
          <w:lang w:eastAsia="ja-JP"/>
        </w:rPr>
        <w:t>I</w:t>
      </w:r>
      <w:r>
        <w:t xml:space="preserve">f the </w:t>
      </w:r>
      <w:r>
        <w:rPr>
          <w:i/>
          <w:iCs/>
          <w:lang w:eastAsia="zh-CN"/>
        </w:rPr>
        <w:t xml:space="preserve">QoS Monitoring Reporting Frequency </w:t>
      </w:r>
      <w:r>
        <w:t xml:space="preserve">IE was included in the </w:t>
      </w:r>
      <w:r>
        <w:rPr>
          <w:i/>
        </w:rPr>
        <w:t>QoS Flow Level QoS Parameters</w:t>
      </w:r>
      <w:r>
        <w:t xml:space="preserve"> IE contained in the BEARER CONTEXT MODIFICATION REQUEST message, the </w:t>
      </w:r>
      <w:proofErr w:type="spellStart"/>
      <w:r>
        <w:t>gNB</w:t>
      </w:r>
      <w:proofErr w:type="spellEnd"/>
      <w:r>
        <w:t>-CU-UP shall store this information, and, if supported, use it for RAN part delay reporting.</w:t>
      </w:r>
    </w:p>
    <w:p w14:paraId="3AF34FBC" w14:textId="77777777" w:rsidR="00AD40A0" w:rsidRDefault="00AD40A0" w:rsidP="00AD40A0">
      <w:r>
        <w:t xml:space="preserve">For each requested DRB,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 w:rsidRPr="00770BA4">
        <w:rPr>
          <w:i/>
        </w:rPr>
        <w:t>DL UP Parameters</w:t>
      </w:r>
      <w:r>
        <w:t xml:space="preserve"> IE</w:t>
      </w:r>
      <w:r w:rsidRPr="00344D33">
        <w:rPr>
          <w:rFonts w:eastAsia="SimSun" w:hint="eastAsia"/>
          <w:lang w:eastAsia="zh-CN"/>
        </w:rPr>
        <w:t xml:space="preserve"> in</w:t>
      </w:r>
      <w:r>
        <w:t xml:space="preserve"> the </w:t>
      </w:r>
      <w:r w:rsidRPr="00EC2E86">
        <w:rPr>
          <w:lang w:eastAsia="ja-JP"/>
        </w:rPr>
        <w:t>BEARER</w:t>
      </w:r>
      <w:r>
        <w:t xml:space="preserve"> CONTEXT MODIFICATION REQUEST message, the </w:t>
      </w:r>
      <w:proofErr w:type="spellStart"/>
      <w:r>
        <w:t>gNB</w:t>
      </w:r>
      <w:proofErr w:type="spellEnd"/>
      <w:r>
        <w:t xml:space="preserve">-CU-UP shall use it to set DSCP and/or flow label fields in the downlink IP packets which are transmitted through the GTP tunnels indicated by the </w:t>
      </w:r>
      <w:r w:rsidRPr="00E47A04">
        <w:rPr>
          <w:i/>
          <w:noProof/>
          <w:szCs w:val="18"/>
        </w:rPr>
        <w:t xml:space="preserve">UP </w:t>
      </w:r>
      <w:r w:rsidRPr="00E47A04">
        <w:rPr>
          <w:i/>
          <w:noProof/>
          <w:szCs w:val="18"/>
          <w:lang w:eastAsia="ja-JP"/>
        </w:rPr>
        <w:t>Transport Layer Information</w:t>
      </w:r>
      <w:r>
        <w:rPr>
          <w:noProof/>
          <w:szCs w:val="18"/>
          <w:lang w:eastAsia="ja-JP"/>
        </w:rPr>
        <w:t xml:space="preserve"> IE</w:t>
      </w:r>
      <w:r>
        <w:t xml:space="preserve">. </w:t>
      </w:r>
      <w:r w:rsidRPr="00F42BB3">
        <w:t xml:space="preserve">The </w:t>
      </w:r>
      <w:proofErr w:type="spellStart"/>
      <w:r w:rsidRPr="00F42BB3">
        <w:t>Diffserv</w:t>
      </w:r>
      <w:proofErr w:type="spellEnd"/>
      <w:r w:rsidRPr="00F42BB3">
        <w:t xml:space="preserve"> code point (DSCP) marking is performed as specified in TS 38.474 [</w:t>
      </w:r>
      <w:r>
        <w:t>28</w:t>
      </w:r>
      <w:r w:rsidRPr="00F42BB3">
        <w:t>]</w:t>
      </w:r>
      <w:r w:rsidRPr="004C228C">
        <w:t>.</w:t>
      </w:r>
    </w:p>
    <w:p w14:paraId="2346A642" w14:textId="77777777" w:rsidR="00AD40A0" w:rsidRPr="00D629EF" w:rsidRDefault="00AD40A0" w:rsidP="00AD40A0">
      <w:r w:rsidRPr="00D629EF">
        <w:t xml:space="preserve">If the </w:t>
      </w:r>
      <w:r>
        <w:rPr>
          <w:i/>
          <w:iCs/>
        </w:rPr>
        <w:t>Early Forwarding COUNT Request</w:t>
      </w:r>
      <w:r w:rsidRPr="00D629EF" w:rsidDel="000348BD">
        <w:rPr>
          <w:i/>
        </w:rPr>
        <w:t xml:space="preserve"> </w:t>
      </w:r>
      <w:r w:rsidRPr="00D629EF">
        <w:t xml:space="preserve">IE is contained in the </w:t>
      </w:r>
      <w:r w:rsidRPr="00D629EF">
        <w:rPr>
          <w:i/>
        </w:rPr>
        <w:t>DRB To Modify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 xml:space="preserve">-CU-UP shall </w:t>
      </w:r>
      <w:r>
        <w:t xml:space="preserve">act </w:t>
      </w:r>
      <w:r w:rsidRPr="00D629EF">
        <w:t>as specified in TS 38.401 [2]</w:t>
      </w:r>
      <w:r>
        <w:t xml:space="preserve"> and </w:t>
      </w:r>
      <w:r w:rsidRPr="00D629EF">
        <w:t>include th</w:t>
      </w:r>
      <w:r w:rsidRPr="00E31EE9">
        <w:t xml:space="preserve">e requested </w:t>
      </w:r>
      <w:r w:rsidRPr="00E31EE9">
        <w:rPr>
          <w:i/>
        </w:rPr>
        <w:t>FIRST DL COUNT Value</w:t>
      </w:r>
      <w:r w:rsidRPr="00D629EF" w:rsidDel="00FB3746">
        <w:rPr>
          <w:i/>
        </w:rPr>
        <w:t xml:space="preserve"> </w:t>
      </w:r>
      <w:r w:rsidRPr="00D629EF">
        <w:t>IE</w:t>
      </w:r>
      <w:r>
        <w:t xml:space="preserve"> or </w:t>
      </w:r>
      <w:r w:rsidRPr="00E31EE9">
        <w:rPr>
          <w:bCs/>
          <w:i/>
          <w:iCs/>
          <w:lang w:eastAsia="ja-JP"/>
        </w:rPr>
        <w:t xml:space="preserve">DISCARD DL COUNT Value </w:t>
      </w:r>
      <w:r>
        <w:rPr>
          <w:bCs/>
          <w:lang w:eastAsia="ja-JP"/>
        </w:rPr>
        <w:t xml:space="preserve">IE </w:t>
      </w:r>
      <w:r w:rsidRPr="00D629EF">
        <w:t>in the BEARER CONTEXT MODIFICATION RESPONSE message.</w:t>
      </w:r>
    </w:p>
    <w:p w14:paraId="6864E5FA" w14:textId="77777777" w:rsidR="00AD40A0" w:rsidRDefault="00AD40A0" w:rsidP="00AD40A0">
      <w:r w:rsidRPr="00D629EF">
        <w:t xml:space="preserve">If the </w:t>
      </w:r>
      <w:r>
        <w:rPr>
          <w:i/>
          <w:iCs/>
        </w:rPr>
        <w:t>Early Forwarding COUNT Information</w:t>
      </w:r>
      <w:r w:rsidRPr="00D629EF" w:rsidDel="000348BD">
        <w:rPr>
          <w:i/>
        </w:rPr>
        <w:t xml:space="preserve"> </w:t>
      </w:r>
      <w:r w:rsidRPr="00D629EF">
        <w:t xml:space="preserve">IE is contained in the </w:t>
      </w:r>
      <w:r w:rsidRPr="00D629EF">
        <w:rPr>
          <w:i/>
        </w:rPr>
        <w:t>DRB To Modify List</w:t>
      </w:r>
      <w:r w:rsidRPr="00D629EF">
        <w:t xml:space="preserve"> IE in the BEARER CONTEXT MODIFICATION REQUEST message, the </w:t>
      </w:r>
      <w:proofErr w:type="spellStart"/>
      <w:r w:rsidRPr="00D629EF">
        <w:t>gNB</w:t>
      </w:r>
      <w:proofErr w:type="spellEnd"/>
      <w:r w:rsidRPr="00D629EF">
        <w:t xml:space="preserve">-CU-UP shall take it into account and act </w:t>
      </w:r>
      <w:bookmarkStart w:id="41" w:name="_Hlk32533067"/>
      <w:r w:rsidRPr="00D629EF">
        <w:t>as specified in TS 38.401 [2]</w:t>
      </w:r>
      <w:bookmarkEnd w:id="41"/>
      <w:r w:rsidRPr="00D629EF">
        <w:t>.</w:t>
      </w:r>
    </w:p>
    <w:p w14:paraId="01D783E9" w14:textId="77777777" w:rsidR="00AD40A0" w:rsidRDefault="00AD40A0" w:rsidP="00AD40A0">
      <w:pPr>
        <w:rPr>
          <w:b/>
          <w:color w:val="0070C0"/>
        </w:rPr>
      </w:pPr>
      <w:r w:rsidRPr="00FA52B0">
        <w:t xml:space="preserve">If the </w:t>
      </w:r>
      <w:r w:rsidRPr="009235B9">
        <w:rPr>
          <w:i/>
        </w:rPr>
        <w:t>Ignore Mapping Rule Indication</w:t>
      </w:r>
      <w:r w:rsidRPr="00FA52B0">
        <w:t xml:space="preserve"> IE is contained within the </w:t>
      </w:r>
      <w:r w:rsidRPr="00FA52B0">
        <w:rPr>
          <w:i/>
        </w:rPr>
        <w:t>DRB To Setup List</w:t>
      </w:r>
      <w:r w:rsidRPr="00FA52B0">
        <w:t xml:space="preserve"> IE </w:t>
      </w:r>
      <w:r>
        <w:t xml:space="preserve">for a DRB </w:t>
      </w:r>
      <w:r w:rsidRPr="00FA52B0">
        <w:t xml:space="preserve">in the BEARER CONTEXT </w:t>
      </w:r>
      <w:r>
        <w:t>MODIFICATION</w:t>
      </w:r>
      <w:r w:rsidRPr="00FA52B0">
        <w:t xml:space="preserve"> REQUEST message, the </w:t>
      </w:r>
      <w:proofErr w:type="spellStart"/>
      <w:r w:rsidRPr="00FA52B0">
        <w:t>gNB</w:t>
      </w:r>
      <w:proofErr w:type="spellEnd"/>
      <w:r w:rsidRPr="00FA52B0">
        <w:t>-CU-UP shall, if supported,</w:t>
      </w:r>
      <w:r w:rsidRPr="00CC1A74">
        <w:t xml:space="preserve"> </w:t>
      </w:r>
      <w:r w:rsidRPr="009235B9">
        <w:t xml:space="preserve">ignore the QoS flow mapping information </w:t>
      </w:r>
      <w:r>
        <w:t xml:space="preserve">indicated by the </w:t>
      </w:r>
      <w:r w:rsidRPr="001901A5">
        <w:rPr>
          <w:i/>
        </w:rPr>
        <w:t xml:space="preserve">QoS Flows Information </w:t>
      </w:r>
      <w:proofErr w:type="gramStart"/>
      <w:r w:rsidRPr="001901A5">
        <w:rPr>
          <w:i/>
        </w:rPr>
        <w:t>To</w:t>
      </w:r>
      <w:proofErr w:type="gramEnd"/>
      <w:r w:rsidRPr="001901A5">
        <w:rPr>
          <w:i/>
        </w:rPr>
        <w:t xml:space="preserve"> Be Setup</w:t>
      </w:r>
      <w:r w:rsidRPr="009D2204">
        <w:t xml:space="preserve"> </w:t>
      </w:r>
      <w:r>
        <w:t>IE</w:t>
      </w:r>
      <w:r w:rsidRPr="009235B9">
        <w:t xml:space="preserve"> for the </w:t>
      </w:r>
      <w:r>
        <w:t xml:space="preserve">concerned </w:t>
      </w:r>
      <w:r w:rsidRPr="009235B9">
        <w:t>DRB</w:t>
      </w:r>
      <w:r>
        <w:t>.</w:t>
      </w:r>
    </w:p>
    <w:p w14:paraId="43EC3E30" w14:textId="77777777" w:rsidR="00AD40A0" w:rsidRDefault="00AD40A0" w:rsidP="00AD40A0">
      <w:pPr>
        <w:rPr>
          <w:lang w:eastAsia="zh-CN"/>
        </w:rPr>
      </w:pPr>
      <w:r>
        <w:t xml:space="preserve">If the </w:t>
      </w:r>
      <w:r>
        <w:rPr>
          <w:i/>
        </w:rPr>
        <w:t>DAPS</w:t>
      </w:r>
      <w:r w:rsidRPr="00E977A6">
        <w:rPr>
          <w:i/>
        </w:rPr>
        <w:t xml:space="preserve"> </w:t>
      </w:r>
      <w:r>
        <w:rPr>
          <w:i/>
        </w:rPr>
        <w:t>Request Information</w:t>
      </w:r>
      <w:r>
        <w:t xml:space="preserve"> IE is included for a DRB to be </w:t>
      </w:r>
      <w:r>
        <w:rPr>
          <w:rFonts w:hint="eastAsia"/>
          <w:lang w:eastAsia="zh-CN"/>
        </w:rPr>
        <w:t>modified</w:t>
      </w:r>
      <w:r>
        <w:t xml:space="preserve"> in </w:t>
      </w:r>
      <w:r w:rsidRPr="003425F1">
        <w:t xml:space="preserve">the </w:t>
      </w:r>
      <w:r>
        <w:t xml:space="preserve">BEARER CONTEXT </w:t>
      </w:r>
      <w:r>
        <w:rPr>
          <w:rFonts w:hint="eastAsia"/>
          <w:lang w:eastAsia="zh-CN"/>
        </w:rPr>
        <w:t>MODIFICATION</w:t>
      </w:r>
      <w:r w:rsidRPr="00D629EF">
        <w:t xml:space="preserve"> REQUEST</w:t>
      </w:r>
      <w:r w:rsidRPr="003425F1">
        <w:t xml:space="preserve"> message</w:t>
      </w:r>
      <w:r>
        <w:t xml:space="preserve">, </w:t>
      </w:r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>-CU-UP</w:t>
      </w:r>
      <w:r w:rsidRPr="003425F1">
        <w:t xml:space="preserve"> shall consider that the request concerns a DAPS handover</w:t>
      </w:r>
      <w:r>
        <w:t xml:space="preserve"> for that DRB and, if admitted, act as specified in TS 38.300 [4].</w:t>
      </w:r>
    </w:p>
    <w:p w14:paraId="591A8849" w14:textId="4B7D6354" w:rsidR="00AD40A0" w:rsidRDefault="00AD40A0" w:rsidP="00AD40A0">
      <w:pPr>
        <w:rPr>
          <w:ins w:id="42" w:author="Ioanna Pappa" w:date="2022-04-23T15:15:00Z"/>
          <w:rFonts w:eastAsia="Batang"/>
          <w:lang w:eastAsia="ja-JP"/>
        </w:rPr>
      </w:pPr>
      <w:r w:rsidRPr="00833BA9">
        <w:t xml:space="preserve">If the </w:t>
      </w:r>
      <w:r w:rsidRPr="00833BA9">
        <w:rPr>
          <w:rFonts w:eastAsia="Malgun Gothic"/>
          <w:i/>
          <w:noProof/>
          <w:szCs w:val="18"/>
        </w:rPr>
        <w:t>Early Data Forwarding</w:t>
      </w:r>
      <w:r>
        <w:rPr>
          <w:rFonts w:eastAsia="Malgun Gothic"/>
          <w:i/>
          <w:noProof/>
          <w:szCs w:val="18"/>
        </w:rPr>
        <w:t xml:space="preserve"> </w:t>
      </w:r>
      <w:r w:rsidRPr="00833BA9">
        <w:rPr>
          <w:rFonts w:eastAsia="Malgun Gothic"/>
          <w:i/>
          <w:noProof/>
          <w:szCs w:val="18"/>
        </w:rPr>
        <w:t>Indicator</w:t>
      </w:r>
      <w:r w:rsidRPr="00833BA9">
        <w:rPr>
          <w:i/>
        </w:rPr>
        <w:t xml:space="preserve"> </w:t>
      </w:r>
      <w:r w:rsidRPr="00833BA9">
        <w:t xml:space="preserve">IE </w:t>
      </w:r>
      <w:r>
        <w:t>set to “s</w:t>
      </w:r>
      <w:r w:rsidRPr="00833BA9">
        <w:t xml:space="preserve">top” is contained in the </w:t>
      </w:r>
      <w:r w:rsidRPr="00833BA9">
        <w:rPr>
          <w:i/>
        </w:rPr>
        <w:t>DRB To Modify List</w:t>
      </w:r>
      <w:r w:rsidRPr="00833BA9">
        <w:t xml:space="preserve"> IE in the BEARER CONTEXT MODIFICATION REQUEST message, the </w:t>
      </w:r>
      <w:proofErr w:type="spellStart"/>
      <w:r w:rsidRPr="00833BA9">
        <w:t>gNB</w:t>
      </w:r>
      <w:proofErr w:type="spellEnd"/>
      <w:r w:rsidRPr="00833BA9">
        <w:t xml:space="preserve">-CU-UP </w:t>
      </w:r>
      <w:r w:rsidRPr="00833BA9">
        <w:rPr>
          <w:rFonts w:eastAsia="Batang"/>
          <w:lang w:eastAsia="ja-JP"/>
        </w:rPr>
        <w:t>shall</w:t>
      </w:r>
      <w:r w:rsidRPr="00833BA9">
        <w:rPr>
          <w:bCs/>
          <w:lang w:eastAsia="ja-JP"/>
        </w:rPr>
        <w:t>,</w:t>
      </w:r>
      <w:r w:rsidRPr="00833BA9">
        <w:rPr>
          <w:rFonts w:eastAsia="Batang"/>
          <w:lang w:eastAsia="ja-JP"/>
        </w:rPr>
        <w:t xml:space="preserve"> if supported</w:t>
      </w:r>
      <w:r>
        <w:rPr>
          <w:rFonts w:eastAsia="Batang"/>
          <w:lang w:eastAsia="ja-JP"/>
        </w:rPr>
        <w:t xml:space="preserve"> and if already initiated,</w:t>
      </w:r>
      <w:r w:rsidRPr="00833BA9">
        <w:rPr>
          <w:rFonts w:eastAsia="Batang"/>
          <w:lang w:eastAsia="ja-JP"/>
        </w:rPr>
        <w:t xml:space="preserve"> stop</w:t>
      </w:r>
      <w:r>
        <w:rPr>
          <w:rFonts w:eastAsia="Batang"/>
          <w:lang w:eastAsia="ja-JP"/>
        </w:rPr>
        <w:t xml:space="preserve"> the </w:t>
      </w:r>
      <w:r w:rsidRPr="00833BA9">
        <w:rPr>
          <w:rFonts w:eastAsia="Batang"/>
          <w:lang w:eastAsia="ja-JP"/>
        </w:rPr>
        <w:t xml:space="preserve">early data forwarding </w:t>
      </w:r>
      <w:r>
        <w:rPr>
          <w:rFonts w:eastAsia="Batang"/>
          <w:lang w:eastAsia="ja-JP"/>
        </w:rPr>
        <w:t xml:space="preserve">for the concerned </w:t>
      </w:r>
      <w:r w:rsidRPr="00833BA9">
        <w:rPr>
          <w:rFonts w:eastAsia="Batang"/>
          <w:lang w:eastAsia="ja-JP"/>
        </w:rPr>
        <w:t>DRB</w:t>
      </w:r>
      <w:r>
        <w:rPr>
          <w:rFonts w:eastAsia="Batang"/>
          <w:lang w:eastAsia="ja-JP"/>
        </w:rPr>
        <w:t xml:space="preserve">. If the </w:t>
      </w:r>
      <w:r w:rsidRPr="00810E27">
        <w:rPr>
          <w:rFonts w:eastAsia="Batang"/>
          <w:i/>
          <w:iCs/>
          <w:lang w:eastAsia="ja-JP"/>
        </w:rPr>
        <w:t>DRB Data forwarding information</w:t>
      </w:r>
      <w:r w:rsidRPr="009C2DBE">
        <w:rPr>
          <w:rFonts w:eastAsia="Batang"/>
          <w:lang w:eastAsia="ja-JP"/>
        </w:rPr>
        <w:t xml:space="preserve"> </w:t>
      </w:r>
      <w:r>
        <w:rPr>
          <w:rFonts w:eastAsia="Batang"/>
          <w:lang w:eastAsia="ja-JP"/>
        </w:rPr>
        <w:t xml:space="preserve">IE containing the </w:t>
      </w:r>
      <w:r>
        <w:rPr>
          <w:rFonts w:eastAsia="Batang"/>
          <w:i/>
          <w:iCs/>
          <w:lang w:eastAsia="ja-JP"/>
        </w:rPr>
        <w:t xml:space="preserve">DL Data Forwarding </w:t>
      </w:r>
      <w:r>
        <w:rPr>
          <w:rFonts w:eastAsia="Batang"/>
          <w:lang w:eastAsia="ja-JP"/>
        </w:rPr>
        <w:t xml:space="preserve">IE is included together in the </w:t>
      </w:r>
      <w:r>
        <w:rPr>
          <w:rFonts w:eastAsia="Batang"/>
          <w:i/>
          <w:iCs/>
          <w:lang w:eastAsia="ja-JP"/>
        </w:rPr>
        <w:t xml:space="preserve">DRB To Modify List </w:t>
      </w:r>
      <w:r>
        <w:rPr>
          <w:rFonts w:eastAsia="Batang"/>
          <w:lang w:eastAsia="ja-JP"/>
        </w:rPr>
        <w:t xml:space="preserve">IE, the </w:t>
      </w:r>
      <w:proofErr w:type="spellStart"/>
      <w:r>
        <w:rPr>
          <w:rFonts w:eastAsia="Batang"/>
          <w:lang w:eastAsia="ja-JP"/>
        </w:rPr>
        <w:t>gNB</w:t>
      </w:r>
      <w:proofErr w:type="spellEnd"/>
      <w:r>
        <w:rPr>
          <w:rFonts w:eastAsia="Batang"/>
          <w:lang w:eastAsia="ja-JP"/>
        </w:rPr>
        <w:t>-CU-UP shall consider that the stop is only for the early data forwarding initiated toward that forwarding TNL.</w:t>
      </w:r>
    </w:p>
    <w:p w14:paraId="7BF79E80" w14:textId="77777777" w:rsidR="00E55619" w:rsidRPr="00707980" w:rsidRDefault="00E55619" w:rsidP="00E55619">
      <w:pPr>
        <w:rPr>
          <w:ins w:id="43" w:author="Ericsson User" w:date="2022-04-25T19:27:00Z"/>
          <w:lang w:eastAsia="sv-SE"/>
        </w:rPr>
      </w:pPr>
      <w:ins w:id="44" w:author="Ericsson User" w:date="2022-04-25T19:27:00Z">
        <w:r w:rsidRPr="00707980">
          <w:t xml:space="preserve">If the </w:t>
        </w:r>
        <w:r w:rsidRPr="00707980">
          <w:rPr>
            <w:i/>
            <w:iCs/>
          </w:rPr>
          <w:t xml:space="preserve">Data </w:t>
        </w:r>
        <w:r>
          <w:rPr>
            <w:i/>
            <w:iCs/>
          </w:rPr>
          <w:t>F</w:t>
        </w:r>
        <w:r w:rsidRPr="00707980">
          <w:rPr>
            <w:i/>
            <w:iCs/>
          </w:rPr>
          <w:t>orwarding</w:t>
        </w:r>
        <w:r w:rsidRPr="00707980">
          <w:t xml:space="preserve"> </w:t>
        </w:r>
        <w:r w:rsidRPr="00707980">
          <w:rPr>
            <w:i/>
            <w:iCs/>
          </w:rPr>
          <w:t xml:space="preserve">Source IP Address </w:t>
        </w:r>
        <w:r w:rsidRPr="00707980">
          <w:t xml:space="preserve">IE is included in the </w:t>
        </w:r>
        <w:r w:rsidRPr="00707980">
          <w:rPr>
            <w:i/>
            <w:iCs/>
          </w:rPr>
          <w:t>DRB To Setup</w:t>
        </w:r>
        <w:r>
          <w:rPr>
            <w:i/>
            <w:iCs/>
          </w:rPr>
          <w:t xml:space="preserve"> Modification</w:t>
        </w:r>
        <w:r w:rsidRPr="00707980">
          <w:rPr>
            <w:i/>
            <w:iCs/>
          </w:rPr>
          <w:t xml:space="preserve"> List E-UTRAN</w:t>
        </w:r>
        <w:r w:rsidRPr="00707980">
          <w:t xml:space="preserve"> IE or in the</w:t>
        </w:r>
        <w:r w:rsidRPr="00855CEE">
          <w:rPr>
            <w:rFonts w:asciiTheme="majorBidi" w:hAnsiTheme="majorBidi" w:cstheme="majorBidi"/>
            <w:sz w:val="22"/>
            <w:szCs w:val="22"/>
          </w:rPr>
          <w:t xml:space="preserve"> </w:t>
        </w:r>
        <w:r w:rsidRPr="00EE6934">
          <w:rPr>
            <w:rFonts w:asciiTheme="majorBidi" w:hAnsiTheme="majorBidi" w:cstheme="majorBidi"/>
            <w:i/>
            <w:iCs/>
          </w:rPr>
          <w:t xml:space="preserve">QoS Flow Level QoS Parameters </w:t>
        </w:r>
        <w:r>
          <w:rPr>
            <w:rFonts w:asciiTheme="majorBidi" w:hAnsiTheme="majorBidi" w:cstheme="majorBidi"/>
          </w:rPr>
          <w:t xml:space="preserve">IE within the </w:t>
        </w:r>
        <w:r w:rsidRPr="00CB3B57">
          <w:rPr>
            <w:rFonts w:asciiTheme="majorBidi" w:hAnsiTheme="majorBidi" w:cstheme="majorBidi"/>
            <w:i/>
            <w:iCs/>
          </w:rPr>
          <w:t>PDU Session Resource To Setup Modification List</w:t>
        </w:r>
        <w:r>
          <w:rPr>
            <w:rFonts w:asciiTheme="majorBidi" w:hAnsiTheme="majorBidi" w:cstheme="majorBidi"/>
          </w:rPr>
          <w:t xml:space="preserve"> IE and the </w:t>
        </w:r>
        <w:r w:rsidRPr="00CB3B57">
          <w:rPr>
            <w:rFonts w:asciiTheme="majorBidi" w:hAnsiTheme="majorBidi" w:cstheme="majorBidi"/>
            <w:i/>
            <w:iCs/>
          </w:rPr>
          <w:t xml:space="preserve">PDU Session Resource To Modify List </w:t>
        </w:r>
        <w:r>
          <w:rPr>
            <w:rFonts w:asciiTheme="majorBidi" w:hAnsiTheme="majorBidi" w:cstheme="majorBidi"/>
          </w:rPr>
          <w:t xml:space="preserve">IE contained in </w:t>
        </w:r>
        <w:r w:rsidRPr="003754A7">
          <w:rPr>
            <w:rFonts w:asciiTheme="majorBidi" w:hAnsiTheme="majorBidi" w:cstheme="majorBidi"/>
          </w:rPr>
          <w:t xml:space="preserve">the BEARER CONTEXT </w:t>
        </w:r>
        <w:r>
          <w:rPr>
            <w:rFonts w:asciiTheme="majorBidi" w:hAnsiTheme="majorBidi" w:cstheme="majorBidi"/>
          </w:rPr>
          <w:t>MODIFICATION</w:t>
        </w:r>
        <w:r w:rsidRPr="003754A7">
          <w:rPr>
            <w:rFonts w:asciiTheme="majorBidi" w:hAnsiTheme="majorBidi" w:cstheme="majorBidi"/>
          </w:rPr>
          <w:t xml:space="preserve"> REQUEST message</w:t>
        </w:r>
        <w:r>
          <w:rPr>
            <w:rFonts w:asciiTheme="majorBidi" w:hAnsiTheme="majorBidi" w:cstheme="majorBidi"/>
            <w:sz w:val="22"/>
            <w:szCs w:val="22"/>
          </w:rPr>
          <w:t xml:space="preserve">, </w:t>
        </w:r>
        <w:r w:rsidRPr="00707980">
          <w:t xml:space="preserve">the </w:t>
        </w:r>
        <w:proofErr w:type="spellStart"/>
        <w:r w:rsidRPr="00707980">
          <w:t>gNB</w:t>
        </w:r>
        <w:proofErr w:type="spellEnd"/>
        <w:r w:rsidRPr="00707980">
          <w:t>-CU-UP shall, if supported, store this information in the UE context and use it as part of its ACL functionality configuration actions, if such ACL functionality is deployed.</w:t>
        </w:r>
      </w:ins>
    </w:p>
    <w:p w14:paraId="658891B4" w14:textId="77777777" w:rsidR="00E55619" w:rsidRDefault="00E55619" w:rsidP="00E55619">
      <w:pPr>
        <w:rPr>
          <w:ins w:id="45" w:author="Ericsson User" w:date="2022-04-25T19:27:00Z"/>
        </w:rPr>
      </w:pPr>
      <w:ins w:id="46" w:author="Ericsson User" w:date="2022-04-25T19:27:00Z">
        <w:r w:rsidRPr="00707980">
          <w:t xml:space="preserve">If the </w:t>
        </w:r>
        <w:r w:rsidRPr="00707980">
          <w:rPr>
            <w:i/>
            <w:iCs/>
          </w:rPr>
          <w:t xml:space="preserve">Data </w:t>
        </w:r>
        <w:r>
          <w:rPr>
            <w:i/>
            <w:iCs/>
          </w:rPr>
          <w:t>F</w:t>
        </w:r>
        <w:r w:rsidRPr="00707980">
          <w:rPr>
            <w:i/>
            <w:iCs/>
          </w:rPr>
          <w:t>orwarding</w:t>
        </w:r>
        <w:r w:rsidRPr="00707980">
          <w:t xml:space="preserve"> </w:t>
        </w:r>
        <w:r w:rsidRPr="00707980">
          <w:rPr>
            <w:i/>
            <w:iCs/>
          </w:rPr>
          <w:t xml:space="preserve">Source IP Address </w:t>
        </w:r>
        <w:r w:rsidRPr="00707980">
          <w:t xml:space="preserve">IE is included in the </w:t>
        </w:r>
        <w:r w:rsidRPr="00707980">
          <w:rPr>
            <w:i/>
            <w:iCs/>
          </w:rPr>
          <w:t xml:space="preserve">DRB Setup </w:t>
        </w:r>
        <w:r>
          <w:rPr>
            <w:i/>
            <w:iCs/>
          </w:rPr>
          <w:t xml:space="preserve">Modification </w:t>
        </w:r>
        <w:r w:rsidRPr="00707980">
          <w:rPr>
            <w:i/>
            <w:iCs/>
          </w:rPr>
          <w:t>List E-UTRAN</w:t>
        </w:r>
        <w:r w:rsidRPr="00707980">
          <w:t xml:space="preserve"> IE or in the </w:t>
        </w:r>
        <w:r w:rsidRPr="003754A7">
          <w:rPr>
            <w:i/>
            <w:iCs/>
          </w:rPr>
          <w:t>Flow Setup List</w:t>
        </w:r>
        <w:r w:rsidRPr="003754A7">
          <w:t xml:space="preserve"> </w:t>
        </w:r>
        <w:r>
          <w:t xml:space="preserve">IE within the </w:t>
        </w:r>
        <w:r w:rsidRPr="00707980">
          <w:rPr>
            <w:i/>
            <w:iCs/>
          </w:rPr>
          <w:t xml:space="preserve">PDU Session Resource Setup </w:t>
        </w:r>
        <w:r>
          <w:rPr>
            <w:i/>
            <w:iCs/>
          </w:rPr>
          <w:t xml:space="preserve">Modification </w:t>
        </w:r>
        <w:r w:rsidRPr="00707980">
          <w:rPr>
            <w:i/>
            <w:iCs/>
          </w:rPr>
          <w:t xml:space="preserve">List </w:t>
        </w:r>
        <w:r w:rsidRPr="00707980">
          <w:t xml:space="preserve">IE </w:t>
        </w:r>
        <w:r>
          <w:t xml:space="preserve">and the </w:t>
        </w:r>
        <w:r w:rsidRPr="00853839">
          <w:rPr>
            <w:i/>
            <w:iCs/>
          </w:rPr>
          <w:t xml:space="preserve">PDU Session Resource Modified List </w:t>
        </w:r>
        <w:r>
          <w:t xml:space="preserve">IE </w:t>
        </w:r>
        <w:r w:rsidRPr="003754A7">
          <w:t xml:space="preserve">of the </w:t>
        </w:r>
        <w:r w:rsidRPr="003754A7">
          <w:rPr>
            <w:rFonts w:asciiTheme="majorBidi" w:hAnsiTheme="majorBidi" w:cstheme="majorBidi"/>
          </w:rPr>
          <w:t xml:space="preserve">BEARER CONTEXT </w:t>
        </w:r>
        <w:r>
          <w:rPr>
            <w:rFonts w:asciiTheme="majorBidi" w:hAnsiTheme="majorBidi" w:cstheme="majorBidi"/>
          </w:rPr>
          <w:t>MODIFICATION</w:t>
        </w:r>
        <w:r w:rsidRPr="003754A7">
          <w:rPr>
            <w:rFonts w:asciiTheme="majorBidi" w:hAnsiTheme="majorBidi" w:cstheme="majorBidi"/>
          </w:rPr>
          <w:t xml:space="preserve"> RESPONSE</w:t>
        </w:r>
        <w:r>
          <w:rPr>
            <w:rFonts w:asciiTheme="majorBidi" w:hAnsiTheme="majorBidi" w:cstheme="majorBidi"/>
          </w:rPr>
          <w:t xml:space="preserve"> message</w:t>
        </w:r>
        <w:r>
          <w:rPr>
            <w:rFonts w:asciiTheme="majorBidi" w:hAnsiTheme="majorBidi" w:cstheme="majorBidi"/>
            <w:sz w:val="22"/>
            <w:szCs w:val="22"/>
          </w:rPr>
          <w:t xml:space="preserve">, </w:t>
        </w:r>
        <w:r w:rsidRPr="00707980">
          <w:t xml:space="preserve">the </w:t>
        </w:r>
        <w:proofErr w:type="spellStart"/>
        <w:r w:rsidRPr="00707980">
          <w:t>gNB</w:t>
        </w:r>
        <w:proofErr w:type="spellEnd"/>
        <w:r w:rsidRPr="00707980">
          <w:t>-CU-</w:t>
        </w:r>
        <w:r>
          <w:t>C</w:t>
        </w:r>
        <w:r w:rsidRPr="00707980">
          <w:t>P shall, if supported, store this information in the UE context and use it as part of its ACL functionality configuration actions, if such ACL functionality is deployed.</w:t>
        </w:r>
      </w:ins>
    </w:p>
    <w:p w14:paraId="245862DC" w14:textId="77777777" w:rsidR="00CF158D" w:rsidRPr="00810E27" w:rsidRDefault="00CF158D" w:rsidP="00AD40A0">
      <w:pPr>
        <w:rPr>
          <w:lang w:eastAsia="zh-CN"/>
        </w:rPr>
      </w:pPr>
    </w:p>
    <w:p w14:paraId="69EB48FC" w14:textId="77777777" w:rsidR="00AD40A0" w:rsidRPr="00624649" w:rsidRDefault="00AD40A0" w:rsidP="00AD40A0">
      <w:pPr>
        <w:rPr>
          <w:b/>
        </w:rPr>
      </w:pPr>
      <w:r w:rsidRPr="00624649">
        <w:rPr>
          <w:rFonts w:hint="eastAsia"/>
          <w:b/>
        </w:rPr>
        <w:t>I</w:t>
      </w:r>
      <w:r w:rsidRPr="00624649">
        <w:rPr>
          <w:b/>
        </w:rPr>
        <w:t>nteraction with the Bearer Context Modification (</w:t>
      </w:r>
      <w:proofErr w:type="spellStart"/>
      <w:r w:rsidRPr="00624649">
        <w:rPr>
          <w:b/>
        </w:rPr>
        <w:t>gNB</w:t>
      </w:r>
      <w:proofErr w:type="spellEnd"/>
      <w:r w:rsidRPr="00624649">
        <w:rPr>
          <w:b/>
        </w:rPr>
        <w:t>-CU-CP initiated)</w:t>
      </w:r>
    </w:p>
    <w:p w14:paraId="4ADED5BF" w14:textId="22BCD7C9" w:rsidR="00B4029F" w:rsidRDefault="00AD40A0" w:rsidP="00AD40A0">
      <w:r>
        <w:rPr>
          <w:rFonts w:hint="eastAsia"/>
        </w:rPr>
        <w:t xml:space="preserve">If the </w:t>
      </w:r>
      <w:r>
        <w:t xml:space="preserve">BEARER CONTEXT MODIFICATION REQUEST message includes for a DRB in the </w:t>
      </w:r>
      <w:r w:rsidRPr="00624649">
        <w:rPr>
          <w:i/>
        </w:rPr>
        <w:t>DRB To Modify List</w:t>
      </w:r>
      <w:r>
        <w:t xml:space="preserve"> IE the </w:t>
      </w:r>
      <w:r w:rsidRPr="00624649">
        <w:rPr>
          <w:i/>
        </w:rPr>
        <w:t>PDCP SN Status Request IE</w:t>
      </w:r>
      <w:r>
        <w:t xml:space="preserve"> set to “requested” and if the </w:t>
      </w:r>
      <w:proofErr w:type="spellStart"/>
      <w:r>
        <w:t>gNB</w:t>
      </w:r>
      <w:proofErr w:type="spellEnd"/>
      <w:r>
        <w:t xml:space="preserve">-CU-UP has not yet received a SDAP end marker packet for a QoS flow which has been previously re-configured to another DRB by means of a </w:t>
      </w:r>
      <w:proofErr w:type="spellStart"/>
      <w:r>
        <w:t>gNB</w:t>
      </w:r>
      <w:proofErr w:type="spellEnd"/>
      <w:r>
        <w:t xml:space="preserve">-CU-CP initiated Bearer Context Modification procedure, the </w:t>
      </w:r>
      <w:proofErr w:type="spellStart"/>
      <w:r>
        <w:t>gNB</w:t>
      </w:r>
      <w:proofErr w:type="spellEnd"/>
      <w:r>
        <w:t xml:space="preserve">-CU-UP shall </w:t>
      </w:r>
      <w:proofErr w:type="spellStart"/>
      <w:r>
        <w:t>includes</w:t>
      </w:r>
      <w:proofErr w:type="spellEnd"/>
      <w:r>
        <w:t xml:space="preserve"> the QoS Flow Identifier of that QoS flow in the </w:t>
      </w:r>
      <w:r w:rsidRPr="00FA52B0">
        <w:rPr>
          <w:i/>
          <w:lang w:eastAsia="ja-JP"/>
        </w:rPr>
        <w:t>Old QoS Flow List - UL End Marker expected</w:t>
      </w:r>
      <w:r w:rsidRPr="00FA52B0">
        <w:rPr>
          <w:lang w:eastAsia="ja-JP"/>
        </w:rPr>
        <w:t xml:space="preserve"> IE </w:t>
      </w:r>
      <w:r>
        <w:t xml:space="preserve">in the </w:t>
      </w:r>
      <w:r w:rsidRPr="00624649">
        <w:rPr>
          <w:i/>
        </w:rPr>
        <w:t>PDU Session Resource Modified List</w:t>
      </w:r>
      <w:r>
        <w:t xml:space="preserve"> IE in the BEARER CONTEXT MODIFICATION RESPONSE message.</w:t>
      </w:r>
    </w:p>
    <w:p w14:paraId="7385BD02" w14:textId="77777777" w:rsidR="00F95CF9" w:rsidRDefault="00F95CF9" w:rsidP="00F95CF9"/>
    <w:p w14:paraId="41AF0CAA" w14:textId="77777777" w:rsidR="00F95CF9" w:rsidRPr="00D629EF" w:rsidRDefault="00F95CF9" w:rsidP="00AD40A0">
      <w:pPr>
        <w:rPr>
          <w:rFonts w:eastAsia="SimSun"/>
        </w:rPr>
      </w:pPr>
    </w:p>
    <w:p w14:paraId="1961EE17" w14:textId="77777777" w:rsidR="00AD40A0" w:rsidRPr="00D629EF" w:rsidRDefault="00AD40A0" w:rsidP="00AD40A0">
      <w:pPr>
        <w:pStyle w:val="Heading4"/>
      </w:pPr>
      <w:bookmarkStart w:id="47" w:name="_Toc20955501"/>
      <w:bookmarkStart w:id="48" w:name="_Toc29460927"/>
      <w:bookmarkStart w:id="49" w:name="_Toc29505659"/>
      <w:bookmarkStart w:id="50" w:name="_Toc36556184"/>
      <w:bookmarkStart w:id="51" w:name="_Toc45881623"/>
      <w:bookmarkStart w:id="52" w:name="_Toc51852257"/>
      <w:bookmarkStart w:id="53" w:name="_Toc56620208"/>
      <w:bookmarkStart w:id="54" w:name="_Toc64447848"/>
      <w:bookmarkStart w:id="55" w:name="_Toc74152623"/>
      <w:bookmarkStart w:id="56" w:name="_Toc88656048"/>
      <w:bookmarkStart w:id="57" w:name="_Toc88657107"/>
      <w:bookmarkStart w:id="58" w:name="_Toc97907759"/>
      <w:r w:rsidRPr="00D629EF">
        <w:t>8.3.2.3</w:t>
      </w:r>
      <w:r w:rsidRPr="00D629EF">
        <w:tab/>
        <w:t>Unsuccessful Operation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CF7B4A2" w14:textId="77777777" w:rsidR="00AD40A0" w:rsidRPr="00D629EF" w:rsidRDefault="00AD40A0" w:rsidP="00AD40A0">
      <w:pPr>
        <w:pStyle w:val="TH"/>
      </w:pPr>
      <w:r w:rsidRPr="00D629EF">
        <w:object w:dxaOrig="7470" w:dyaOrig="3211" w14:anchorId="71A0D3D7">
          <v:shape id="_x0000_i1026" type="#_x0000_t75" style="width:375.5pt;height:159.5pt" o:ole="">
            <v:imagedata r:id="rId18" o:title=""/>
          </v:shape>
          <o:OLEObject Type="Embed" ProgID="Visio.Drawing.15" ShapeID="_x0000_i1026" DrawAspect="Content" ObjectID="_1712423717" r:id="rId19"/>
        </w:object>
      </w:r>
    </w:p>
    <w:p w14:paraId="25D99840" w14:textId="77777777" w:rsidR="00AD40A0" w:rsidRPr="00D629EF" w:rsidRDefault="00AD40A0" w:rsidP="00AD40A0">
      <w:pPr>
        <w:pStyle w:val="TF"/>
        <w:rPr>
          <w:rFonts w:eastAsia="Yu Mincho"/>
        </w:rPr>
      </w:pPr>
      <w:r w:rsidRPr="00D629EF">
        <w:rPr>
          <w:rFonts w:eastAsia="Yu Mincho"/>
        </w:rPr>
        <w:t>Figure 8.3.2.3-1: Bearer Context Modification procedure: Unsuccessful Operation.</w:t>
      </w:r>
    </w:p>
    <w:p w14:paraId="27B28A38" w14:textId="77777777" w:rsidR="00AD40A0" w:rsidRPr="00D629EF" w:rsidRDefault="00AD40A0" w:rsidP="00AD40A0">
      <w:pPr>
        <w:rPr>
          <w:rFonts w:eastAsia="Yu Mincho"/>
        </w:rPr>
      </w:pPr>
      <w:r w:rsidRPr="00D629EF">
        <w:rPr>
          <w:rFonts w:eastAsia="Yu Mincho"/>
        </w:rPr>
        <w:t xml:space="preserve">If the </w:t>
      </w:r>
      <w:proofErr w:type="spellStart"/>
      <w:r w:rsidRPr="00D629EF">
        <w:rPr>
          <w:rFonts w:eastAsia="Yu Mincho"/>
        </w:rPr>
        <w:t>gNB</w:t>
      </w:r>
      <w:proofErr w:type="spellEnd"/>
      <w:r w:rsidRPr="00D629EF">
        <w:rPr>
          <w:rFonts w:eastAsia="Yu Mincho"/>
        </w:rPr>
        <w:t xml:space="preserve">-CU-UP cannot </w:t>
      </w:r>
      <w:r w:rsidRPr="00D629EF">
        <w:t xml:space="preserve">successfully perform any of </w:t>
      </w:r>
      <w:r w:rsidRPr="00D629EF">
        <w:rPr>
          <w:rFonts w:eastAsia="Yu Mincho"/>
        </w:rPr>
        <w:t>the requested bearer context</w:t>
      </w:r>
      <w:r w:rsidRPr="00D629EF">
        <w:t xml:space="preserve"> modifications</w:t>
      </w:r>
      <w:r w:rsidRPr="00D629EF">
        <w:rPr>
          <w:rFonts w:eastAsia="Yu Mincho"/>
        </w:rPr>
        <w:t>, it shall respond with a BEARER CONTEXT MODIFICATION FAILURE message and appropriate cause value.</w:t>
      </w:r>
    </w:p>
    <w:p w14:paraId="076D5E50" w14:textId="77777777" w:rsidR="00AD40A0" w:rsidRPr="00D629EF" w:rsidRDefault="00AD40A0" w:rsidP="00AD40A0">
      <w:pPr>
        <w:rPr>
          <w:rFonts w:eastAsia="SimSun"/>
        </w:rPr>
      </w:pPr>
      <w:r w:rsidRPr="00AE52FF">
        <w:rPr>
          <w:rFonts w:eastAsia="SimSun"/>
        </w:rPr>
        <w:t xml:space="preserve">If the </w:t>
      </w:r>
      <w:proofErr w:type="spellStart"/>
      <w:r w:rsidRPr="00AE52FF">
        <w:rPr>
          <w:rFonts w:eastAsia="SimSun"/>
        </w:rPr>
        <w:t>gNB</w:t>
      </w:r>
      <w:proofErr w:type="spellEnd"/>
      <w:r w:rsidRPr="00AE52FF">
        <w:rPr>
          <w:rFonts w:eastAsia="SimSun"/>
        </w:rPr>
        <w:t xml:space="preserve">-CU-UP receives a BEARER CONTEXT MODIFICATION REQUEST message containing the </w:t>
      </w:r>
      <w:r w:rsidRPr="00AE52FF">
        <w:rPr>
          <w:rFonts w:eastAsia="SimSun"/>
          <w:i/>
        </w:rPr>
        <w:t>Security Indication Modify</w:t>
      </w:r>
      <w:r w:rsidRPr="00AE52FF">
        <w:rPr>
          <w:rFonts w:eastAsia="SimSun"/>
        </w:rPr>
        <w:t xml:space="preserve"> IE in the </w:t>
      </w:r>
      <w:r w:rsidRPr="00AE52FF">
        <w:rPr>
          <w:rFonts w:eastAsia="SimSun"/>
          <w:i/>
        </w:rPr>
        <w:t>PDU Session Resource To Modify List</w:t>
      </w:r>
      <w:r w:rsidRPr="00AE52FF">
        <w:rPr>
          <w:rFonts w:eastAsia="SimSun"/>
        </w:rPr>
        <w:t xml:space="preserve"> IE for a PDU session </w:t>
      </w:r>
      <w:r w:rsidRPr="00D62E37">
        <w:rPr>
          <w:rFonts w:ascii="CG Times (WN)" w:eastAsia="SimSun" w:hAnsi="CG Times (WN)"/>
        </w:rPr>
        <w:t xml:space="preserve">that may result in the change of security status that has been applied </w:t>
      </w:r>
      <w:r w:rsidRPr="00AE52FF">
        <w:rPr>
          <w:rFonts w:eastAsia="SimSun"/>
        </w:rPr>
        <w:t xml:space="preserve">but the DRBs that have been established for that PDU session are not requested to be released via the </w:t>
      </w:r>
      <w:r w:rsidRPr="00FC6733">
        <w:rPr>
          <w:rFonts w:eastAsia="SimSun"/>
          <w:i/>
        </w:rPr>
        <w:t>DRB To Remove List</w:t>
      </w:r>
      <w:r w:rsidRPr="00FC6733">
        <w:rPr>
          <w:rFonts w:eastAsia="SimSun"/>
        </w:rPr>
        <w:t xml:space="preserve"> IEs as specified in TS 38.331 [10], then the </w:t>
      </w:r>
      <w:proofErr w:type="spellStart"/>
      <w:r w:rsidRPr="00FC6733">
        <w:rPr>
          <w:rFonts w:eastAsia="SimSun"/>
        </w:rPr>
        <w:t>gNB</w:t>
      </w:r>
      <w:proofErr w:type="spellEnd"/>
      <w:r w:rsidRPr="00FC6733">
        <w:rPr>
          <w:rFonts w:eastAsia="SimSun"/>
        </w:rPr>
        <w:t>-CU-UP shall respond with a BEARER CONTEXT MODIFICATION FAILURE message and appropriate cause value.</w:t>
      </w:r>
    </w:p>
    <w:p w14:paraId="09C7DFFC" w14:textId="77777777" w:rsidR="00AD40A0" w:rsidRPr="00D629EF" w:rsidRDefault="00AD40A0" w:rsidP="00AD40A0">
      <w:pPr>
        <w:pStyle w:val="Heading4"/>
      </w:pPr>
      <w:bookmarkStart w:id="59" w:name="_Toc20955502"/>
      <w:bookmarkStart w:id="60" w:name="_Toc29460928"/>
      <w:bookmarkStart w:id="61" w:name="_Toc29505660"/>
      <w:bookmarkStart w:id="62" w:name="_Toc36556185"/>
      <w:bookmarkStart w:id="63" w:name="_Toc45881624"/>
      <w:bookmarkStart w:id="64" w:name="_Toc51852258"/>
      <w:bookmarkStart w:id="65" w:name="_Toc56620209"/>
      <w:bookmarkStart w:id="66" w:name="_Toc64447849"/>
      <w:bookmarkStart w:id="67" w:name="_Toc74152624"/>
      <w:bookmarkStart w:id="68" w:name="_Toc88656049"/>
      <w:bookmarkStart w:id="69" w:name="_Toc88657108"/>
      <w:bookmarkStart w:id="70" w:name="_Toc97907760"/>
      <w:r w:rsidRPr="00D629EF">
        <w:t>8.3.2.4</w:t>
      </w:r>
      <w:r w:rsidRPr="00D629EF">
        <w:tab/>
        <w:t>Abnormal Conditions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53E86D82" w14:textId="77777777" w:rsidR="00AD40A0" w:rsidRPr="00D629EF" w:rsidRDefault="00AD40A0" w:rsidP="00AD40A0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MODIFICATION REQUEST </w:t>
      </w:r>
      <w:r w:rsidRPr="00D629EF">
        <w:t xml:space="preserve">message containing a </w:t>
      </w:r>
      <w:r w:rsidRPr="00D629EF">
        <w:rPr>
          <w:i/>
        </w:rPr>
        <w:t>E-UTRAN QoS</w:t>
      </w:r>
      <w:r w:rsidRPr="00D629EF">
        <w:t xml:space="preserve"> IE in the </w:t>
      </w:r>
      <w:r w:rsidRPr="00D629EF">
        <w:rPr>
          <w:i/>
        </w:rPr>
        <w:t>DRB To Setup List</w:t>
      </w:r>
      <w:r w:rsidRPr="00D629EF">
        <w:t xml:space="preserve"> or the </w:t>
      </w:r>
      <w:r w:rsidRPr="00D629EF">
        <w:rPr>
          <w:i/>
        </w:rPr>
        <w:t>DRB To Modify List</w:t>
      </w:r>
      <w:r w:rsidRPr="00D629EF">
        <w:t xml:space="preserve"> IE for a GBR QoS DRB but where the </w:t>
      </w:r>
      <w:r w:rsidRPr="00D629EF">
        <w:rPr>
          <w:i/>
        </w:rPr>
        <w:t>GBR QoS Information</w:t>
      </w:r>
      <w:r w:rsidRPr="00D629EF">
        <w:t xml:space="preserve"> 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addition or the modification of the corresponding DRB as failed in the </w:t>
      </w:r>
      <w:r w:rsidRPr="00D629EF">
        <w:rPr>
          <w:i/>
        </w:rPr>
        <w:t xml:space="preserve">DRB Failed List </w:t>
      </w:r>
      <w:r w:rsidRPr="00D629EF">
        <w:t xml:space="preserve">IE or the </w:t>
      </w:r>
      <w:r w:rsidRPr="00D629EF">
        <w:rPr>
          <w:i/>
        </w:rPr>
        <w:t>DRB Failed To Modify List</w:t>
      </w:r>
      <w:r w:rsidRPr="00D629EF">
        <w:t xml:space="preserve"> IE of the </w:t>
      </w:r>
      <w:r w:rsidRPr="00D629EF">
        <w:rPr>
          <w:rFonts w:eastAsia="SimSun"/>
        </w:rPr>
        <w:t>BEARER CONTEXT MODIFICATION RESPONSE</w:t>
      </w:r>
      <w:r w:rsidRPr="00D629EF">
        <w:t xml:space="preserve"> message with an appropriate cause value.</w:t>
      </w:r>
    </w:p>
    <w:p w14:paraId="16BDFF74" w14:textId="77777777" w:rsidR="00AD40A0" w:rsidRPr="00D629EF" w:rsidRDefault="00AD40A0" w:rsidP="00AD40A0">
      <w:r w:rsidRPr="00D629EF">
        <w:t xml:space="preserve">If the </w:t>
      </w:r>
      <w:proofErr w:type="spellStart"/>
      <w:r w:rsidRPr="00D629EF">
        <w:t>gNB</w:t>
      </w:r>
      <w:proofErr w:type="spellEnd"/>
      <w:r w:rsidRPr="00D629EF">
        <w:t xml:space="preserve">-CU-UP receives a </w:t>
      </w:r>
      <w:r w:rsidRPr="00D629EF">
        <w:rPr>
          <w:rFonts w:eastAsia="SimSun"/>
        </w:rPr>
        <w:t xml:space="preserve">BEARER CONTEXT MODIFICATION REQUEST </w:t>
      </w:r>
      <w:r w:rsidRPr="00D629EF">
        <w:t xml:space="preserve">message containing a </w:t>
      </w:r>
      <w:r w:rsidRPr="00D629EF">
        <w:rPr>
          <w:i/>
        </w:rPr>
        <w:t>QoS Flow Level QoS Parameters</w:t>
      </w:r>
      <w:r w:rsidRPr="00D629EF">
        <w:t xml:space="preserve"> IE in the </w:t>
      </w:r>
      <w:r w:rsidRPr="00D629EF">
        <w:rPr>
          <w:i/>
        </w:rPr>
        <w:t xml:space="preserve">PDU Session Resource To Setup List </w:t>
      </w:r>
      <w:r w:rsidRPr="00D629EF">
        <w:t xml:space="preserve">IE or the </w:t>
      </w:r>
      <w:r w:rsidRPr="00D629EF">
        <w:rPr>
          <w:i/>
        </w:rPr>
        <w:t>PDU Session Resource To Modify List</w:t>
      </w:r>
      <w:r w:rsidRPr="00D629EF">
        <w:t xml:space="preserve"> IE for a GBR QoS Flow but where the </w:t>
      </w:r>
      <w:r w:rsidRPr="00D629EF">
        <w:rPr>
          <w:i/>
        </w:rPr>
        <w:t xml:space="preserve">GBR QoS Flow Information </w:t>
      </w:r>
      <w:r w:rsidRPr="00D629EF">
        <w:t xml:space="preserve">IE is not present, the </w:t>
      </w:r>
      <w:proofErr w:type="spellStart"/>
      <w:r w:rsidRPr="00D629EF">
        <w:t>gNB</w:t>
      </w:r>
      <w:proofErr w:type="spellEnd"/>
      <w:r w:rsidRPr="00D629EF">
        <w:t xml:space="preserve">-CU-UP shall report the addition or the modification of the corresponding QoS Flow as failed in the corresponding  </w:t>
      </w:r>
      <w:r w:rsidRPr="00D629EF">
        <w:rPr>
          <w:i/>
        </w:rPr>
        <w:t xml:space="preserve">Flow Failed List </w:t>
      </w:r>
      <w:r w:rsidRPr="00D629EF">
        <w:t xml:space="preserve">IE of the </w:t>
      </w:r>
      <w:r w:rsidRPr="00D629EF">
        <w:rPr>
          <w:rFonts w:eastAsia="SimSun"/>
        </w:rPr>
        <w:t>BEARER CONTEXT MODIFICATION RESPONSE</w:t>
      </w:r>
      <w:r w:rsidRPr="00D629EF">
        <w:t xml:space="preserve"> message with an appropriate cause value.</w:t>
      </w:r>
    </w:p>
    <w:p w14:paraId="79DF13ED" w14:textId="7E0C6947" w:rsidR="003C1A5F" w:rsidRDefault="003C1A5F" w:rsidP="009319D2">
      <w:pPr>
        <w:jc w:val="center"/>
        <w:rPr>
          <w:b/>
          <w:color w:val="FF0000"/>
        </w:rPr>
      </w:pPr>
    </w:p>
    <w:p w14:paraId="6A47D286" w14:textId="77777777" w:rsidR="003C1A5F" w:rsidRDefault="003C1A5F" w:rsidP="003C1A5F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1DD905EA" w14:textId="77777777" w:rsidR="00047181" w:rsidRPr="00D629EF" w:rsidRDefault="00047181" w:rsidP="00047181">
      <w:pPr>
        <w:pStyle w:val="Heading4"/>
      </w:pPr>
      <w:bookmarkStart w:id="71" w:name="_Toc20955662"/>
      <w:bookmarkStart w:id="72" w:name="_Toc29461105"/>
      <w:bookmarkStart w:id="73" w:name="_Toc29505837"/>
      <w:bookmarkStart w:id="74" w:name="_Toc36556362"/>
      <w:bookmarkStart w:id="75" w:name="_Toc45881849"/>
      <w:bookmarkStart w:id="76" w:name="_Toc51852490"/>
      <w:bookmarkStart w:id="77" w:name="_Toc56620441"/>
      <w:bookmarkStart w:id="78" w:name="_Toc64448081"/>
      <w:bookmarkStart w:id="79" w:name="_Toc74152857"/>
      <w:bookmarkStart w:id="80" w:name="_Toc88656283"/>
      <w:bookmarkStart w:id="81" w:name="_Toc88657342"/>
      <w:bookmarkStart w:id="82" w:name="_Toc97908000"/>
      <w:r w:rsidRPr="00D629EF">
        <w:t>9.3.3.7</w:t>
      </w:r>
      <w:r w:rsidRPr="00D629EF">
        <w:tab/>
        <w:t>DRB To Setup Modification List E-UTRAN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9C49AF5" w14:textId="77777777" w:rsidR="00047181" w:rsidRPr="00D629EF" w:rsidRDefault="00047181" w:rsidP="00047181">
      <w:r w:rsidRPr="00D629EF">
        <w:t>This IE contains DRB to setup related information used at Bearer Context Modification Request in E-UTRAN</w:t>
      </w:r>
    </w:p>
    <w:tbl>
      <w:tblPr>
        <w:tblW w:w="972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601"/>
        <w:gridCol w:w="850"/>
        <w:gridCol w:w="1323"/>
        <w:gridCol w:w="1371"/>
        <w:gridCol w:w="1134"/>
        <w:gridCol w:w="2954"/>
      </w:tblGrid>
      <w:tr w:rsidR="00C76C09" w:rsidRPr="00D629EF" w14:paraId="36C872F2" w14:textId="747B0493" w:rsidTr="00C510CA">
        <w:trPr>
          <w:trHeight w:val="41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9C7" w14:textId="77777777" w:rsidR="00733D13" w:rsidRPr="00D629EF" w:rsidRDefault="00733D13" w:rsidP="00733D13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567" w14:textId="77777777" w:rsidR="00733D13" w:rsidRPr="00D629EF" w:rsidRDefault="00733D13" w:rsidP="00733D13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414" w14:textId="77777777" w:rsidR="00733D13" w:rsidRPr="00D629EF" w:rsidRDefault="00733D13" w:rsidP="00733D13">
            <w:pPr>
              <w:pStyle w:val="TAH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DED" w14:textId="77777777" w:rsidR="00733D13" w:rsidRPr="00D629EF" w:rsidRDefault="00733D13" w:rsidP="00733D13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50F" w14:textId="77777777" w:rsidR="00733D13" w:rsidRPr="00D629EF" w:rsidRDefault="00733D13" w:rsidP="00733D13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996" w14:textId="0AE7CD28" w:rsidR="00733D13" w:rsidRPr="00C510CA" w:rsidRDefault="00733D13" w:rsidP="00733D13">
            <w:pPr>
              <w:pStyle w:val="TAH"/>
              <w:rPr>
                <w:lang w:eastAsia="ja-JP"/>
              </w:rPr>
            </w:pPr>
            <w:ins w:id="83" w:author="Ericsson User" w:date="2022-04-18T11:16:00Z">
              <w:r w:rsidRPr="00C510CA">
                <w:rPr>
                  <w:rFonts w:cs="Arial"/>
                  <w:szCs w:val="18"/>
                  <w:lang w:eastAsia="ja-JP"/>
                </w:rPr>
                <w:t>Criticality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C48" w14:textId="79B62F20" w:rsidR="00733D13" w:rsidRPr="00C510CA" w:rsidRDefault="00733D13" w:rsidP="00733D13">
            <w:pPr>
              <w:pStyle w:val="TAH"/>
              <w:rPr>
                <w:lang w:eastAsia="ja-JP"/>
              </w:rPr>
            </w:pPr>
            <w:ins w:id="84" w:author="Ericsson User" w:date="2022-04-18T11:16:00Z">
              <w:r w:rsidRPr="00C510CA">
                <w:rPr>
                  <w:rFonts w:cs="Arial"/>
                  <w:szCs w:val="18"/>
                  <w:lang w:eastAsia="ja-JP"/>
                </w:rPr>
                <w:t>Assigned Criticality</w:t>
              </w:r>
            </w:ins>
          </w:p>
        </w:tc>
      </w:tr>
      <w:tr w:rsidR="00C76C09" w:rsidRPr="00D629EF" w14:paraId="4B438A56" w14:textId="79478F99" w:rsidTr="00C510CA">
        <w:trPr>
          <w:trHeight w:val="63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73B" w14:textId="77777777" w:rsidR="00733D13" w:rsidRPr="00D629EF" w:rsidRDefault="00733D13" w:rsidP="0027356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DRB To Setup Modification Item E-UTRAN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9B1" w14:textId="77777777" w:rsidR="00733D13" w:rsidRPr="00D629EF" w:rsidRDefault="00733D13" w:rsidP="00273563">
            <w:pPr>
              <w:pStyle w:val="TAL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BB2E" w14:textId="77777777" w:rsidR="00733D13" w:rsidRPr="00D629EF" w:rsidRDefault="00733D13" w:rsidP="00273563">
            <w:pPr>
              <w:pStyle w:val="TAL"/>
              <w:rPr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8F3" w14:textId="77777777" w:rsidR="00733D13" w:rsidRPr="00D629EF" w:rsidRDefault="00733D13" w:rsidP="00273563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AD" w14:textId="77777777" w:rsidR="00733D13" w:rsidRPr="00D629EF" w:rsidRDefault="00733D13" w:rsidP="0027356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93B" w14:textId="1E96300D" w:rsidR="00733D1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85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74E" w14:textId="099B3DAF" w:rsidR="00733D1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86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06AD9F57" w14:textId="01C1BCF4" w:rsidTr="00C510CA">
        <w:trPr>
          <w:trHeight w:val="21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915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&gt;DRB ID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04A6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E43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AE88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81B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776" w14:textId="28A815AD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87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34F" w14:textId="53545255" w:rsidR="00CC6273" w:rsidRPr="00D629EF" w:rsidRDefault="00CC6273" w:rsidP="00C76C09">
            <w:pPr>
              <w:pStyle w:val="TAL"/>
              <w:jc w:val="center"/>
              <w:rPr>
                <w:ins w:id="88" w:author="Ericsson User" w:date="2022-04-18T11:16:00Z"/>
                <w:lang w:eastAsia="ja-JP"/>
              </w:rPr>
            </w:pPr>
            <w:ins w:id="89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1AA27FF5" w14:textId="195C2858" w:rsidTr="00C510CA">
        <w:trPr>
          <w:trHeight w:val="21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3AD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&gt;PDCP Configuration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118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791E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DBF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9.3.1.38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B48E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8C1" w14:textId="64E76177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90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CB7" w14:textId="1B93033A" w:rsidR="00CC6273" w:rsidRPr="00D629EF" w:rsidRDefault="00CC6273" w:rsidP="00C76C09">
            <w:pPr>
              <w:pStyle w:val="TAL"/>
              <w:jc w:val="center"/>
              <w:rPr>
                <w:ins w:id="91" w:author="Ericsson User" w:date="2022-04-18T11:16:00Z"/>
                <w:lang w:eastAsia="ja-JP"/>
              </w:rPr>
            </w:pPr>
            <w:ins w:id="92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551A1E73" w14:textId="66BE9824" w:rsidTr="00C510CA">
        <w:trPr>
          <w:trHeight w:val="21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A1B5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bCs/>
                <w:noProof/>
                <w:sz w:val="18"/>
                <w:szCs w:val="18"/>
              </w:rPr>
              <w:t>&gt;E-UTRAN QoS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66F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FED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DD2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2B1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633" w14:textId="71EF783F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93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C15" w14:textId="0AE5013A" w:rsidR="00CC6273" w:rsidRPr="00D629EF" w:rsidRDefault="00CC6273" w:rsidP="00C76C09">
            <w:pPr>
              <w:pStyle w:val="TAL"/>
              <w:jc w:val="center"/>
              <w:rPr>
                <w:ins w:id="94" w:author="Ericsson User" w:date="2022-04-18T11:16:00Z"/>
                <w:lang w:eastAsia="ja-JP"/>
              </w:rPr>
            </w:pPr>
            <w:ins w:id="95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00895E5C" w14:textId="72FE8AD6" w:rsidTr="00C510CA">
        <w:trPr>
          <w:trHeight w:val="63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0CEC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S1 UL UP Transport Layer Information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032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EAC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F486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UP Transport Layer Information</w:t>
            </w:r>
          </w:p>
          <w:p w14:paraId="07AEA2EF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DAA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BEC" w14:textId="0E6CB6C2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96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886" w14:textId="7BABFC27" w:rsidR="00CC6273" w:rsidRPr="00D629EF" w:rsidRDefault="00CC6273" w:rsidP="00C76C09">
            <w:pPr>
              <w:pStyle w:val="TAL"/>
              <w:jc w:val="center"/>
              <w:rPr>
                <w:ins w:id="97" w:author="Ericsson User" w:date="2022-04-18T11:16:00Z"/>
                <w:lang w:eastAsia="ja-JP"/>
              </w:rPr>
            </w:pPr>
            <w:ins w:id="98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629003DD" w14:textId="790A0F00" w:rsidTr="00C510CA">
        <w:trPr>
          <w:trHeight w:val="83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9C9B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</w:rPr>
              <w:t>&gt;</w:t>
            </w: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AE17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E24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53F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9A1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Requesting forwarding info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016" w14:textId="0FF54F8B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99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C6C" w14:textId="50F94636" w:rsidR="00CC6273" w:rsidRPr="00D629EF" w:rsidRDefault="00CC6273" w:rsidP="00C76C09">
            <w:pPr>
              <w:pStyle w:val="TAL"/>
              <w:jc w:val="center"/>
              <w:rPr>
                <w:ins w:id="100" w:author="Ericsson User" w:date="2022-04-18T11:16:00Z"/>
                <w:lang w:eastAsia="ja-JP"/>
              </w:rPr>
            </w:pPr>
            <w:ins w:id="101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2F95EFD1" w14:textId="4FE97856" w:rsidTr="00C510CA">
        <w:trPr>
          <w:trHeight w:val="21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0EF9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&gt;Cell Group Information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08E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937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6D3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915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A54" w14:textId="060760BC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102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F1" w14:textId="6416BAFA" w:rsidR="00CC6273" w:rsidRPr="00D629EF" w:rsidRDefault="00CC6273" w:rsidP="00C76C09">
            <w:pPr>
              <w:pStyle w:val="TAL"/>
              <w:jc w:val="center"/>
              <w:rPr>
                <w:ins w:id="103" w:author="Ericsson User" w:date="2022-04-18T11:16:00Z"/>
                <w:lang w:eastAsia="ja-JP"/>
              </w:rPr>
            </w:pPr>
            <w:ins w:id="104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7725302E" w14:textId="5CBE42AC" w:rsidTr="00C510CA">
        <w:trPr>
          <w:trHeight w:val="42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210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&gt;DL UP Parameters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12F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BF4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E5A" w14:textId="77777777" w:rsidR="00CC6273" w:rsidRPr="00D629EF" w:rsidRDefault="00CC6273" w:rsidP="00CC6273">
            <w:pPr>
              <w:pStyle w:val="TAL"/>
              <w:rPr>
                <w:noProof/>
              </w:rPr>
            </w:pPr>
            <w:r w:rsidRPr="00D629EF">
              <w:rPr>
                <w:noProof/>
              </w:rPr>
              <w:t>UP Parameters</w:t>
            </w:r>
          </w:p>
          <w:p w14:paraId="0E772CF4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</w:rPr>
              <w:t>9.3.1.13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058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C65" w14:textId="570FE8E1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105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ADA" w14:textId="1865D456" w:rsidR="00CC6273" w:rsidRPr="00D629EF" w:rsidRDefault="00CC6273" w:rsidP="00C76C09">
            <w:pPr>
              <w:pStyle w:val="TAL"/>
              <w:jc w:val="center"/>
              <w:rPr>
                <w:ins w:id="106" w:author="Ericsson User" w:date="2022-04-18T11:16:00Z"/>
                <w:lang w:eastAsia="ja-JP"/>
              </w:rPr>
            </w:pPr>
            <w:ins w:id="107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579B8293" w14:textId="2E9048A4" w:rsidTr="00C510CA">
        <w:trPr>
          <w:trHeight w:val="63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819" w14:textId="77777777" w:rsidR="00CC6273" w:rsidRPr="00D629EF" w:rsidRDefault="00CC6273" w:rsidP="00CC6273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&gt;DRB Inactivity Timer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CCC" w14:textId="77777777" w:rsidR="00CC6273" w:rsidRPr="00D629EF" w:rsidRDefault="00CC6273" w:rsidP="00CC6273">
            <w:pPr>
              <w:pStyle w:val="TAL"/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4B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180" w14:textId="77777777" w:rsidR="00CC6273" w:rsidRPr="00D629EF" w:rsidRDefault="00CC6273" w:rsidP="00CC6273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Inactivity Timer </w:t>
            </w:r>
          </w:p>
          <w:p w14:paraId="0E29EBB8" w14:textId="77777777" w:rsidR="00CC6273" w:rsidRPr="00D629EF" w:rsidRDefault="00CC6273" w:rsidP="00CC6273">
            <w:pPr>
              <w:pStyle w:val="TAL"/>
              <w:rPr>
                <w:noProof/>
              </w:rPr>
            </w:pPr>
            <w:r w:rsidRPr="00D629EF">
              <w:rPr>
                <w:noProof/>
                <w:lang w:eastAsia="ja-JP"/>
              </w:rPr>
              <w:t>9.3.1.54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81" w14:textId="77777777" w:rsidR="00CC6273" w:rsidRPr="00D629EF" w:rsidRDefault="00CC6273" w:rsidP="00CC6273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C79" w14:textId="158F9D7E" w:rsidR="00CC6273" w:rsidRPr="00D629EF" w:rsidRDefault="00CC6273" w:rsidP="00C76C09">
            <w:pPr>
              <w:pStyle w:val="TAL"/>
              <w:jc w:val="center"/>
              <w:rPr>
                <w:lang w:eastAsia="ja-JP"/>
              </w:rPr>
            </w:pPr>
            <w:ins w:id="108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50A" w14:textId="4199B1BB" w:rsidR="00CC6273" w:rsidRPr="00D629EF" w:rsidRDefault="00CC6273" w:rsidP="00C76C09">
            <w:pPr>
              <w:pStyle w:val="TAL"/>
              <w:jc w:val="center"/>
              <w:rPr>
                <w:ins w:id="109" w:author="Ericsson User" w:date="2022-04-18T11:16:00Z"/>
                <w:lang w:eastAsia="ja-JP"/>
              </w:rPr>
            </w:pPr>
            <w:ins w:id="110" w:author="Ericsson User" w:date="2022-04-18T11:17:00Z">
              <w:r>
                <w:rPr>
                  <w:lang w:eastAsia="ja-JP"/>
                </w:rPr>
                <w:t>-</w:t>
              </w:r>
            </w:ins>
          </w:p>
        </w:tc>
      </w:tr>
      <w:tr w:rsidR="00C76C09" w:rsidRPr="00D629EF" w14:paraId="5967F9BD" w14:textId="4EDD0D8C" w:rsidTr="00C510CA">
        <w:trPr>
          <w:trHeight w:val="836"/>
          <w:ins w:id="111" w:author="Ericsson User" w:date="2022-04-18T11:14:00Z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1BA" w14:textId="487FD152" w:rsidR="00733D13" w:rsidRPr="00D629EF" w:rsidRDefault="00733D13" w:rsidP="00531D8D">
            <w:pPr>
              <w:keepNext/>
              <w:keepLines/>
              <w:spacing w:after="0"/>
              <w:ind w:leftChars="60" w:left="120"/>
              <w:rPr>
                <w:ins w:id="112" w:author="Ericsson User" w:date="2022-04-18T11:14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bookmarkStart w:id="113" w:name="_Hlk101803691"/>
            <w:ins w:id="114" w:author="Ericsson User" w:date="2022-04-18T11:14:00Z">
              <w:r w:rsidRPr="006610C5">
                <w:rPr>
                  <w:rFonts w:ascii="Arial" w:hAnsi="Arial" w:cs="Arial"/>
                  <w:noProof/>
                  <w:sz w:val="18"/>
                  <w:szCs w:val="18"/>
                </w:rPr>
                <w:t>&gt;Data Forwarding Source IP Address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913" w14:textId="6A8E23CF" w:rsidR="00733D13" w:rsidRPr="00D629EF" w:rsidRDefault="00733D13" w:rsidP="00531D8D">
            <w:pPr>
              <w:pStyle w:val="TAL"/>
              <w:rPr>
                <w:ins w:id="115" w:author="Ericsson User" w:date="2022-04-18T11:14:00Z"/>
                <w:lang w:eastAsia="ja-JP"/>
              </w:rPr>
            </w:pPr>
            <w:ins w:id="116" w:author="Ericsson User" w:date="2022-04-18T11:14:00Z">
              <w:r w:rsidRPr="000C0DE0">
                <w:rPr>
                  <w:rFonts w:eastAsia="SimSun"/>
                  <w:lang w:eastAsia="zh-CN"/>
                </w:rPr>
                <w:t>O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2D6" w14:textId="77777777" w:rsidR="00733D13" w:rsidRPr="00D629EF" w:rsidRDefault="00733D13" w:rsidP="00531D8D">
            <w:pPr>
              <w:pStyle w:val="TAL"/>
              <w:rPr>
                <w:ins w:id="117" w:author="Ericsson User" w:date="2022-04-18T11:14:00Z"/>
                <w:lang w:eastAsia="ja-JP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10D" w14:textId="77777777" w:rsidR="00733D13" w:rsidRPr="000C0DE0" w:rsidRDefault="00733D13" w:rsidP="00531D8D">
            <w:pPr>
              <w:pStyle w:val="TAL"/>
              <w:rPr>
                <w:ins w:id="118" w:author="Ericsson User" w:date="2022-04-18T11:14:00Z"/>
                <w:rFonts w:eastAsia="SimSun"/>
              </w:rPr>
            </w:pPr>
            <w:ins w:id="119" w:author="Ericsson User" w:date="2022-04-18T11:14:00Z">
              <w:r w:rsidRPr="000C0DE0">
                <w:rPr>
                  <w:rFonts w:eastAsia="SimSun"/>
                </w:rPr>
                <w:t>Transport Layer Address</w:t>
              </w:r>
            </w:ins>
          </w:p>
          <w:p w14:paraId="1F5EE9C8" w14:textId="352F5C4B" w:rsidR="00733D13" w:rsidRPr="00D629EF" w:rsidRDefault="00733D13" w:rsidP="00531D8D">
            <w:pPr>
              <w:pStyle w:val="TAL"/>
              <w:rPr>
                <w:ins w:id="120" w:author="Ericsson User" w:date="2022-04-18T11:14:00Z"/>
                <w:noProof/>
                <w:lang w:eastAsia="ja-JP"/>
              </w:rPr>
            </w:pPr>
            <w:ins w:id="121" w:author="Ericsson User" w:date="2022-04-18T11:14:00Z">
              <w:r w:rsidRPr="000C0DE0">
                <w:rPr>
                  <w:rFonts w:eastAsia="SimSun"/>
                </w:rPr>
                <w:t>9.</w:t>
              </w:r>
              <w:r>
                <w:rPr>
                  <w:rFonts w:eastAsia="SimSun"/>
                </w:rPr>
                <w:t>3.</w:t>
              </w:r>
              <w:r w:rsidRPr="000C0DE0">
                <w:rPr>
                  <w:rFonts w:eastAsia="SimSun"/>
                </w:rPr>
                <w:t>2.</w:t>
              </w:r>
              <w:r>
                <w:rPr>
                  <w:rFonts w:eastAsia="SimSun"/>
                </w:rPr>
                <w:t>4</w:t>
              </w:r>
            </w:ins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F90" w14:textId="74F48AA6" w:rsidR="00733D13" w:rsidRPr="00D629EF" w:rsidRDefault="00733D13" w:rsidP="00531D8D">
            <w:pPr>
              <w:pStyle w:val="TAL"/>
              <w:rPr>
                <w:ins w:id="122" w:author="Ericsson User" w:date="2022-04-18T11:14:00Z"/>
                <w:lang w:eastAsia="ja-JP"/>
              </w:rPr>
            </w:pPr>
            <w:ins w:id="123" w:author="Ericsson User" w:date="2022-04-18T11:14:00Z">
              <w:r w:rsidRPr="000C0DE0">
                <w:t>Identifies the TNL address used by the source node for data forwarding.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57B" w14:textId="286C6E04" w:rsidR="00733D13" w:rsidRPr="000C0DE0" w:rsidRDefault="00CC6273" w:rsidP="00C76C09">
            <w:pPr>
              <w:pStyle w:val="TAL"/>
              <w:jc w:val="center"/>
              <w:rPr>
                <w:ins w:id="124" w:author="Ericsson User" w:date="2022-04-18T11:16:00Z"/>
              </w:rPr>
            </w:pPr>
            <w:ins w:id="125" w:author="Ericsson User" w:date="2022-04-18T11:17:00Z">
              <w:r>
                <w:t>YES</w:t>
              </w:r>
            </w:ins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D1A" w14:textId="30FAA0F3" w:rsidR="00733D13" w:rsidRPr="000C0DE0" w:rsidRDefault="00C44C7D" w:rsidP="00C76C09">
            <w:pPr>
              <w:pStyle w:val="TAL"/>
              <w:jc w:val="center"/>
              <w:rPr>
                <w:ins w:id="126" w:author="Ericsson User" w:date="2022-04-18T11:16:00Z"/>
              </w:rPr>
            </w:pPr>
            <w:ins w:id="127" w:author="Ericsson User" w:date="2022-04-25T19:27:00Z">
              <w:r>
                <w:t>i</w:t>
              </w:r>
            </w:ins>
            <w:ins w:id="128" w:author="Ericsson User" w:date="2022-04-18T11:17:00Z">
              <w:r w:rsidR="00CC6273">
                <w:t>gnore</w:t>
              </w:r>
            </w:ins>
          </w:p>
        </w:tc>
      </w:tr>
      <w:bookmarkEnd w:id="113"/>
    </w:tbl>
    <w:p w14:paraId="03ED2908" w14:textId="77777777" w:rsidR="00047181" w:rsidRPr="00D629EF" w:rsidRDefault="00047181" w:rsidP="00047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47181" w:rsidRPr="00D629EF" w14:paraId="620AD91E" w14:textId="77777777" w:rsidTr="00273563">
        <w:trPr>
          <w:jc w:val="center"/>
        </w:trPr>
        <w:tc>
          <w:tcPr>
            <w:tcW w:w="3686" w:type="dxa"/>
          </w:tcPr>
          <w:p w14:paraId="3C4BD366" w14:textId="77777777" w:rsidR="00047181" w:rsidRPr="00D629EF" w:rsidRDefault="00047181" w:rsidP="00273563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43F9D270" w14:textId="77777777" w:rsidR="00047181" w:rsidRPr="00D629EF" w:rsidRDefault="00047181" w:rsidP="00273563">
            <w:pPr>
              <w:pStyle w:val="TAH"/>
            </w:pPr>
            <w:r w:rsidRPr="00D629EF">
              <w:t>Explanation</w:t>
            </w:r>
          </w:p>
        </w:tc>
      </w:tr>
      <w:tr w:rsidR="00047181" w:rsidRPr="00D629EF" w14:paraId="3A3D2DB9" w14:textId="77777777" w:rsidTr="00273563">
        <w:trPr>
          <w:jc w:val="center"/>
        </w:trPr>
        <w:tc>
          <w:tcPr>
            <w:tcW w:w="3686" w:type="dxa"/>
          </w:tcPr>
          <w:p w14:paraId="55384A36" w14:textId="77777777" w:rsidR="00047181" w:rsidRPr="00D629EF" w:rsidRDefault="00047181" w:rsidP="00273563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6B83CC30" w14:textId="77777777" w:rsidR="00047181" w:rsidRPr="00D629EF" w:rsidRDefault="00047181" w:rsidP="00273563">
            <w:pPr>
              <w:pStyle w:val="TAL"/>
            </w:pPr>
            <w:r w:rsidRPr="00D629EF">
              <w:t>Maximum no. of DRBs for a UE. Value is 32.</w:t>
            </w:r>
          </w:p>
        </w:tc>
      </w:tr>
    </w:tbl>
    <w:p w14:paraId="2DEB89D6" w14:textId="77777777" w:rsidR="00863C2B" w:rsidRPr="00D629EF" w:rsidRDefault="00863C2B" w:rsidP="00863C2B"/>
    <w:p w14:paraId="22AC3189" w14:textId="4E31FA29" w:rsidR="00863C2B" w:rsidRDefault="00863C2B" w:rsidP="00863C2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20DF4BA" w14:textId="77777777" w:rsidR="00CF4AE2" w:rsidRPr="00D629EF" w:rsidRDefault="00CF4AE2" w:rsidP="00CF4AE2">
      <w:pPr>
        <w:pStyle w:val="Heading4"/>
      </w:pPr>
      <w:bookmarkStart w:id="129" w:name="_Toc20955668"/>
      <w:bookmarkStart w:id="130" w:name="_Toc29461111"/>
      <w:bookmarkStart w:id="131" w:name="_Toc29505843"/>
      <w:bookmarkStart w:id="132" w:name="_Toc36556368"/>
      <w:bookmarkStart w:id="133" w:name="_Toc45881855"/>
      <w:bookmarkStart w:id="134" w:name="_Toc51852496"/>
      <w:bookmarkStart w:id="135" w:name="_Toc56620447"/>
      <w:bookmarkStart w:id="136" w:name="_Toc64448087"/>
      <w:bookmarkStart w:id="137" w:name="_Toc74152863"/>
      <w:bookmarkStart w:id="138" w:name="_Toc88656289"/>
      <w:bookmarkStart w:id="139" w:name="_Toc88657348"/>
      <w:r w:rsidRPr="00D629EF">
        <w:t>9.3.3.13</w:t>
      </w:r>
      <w:r w:rsidRPr="00D629EF">
        <w:tab/>
        <w:t>DRB Setup Modification List E-UTRAN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6C7229C8" w14:textId="77777777" w:rsidR="00CF4AE2" w:rsidRPr="00D629EF" w:rsidRDefault="00CF4AE2" w:rsidP="00CF4AE2">
      <w:r w:rsidRPr="00D629EF">
        <w:t>This IE contains setup DRB related information at Bearer Context Modification Response in E-UTRAN</w:t>
      </w:r>
    </w:p>
    <w:tbl>
      <w:tblPr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1107"/>
        <w:gridCol w:w="1107"/>
        <w:gridCol w:w="1421"/>
        <w:gridCol w:w="1575"/>
        <w:gridCol w:w="1575"/>
        <w:gridCol w:w="1575"/>
      </w:tblGrid>
      <w:tr w:rsidR="00CF4AE2" w:rsidRPr="00D629EF" w14:paraId="218B5315" w14:textId="14F8E36C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FEC" w14:textId="77777777" w:rsidR="00CF4AE2" w:rsidRPr="00D629EF" w:rsidRDefault="00CF4AE2" w:rsidP="00CF4AE2">
            <w:pPr>
              <w:pStyle w:val="TAH"/>
            </w:pPr>
            <w:r w:rsidRPr="00D629EF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1A6" w14:textId="77777777" w:rsidR="00CF4AE2" w:rsidRPr="00D629EF" w:rsidRDefault="00CF4AE2" w:rsidP="00CF4AE2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51" w14:textId="77777777" w:rsidR="00CF4AE2" w:rsidRPr="00D629EF" w:rsidRDefault="00CF4AE2" w:rsidP="00CF4AE2">
            <w:pPr>
              <w:pStyle w:val="TAH"/>
              <w:rPr>
                <w:i/>
                <w:noProof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77C" w14:textId="77777777" w:rsidR="00CF4AE2" w:rsidRPr="00D629EF" w:rsidRDefault="00CF4AE2" w:rsidP="00CF4AE2">
            <w:pPr>
              <w:pStyle w:val="TAH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0D0" w14:textId="77777777" w:rsidR="00CF4AE2" w:rsidRPr="00D629EF" w:rsidRDefault="00CF4AE2" w:rsidP="00CF4AE2">
            <w:pPr>
              <w:pStyle w:val="TAH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E5B" w14:textId="1805E8EA" w:rsidR="00CF4AE2" w:rsidRPr="00D629EF" w:rsidRDefault="00CF4AE2" w:rsidP="00CF4AE2">
            <w:pPr>
              <w:pStyle w:val="TAH"/>
              <w:rPr>
                <w:ins w:id="140" w:author="Ericsson User" w:date="2022-04-25T20:02:00Z"/>
                <w:lang w:eastAsia="ja-JP"/>
              </w:rPr>
            </w:pPr>
            <w:ins w:id="141" w:author="Ericsson User" w:date="2022-04-25T20:02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4C5" w14:textId="35C5280F" w:rsidR="00CF4AE2" w:rsidRPr="00D629EF" w:rsidRDefault="00CF4AE2" w:rsidP="00CF4AE2">
            <w:pPr>
              <w:pStyle w:val="TAH"/>
              <w:rPr>
                <w:ins w:id="142" w:author="Ericsson User" w:date="2022-04-25T20:02:00Z"/>
                <w:lang w:eastAsia="ja-JP"/>
              </w:rPr>
            </w:pPr>
            <w:ins w:id="143" w:author="Ericsson User" w:date="2022-04-25T20:02:00Z">
              <w:r>
                <w:rPr>
                  <w:lang w:eastAsia="ja-JP"/>
                </w:rPr>
                <w:t>Assigned Criticality</w:t>
              </w:r>
            </w:ins>
          </w:p>
        </w:tc>
      </w:tr>
      <w:tr w:rsidR="00CF4AE2" w:rsidRPr="00D629EF" w14:paraId="655674D0" w14:textId="4EEEFFFE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14EE" w14:textId="77777777" w:rsidR="00CF4AE2" w:rsidRPr="00D629EF" w:rsidRDefault="00CF4AE2" w:rsidP="00CF4AE2"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629EF">
              <w:rPr>
                <w:rFonts w:ascii="Arial" w:hAnsi="Arial" w:cs="Arial"/>
                <w:b/>
                <w:sz w:val="18"/>
                <w:szCs w:val="18"/>
              </w:rPr>
              <w:t>DRB Setup Modification Item E-UTRAN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987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EAD" w14:textId="77777777" w:rsidR="00CF4AE2" w:rsidRPr="00D629EF" w:rsidRDefault="00CF4AE2" w:rsidP="00CF4AE2">
            <w:pPr>
              <w:pStyle w:val="TAL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1..&lt;maxnoofDRBs&gt;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C92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244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8BA" w14:textId="679E9320" w:rsidR="00CF4AE2" w:rsidRPr="00D629EF" w:rsidRDefault="00CF4AE2" w:rsidP="00CF4AE2">
            <w:pPr>
              <w:pStyle w:val="TAL"/>
              <w:rPr>
                <w:ins w:id="144" w:author="Ericsson User" w:date="2022-04-25T20:02:00Z"/>
                <w:lang w:eastAsia="ja-JP"/>
              </w:rPr>
            </w:pPr>
            <w:ins w:id="145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F2A" w14:textId="497F1DFF" w:rsidR="00CF4AE2" w:rsidRPr="00D629EF" w:rsidRDefault="00CF4AE2" w:rsidP="00CF4AE2">
            <w:pPr>
              <w:pStyle w:val="TAL"/>
              <w:rPr>
                <w:ins w:id="146" w:author="Ericsson User" w:date="2022-04-25T20:02:00Z"/>
                <w:lang w:eastAsia="ja-JP"/>
              </w:rPr>
            </w:pPr>
            <w:ins w:id="147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</w:tr>
      <w:tr w:rsidR="00CF4AE2" w:rsidRPr="00D629EF" w14:paraId="6DE6449D" w14:textId="37CDDEB2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37A" w14:textId="77777777" w:rsidR="00CF4AE2" w:rsidRPr="00D629EF" w:rsidRDefault="00CF4AE2" w:rsidP="00CF4AE2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 xml:space="preserve">&gt;DRB ID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915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BB2" w14:textId="77777777" w:rsidR="00CF4AE2" w:rsidRPr="00D629EF" w:rsidRDefault="00CF4AE2" w:rsidP="00CF4AE2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941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112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498" w14:textId="2CAEA4A4" w:rsidR="00CF4AE2" w:rsidRPr="00D629EF" w:rsidRDefault="00CF4AE2" w:rsidP="00CF4AE2">
            <w:pPr>
              <w:pStyle w:val="TAL"/>
              <w:rPr>
                <w:ins w:id="148" w:author="Ericsson User" w:date="2022-04-25T20:02:00Z"/>
                <w:lang w:eastAsia="ja-JP"/>
              </w:rPr>
            </w:pPr>
            <w:ins w:id="149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491" w14:textId="42EEFBB9" w:rsidR="00CF4AE2" w:rsidRPr="00D629EF" w:rsidRDefault="00CF4AE2" w:rsidP="00CF4AE2">
            <w:pPr>
              <w:pStyle w:val="TAL"/>
              <w:rPr>
                <w:ins w:id="150" w:author="Ericsson User" w:date="2022-04-25T20:02:00Z"/>
                <w:lang w:eastAsia="ja-JP"/>
              </w:rPr>
            </w:pPr>
            <w:ins w:id="151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</w:tr>
      <w:tr w:rsidR="00CF4AE2" w:rsidRPr="00D629EF" w14:paraId="74F4FBDF" w14:textId="21936781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A7F" w14:textId="77777777" w:rsidR="00CF4AE2" w:rsidRPr="00D629EF" w:rsidRDefault="00CF4AE2" w:rsidP="00CF4AE2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i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 xml:space="preserve">&gt;S1 DL UP Transport Layer Information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3D7F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64B" w14:textId="77777777" w:rsidR="00CF4AE2" w:rsidRPr="00D629EF" w:rsidRDefault="00CF4AE2" w:rsidP="00CF4AE2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F6F7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UP Transport Layer Information </w:t>
            </w:r>
          </w:p>
          <w:p w14:paraId="7FD632A6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119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7C3" w14:textId="653BC15F" w:rsidR="00CF4AE2" w:rsidRPr="00D629EF" w:rsidRDefault="00CF4AE2" w:rsidP="00CF4AE2">
            <w:pPr>
              <w:pStyle w:val="TAL"/>
              <w:rPr>
                <w:ins w:id="152" w:author="Ericsson User" w:date="2022-04-25T20:02:00Z"/>
                <w:lang w:eastAsia="ja-JP"/>
              </w:rPr>
            </w:pPr>
            <w:ins w:id="153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AA6" w14:textId="40763932" w:rsidR="00CF4AE2" w:rsidRPr="00D629EF" w:rsidRDefault="00CF4AE2" w:rsidP="00CF4AE2">
            <w:pPr>
              <w:pStyle w:val="TAL"/>
              <w:rPr>
                <w:ins w:id="154" w:author="Ericsson User" w:date="2022-04-25T20:02:00Z"/>
                <w:lang w:eastAsia="ja-JP"/>
              </w:rPr>
            </w:pPr>
            <w:ins w:id="155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</w:tr>
      <w:tr w:rsidR="00CF4AE2" w:rsidRPr="00D629EF" w14:paraId="7B5E6A67" w14:textId="539FBEBB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8981" w14:textId="77777777" w:rsidR="00CF4AE2" w:rsidRPr="00D629EF" w:rsidRDefault="00CF4AE2" w:rsidP="00CF4AE2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&gt;Data Forwarding Information Response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FE7E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F85" w14:textId="77777777" w:rsidR="00CF4AE2" w:rsidRPr="00D629EF" w:rsidRDefault="00CF4AE2" w:rsidP="00CF4AE2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3955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9.3.2.6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536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 xml:space="preserve">Provides forwarding information from the target </w:t>
            </w:r>
            <w:proofErr w:type="spellStart"/>
            <w:r w:rsidRPr="00D629EF">
              <w:rPr>
                <w:lang w:eastAsia="ja-JP"/>
              </w:rPr>
              <w:t>gNB</w:t>
            </w:r>
            <w:proofErr w:type="spellEnd"/>
            <w:r w:rsidRPr="00D629EF">
              <w:rPr>
                <w:lang w:eastAsia="ja-JP"/>
              </w:rPr>
              <w:t>-CU-UP.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044" w14:textId="127D0B48" w:rsidR="00CF4AE2" w:rsidRPr="00D629EF" w:rsidRDefault="00CF4AE2" w:rsidP="00CF4AE2">
            <w:pPr>
              <w:pStyle w:val="TAL"/>
              <w:rPr>
                <w:ins w:id="156" w:author="Ericsson User" w:date="2022-04-25T20:02:00Z"/>
                <w:lang w:eastAsia="ja-JP"/>
              </w:rPr>
            </w:pPr>
            <w:ins w:id="157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C7E" w14:textId="62269402" w:rsidR="00CF4AE2" w:rsidRPr="00D629EF" w:rsidRDefault="00CF4AE2" w:rsidP="00CF4AE2">
            <w:pPr>
              <w:pStyle w:val="TAL"/>
              <w:rPr>
                <w:ins w:id="158" w:author="Ericsson User" w:date="2022-04-25T20:02:00Z"/>
                <w:lang w:eastAsia="ja-JP"/>
              </w:rPr>
            </w:pPr>
            <w:ins w:id="159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</w:tr>
      <w:tr w:rsidR="00CF4AE2" w:rsidRPr="00D629EF" w14:paraId="53075AC8" w14:textId="7FEC0C06" w:rsidTr="00CF4AE2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A80" w14:textId="77777777" w:rsidR="00CF4AE2" w:rsidRPr="00D629EF" w:rsidRDefault="00CF4AE2" w:rsidP="00CF4AE2">
            <w:pPr>
              <w:keepNext/>
              <w:keepLines/>
              <w:spacing w:after="0"/>
              <w:ind w:leftChars="60" w:left="120"/>
              <w:rPr>
                <w:rFonts w:ascii="Arial" w:hAnsi="Arial" w:cs="Arial"/>
                <w:sz w:val="18"/>
                <w:szCs w:val="18"/>
              </w:rPr>
            </w:pPr>
            <w:r w:rsidRPr="00D629EF">
              <w:rPr>
                <w:rFonts w:ascii="Arial" w:hAnsi="Arial" w:cs="Arial"/>
                <w:sz w:val="18"/>
                <w:szCs w:val="18"/>
              </w:rPr>
              <w:t>&gt;UL UP Parameters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1EB8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A2E" w14:textId="77777777" w:rsidR="00CF4AE2" w:rsidRPr="00D629EF" w:rsidRDefault="00CF4AE2" w:rsidP="00CF4AE2">
            <w:pPr>
              <w:pStyle w:val="TAL"/>
              <w:rPr>
                <w:i/>
                <w:noProof/>
                <w:lang w:eastAsia="ja-JP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850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UP Parameters </w:t>
            </w:r>
          </w:p>
          <w:p w14:paraId="6FAB0857" w14:textId="77777777" w:rsidR="00CF4AE2" w:rsidRPr="00D629EF" w:rsidRDefault="00CF4AE2" w:rsidP="00CF4AE2">
            <w:pPr>
              <w:pStyle w:val="TAL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54C" w14:textId="77777777" w:rsidR="00CF4AE2" w:rsidRPr="00D629EF" w:rsidRDefault="00CF4AE2" w:rsidP="00CF4AE2">
            <w:pPr>
              <w:pStyle w:val="TAL"/>
              <w:rPr>
                <w:lang w:eastAsia="ja-JP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4DB" w14:textId="7D08FC2C" w:rsidR="00CF4AE2" w:rsidRPr="00D629EF" w:rsidRDefault="00CF4AE2" w:rsidP="00CF4AE2">
            <w:pPr>
              <w:pStyle w:val="TAL"/>
              <w:rPr>
                <w:ins w:id="160" w:author="Ericsson User" w:date="2022-04-25T20:02:00Z"/>
                <w:lang w:eastAsia="ja-JP"/>
              </w:rPr>
            </w:pPr>
            <w:ins w:id="161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702" w14:textId="5CBF0FF4" w:rsidR="00CF4AE2" w:rsidRPr="00D629EF" w:rsidRDefault="00CF4AE2" w:rsidP="00CF4AE2">
            <w:pPr>
              <w:pStyle w:val="TAL"/>
              <w:rPr>
                <w:ins w:id="162" w:author="Ericsson User" w:date="2022-04-25T20:02:00Z"/>
                <w:lang w:eastAsia="ja-JP"/>
              </w:rPr>
            </w:pPr>
            <w:ins w:id="163" w:author="Ericsson User" w:date="2022-04-25T20:02:00Z">
              <w:r>
                <w:rPr>
                  <w:rFonts w:eastAsia="SimSun" w:hint="eastAsia"/>
                  <w:lang w:val="en-US" w:eastAsia="zh-CN"/>
                </w:rPr>
                <w:t>-</w:t>
              </w:r>
            </w:ins>
          </w:p>
        </w:tc>
      </w:tr>
      <w:tr w:rsidR="00CF4AE2" w:rsidRPr="00AD41F0" w14:paraId="4B052E39" w14:textId="77777777" w:rsidTr="00CF4AE2">
        <w:trPr>
          <w:ins w:id="164" w:author="Ericsson User" w:date="2022-04-25T20:02:00Z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B553" w14:textId="77777777" w:rsidR="00CF4AE2" w:rsidRPr="00D629EF" w:rsidRDefault="00CF4AE2" w:rsidP="00022DB9">
            <w:pPr>
              <w:keepNext/>
              <w:keepLines/>
              <w:spacing w:after="0"/>
              <w:ind w:leftChars="60" w:left="120"/>
              <w:rPr>
                <w:ins w:id="165" w:author="Ericsson User" w:date="2022-04-25T20:02:00Z"/>
                <w:rFonts w:ascii="Arial" w:hAnsi="Arial" w:cs="Arial"/>
                <w:sz w:val="18"/>
                <w:szCs w:val="18"/>
              </w:rPr>
            </w:pPr>
            <w:ins w:id="166" w:author="Ericsson User" w:date="2022-04-25T20:02:00Z">
              <w:r w:rsidRPr="006610C5">
                <w:rPr>
                  <w:rFonts w:ascii="Arial" w:hAnsi="Arial" w:cs="Arial"/>
                  <w:sz w:val="18"/>
                  <w:szCs w:val="18"/>
                </w:rPr>
                <w:t>&gt;Data Forwarding Source IP Address</w:t>
              </w:r>
            </w:ins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B44" w14:textId="77777777" w:rsidR="00CF4AE2" w:rsidRPr="00D629EF" w:rsidRDefault="00CF4AE2" w:rsidP="00022DB9">
            <w:pPr>
              <w:pStyle w:val="TAL"/>
              <w:rPr>
                <w:ins w:id="167" w:author="Ericsson User" w:date="2022-04-25T20:02:00Z"/>
                <w:lang w:eastAsia="ja-JP"/>
              </w:rPr>
            </w:pPr>
            <w:ins w:id="168" w:author="Ericsson User" w:date="2022-04-25T20:02:00Z">
              <w:r w:rsidRPr="00AD41F0">
                <w:rPr>
                  <w:lang w:eastAsia="ja-JP"/>
                </w:rPr>
                <w:t>O</w:t>
              </w:r>
            </w:ins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653" w14:textId="77777777" w:rsidR="00CF4AE2" w:rsidRPr="00AD41F0" w:rsidRDefault="00CF4AE2" w:rsidP="00022DB9">
            <w:pPr>
              <w:pStyle w:val="TAL"/>
              <w:rPr>
                <w:ins w:id="169" w:author="Ericsson User" w:date="2022-04-25T20:02:00Z"/>
                <w:i/>
                <w:noProof/>
                <w:lang w:eastAsia="ja-JP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37F4" w14:textId="77777777" w:rsidR="00CF4AE2" w:rsidRPr="00AD41F0" w:rsidRDefault="00CF4AE2" w:rsidP="00022DB9">
            <w:pPr>
              <w:pStyle w:val="TAL"/>
              <w:rPr>
                <w:ins w:id="170" w:author="Ericsson User" w:date="2022-04-25T20:02:00Z"/>
                <w:noProof/>
                <w:lang w:eastAsia="ja-JP"/>
              </w:rPr>
            </w:pPr>
            <w:ins w:id="171" w:author="Ericsson User" w:date="2022-04-25T20:02:00Z">
              <w:r w:rsidRPr="00AD41F0">
                <w:rPr>
                  <w:noProof/>
                  <w:lang w:eastAsia="ja-JP"/>
                </w:rPr>
                <w:t>Transport Layer Address</w:t>
              </w:r>
            </w:ins>
          </w:p>
          <w:p w14:paraId="6A1B5166" w14:textId="77777777" w:rsidR="00CF4AE2" w:rsidRPr="00D629EF" w:rsidRDefault="00CF4AE2" w:rsidP="00022DB9">
            <w:pPr>
              <w:pStyle w:val="TAL"/>
              <w:rPr>
                <w:ins w:id="172" w:author="Ericsson User" w:date="2022-04-25T20:02:00Z"/>
                <w:noProof/>
                <w:lang w:eastAsia="ja-JP"/>
              </w:rPr>
            </w:pPr>
            <w:ins w:id="173" w:author="Ericsson User" w:date="2022-04-25T20:02:00Z">
              <w:r w:rsidRPr="00AD41F0">
                <w:rPr>
                  <w:noProof/>
                  <w:lang w:eastAsia="ja-JP"/>
                </w:rPr>
                <w:t>9.3.2.4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404" w14:textId="77777777" w:rsidR="00CF4AE2" w:rsidRPr="00D629EF" w:rsidRDefault="00CF4AE2" w:rsidP="00022DB9">
            <w:pPr>
              <w:pStyle w:val="TAL"/>
              <w:rPr>
                <w:ins w:id="174" w:author="Ericsson User" w:date="2022-04-25T20:02:00Z"/>
                <w:lang w:eastAsia="ja-JP"/>
              </w:rPr>
            </w:pPr>
            <w:ins w:id="175" w:author="Ericsson User" w:date="2022-04-25T20:02:00Z">
              <w:r w:rsidRPr="000C0DE0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EC1" w14:textId="77777777" w:rsidR="00CF4AE2" w:rsidRPr="00AD41F0" w:rsidRDefault="00CF4AE2" w:rsidP="00022DB9">
            <w:pPr>
              <w:pStyle w:val="TAL"/>
              <w:rPr>
                <w:ins w:id="176" w:author="Ericsson User" w:date="2022-04-25T20:02:00Z"/>
                <w:rFonts w:eastAsia="SimSun"/>
                <w:lang w:val="en-US" w:eastAsia="zh-CN"/>
              </w:rPr>
            </w:pPr>
            <w:ins w:id="177" w:author="Ericsson User" w:date="2022-04-25T20:02:00Z">
              <w:r w:rsidRPr="00AD41F0">
                <w:rPr>
                  <w:rFonts w:eastAsia="SimSun"/>
                  <w:lang w:val="en-US" w:eastAsia="zh-CN"/>
                </w:rPr>
                <w:t>YES</w:t>
              </w:r>
            </w:ins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8A9" w14:textId="77777777" w:rsidR="00CF4AE2" w:rsidRPr="00AD41F0" w:rsidRDefault="00CF4AE2" w:rsidP="00022DB9">
            <w:pPr>
              <w:pStyle w:val="TAL"/>
              <w:rPr>
                <w:ins w:id="178" w:author="Ericsson User" w:date="2022-04-25T20:02:00Z"/>
                <w:rFonts w:eastAsia="SimSun"/>
                <w:lang w:val="en-US" w:eastAsia="zh-CN"/>
              </w:rPr>
            </w:pPr>
            <w:ins w:id="179" w:author="Ericsson User" w:date="2022-04-25T20:02:00Z">
              <w:r>
                <w:rPr>
                  <w:rFonts w:eastAsia="SimSun"/>
                  <w:lang w:val="en-US" w:eastAsia="zh-CN"/>
                </w:rPr>
                <w:t>i</w:t>
              </w:r>
              <w:r w:rsidRPr="00AD41F0">
                <w:rPr>
                  <w:rFonts w:eastAsia="SimSun"/>
                  <w:lang w:val="en-US" w:eastAsia="zh-CN"/>
                </w:rPr>
                <w:t>gnore</w:t>
              </w:r>
            </w:ins>
          </w:p>
        </w:tc>
      </w:tr>
    </w:tbl>
    <w:p w14:paraId="1A239C08" w14:textId="77777777" w:rsidR="00CF4AE2" w:rsidRPr="00D629EF" w:rsidRDefault="00CF4AE2" w:rsidP="00CF4AE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F4AE2" w:rsidRPr="00D629EF" w14:paraId="0897F097" w14:textId="77777777" w:rsidTr="00022DB9">
        <w:trPr>
          <w:jc w:val="center"/>
        </w:trPr>
        <w:tc>
          <w:tcPr>
            <w:tcW w:w="3686" w:type="dxa"/>
          </w:tcPr>
          <w:p w14:paraId="632591DB" w14:textId="77777777" w:rsidR="00CF4AE2" w:rsidRPr="00D629EF" w:rsidRDefault="00CF4AE2" w:rsidP="00022DB9">
            <w:pPr>
              <w:pStyle w:val="TAH"/>
            </w:pPr>
            <w:r w:rsidRPr="00D629EF">
              <w:t>Range bound</w:t>
            </w:r>
          </w:p>
        </w:tc>
        <w:tc>
          <w:tcPr>
            <w:tcW w:w="5670" w:type="dxa"/>
          </w:tcPr>
          <w:p w14:paraId="33596C2E" w14:textId="77777777" w:rsidR="00CF4AE2" w:rsidRPr="00D629EF" w:rsidRDefault="00CF4AE2" w:rsidP="00022DB9">
            <w:pPr>
              <w:pStyle w:val="TAH"/>
            </w:pPr>
            <w:r w:rsidRPr="00D629EF">
              <w:t>Explanation</w:t>
            </w:r>
          </w:p>
        </w:tc>
      </w:tr>
      <w:tr w:rsidR="00CF4AE2" w:rsidRPr="00D629EF" w14:paraId="24749D63" w14:textId="77777777" w:rsidTr="00022DB9">
        <w:trPr>
          <w:jc w:val="center"/>
        </w:trPr>
        <w:tc>
          <w:tcPr>
            <w:tcW w:w="3686" w:type="dxa"/>
          </w:tcPr>
          <w:p w14:paraId="47F57618" w14:textId="77777777" w:rsidR="00CF4AE2" w:rsidRPr="00D629EF" w:rsidRDefault="00CF4AE2" w:rsidP="00022DB9">
            <w:pPr>
              <w:pStyle w:val="TAL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2EC05B20" w14:textId="77777777" w:rsidR="00CF4AE2" w:rsidRPr="00D629EF" w:rsidRDefault="00CF4AE2" w:rsidP="00022DB9">
            <w:pPr>
              <w:pStyle w:val="TAL"/>
            </w:pPr>
            <w:r w:rsidRPr="00D629EF">
              <w:t>Maximum no. of DRBs for a UE. Value is 32.</w:t>
            </w:r>
          </w:p>
        </w:tc>
      </w:tr>
    </w:tbl>
    <w:p w14:paraId="28C6B2BD" w14:textId="77777777" w:rsidR="00CF4AE2" w:rsidRPr="00D629EF" w:rsidRDefault="00CF4AE2" w:rsidP="00CF4AE2"/>
    <w:p w14:paraId="6E56DD05" w14:textId="77777777" w:rsidR="002E72AB" w:rsidRDefault="002E72AB" w:rsidP="00863C2B">
      <w:pPr>
        <w:jc w:val="center"/>
        <w:rPr>
          <w:b/>
          <w:color w:val="FF0000"/>
        </w:rPr>
      </w:pPr>
    </w:p>
    <w:p w14:paraId="42F5229F" w14:textId="1FB97D02" w:rsidR="00863C2B" w:rsidRDefault="00863C2B" w:rsidP="00863C2B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2B934EF2" w14:textId="77777777" w:rsidR="00802116" w:rsidRDefault="00802116" w:rsidP="00863C2B">
      <w:pPr>
        <w:jc w:val="center"/>
        <w:rPr>
          <w:b/>
          <w:color w:val="FF0000"/>
        </w:rPr>
        <w:sectPr w:rsidR="00802116" w:rsidSect="00951918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76968956" w14:textId="77777777" w:rsidR="007C59FF" w:rsidRPr="00D629EF" w:rsidRDefault="007C59FF" w:rsidP="007C59FF">
      <w:pPr>
        <w:pStyle w:val="PL"/>
        <w:spacing w:line="0" w:lineRule="atLeast"/>
        <w:rPr>
          <w:noProof w:val="0"/>
          <w:snapToGrid w:val="0"/>
        </w:rPr>
      </w:pPr>
    </w:p>
    <w:p w14:paraId="081F9006" w14:textId="77777777" w:rsidR="007C59FF" w:rsidRPr="00D629EF" w:rsidRDefault="007C59FF" w:rsidP="007C59FF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</w:p>
    <w:p w14:paraId="0531B930" w14:textId="77777777" w:rsidR="007C59FF" w:rsidRDefault="007C59FF" w:rsidP="00802116">
      <w:pPr>
        <w:jc w:val="center"/>
        <w:rPr>
          <w:b/>
          <w:color w:val="FF0000"/>
        </w:rPr>
      </w:pPr>
    </w:p>
    <w:p w14:paraId="4FC9AA55" w14:textId="10115D37" w:rsidR="00802116" w:rsidRDefault="00802116" w:rsidP="00802116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A17FF65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DRB-To-Setup-Mod-Item-EUTRAN</w:t>
      </w:r>
    </w:p>
    <w:p w14:paraId="55AD781E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</w:p>
    <w:p w14:paraId="7AE5FA1A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DRB-To-Setup-Mod-Item-EUTRAN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63B8A42A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3D7ECEAD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pDCP</w:t>
      </w:r>
      <w:proofErr w:type="spellEnd"/>
      <w:r w:rsidRPr="00D629EF">
        <w:rPr>
          <w:noProof w:val="0"/>
          <w:snapToGrid w:val="0"/>
        </w:rPr>
        <w:t>-Configuration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PDCP-Configuration,</w:t>
      </w:r>
    </w:p>
    <w:p w14:paraId="44CBA082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eUTRAN</w:t>
      </w:r>
      <w:proofErr w:type="spellEnd"/>
      <w:r w:rsidRPr="00D629EF">
        <w:rPr>
          <w:noProof w:val="0"/>
          <w:snapToGrid w:val="0"/>
        </w:rPr>
        <w:t>-QoS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EUTRAN-QoS,</w:t>
      </w:r>
    </w:p>
    <w:p w14:paraId="52D97703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s1-UL-UP-TNL-Information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7BB79B7B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data-Forwarding-Information-Request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Data-Forwarding-Information-Request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4DD4C561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cell-Group-Information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Cell-Group-Information</w:t>
      </w:r>
      <w:proofErr w:type="spellEnd"/>
      <w:r w:rsidRPr="00D629EF">
        <w:rPr>
          <w:noProof w:val="0"/>
          <w:snapToGrid w:val="0"/>
        </w:rPr>
        <w:t>,</w:t>
      </w:r>
    </w:p>
    <w:p w14:paraId="76A4F247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dL-UP-Parameters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30EF780B" w14:textId="77777777" w:rsidR="003169E8" w:rsidRPr="00D629EF" w:rsidRDefault="003169E8" w:rsidP="003169E8">
      <w:pPr>
        <w:pStyle w:val="PL"/>
        <w:spacing w:line="0" w:lineRule="atLeast"/>
        <w:rPr>
          <w:snapToGrid w:val="0"/>
        </w:rPr>
      </w:pPr>
      <w:r w:rsidRPr="00D629EF">
        <w:rPr>
          <w:snapToGrid w:val="0"/>
        </w:rPr>
        <w:tab/>
        <w:t>dRB-Inactivity-Timer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Inactivity-Timer</w:t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</w:r>
      <w:r w:rsidRPr="00D629EF">
        <w:rPr>
          <w:snapToGrid w:val="0"/>
        </w:rPr>
        <w:tab/>
        <w:t>OPTIONAL,</w:t>
      </w:r>
    </w:p>
    <w:p w14:paraId="6DDD0759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536FDADD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052C421B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DF0B5EA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</w:p>
    <w:p w14:paraId="00D41FB1" w14:textId="77777777" w:rsidR="00CC6273" w:rsidRPr="00641E72" w:rsidRDefault="003169E8" w:rsidP="00CC6273">
      <w:pPr>
        <w:pStyle w:val="PL"/>
        <w:rPr>
          <w:ins w:id="180" w:author="Ericsson User" w:date="2022-04-18T11:22:00Z"/>
          <w:lang w:eastAsia="ja-JP"/>
        </w:rPr>
      </w:pPr>
      <w:r w:rsidRPr="00D629EF">
        <w:rPr>
          <w:noProof w:val="0"/>
          <w:snapToGrid w:val="0"/>
        </w:rPr>
        <w:t>DRB-To-Setup-Mod-Item-EUTRAN-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667F9D02" w14:textId="64D08923" w:rsidR="003169E8" w:rsidRPr="00D629EF" w:rsidRDefault="00CC6273" w:rsidP="00CC6273">
      <w:pPr>
        <w:pStyle w:val="PL"/>
        <w:spacing w:line="0" w:lineRule="atLeast"/>
        <w:rPr>
          <w:noProof w:val="0"/>
          <w:snapToGrid w:val="0"/>
        </w:rPr>
      </w:pPr>
      <w:proofErr w:type="gramStart"/>
      <w:ins w:id="181" w:author="Ericsson User" w:date="2022-04-18T11:22:00Z">
        <w:r w:rsidRPr="009B06A7">
          <w:rPr>
            <w:rFonts w:cs="Courier New"/>
            <w:noProof w:val="0"/>
            <w:snapToGrid w:val="0"/>
          </w:rPr>
          <w:t>{ ID</w:t>
        </w:r>
        <w:proofErr w:type="gramEnd"/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id</w:t>
        </w:r>
        <w:proofErr w:type="spellEnd"/>
        <w:r w:rsidRPr="009B06A7">
          <w:rPr>
            <w:rFonts w:cs="Courier New"/>
            <w:noProof w:val="0"/>
            <w:snapToGrid w:val="0"/>
          </w:rPr>
          <w:t>-</w:t>
        </w:r>
        <w:r w:rsidRPr="0062139D">
          <w:rPr>
            <w:rFonts w:cs="Courier New"/>
            <w:noProof w:val="0"/>
            <w:snapToGrid w:val="0"/>
          </w:rPr>
          <w:t xml:space="preserve"> </w:t>
        </w:r>
        <w:proofErr w:type="spellStart"/>
        <w:r>
          <w:rPr>
            <w:rFonts w:cs="Courier New"/>
            <w:noProof w:val="0"/>
            <w:snapToGrid w:val="0"/>
          </w:rPr>
          <w:t>DataForwardingSourceIP</w:t>
        </w:r>
        <w:r w:rsidRPr="009B06A7">
          <w:rPr>
            <w:rFonts w:cs="Courier New"/>
            <w:noProof w:val="0"/>
            <w:snapToGrid w:val="0"/>
          </w:rPr>
          <w:t>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CRITICALITY ignore</w:t>
        </w:r>
        <w:r w:rsidRPr="009B06A7">
          <w:rPr>
            <w:rFonts w:cs="Courier New"/>
            <w:noProof w:val="0"/>
            <w:snapToGrid w:val="0"/>
          </w:rPr>
          <w:tab/>
        </w:r>
        <w:r>
          <w:rPr>
            <w:rFonts w:cs="Courier New"/>
            <w:noProof w:val="0"/>
            <w:snapToGrid w:val="0"/>
          </w:rPr>
          <w:t>EXTENSION</w:t>
        </w:r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TransportLayerAddress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PRESENCE optional</w:t>
        </w:r>
        <w:r w:rsidRPr="00475276">
          <w:rPr>
            <w:noProof w:val="0"/>
            <w:snapToGrid w:val="0"/>
          </w:rPr>
          <w:t>}</w:t>
        </w:r>
      </w:ins>
    </w:p>
    <w:p w14:paraId="48B74F1C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B62C8E7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6F7F8E6C" w14:textId="77777777" w:rsidR="007B716E" w:rsidRDefault="007B716E" w:rsidP="00802116">
      <w:pPr>
        <w:jc w:val="center"/>
        <w:rPr>
          <w:b/>
          <w:color w:val="FF0000"/>
        </w:rPr>
      </w:pPr>
    </w:p>
    <w:p w14:paraId="40F0BF55" w14:textId="77777777" w:rsidR="007C37A2" w:rsidRDefault="007C37A2" w:rsidP="00802116">
      <w:pPr>
        <w:jc w:val="center"/>
        <w:rPr>
          <w:b/>
          <w:color w:val="FF0000"/>
        </w:rPr>
      </w:pPr>
    </w:p>
    <w:p w14:paraId="1023473A" w14:textId="77777777" w:rsidR="007B716E" w:rsidRPr="00D629EF" w:rsidRDefault="007B716E" w:rsidP="007B716E">
      <w:pPr>
        <w:pStyle w:val="PL"/>
        <w:rPr>
          <w:snapToGrid w:val="0"/>
        </w:rPr>
      </w:pPr>
    </w:p>
    <w:p w14:paraId="74923DE9" w14:textId="77777777" w:rsidR="007B716E" w:rsidRDefault="007B716E" w:rsidP="00802116">
      <w:pPr>
        <w:jc w:val="center"/>
        <w:rPr>
          <w:b/>
          <w:color w:val="FF0000"/>
        </w:rPr>
      </w:pPr>
    </w:p>
    <w:p w14:paraId="208CFA1E" w14:textId="1C4B84F1" w:rsidR="00802116" w:rsidRDefault="00802116" w:rsidP="00802116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D6DB6CC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DRB-Setup-Mod-List-EUTRAN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maxnoofDRBs</w:t>
      </w:r>
      <w:proofErr w:type="spellEnd"/>
      <w:r w:rsidRPr="00D629EF">
        <w:rPr>
          <w:noProof w:val="0"/>
          <w:snapToGrid w:val="0"/>
        </w:rPr>
        <w:t>)) OF DRB-Setup-Mod-Item-EUTRAN</w:t>
      </w:r>
    </w:p>
    <w:p w14:paraId="450A6456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</w:p>
    <w:p w14:paraId="3AB801DF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DRB-Setup-Mod-Item-EUTRAN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402C9E8E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dRB</w:t>
      </w:r>
      <w:proofErr w:type="spellEnd"/>
      <w:r w:rsidRPr="00D629EF">
        <w:rPr>
          <w:noProof w:val="0"/>
          <w:snapToGrid w:val="0"/>
        </w:rPr>
        <w:t>-ID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DRB-ID,</w:t>
      </w:r>
    </w:p>
    <w:p w14:paraId="0ACB7F90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s1-DL-UP-TNL-Information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UP-TNL-Information,</w:t>
      </w:r>
    </w:p>
    <w:p w14:paraId="3BE95FD9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data-Forwarding-Information-Response</w:t>
      </w:r>
      <w:r w:rsidRPr="00D629EF">
        <w:rPr>
          <w:noProof w:val="0"/>
          <w:snapToGrid w:val="0"/>
        </w:rPr>
        <w:tab/>
        <w:t>Data-Forwarding-Information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OPTIONAL,</w:t>
      </w:r>
    </w:p>
    <w:p w14:paraId="030EEBF1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uL</w:t>
      </w:r>
      <w:proofErr w:type="spellEnd"/>
      <w:r w:rsidRPr="00D629EF">
        <w:rPr>
          <w:noProof w:val="0"/>
          <w:snapToGrid w:val="0"/>
        </w:rPr>
        <w:t>-UP-Transport-Parameters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UP-Parameters,</w:t>
      </w:r>
    </w:p>
    <w:p w14:paraId="6E7E2370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iE</w:t>
      </w:r>
      <w:proofErr w:type="spellEnd"/>
      <w:r w:rsidRPr="00D629EF">
        <w:rPr>
          <w:noProof w:val="0"/>
          <w:snapToGrid w:val="0"/>
        </w:rPr>
        <w:t>-Extensions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ProtocolExtensionContainer</w:t>
      </w:r>
      <w:proofErr w:type="spellEnd"/>
      <w:r w:rsidRPr="00D629EF">
        <w:rPr>
          <w:noProof w:val="0"/>
          <w:snapToGrid w:val="0"/>
        </w:rPr>
        <w:t xml:space="preserve"> </w:t>
      </w:r>
      <w:proofErr w:type="gramStart"/>
      <w:r w:rsidRPr="00D629EF">
        <w:rPr>
          <w:noProof w:val="0"/>
          <w:snapToGrid w:val="0"/>
        </w:rPr>
        <w:t>{ {</w:t>
      </w:r>
      <w:proofErr w:type="gramEnd"/>
      <w:r w:rsidRPr="00D629EF">
        <w:rPr>
          <w:noProof w:val="0"/>
          <w:snapToGrid w:val="0"/>
        </w:rPr>
        <w:t xml:space="preserve"> 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 xml:space="preserve"> } }</w:t>
      </w:r>
      <w:r w:rsidRPr="00D629EF">
        <w:rPr>
          <w:noProof w:val="0"/>
          <w:snapToGrid w:val="0"/>
        </w:rPr>
        <w:tab/>
        <w:t>OPTIONAL,</w:t>
      </w:r>
    </w:p>
    <w:p w14:paraId="782263F1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5A6106D1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574F59EA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</w:p>
    <w:p w14:paraId="49458822" w14:textId="77777777" w:rsidR="00CC174C" w:rsidRPr="00641E72" w:rsidRDefault="003169E8" w:rsidP="00CC174C">
      <w:pPr>
        <w:pStyle w:val="PL"/>
        <w:rPr>
          <w:ins w:id="182" w:author="Ericsson User" w:date="2022-04-18T11:23:00Z"/>
          <w:lang w:eastAsia="ja-JP"/>
        </w:rPr>
      </w:pPr>
      <w:r w:rsidRPr="00D629EF">
        <w:rPr>
          <w:noProof w:val="0"/>
          <w:snapToGrid w:val="0"/>
        </w:rPr>
        <w:t>DRB-Setup-Mod-Item-EUTRAN-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1A39459E" w14:textId="0B845E04" w:rsidR="003169E8" w:rsidRPr="00D629EF" w:rsidRDefault="00CC174C" w:rsidP="00CC174C">
      <w:pPr>
        <w:pStyle w:val="PL"/>
        <w:spacing w:line="0" w:lineRule="atLeast"/>
        <w:rPr>
          <w:noProof w:val="0"/>
          <w:snapToGrid w:val="0"/>
        </w:rPr>
      </w:pPr>
      <w:proofErr w:type="gramStart"/>
      <w:ins w:id="183" w:author="Ericsson User" w:date="2022-04-18T11:23:00Z">
        <w:r w:rsidRPr="009B06A7">
          <w:rPr>
            <w:rFonts w:cs="Courier New"/>
            <w:noProof w:val="0"/>
            <w:snapToGrid w:val="0"/>
          </w:rPr>
          <w:t>{ ID</w:t>
        </w:r>
        <w:proofErr w:type="gramEnd"/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id</w:t>
        </w:r>
        <w:proofErr w:type="spellEnd"/>
        <w:r w:rsidRPr="009B06A7">
          <w:rPr>
            <w:rFonts w:cs="Courier New"/>
            <w:noProof w:val="0"/>
            <w:snapToGrid w:val="0"/>
          </w:rPr>
          <w:t>-</w:t>
        </w:r>
        <w:r w:rsidRPr="0062139D">
          <w:rPr>
            <w:rFonts w:cs="Courier New"/>
            <w:noProof w:val="0"/>
            <w:snapToGrid w:val="0"/>
          </w:rPr>
          <w:t xml:space="preserve"> </w:t>
        </w:r>
        <w:proofErr w:type="spellStart"/>
        <w:r>
          <w:rPr>
            <w:rFonts w:cs="Courier New"/>
            <w:noProof w:val="0"/>
            <w:snapToGrid w:val="0"/>
          </w:rPr>
          <w:t>DataForwardingSourceIP</w:t>
        </w:r>
        <w:r w:rsidRPr="009B06A7">
          <w:rPr>
            <w:rFonts w:cs="Courier New"/>
            <w:noProof w:val="0"/>
            <w:snapToGrid w:val="0"/>
          </w:rPr>
          <w:t>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CRITICALITY ignore</w:t>
        </w:r>
        <w:r w:rsidRPr="009B06A7">
          <w:rPr>
            <w:rFonts w:cs="Courier New"/>
            <w:noProof w:val="0"/>
            <w:snapToGrid w:val="0"/>
          </w:rPr>
          <w:tab/>
        </w:r>
        <w:r>
          <w:rPr>
            <w:rFonts w:cs="Courier New"/>
            <w:noProof w:val="0"/>
            <w:snapToGrid w:val="0"/>
          </w:rPr>
          <w:t>EXTENSION</w:t>
        </w:r>
        <w:r w:rsidRPr="009B06A7">
          <w:rPr>
            <w:rFonts w:cs="Courier New"/>
            <w:noProof w:val="0"/>
            <w:snapToGrid w:val="0"/>
          </w:rPr>
          <w:t xml:space="preserve"> </w:t>
        </w:r>
        <w:proofErr w:type="spellStart"/>
        <w:r w:rsidRPr="009B06A7">
          <w:rPr>
            <w:rFonts w:cs="Courier New"/>
            <w:noProof w:val="0"/>
            <w:snapToGrid w:val="0"/>
          </w:rPr>
          <w:t>TransportLayerAddress</w:t>
        </w:r>
        <w:proofErr w:type="spellEnd"/>
        <w:r w:rsidRPr="009B06A7">
          <w:rPr>
            <w:rFonts w:cs="Courier New"/>
            <w:noProof w:val="0"/>
            <w:snapToGrid w:val="0"/>
          </w:rPr>
          <w:tab/>
        </w:r>
        <w:r w:rsidRPr="009B06A7">
          <w:rPr>
            <w:rFonts w:cs="Courier New"/>
            <w:noProof w:val="0"/>
            <w:snapToGrid w:val="0"/>
          </w:rPr>
          <w:tab/>
          <w:t>PRESENCE optional</w:t>
        </w:r>
        <w:r w:rsidRPr="00475276">
          <w:rPr>
            <w:noProof w:val="0"/>
            <w:snapToGrid w:val="0"/>
          </w:rPr>
          <w:t>}</w:t>
        </w:r>
      </w:ins>
    </w:p>
    <w:p w14:paraId="22308F8C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3BFFBCD6" w14:textId="77777777" w:rsidR="003169E8" w:rsidRPr="00D629EF" w:rsidRDefault="003169E8" w:rsidP="003169E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1837C721" w14:textId="77777777" w:rsidR="007B716E" w:rsidRDefault="007B716E" w:rsidP="00802116">
      <w:pPr>
        <w:jc w:val="center"/>
        <w:rPr>
          <w:b/>
          <w:color w:val="FF0000"/>
        </w:rPr>
      </w:pPr>
    </w:p>
    <w:p w14:paraId="2210907A" w14:textId="77777777" w:rsidR="007C59FF" w:rsidRPr="00D629EF" w:rsidRDefault="007C59FF" w:rsidP="007C59FF">
      <w:pPr>
        <w:pStyle w:val="PL"/>
        <w:spacing w:line="0" w:lineRule="atLeast"/>
        <w:rPr>
          <w:noProof w:val="0"/>
        </w:rPr>
      </w:pPr>
    </w:p>
    <w:p w14:paraId="572E4788" w14:textId="77777777" w:rsidR="007B716E" w:rsidRPr="00D629EF" w:rsidRDefault="007B716E" w:rsidP="007B716E">
      <w:pPr>
        <w:pStyle w:val="PL"/>
        <w:spacing w:line="0" w:lineRule="atLeast"/>
        <w:rPr>
          <w:noProof w:val="0"/>
        </w:rPr>
      </w:pPr>
    </w:p>
    <w:p w14:paraId="12812FA5" w14:textId="0DC4A7BC" w:rsidR="007B716E" w:rsidRDefault="007B716E" w:rsidP="007B716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 w:rsidR="006A3D54"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 w:rsidR="006A3D54"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p w14:paraId="29FD7CE9" w14:textId="309A53F3" w:rsidR="00802116" w:rsidRDefault="00802116" w:rsidP="00863C2B">
      <w:pPr>
        <w:jc w:val="center"/>
        <w:rPr>
          <w:b/>
          <w:color w:val="FF0000"/>
        </w:rPr>
      </w:pPr>
    </w:p>
    <w:sectPr w:rsidR="00802116" w:rsidSect="00802116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F0E" w14:textId="77777777" w:rsidR="007E3D6E" w:rsidRDefault="007E3D6E">
      <w:r>
        <w:separator/>
      </w:r>
    </w:p>
  </w:endnote>
  <w:endnote w:type="continuationSeparator" w:id="0">
    <w:p w14:paraId="178D0696" w14:textId="77777777" w:rsidR="007E3D6E" w:rsidRDefault="007E3D6E">
      <w:r>
        <w:continuationSeparator/>
      </w:r>
    </w:p>
  </w:endnote>
  <w:endnote w:type="continuationNotice" w:id="1">
    <w:p w14:paraId="47306F59" w14:textId="77777777" w:rsidR="007E3D6E" w:rsidRDefault="007E3D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auto"/>
    <w:pitch w:val="default"/>
    <w:sig w:usb0="00000003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FFC8" w14:textId="77777777" w:rsidR="007E3D6E" w:rsidRDefault="007E3D6E">
      <w:r>
        <w:separator/>
      </w:r>
    </w:p>
  </w:footnote>
  <w:footnote w:type="continuationSeparator" w:id="0">
    <w:p w14:paraId="0F72D73F" w14:textId="77777777" w:rsidR="007E3D6E" w:rsidRDefault="007E3D6E">
      <w:r>
        <w:continuationSeparator/>
      </w:r>
    </w:p>
  </w:footnote>
  <w:footnote w:type="continuationNotice" w:id="1">
    <w:p w14:paraId="10F8C6B7" w14:textId="77777777" w:rsidR="007E3D6E" w:rsidRDefault="007E3D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4A7CE6" w:rsidRDefault="004A7CE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19"/>
  </w:num>
  <w:num w:numId="20">
    <w:abstractNumId w:val="20"/>
  </w:num>
  <w:num w:numId="21">
    <w:abstractNumId w:val="16"/>
  </w:num>
  <w:num w:numId="22">
    <w:abstractNumId w:val="22"/>
  </w:num>
  <w:num w:numId="23">
    <w:abstractNumId w:val="26"/>
  </w:num>
  <w:num w:numId="24">
    <w:abstractNumId w:val="17"/>
  </w:num>
  <w:num w:numId="25">
    <w:abstractNumId w:val="25"/>
  </w:num>
  <w:num w:numId="26">
    <w:abstractNumId w:val="28"/>
  </w:num>
  <w:num w:numId="27">
    <w:abstractNumId w:val="12"/>
  </w:num>
  <w:num w:numId="28">
    <w:abstractNumId w:val="27"/>
  </w:num>
  <w:num w:numId="29">
    <w:abstractNumId w:val="18"/>
  </w:num>
  <w:num w:numId="30">
    <w:abstractNumId w:val="13"/>
  </w:num>
  <w:num w:numId="31">
    <w:abstractNumId w:val="11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a Pappa">
    <w15:presenceInfo w15:providerId="None" w15:userId="Ioanna Pappa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54"/>
    <w:rsid w:val="00022E4A"/>
    <w:rsid w:val="00037361"/>
    <w:rsid w:val="00047181"/>
    <w:rsid w:val="00055FAF"/>
    <w:rsid w:val="000560AF"/>
    <w:rsid w:val="00056938"/>
    <w:rsid w:val="000A6394"/>
    <w:rsid w:val="000B4BCE"/>
    <w:rsid w:val="000B7FED"/>
    <w:rsid w:val="000C038A"/>
    <w:rsid w:val="000C0DE0"/>
    <w:rsid w:val="000C5FFE"/>
    <w:rsid w:val="000C6598"/>
    <w:rsid w:val="000D44B3"/>
    <w:rsid w:val="00105FC0"/>
    <w:rsid w:val="00110F94"/>
    <w:rsid w:val="0011102F"/>
    <w:rsid w:val="00145D43"/>
    <w:rsid w:val="00167714"/>
    <w:rsid w:val="00183EDD"/>
    <w:rsid w:val="0019139D"/>
    <w:rsid w:val="00192C46"/>
    <w:rsid w:val="0019755B"/>
    <w:rsid w:val="001A08B3"/>
    <w:rsid w:val="001A2134"/>
    <w:rsid w:val="001A7B60"/>
    <w:rsid w:val="001B52F0"/>
    <w:rsid w:val="001B7A65"/>
    <w:rsid w:val="001C201C"/>
    <w:rsid w:val="001D23FF"/>
    <w:rsid w:val="001E0987"/>
    <w:rsid w:val="001E3C2E"/>
    <w:rsid w:val="001E41F3"/>
    <w:rsid w:val="001E54A3"/>
    <w:rsid w:val="00204D64"/>
    <w:rsid w:val="00216259"/>
    <w:rsid w:val="002360B2"/>
    <w:rsid w:val="00244832"/>
    <w:rsid w:val="00245CCF"/>
    <w:rsid w:val="0026004D"/>
    <w:rsid w:val="0026127F"/>
    <w:rsid w:val="002640DD"/>
    <w:rsid w:val="00275D12"/>
    <w:rsid w:val="00284FEB"/>
    <w:rsid w:val="002860C4"/>
    <w:rsid w:val="002975D3"/>
    <w:rsid w:val="002A21BE"/>
    <w:rsid w:val="002B5741"/>
    <w:rsid w:val="002B6557"/>
    <w:rsid w:val="002D74F0"/>
    <w:rsid w:val="002E077A"/>
    <w:rsid w:val="002E472E"/>
    <w:rsid w:val="002E72AB"/>
    <w:rsid w:val="00305409"/>
    <w:rsid w:val="003169E8"/>
    <w:rsid w:val="003266A7"/>
    <w:rsid w:val="003309DE"/>
    <w:rsid w:val="003609EF"/>
    <w:rsid w:val="0036231A"/>
    <w:rsid w:val="00374DD4"/>
    <w:rsid w:val="003754A7"/>
    <w:rsid w:val="0039254D"/>
    <w:rsid w:val="00395C6F"/>
    <w:rsid w:val="003A336B"/>
    <w:rsid w:val="003A35B5"/>
    <w:rsid w:val="003A55D8"/>
    <w:rsid w:val="003B3944"/>
    <w:rsid w:val="003B4BD7"/>
    <w:rsid w:val="003C1A5F"/>
    <w:rsid w:val="003C2CA7"/>
    <w:rsid w:val="003D598E"/>
    <w:rsid w:val="003E162C"/>
    <w:rsid w:val="003E1A36"/>
    <w:rsid w:val="003E2C15"/>
    <w:rsid w:val="003E5739"/>
    <w:rsid w:val="003F1C67"/>
    <w:rsid w:val="004011B7"/>
    <w:rsid w:val="00410371"/>
    <w:rsid w:val="00423549"/>
    <w:rsid w:val="004242F1"/>
    <w:rsid w:val="00434B9C"/>
    <w:rsid w:val="00436DD7"/>
    <w:rsid w:val="00437722"/>
    <w:rsid w:val="0047451C"/>
    <w:rsid w:val="00493726"/>
    <w:rsid w:val="00493AC0"/>
    <w:rsid w:val="004A7CE6"/>
    <w:rsid w:val="004B75B7"/>
    <w:rsid w:val="004C6D44"/>
    <w:rsid w:val="004D07C7"/>
    <w:rsid w:val="004D25F4"/>
    <w:rsid w:val="004D5877"/>
    <w:rsid w:val="004D73E6"/>
    <w:rsid w:val="004F1E8E"/>
    <w:rsid w:val="004F691A"/>
    <w:rsid w:val="0051580D"/>
    <w:rsid w:val="00527697"/>
    <w:rsid w:val="00531D8D"/>
    <w:rsid w:val="00547111"/>
    <w:rsid w:val="00560D75"/>
    <w:rsid w:val="00587194"/>
    <w:rsid w:val="00592206"/>
    <w:rsid w:val="00592D74"/>
    <w:rsid w:val="005C2440"/>
    <w:rsid w:val="005C3234"/>
    <w:rsid w:val="005C5A80"/>
    <w:rsid w:val="005E2C44"/>
    <w:rsid w:val="005F369F"/>
    <w:rsid w:val="005F7E21"/>
    <w:rsid w:val="00601700"/>
    <w:rsid w:val="006064D2"/>
    <w:rsid w:val="006100B6"/>
    <w:rsid w:val="0061111F"/>
    <w:rsid w:val="00611E1F"/>
    <w:rsid w:val="00621188"/>
    <w:rsid w:val="0062139D"/>
    <w:rsid w:val="006257ED"/>
    <w:rsid w:val="00627913"/>
    <w:rsid w:val="00632EAD"/>
    <w:rsid w:val="00643D31"/>
    <w:rsid w:val="00657482"/>
    <w:rsid w:val="006610C5"/>
    <w:rsid w:val="00665C47"/>
    <w:rsid w:val="006810BD"/>
    <w:rsid w:val="00683A8A"/>
    <w:rsid w:val="00685D77"/>
    <w:rsid w:val="00695808"/>
    <w:rsid w:val="00696059"/>
    <w:rsid w:val="006A3D54"/>
    <w:rsid w:val="006B46FB"/>
    <w:rsid w:val="006C0ECB"/>
    <w:rsid w:val="006C36B0"/>
    <w:rsid w:val="006D4545"/>
    <w:rsid w:val="006E21FB"/>
    <w:rsid w:val="006F4E3B"/>
    <w:rsid w:val="00700B53"/>
    <w:rsid w:val="00707980"/>
    <w:rsid w:val="00715106"/>
    <w:rsid w:val="007206A6"/>
    <w:rsid w:val="007242F9"/>
    <w:rsid w:val="00733D13"/>
    <w:rsid w:val="007373C1"/>
    <w:rsid w:val="007501BA"/>
    <w:rsid w:val="0075710E"/>
    <w:rsid w:val="007603B6"/>
    <w:rsid w:val="00761A76"/>
    <w:rsid w:val="007835F8"/>
    <w:rsid w:val="00792342"/>
    <w:rsid w:val="007977A8"/>
    <w:rsid w:val="007A0F48"/>
    <w:rsid w:val="007B512A"/>
    <w:rsid w:val="007B716E"/>
    <w:rsid w:val="007C2097"/>
    <w:rsid w:val="007C37A2"/>
    <w:rsid w:val="007C59FF"/>
    <w:rsid w:val="007D6A07"/>
    <w:rsid w:val="007E3D6E"/>
    <w:rsid w:val="007F7259"/>
    <w:rsid w:val="00802116"/>
    <w:rsid w:val="008040A8"/>
    <w:rsid w:val="008279FA"/>
    <w:rsid w:val="00842715"/>
    <w:rsid w:val="008436D0"/>
    <w:rsid w:val="008459D1"/>
    <w:rsid w:val="00846790"/>
    <w:rsid w:val="00853839"/>
    <w:rsid w:val="00853E62"/>
    <w:rsid w:val="00855CEE"/>
    <w:rsid w:val="00857CA1"/>
    <w:rsid w:val="008626E7"/>
    <w:rsid w:val="00863C2B"/>
    <w:rsid w:val="008707D1"/>
    <w:rsid w:val="00870EE7"/>
    <w:rsid w:val="00873CAE"/>
    <w:rsid w:val="008863B9"/>
    <w:rsid w:val="008A45A6"/>
    <w:rsid w:val="008B203C"/>
    <w:rsid w:val="008C5561"/>
    <w:rsid w:val="008F3789"/>
    <w:rsid w:val="008F596B"/>
    <w:rsid w:val="008F686C"/>
    <w:rsid w:val="00912FE0"/>
    <w:rsid w:val="009148DE"/>
    <w:rsid w:val="00915C3E"/>
    <w:rsid w:val="00916F0D"/>
    <w:rsid w:val="00921730"/>
    <w:rsid w:val="009319D2"/>
    <w:rsid w:val="009330F1"/>
    <w:rsid w:val="00936B16"/>
    <w:rsid w:val="00941E30"/>
    <w:rsid w:val="00951918"/>
    <w:rsid w:val="009777D9"/>
    <w:rsid w:val="00991B88"/>
    <w:rsid w:val="00997013"/>
    <w:rsid w:val="009A5753"/>
    <w:rsid w:val="009A579D"/>
    <w:rsid w:val="009E3297"/>
    <w:rsid w:val="009F6373"/>
    <w:rsid w:val="009F734F"/>
    <w:rsid w:val="00A06A94"/>
    <w:rsid w:val="00A22EA8"/>
    <w:rsid w:val="00A241B2"/>
    <w:rsid w:val="00A246B6"/>
    <w:rsid w:val="00A35DDB"/>
    <w:rsid w:val="00A37CA6"/>
    <w:rsid w:val="00A47E70"/>
    <w:rsid w:val="00A50CF0"/>
    <w:rsid w:val="00A52EBB"/>
    <w:rsid w:val="00A5484E"/>
    <w:rsid w:val="00A73BA7"/>
    <w:rsid w:val="00A7671C"/>
    <w:rsid w:val="00AA2CBC"/>
    <w:rsid w:val="00AA74E3"/>
    <w:rsid w:val="00AB3B60"/>
    <w:rsid w:val="00AB5A1A"/>
    <w:rsid w:val="00AC5820"/>
    <w:rsid w:val="00AD1CD8"/>
    <w:rsid w:val="00AD22B8"/>
    <w:rsid w:val="00AD40A0"/>
    <w:rsid w:val="00AD41F0"/>
    <w:rsid w:val="00AE1B2B"/>
    <w:rsid w:val="00AE2D5A"/>
    <w:rsid w:val="00B112DD"/>
    <w:rsid w:val="00B16F17"/>
    <w:rsid w:val="00B258BB"/>
    <w:rsid w:val="00B377C1"/>
    <w:rsid w:val="00B4029F"/>
    <w:rsid w:val="00B46564"/>
    <w:rsid w:val="00B54EF3"/>
    <w:rsid w:val="00B67B97"/>
    <w:rsid w:val="00B704BF"/>
    <w:rsid w:val="00B77A87"/>
    <w:rsid w:val="00B90739"/>
    <w:rsid w:val="00B93C2F"/>
    <w:rsid w:val="00B968C8"/>
    <w:rsid w:val="00BA3EC5"/>
    <w:rsid w:val="00BA51D9"/>
    <w:rsid w:val="00BB5DFC"/>
    <w:rsid w:val="00BC0289"/>
    <w:rsid w:val="00BD1AC2"/>
    <w:rsid w:val="00BD279D"/>
    <w:rsid w:val="00BD6BB8"/>
    <w:rsid w:val="00C0160F"/>
    <w:rsid w:val="00C04A0A"/>
    <w:rsid w:val="00C324D1"/>
    <w:rsid w:val="00C324D7"/>
    <w:rsid w:val="00C32776"/>
    <w:rsid w:val="00C4125D"/>
    <w:rsid w:val="00C44C7D"/>
    <w:rsid w:val="00C510CA"/>
    <w:rsid w:val="00C57DBB"/>
    <w:rsid w:val="00C604D9"/>
    <w:rsid w:val="00C66BA2"/>
    <w:rsid w:val="00C70980"/>
    <w:rsid w:val="00C76C09"/>
    <w:rsid w:val="00C95985"/>
    <w:rsid w:val="00CA15E8"/>
    <w:rsid w:val="00CA19E9"/>
    <w:rsid w:val="00CB3B57"/>
    <w:rsid w:val="00CC174C"/>
    <w:rsid w:val="00CC4BF1"/>
    <w:rsid w:val="00CC5026"/>
    <w:rsid w:val="00CC6273"/>
    <w:rsid w:val="00CC68D0"/>
    <w:rsid w:val="00CD428A"/>
    <w:rsid w:val="00CE5269"/>
    <w:rsid w:val="00CF158D"/>
    <w:rsid w:val="00CF42AA"/>
    <w:rsid w:val="00CF4AE2"/>
    <w:rsid w:val="00D00440"/>
    <w:rsid w:val="00D03F9A"/>
    <w:rsid w:val="00D06D51"/>
    <w:rsid w:val="00D24991"/>
    <w:rsid w:val="00D32268"/>
    <w:rsid w:val="00D32F9A"/>
    <w:rsid w:val="00D473A4"/>
    <w:rsid w:val="00D50255"/>
    <w:rsid w:val="00D554CF"/>
    <w:rsid w:val="00D66520"/>
    <w:rsid w:val="00D80EA4"/>
    <w:rsid w:val="00D877DB"/>
    <w:rsid w:val="00D920D7"/>
    <w:rsid w:val="00D979DE"/>
    <w:rsid w:val="00DC7585"/>
    <w:rsid w:val="00DE34CF"/>
    <w:rsid w:val="00DE3C53"/>
    <w:rsid w:val="00DF7F5E"/>
    <w:rsid w:val="00E13F3D"/>
    <w:rsid w:val="00E1788D"/>
    <w:rsid w:val="00E329ED"/>
    <w:rsid w:val="00E34898"/>
    <w:rsid w:val="00E45CBE"/>
    <w:rsid w:val="00E466D2"/>
    <w:rsid w:val="00E55619"/>
    <w:rsid w:val="00E712D9"/>
    <w:rsid w:val="00E714B3"/>
    <w:rsid w:val="00EA5FE4"/>
    <w:rsid w:val="00EB09B7"/>
    <w:rsid w:val="00EC01FA"/>
    <w:rsid w:val="00EC5B79"/>
    <w:rsid w:val="00EC7338"/>
    <w:rsid w:val="00ED5C6A"/>
    <w:rsid w:val="00EE4BDE"/>
    <w:rsid w:val="00EE6934"/>
    <w:rsid w:val="00EE7D7C"/>
    <w:rsid w:val="00F21173"/>
    <w:rsid w:val="00F25D98"/>
    <w:rsid w:val="00F300FB"/>
    <w:rsid w:val="00F410F1"/>
    <w:rsid w:val="00F53BED"/>
    <w:rsid w:val="00F81A9F"/>
    <w:rsid w:val="00F95CF9"/>
    <w:rsid w:val="00FA01A0"/>
    <w:rsid w:val="00FB6386"/>
    <w:rsid w:val="00FC4A6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link w:val="3GPPHeaderChar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0"/>
    <w:qFormat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uiPriority w:val="99"/>
    <w:qFormat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,25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1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B3Char">
    <w:name w:val="B3 Char"/>
    <w:link w:val="B3"/>
    <w:rsid w:val="00997013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997013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997013"/>
    <w:rPr>
      <w:color w:val="2B579A"/>
      <w:shd w:val="clear" w:color="auto" w:fill="E6E6E6"/>
    </w:rPr>
  </w:style>
  <w:style w:type="character" w:customStyle="1" w:styleId="EditorsNoteZchn">
    <w:name w:val="Editor's Note Zchn"/>
    <w:rsid w:val="00997013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97013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997013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997013"/>
    <w:rPr>
      <w:b/>
    </w:rPr>
  </w:style>
  <w:style w:type="paragraph" w:customStyle="1" w:styleId="a">
    <w:name w:val="a"/>
    <w:basedOn w:val="CRCoverPage"/>
    <w:rsid w:val="0099701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97013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97013"/>
    <w:rPr>
      <w:rFonts w:ascii="Arial" w:hAnsi="Arial"/>
      <w:b/>
      <w:lang w:val="en-GB" w:eastAsia="ko-KR"/>
    </w:rPr>
  </w:style>
  <w:style w:type="paragraph" w:customStyle="1" w:styleId="PLCharCharCharCharCharCharChar">
    <w:name w:val="PL Char Char Char Char Char Char Char"/>
    <w:link w:val="PLCharCharCharCharCharCharCharChar"/>
    <w:rsid w:val="004F1E8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4F1E8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4F1E8E"/>
  </w:style>
  <w:style w:type="paragraph" w:customStyle="1" w:styleId="FL">
    <w:name w:val="FL"/>
    <w:basedOn w:val="Normal"/>
    <w:rsid w:val="00BC028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paragraph" w:customStyle="1" w:styleId="B1">
    <w:name w:val="B1+"/>
    <w:basedOn w:val="B10"/>
    <w:link w:val="B1Car"/>
    <w:rsid w:val="00BC0289"/>
    <w:pPr>
      <w:numPr>
        <w:numId w:val="2"/>
      </w:numPr>
      <w:tabs>
        <w:tab w:val="clear" w:pos="737"/>
      </w:tabs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character" w:customStyle="1" w:styleId="B1Car">
    <w:name w:val="B1+ Car"/>
    <w:link w:val="B1"/>
    <w:rsid w:val="00BC0289"/>
    <w:rPr>
      <w:rFonts w:ascii="Times New Roman" w:hAnsi="Times New Roman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C028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BC028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BC028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1">
    <w:name w:val="正文1"/>
    <w:qFormat/>
    <w:rsid w:val="00BC028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BC028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BC0289"/>
    <w:pPr>
      <w:ind w:left="425"/>
    </w:pPr>
  </w:style>
  <w:style w:type="paragraph" w:customStyle="1" w:styleId="TALLeft02cm">
    <w:name w:val="TAL + Left: 0.2 cm"/>
    <w:basedOn w:val="TAL"/>
    <w:qFormat/>
    <w:rsid w:val="00BC028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BC0289"/>
    <w:pPr>
      <w:ind w:left="227"/>
    </w:pPr>
  </w:style>
  <w:style w:type="paragraph" w:customStyle="1" w:styleId="TALLeft06cm">
    <w:name w:val="TAL + Left: 0.6 cm"/>
    <w:basedOn w:val="TALLeft04cm"/>
    <w:qFormat/>
    <w:rsid w:val="00BC0289"/>
    <w:pPr>
      <w:ind w:left="340"/>
    </w:pPr>
  </w:style>
  <w:style w:type="character" w:styleId="LineNumber">
    <w:name w:val="line number"/>
    <w:unhideWhenUsed/>
    <w:rsid w:val="00BC0289"/>
  </w:style>
  <w:style w:type="character" w:customStyle="1" w:styleId="3GPPHeaderChar">
    <w:name w:val="3GPP_Header Char"/>
    <w:link w:val="3GPPHeader"/>
    <w:rsid w:val="00BC0289"/>
    <w:rPr>
      <w:rFonts w:asciiTheme="minorHAnsi" w:eastAsiaTheme="minorHAnsi" w:hAnsiTheme="minorHAnsi" w:cstheme="minorBidi"/>
      <w:b/>
      <w:sz w:val="24"/>
      <w:szCs w:val="22"/>
      <w:lang w:val="sv-SE" w:eastAsia="en-US"/>
    </w:rPr>
  </w:style>
  <w:style w:type="character" w:customStyle="1" w:styleId="a0">
    <w:name w:val="首标题"/>
    <w:rsid w:val="00BC0289"/>
    <w:rPr>
      <w:rFonts w:ascii="Arial" w:eastAsia="SimSun" w:hAnsi="Arial"/>
      <w:sz w:val="24"/>
      <w:lang w:val="en-US" w:eastAsia="zh-CN" w:bidi="ar-SA"/>
    </w:rPr>
  </w:style>
  <w:style w:type="paragraph" w:customStyle="1" w:styleId="Figure">
    <w:name w:val="Figure"/>
    <w:basedOn w:val="Normal"/>
    <w:next w:val="Caption"/>
    <w:rsid w:val="00863C2B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863C2B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Reference">
    <w:name w:val="Reference"/>
    <w:basedOn w:val="Normal"/>
    <w:rsid w:val="00863C2B"/>
    <w:pPr>
      <w:numPr>
        <w:numId w:val="18"/>
      </w:numPr>
      <w:tabs>
        <w:tab w:val="clear" w:pos="567"/>
        <w:tab w:val="num" w:pos="1304"/>
      </w:tabs>
      <w:overflowPunct w:val="0"/>
      <w:autoSpaceDE w:val="0"/>
      <w:autoSpaceDN w:val="0"/>
      <w:adjustRightInd w:val="0"/>
      <w:spacing w:after="120"/>
      <w:ind w:left="1304" w:hanging="1304"/>
      <w:jc w:val="both"/>
      <w:textAlignment w:val="baseline"/>
    </w:pPr>
    <w:rPr>
      <w:rFonts w:ascii="Arial" w:hAnsi="Arial"/>
      <w:lang w:eastAsia="zh-CN"/>
    </w:rPr>
  </w:style>
  <w:style w:type="paragraph" w:customStyle="1" w:styleId="Proposal">
    <w:name w:val="Proposal"/>
    <w:basedOn w:val="Normal"/>
    <w:rsid w:val="00863C2B"/>
    <w:pPr>
      <w:numPr>
        <w:numId w:val="19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63C2B"/>
    <w:pPr>
      <w:numPr>
        <w:numId w:val="25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63C2B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customStyle="1" w:styleId="Doc-text2">
    <w:name w:val="Doc-text2"/>
    <w:basedOn w:val="Normal"/>
    <w:link w:val="Doc-text2Char"/>
    <w:qFormat/>
    <w:rsid w:val="00863C2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ko-KR"/>
    </w:rPr>
  </w:style>
  <w:style w:type="character" w:customStyle="1" w:styleId="Doc-text2Char">
    <w:name w:val="Doc-text2 Char"/>
    <w:link w:val="Doc-text2"/>
    <w:rsid w:val="00863C2B"/>
    <w:rPr>
      <w:rFonts w:ascii="Arial" w:eastAsia="MS Mincho" w:hAnsi="Arial"/>
      <w:szCs w:val="24"/>
      <w:lang w:val="en-GB" w:eastAsia="ko-KR"/>
    </w:rPr>
  </w:style>
  <w:style w:type="paragraph" w:customStyle="1" w:styleId="DECISION">
    <w:name w:val="DECISION"/>
    <w:basedOn w:val="Normal"/>
    <w:rsid w:val="00863C2B"/>
    <w:pPr>
      <w:widowControl w:val="0"/>
      <w:numPr>
        <w:numId w:val="26"/>
      </w:numPr>
      <w:tabs>
        <w:tab w:val="clear" w:pos="360"/>
        <w:tab w:val="num" w:pos="425"/>
      </w:tabs>
      <w:overflowPunct w:val="0"/>
      <w:autoSpaceDE w:val="0"/>
      <w:autoSpaceDN w:val="0"/>
      <w:adjustRightInd w:val="0"/>
      <w:spacing w:before="120" w:after="120"/>
      <w:ind w:left="425" w:hanging="425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863C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863C2B"/>
    <w:pPr>
      <w:numPr>
        <w:numId w:val="27"/>
      </w:numPr>
      <w:tabs>
        <w:tab w:val="clear" w:pos="425"/>
      </w:tabs>
      <w:ind w:left="460" w:hanging="360"/>
    </w:pPr>
    <w:rPr>
      <w:rFonts w:eastAsia="SimSun"/>
    </w:rPr>
  </w:style>
  <w:style w:type="paragraph" w:customStyle="1" w:styleId="a1">
    <w:name w:val="插图题注"/>
    <w:basedOn w:val="Normal"/>
    <w:rsid w:val="00863C2B"/>
    <w:rPr>
      <w:rFonts w:eastAsia="SimSun"/>
    </w:rPr>
  </w:style>
  <w:style w:type="paragraph" w:customStyle="1" w:styleId="a2">
    <w:name w:val="表格题注"/>
    <w:basedOn w:val="Normal"/>
    <w:rsid w:val="00863C2B"/>
    <w:rPr>
      <w:rFonts w:eastAsia="SimSun"/>
    </w:rPr>
  </w:style>
  <w:style w:type="character" w:customStyle="1" w:styleId="15">
    <w:name w:val="15"/>
    <w:qFormat/>
    <w:rsid w:val="00863C2B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7C59F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50907-5E85-4D8D-ABFE-B230F9AD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44</TotalTime>
  <Pages>12</Pages>
  <Words>4575</Words>
  <Characters>24253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28771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8</cp:revision>
  <cp:lastPrinted>1899-12-31T23:00:00Z</cp:lastPrinted>
  <dcterms:created xsi:type="dcterms:W3CDTF">2022-04-25T14:01:00Z</dcterms:created>
  <dcterms:modified xsi:type="dcterms:W3CDTF">2022-04-25T18:29:00Z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