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40023587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6A0B50">
        <w:rPr>
          <w:rFonts w:cs="Arial"/>
          <w:b/>
          <w:bCs/>
          <w:sz w:val="24"/>
          <w:szCs w:val="24"/>
        </w:rPr>
        <w:t>6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784969" w:rsidRPr="00784969">
        <w:rPr>
          <w:b/>
          <w:noProof/>
          <w:sz w:val="28"/>
        </w:rPr>
        <w:t>R3-223204</w:t>
      </w:r>
    </w:p>
    <w:p w14:paraId="7CB45193" w14:textId="6B91E401" w:rsidR="001E41F3" w:rsidRDefault="00152F83" w:rsidP="00CC0A7D">
      <w:pPr>
        <w:pStyle w:val="CRCoverPage"/>
        <w:outlineLvl w:val="0"/>
        <w:rPr>
          <w:b/>
          <w:noProof/>
          <w:sz w:val="24"/>
        </w:rPr>
      </w:pPr>
      <w:r w:rsidRPr="00152F83">
        <w:rPr>
          <w:rFonts w:cs="Arial"/>
          <w:b/>
          <w:bCs/>
          <w:sz w:val="24"/>
          <w:szCs w:val="24"/>
        </w:rPr>
        <w:t xml:space="preserve">E-meeting, </w:t>
      </w:r>
      <w:r w:rsidR="006A0B50">
        <w:rPr>
          <w:rFonts w:cs="Arial"/>
          <w:b/>
          <w:bCs/>
          <w:sz w:val="24"/>
          <w:szCs w:val="24"/>
        </w:rPr>
        <w:t>09 May</w:t>
      </w:r>
      <w:r w:rsidRPr="00152F83">
        <w:rPr>
          <w:rFonts w:cs="Arial"/>
          <w:b/>
          <w:bCs/>
          <w:sz w:val="24"/>
          <w:szCs w:val="24"/>
        </w:rPr>
        <w:t xml:space="preserve"> – </w:t>
      </w:r>
      <w:r w:rsidR="006A0B50">
        <w:rPr>
          <w:rFonts w:cs="Arial"/>
          <w:b/>
          <w:bCs/>
          <w:sz w:val="24"/>
          <w:szCs w:val="24"/>
        </w:rPr>
        <w:t>19</w:t>
      </w:r>
      <w:r w:rsidRPr="00152F83">
        <w:rPr>
          <w:rFonts w:cs="Arial"/>
          <w:b/>
          <w:bCs/>
          <w:sz w:val="24"/>
          <w:szCs w:val="24"/>
        </w:rPr>
        <w:t xml:space="preserve"> Ma</w:t>
      </w:r>
      <w:r w:rsidR="006A0B50">
        <w:rPr>
          <w:rFonts w:cs="Arial"/>
          <w:b/>
          <w:bCs/>
          <w:sz w:val="24"/>
          <w:szCs w:val="24"/>
        </w:rPr>
        <w:t>y</w:t>
      </w:r>
      <w:r w:rsidRPr="00152F83"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EC1805D" w:rsidR="001E41F3" w:rsidRPr="00410371" w:rsidRDefault="000744EB" w:rsidP="003844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8C3A78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.4</w:t>
            </w:r>
            <w:r w:rsidR="00384482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138C0C4" w:rsidR="001E41F3" w:rsidRPr="00410371" w:rsidRDefault="0078496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0879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4F87E82" w:rsidR="001E41F3" w:rsidRPr="00410371" w:rsidRDefault="00D259E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</w:t>
            </w:r>
            <w:r w:rsidR="000744EB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E28D27E" w:rsidR="00F25D98" w:rsidRDefault="000744E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E6509A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2F2A57" w:rsidR="001E41F3" w:rsidRDefault="00440CA0" w:rsidP="00077610">
            <w:pPr>
              <w:pStyle w:val="CRCoverPage"/>
              <w:spacing w:after="0"/>
              <w:ind w:left="100"/>
              <w:rPr>
                <w:noProof/>
              </w:rPr>
            </w:pPr>
            <w:r w:rsidRPr="00440CA0">
              <w:t>F1AP CR for ACL remaining issues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EA57B8D" w:rsidR="001E41F3" w:rsidRDefault="00784969">
            <w:pPr>
              <w:pStyle w:val="CRCoverPage"/>
              <w:spacing w:after="0"/>
              <w:ind w:left="100"/>
              <w:rPr>
                <w:noProof/>
              </w:rPr>
            </w:pPr>
            <w:r w:rsidRPr="00784969">
              <w:rPr>
                <w:noProof/>
              </w:rPr>
              <w:t>Huawei, Deutsche Telekom,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4F24DB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 w:rsidRPr="000744EB">
              <w:rPr>
                <w:noProof/>
              </w:rPr>
              <w:t>TEI1</w:t>
            </w:r>
            <w:r w:rsidR="00D259E8">
              <w:rPr>
                <w:noProof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5CFF580" w:rsidR="001E41F3" w:rsidRDefault="00D259E8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 w:rsidR="00673C07">
              <w:rPr>
                <w:noProof/>
              </w:rPr>
              <w:t>-</w:t>
            </w:r>
            <w:r>
              <w:rPr>
                <w:noProof/>
              </w:rPr>
              <w:t>05</w:t>
            </w:r>
            <w:r w:rsidR="00673C07"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B48C636" w:rsidR="001E41F3" w:rsidRDefault="00D259E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C962EFB" w:rsidR="001E41F3" w:rsidRDefault="000744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259E8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D075AA" w:rsidR="00077610" w:rsidRDefault="00077610" w:rsidP="006977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a new Qos flow/E-RAB setup request is received for a UE during MR-DC/EN-DC, the master node needs to transfer the new source IP allocated for the new Qos flows/E-RABs to the gNB-DU over F1AP in UE Context Modification Request message.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558D21B" w:rsidR="00D81A7E" w:rsidRDefault="00697738" w:rsidP="009C7364">
            <w:pPr>
              <w:pStyle w:val="CRCoverPage"/>
              <w:numPr>
                <w:ilvl w:val="0"/>
                <w:numId w:val="40"/>
              </w:numPr>
              <w:spacing w:after="0"/>
              <w:rPr>
                <w:noProof/>
              </w:rPr>
            </w:pPr>
            <w:r w:rsidRPr="00697738">
              <w:rPr>
                <w:noProof/>
              </w:rPr>
              <w:t xml:space="preserve">The MN’s IP address is forwarded to the gNB-DU over F1AP in </w:t>
            </w:r>
            <w:r w:rsidR="009C7364" w:rsidRPr="009C7364">
              <w:rPr>
                <w:noProof/>
              </w:rPr>
              <w:t>UE Context Modification Request message</w:t>
            </w:r>
            <w:r w:rsidRPr="00697738">
              <w:rPr>
                <w:noProof/>
              </w:rPr>
              <w:t xml:space="preserve"> message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A8FF07" w14:textId="0DA24650" w:rsidR="001E41F3" w:rsidRDefault="00AF4470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ACL function is not workable </w:t>
            </w:r>
            <w:r w:rsidR="00697738">
              <w:rPr>
                <w:noProof/>
              </w:rPr>
              <w:t>for new Qos flows/E-RABs setup during an ongoing MR-DC/EN-DC</w:t>
            </w:r>
            <w:r w:rsidRPr="00AF4470">
              <w:rPr>
                <w:noProof/>
              </w:rPr>
              <w:t>.</w:t>
            </w:r>
          </w:p>
          <w:p w14:paraId="02174DD3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5B8E7B0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Impact Analysis:</w:t>
            </w:r>
          </w:p>
          <w:p w14:paraId="719D06E1" w14:textId="77777777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5C4BEB44" w14:textId="301DCB91" w:rsidR="008C3A78" w:rsidRDefault="008C3A78" w:rsidP="008C3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has limited impact under funtional point of view.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30BA4E0" w:rsidR="001E41F3" w:rsidRDefault="005146BB" w:rsidP="00033FD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8.3.4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A1EFEEE" w:rsidR="001E41F3" w:rsidRDefault="00AF44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70D2DF" w14:textId="77777777" w:rsidR="00161DC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TS38.413CR0791</w:t>
            </w:r>
          </w:p>
          <w:p w14:paraId="2215257E" w14:textId="77777777" w:rsidR="00161DC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bookmarkStart w:id="1" w:name="_GoBack"/>
            <w:bookmarkEnd w:id="1"/>
            <w:r>
              <w:rPr>
                <w:noProof/>
              </w:rPr>
              <w:t>TS37.473CR0015</w:t>
            </w:r>
          </w:p>
          <w:p w14:paraId="204C17C9" w14:textId="77777777" w:rsidR="00161DC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TS37.483CR0008</w:t>
            </w:r>
          </w:p>
          <w:p w14:paraId="223938A9" w14:textId="77777777" w:rsidR="00161DC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TS36.413CR1880</w:t>
            </w:r>
          </w:p>
          <w:p w14:paraId="083F7F8B" w14:textId="77777777" w:rsidR="00161DC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TS36.423CR1694</w:t>
            </w:r>
          </w:p>
          <w:p w14:paraId="42398B96" w14:textId="070CAA4D" w:rsidR="001E41F3" w:rsidRDefault="00161DC3" w:rsidP="00161DC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TS38.423CR0804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730760" w:rsidR="001E41F3" w:rsidRDefault="00161DC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EEC76A" w:rsidR="001E41F3" w:rsidRDefault="00161DC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53114A74" w14:textId="5AFF3FD9" w:rsidR="008C3A78" w:rsidRDefault="008C3A78" w:rsidP="000611E6">
      <w:pPr>
        <w:pStyle w:val="FirstChange"/>
      </w:pPr>
      <w:bookmarkStart w:id="2" w:name="OLE_LINK126"/>
      <w:bookmarkStart w:id="3" w:name="OLE_LINK127"/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Begin</w:t>
      </w:r>
      <w:r>
        <w:rPr>
          <w:highlight w:val="yellow"/>
        </w:rPr>
        <w:t>&gt;&gt;&gt;&gt;&gt;&gt;&gt;&gt;&gt;&gt;&gt;&gt;&gt;&gt;&gt;&gt;&gt;&gt;&gt;&gt;</w:t>
      </w:r>
      <w:bookmarkEnd w:id="2"/>
      <w:bookmarkEnd w:id="3"/>
    </w:p>
    <w:p w14:paraId="222A77AD" w14:textId="77777777" w:rsidR="00125A08" w:rsidRPr="00EA5FA7" w:rsidRDefault="00125A08" w:rsidP="00125A08">
      <w:pPr>
        <w:pStyle w:val="3"/>
        <w:rPr>
          <w:lang w:eastAsia="zh-CN"/>
        </w:rPr>
      </w:pPr>
      <w:bookmarkStart w:id="4" w:name="_Toc20955786"/>
      <w:bookmarkStart w:id="5" w:name="_Toc29892880"/>
      <w:bookmarkStart w:id="6" w:name="_Toc36556817"/>
      <w:bookmarkStart w:id="7" w:name="_Toc45832203"/>
      <w:bookmarkStart w:id="8" w:name="_Toc51763383"/>
      <w:bookmarkStart w:id="9" w:name="_Toc64448546"/>
      <w:bookmarkStart w:id="10" w:name="_Toc66289205"/>
      <w:bookmarkStart w:id="11" w:name="_Toc74154318"/>
      <w:bookmarkStart w:id="12" w:name="_Toc81383062"/>
      <w:bookmarkStart w:id="13" w:name="_Toc88657695"/>
      <w:bookmarkStart w:id="14" w:name="_Toc97910607"/>
      <w:r w:rsidRPr="00EA5FA7">
        <w:t>8.3.4</w:t>
      </w:r>
      <w:r w:rsidRPr="00EA5FA7">
        <w:tab/>
        <w:t>UE Context Modification (</w:t>
      </w:r>
      <w:proofErr w:type="spellStart"/>
      <w:r w:rsidRPr="00EA5FA7">
        <w:t>gNB</w:t>
      </w:r>
      <w:proofErr w:type="spellEnd"/>
      <w:r w:rsidRPr="00EA5FA7">
        <w:t>-CU initiated)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23DE104" w14:textId="77777777" w:rsidR="00125A08" w:rsidRPr="00EA5FA7" w:rsidRDefault="00125A08" w:rsidP="00125A08">
      <w:pPr>
        <w:pStyle w:val="4"/>
        <w:rPr>
          <w:lang w:eastAsia="zh-CN"/>
        </w:rPr>
      </w:pPr>
      <w:bookmarkStart w:id="15" w:name="_Toc20955787"/>
      <w:bookmarkStart w:id="16" w:name="_Toc29892881"/>
      <w:bookmarkStart w:id="17" w:name="_Toc36556818"/>
      <w:bookmarkStart w:id="18" w:name="_Toc45832204"/>
      <w:bookmarkStart w:id="19" w:name="_Toc51763384"/>
      <w:bookmarkStart w:id="20" w:name="_Toc64448547"/>
      <w:bookmarkStart w:id="21" w:name="_Toc66289206"/>
      <w:bookmarkStart w:id="22" w:name="_Toc74154319"/>
      <w:bookmarkStart w:id="23" w:name="_Toc81383063"/>
      <w:bookmarkStart w:id="24" w:name="_Toc88657696"/>
      <w:bookmarkStart w:id="25" w:name="_Toc97910608"/>
      <w:r w:rsidRPr="00EA5FA7">
        <w:t>8.3.4.1</w:t>
      </w:r>
      <w:r w:rsidRPr="00EA5FA7">
        <w:tab/>
        <w:t>General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AEE46FF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>The purpose of the UE Context Modification procedure is to modify the established</w:t>
      </w:r>
      <w:r w:rsidRPr="00EA5FA7">
        <w:t xml:space="preserve"> UE Context, e.g., establishing, modifying and releasing radio resources</w:t>
      </w:r>
      <w:r>
        <w:t xml:space="preserve"> </w:t>
      </w:r>
      <w:r>
        <w:rPr>
          <w:lang w:val="en-US" w:eastAsia="zh-CN"/>
        </w:rPr>
        <w:t xml:space="preserve">or </w:t>
      </w:r>
      <w:proofErr w:type="spellStart"/>
      <w:r>
        <w:rPr>
          <w:lang w:val="en-US" w:eastAsia="zh-CN"/>
        </w:rPr>
        <w:t>sidelink</w:t>
      </w:r>
      <w:proofErr w:type="spellEnd"/>
      <w:r>
        <w:rPr>
          <w:lang w:val="en-US" w:eastAsia="zh-CN"/>
        </w:rPr>
        <w:t xml:space="preserve"> resources</w:t>
      </w:r>
      <w:r w:rsidRPr="00EA5FA7">
        <w:rPr>
          <w:lang w:eastAsia="zh-CN"/>
        </w:rPr>
        <w:t>.</w:t>
      </w:r>
      <w:r w:rsidRPr="00EA5FA7">
        <w:t xml:space="preserve"> This procedure is also used to command the </w:t>
      </w:r>
      <w:proofErr w:type="spellStart"/>
      <w:r w:rsidRPr="00EA5FA7">
        <w:t>gNB</w:t>
      </w:r>
      <w:proofErr w:type="spellEnd"/>
      <w:r w:rsidRPr="00EA5FA7">
        <w:t>-DU to stop data transmission for the UE</w:t>
      </w:r>
      <w:r w:rsidRPr="00EA5FA7">
        <w:rPr>
          <w:rFonts w:eastAsia="MS Mincho"/>
          <w:lang w:eastAsia="ja-JP"/>
        </w:rPr>
        <w:t xml:space="preserve"> for mobility (see TS 38.401 [4])</w:t>
      </w:r>
      <w:r w:rsidRPr="00EA5FA7">
        <w:t xml:space="preserve">. </w:t>
      </w:r>
      <w:r w:rsidRPr="00EA5FA7">
        <w:rPr>
          <w:lang w:eastAsia="zh-CN"/>
        </w:rPr>
        <w:t>The procedure uses UE-associated signalling.</w:t>
      </w:r>
    </w:p>
    <w:p w14:paraId="122677BC" w14:textId="77777777" w:rsidR="00125A08" w:rsidRPr="00EA5FA7" w:rsidRDefault="00125A08" w:rsidP="00125A08">
      <w:pPr>
        <w:pStyle w:val="4"/>
      </w:pPr>
      <w:bookmarkStart w:id="26" w:name="_Toc20955788"/>
      <w:bookmarkStart w:id="27" w:name="_Toc29892882"/>
      <w:bookmarkStart w:id="28" w:name="_Toc36556819"/>
      <w:bookmarkStart w:id="29" w:name="_Toc45832205"/>
      <w:bookmarkStart w:id="30" w:name="_Toc51763385"/>
      <w:bookmarkStart w:id="31" w:name="_Toc64448548"/>
      <w:bookmarkStart w:id="32" w:name="_Toc66289207"/>
      <w:bookmarkStart w:id="33" w:name="_Toc74154320"/>
      <w:bookmarkStart w:id="34" w:name="_Toc81383064"/>
      <w:bookmarkStart w:id="35" w:name="_Toc88657697"/>
      <w:bookmarkStart w:id="36" w:name="_Toc97910609"/>
      <w:r w:rsidRPr="00EA5FA7">
        <w:t>8.3.4.2</w:t>
      </w:r>
      <w:r w:rsidRPr="00EA5FA7">
        <w:tab/>
        <w:t>Successful Operation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8CC2BA1" w14:textId="77777777" w:rsidR="00125A08" w:rsidRPr="00EA5FA7" w:rsidRDefault="00125A08" w:rsidP="00125A08">
      <w:pPr>
        <w:pStyle w:val="TH"/>
        <w:rPr>
          <w:lang w:eastAsia="zh-CN"/>
        </w:rPr>
      </w:pPr>
      <w:r w:rsidRPr="00EA5FA7">
        <w:rPr>
          <w:noProof/>
          <w:lang w:val="en-US" w:eastAsia="zh-CN"/>
        </w:rPr>
        <w:drawing>
          <wp:inline distT="0" distB="0" distL="0" distR="0" wp14:anchorId="2C6E1B3A" wp14:editId="17175771">
            <wp:extent cx="39941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2B280" w14:textId="77777777" w:rsidR="00125A08" w:rsidRPr="00EA5FA7" w:rsidRDefault="00125A08" w:rsidP="00125A08">
      <w:pPr>
        <w:pStyle w:val="TF"/>
      </w:pPr>
      <w:r w:rsidRPr="00EA5FA7">
        <w:t xml:space="preserve">Figure 8.3.4.2-1: UE Context Modification procedure. Successful </w:t>
      </w:r>
      <w:r w:rsidRPr="00EA5FA7">
        <w:rPr>
          <w:rFonts w:eastAsia="MS Mincho"/>
        </w:rPr>
        <w:t>o</w:t>
      </w:r>
      <w:r w:rsidRPr="00EA5FA7">
        <w:t>peration</w:t>
      </w:r>
    </w:p>
    <w:p w14:paraId="1176D1BD" w14:textId="77777777" w:rsidR="00125A08" w:rsidRPr="00EA5FA7" w:rsidRDefault="00125A08" w:rsidP="00125A08">
      <w:pPr>
        <w:jc w:val="both"/>
        <w:rPr>
          <w:snapToGrid w:val="0"/>
        </w:rPr>
      </w:pPr>
      <w:r w:rsidRPr="00EA5FA7">
        <w:rPr>
          <w:snapToGrid w:val="0"/>
        </w:rPr>
        <w:t xml:space="preserve">The UE CONTEXT MODIFICATION REQUEST message is initiated by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-CU.</w:t>
      </w:r>
    </w:p>
    <w:p w14:paraId="1658EF3E" w14:textId="77777777" w:rsidR="00125A08" w:rsidRPr="00EA5FA7" w:rsidRDefault="00125A08" w:rsidP="00125A08">
      <w:r w:rsidRPr="00EA5FA7">
        <w:rPr>
          <w:snapToGrid w:val="0"/>
        </w:rPr>
        <w:t xml:space="preserve">Upon reception of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perform the modifications, and if successful </w:t>
      </w:r>
      <w:r w:rsidRPr="00EA5FA7">
        <w:t xml:space="preserve">reports the update in the UE </w:t>
      </w:r>
      <w:r w:rsidRPr="00EA5FA7">
        <w:rPr>
          <w:lang w:eastAsia="zh-CN"/>
        </w:rPr>
        <w:t xml:space="preserve">CONTEXT MODIFICATION </w:t>
      </w:r>
      <w:r w:rsidRPr="00EA5FA7">
        <w:t>RESPONSE message.</w:t>
      </w:r>
    </w:p>
    <w:p w14:paraId="6CDEDE1C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SpCell</w:t>
      </w:r>
      <w:proofErr w:type="spellEnd"/>
      <w:r w:rsidRPr="00EA5FA7">
        <w:rPr>
          <w:i/>
          <w:snapToGrid w:val="0"/>
        </w:rPr>
        <w:t xml:space="preserve"> ID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replace any previously received value and regard it as a reconfiguration</w:t>
      </w:r>
      <w:r w:rsidRPr="00EA5FA7">
        <w:rPr>
          <w:snapToGrid w:val="0"/>
          <w:lang w:eastAsia="zh-CN"/>
        </w:rPr>
        <w:t xml:space="preserve"> with sync </w:t>
      </w:r>
      <w:r w:rsidRPr="00EA5FA7">
        <w:rPr>
          <w:snapToGrid w:val="0"/>
        </w:rPr>
        <w:t xml:space="preserve">as </w:t>
      </w:r>
      <w:r w:rsidRPr="00EA5FA7">
        <w:rPr>
          <w:snapToGrid w:val="0"/>
          <w:lang w:eastAsia="zh-CN"/>
        </w:rPr>
        <w:t xml:space="preserve">defined </w:t>
      </w:r>
      <w:r w:rsidRPr="00EA5FA7">
        <w:rPr>
          <w:snapToGrid w:val="0"/>
        </w:rPr>
        <w:t xml:space="preserve">in TS </w:t>
      </w:r>
      <w:r w:rsidRPr="00EA5FA7">
        <w:rPr>
          <w:snapToGrid w:val="0"/>
          <w:lang w:eastAsia="zh-CN"/>
        </w:rPr>
        <w:t>38.331 [8]</w:t>
      </w:r>
      <w:r w:rsidRPr="00EA5FA7">
        <w:rPr>
          <w:snapToGrid w:val="0"/>
        </w:rPr>
        <w:t xml:space="preserve">. </w:t>
      </w:r>
      <w:r w:rsidRPr="00EA5FA7">
        <w:rPr>
          <w:snapToGrid w:val="0"/>
          <w:lang w:eastAsia="zh-CN"/>
        </w:rPr>
        <w:t xml:space="preserve">If the </w:t>
      </w:r>
      <w:proofErr w:type="spellStart"/>
      <w:r w:rsidRPr="00EA5FA7">
        <w:rPr>
          <w:rFonts w:eastAsia="Batang"/>
          <w:bCs/>
          <w:i/>
        </w:rPr>
        <w:t>ServCellIndex</w:t>
      </w:r>
      <w:proofErr w:type="spellEnd"/>
      <w:r w:rsidRPr="00EA5FA7">
        <w:rPr>
          <w:rFonts w:eastAsia="Yu Mincho"/>
        </w:rPr>
        <w:t xml:space="preserve"> </w:t>
      </w:r>
      <w:r w:rsidRPr="00EA5FA7">
        <w:rPr>
          <w:lang w:eastAsia="zh-CN"/>
        </w:rPr>
        <w:t xml:space="preserve">IE is included in the UE CONTEXT MODIFICATION REQUEST message,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take this into account for the indicated </w:t>
      </w:r>
      <w:proofErr w:type="spellStart"/>
      <w:r w:rsidRPr="00EA5FA7">
        <w:rPr>
          <w:lang w:eastAsia="zh-CN"/>
        </w:rPr>
        <w:t>SpCell</w:t>
      </w:r>
      <w:proofErr w:type="spellEnd"/>
      <w:r w:rsidRPr="00EA5FA7">
        <w:rPr>
          <w:lang w:eastAsia="zh-CN"/>
        </w:rPr>
        <w:t xml:space="preserve">. </w:t>
      </w:r>
      <w:r w:rsidRPr="00EA5FA7">
        <w:rPr>
          <w:rFonts w:eastAsia="Yu Mincho"/>
        </w:rPr>
        <w:t xml:space="preserve">If the </w:t>
      </w:r>
      <w:proofErr w:type="spellStart"/>
      <w:r w:rsidRPr="00EA5FA7">
        <w:rPr>
          <w:rFonts w:eastAsia="Yu Mincho"/>
          <w:i/>
        </w:rPr>
        <w:t>SpCell</w:t>
      </w:r>
      <w:proofErr w:type="spellEnd"/>
      <w:r w:rsidRPr="00EA5FA7">
        <w:rPr>
          <w:rFonts w:eastAsia="Yu Mincho"/>
          <w:i/>
        </w:rPr>
        <w:t xml:space="preserve"> UL Configured </w:t>
      </w:r>
      <w:r w:rsidRPr="00EA5FA7">
        <w:rPr>
          <w:rFonts w:eastAsia="Yu Mincho"/>
        </w:rPr>
        <w:t xml:space="preserve">IE is included in the UE CONTEXT MODIFICATION REQUEST message,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shall configure UL for the indicated </w:t>
      </w:r>
      <w:proofErr w:type="spellStart"/>
      <w:r w:rsidRPr="00EA5FA7">
        <w:rPr>
          <w:rFonts w:eastAsia="Yu Mincho"/>
        </w:rPr>
        <w:t>SpCell</w:t>
      </w:r>
      <w:proofErr w:type="spellEnd"/>
      <w:r w:rsidRPr="00EA5FA7">
        <w:rPr>
          <w:rFonts w:eastAsia="Yu Mincho"/>
        </w:rPr>
        <w:t xml:space="preserve"> accordingly.</w:t>
      </w:r>
      <w:r w:rsidRPr="00EA5FA7">
        <w:t xml:space="preserve"> If the </w:t>
      </w:r>
      <w:proofErr w:type="spellStart"/>
      <w:r w:rsidRPr="00EA5FA7">
        <w:rPr>
          <w:i/>
        </w:rPr>
        <w:t>servingCellMO</w:t>
      </w:r>
      <w:proofErr w:type="spellEnd"/>
      <w:r w:rsidRPr="00EA5FA7">
        <w:rPr>
          <w:i/>
        </w:rPr>
        <w:t xml:space="preserve">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 xml:space="preserve">REQUEST message, the </w:t>
      </w:r>
      <w:proofErr w:type="spellStart"/>
      <w:r w:rsidRPr="00EA5FA7">
        <w:t>gNB</w:t>
      </w:r>
      <w:proofErr w:type="spellEnd"/>
      <w:r w:rsidRPr="00EA5FA7">
        <w:t xml:space="preserve">-DU shall configure </w:t>
      </w:r>
      <w:proofErr w:type="spellStart"/>
      <w:r w:rsidRPr="00EA5FA7">
        <w:t>servingCellMO</w:t>
      </w:r>
      <w:proofErr w:type="spellEnd"/>
      <w:r w:rsidRPr="00EA5FA7">
        <w:t xml:space="preserve"> for the indicated </w:t>
      </w:r>
      <w:proofErr w:type="spellStart"/>
      <w:r w:rsidRPr="00EA5FA7">
        <w:t>SpCell</w:t>
      </w:r>
      <w:proofErr w:type="spellEnd"/>
      <w:r w:rsidRPr="00EA5FA7">
        <w:t xml:space="preserve"> accordingly.</w:t>
      </w:r>
    </w:p>
    <w:p w14:paraId="3CFBC80A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SCell</w:t>
      </w:r>
      <w:proofErr w:type="spellEnd"/>
      <w:r w:rsidRPr="00EA5FA7">
        <w:rPr>
          <w:i/>
          <w:snapToGrid w:val="0"/>
        </w:rPr>
        <w:t xml:space="preserve">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</w:t>
      </w:r>
      <w:r w:rsidRPr="00EA5FA7">
        <w:t xml:space="preserve">consider it as a list of candidate </w:t>
      </w:r>
      <w:proofErr w:type="spellStart"/>
      <w:r w:rsidRPr="00EA5FA7">
        <w:t>SCells</w:t>
      </w:r>
      <w:proofErr w:type="spellEnd"/>
      <w:r w:rsidRPr="00EA5FA7">
        <w:t xml:space="preserve"> to be set up</w:t>
      </w:r>
      <w:r w:rsidRPr="00EA5FA7">
        <w:rPr>
          <w:snapToGrid w:val="0"/>
        </w:rPr>
        <w:t>.</w:t>
      </w:r>
      <w:r w:rsidRPr="00EA5FA7">
        <w:t xml:space="preserve"> </w:t>
      </w:r>
      <w:bookmarkStart w:id="37" w:name="_Hlk511745197"/>
      <w:r w:rsidRPr="00EA5FA7">
        <w:t xml:space="preserve">If the </w:t>
      </w:r>
      <w:proofErr w:type="spellStart"/>
      <w:r w:rsidRPr="00EA5FA7">
        <w:rPr>
          <w:i/>
        </w:rPr>
        <w:t>SCell</w:t>
      </w:r>
      <w:proofErr w:type="spellEnd"/>
      <w:r w:rsidRPr="00EA5FA7">
        <w:rPr>
          <w:i/>
        </w:rPr>
        <w:t xml:space="preserve">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 </w:t>
      </w:r>
      <w:r w:rsidRPr="00EA5FA7">
        <w:t xml:space="preserve">IE is included in the UE CONTEXT MODIFICATION REQUEST message and the indicated </w:t>
      </w:r>
      <w:proofErr w:type="spellStart"/>
      <w:r w:rsidRPr="00EA5FA7">
        <w:t>SCell</w:t>
      </w:r>
      <w:proofErr w:type="spellEnd"/>
      <w:r w:rsidRPr="00EA5FA7">
        <w:t xml:space="preserve">(s) are already setup, the </w:t>
      </w:r>
      <w:proofErr w:type="spellStart"/>
      <w:r w:rsidRPr="00EA5FA7">
        <w:t>gNB</w:t>
      </w:r>
      <w:proofErr w:type="spellEnd"/>
      <w:r w:rsidRPr="00EA5FA7">
        <w:t xml:space="preserve">-DU shall </w:t>
      </w:r>
      <w:r w:rsidRPr="00EA5FA7">
        <w:rPr>
          <w:snapToGrid w:val="0"/>
        </w:rPr>
        <w:t>replace any previously received value</w:t>
      </w:r>
      <w:r w:rsidRPr="00EA5FA7">
        <w:t>.</w:t>
      </w:r>
      <w:bookmarkEnd w:id="37"/>
      <w:r w:rsidRPr="00EA5FA7">
        <w:t xml:space="preserve"> If the </w:t>
      </w:r>
      <w:proofErr w:type="spellStart"/>
      <w:r w:rsidRPr="00EA5FA7">
        <w:rPr>
          <w:i/>
        </w:rPr>
        <w:t>SCell</w:t>
      </w:r>
      <w:proofErr w:type="spellEnd"/>
      <w:r w:rsidRPr="00EA5FA7">
        <w:rPr>
          <w:i/>
        </w:rPr>
        <w:t xml:space="preserve"> UL Configured </w:t>
      </w:r>
      <w:r w:rsidRPr="00EA5FA7">
        <w:t xml:space="preserve">IE is included in the UE CONTEXT MODIFICATION REQUEST message, the </w:t>
      </w:r>
      <w:proofErr w:type="spellStart"/>
      <w:r w:rsidRPr="00EA5FA7">
        <w:t>gNB</w:t>
      </w:r>
      <w:proofErr w:type="spellEnd"/>
      <w:r w:rsidRPr="00EA5FA7">
        <w:t xml:space="preserve">-DU shall configure UL for the indicated </w:t>
      </w:r>
      <w:proofErr w:type="spellStart"/>
      <w:r w:rsidRPr="00EA5FA7">
        <w:t>SCell</w:t>
      </w:r>
      <w:proofErr w:type="spellEnd"/>
      <w:r w:rsidRPr="00EA5FA7">
        <w:t xml:space="preserve"> accordingly. If the </w:t>
      </w:r>
      <w:proofErr w:type="spellStart"/>
      <w:r w:rsidRPr="00EA5FA7">
        <w:rPr>
          <w:i/>
        </w:rPr>
        <w:t>servingCellMO</w:t>
      </w:r>
      <w:proofErr w:type="spellEnd"/>
      <w:r w:rsidRPr="00EA5FA7">
        <w:rPr>
          <w:i/>
        </w:rPr>
        <w:t xml:space="preserve"> </w:t>
      </w:r>
      <w:r w:rsidRPr="00EA5FA7">
        <w:t xml:space="preserve">IE is included in the UE CONTEXT </w:t>
      </w:r>
      <w:r w:rsidRPr="00EA5FA7">
        <w:rPr>
          <w:lang w:eastAsia="zh-CN"/>
        </w:rPr>
        <w:t xml:space="preserve">MODIFICATION </w:t>
      </w:r>
      <w:r w:rsidRPr="00EA5FA7">
        <w:t xml:space="preserve">REQUEST message, the </w:t>
      </w:r>
      <w:proofErr w:type="spellStart"/>
      <w:r w:rsidRPr="00EA5FA7">
        <w:t>gNB</w:t>
      </w:r>
      <w:proofErr w:type="spellEnd"/>
      <w:r w:rsidRPr="00EA5FA7">
        <w:t xml:space="preserve">-DU shall configure </w:t>
      </w:r>
      <w:proofErr w:type="spellStart"/>
      <w:r w:rsidRPr="00EA5FA7">
        <w:t>servingCellMO</w:t>
      </w:r>
      <w:proofErr w:type="spellEnd"/>
      <w:r w:rsidRPr="00EA5FA7">
        <w:t xml:space="preserve"> for the indicated </w:t>
      </w:r>
      <w:proofErr w:type="spellStart"/>
      <w:r w:rsidRPr="00EA5FA7">
        <w:t>SCell</w:t>
      </w:r>
      <w:proofErr w:type="spellEnd"/>
      <w:r w:rsidRPr="00EA5FA7">
        <w:t xml:space="preserve"> accordingly.</w:t>
      </w:r>
    </w:p>
    <w:p w14:paraId="223608D1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snapToGrid w:val="0"/>
        </w:rPr>
        <w:t xml:space="preserve">If the </w:t>
      </w:r>
      <w:proofErr w:type="spellStart"/>
      <w:r w:rsidRPr="00EA5FA7">
        <w:rPr>
          <w:i/>
          <w:snapToGrid w:val="0"/>
        </w:rPr>
        <w:t>SCell</w:t>
      </w:r>
      <w:proofErr w:type="spellEnd"/>
      <w:r w:rsidRPr="00EA5FA7">
        <w:rPr>
          <w:i/>
          <w:snapToGrid w:val="0"/>
        </w:rPr>
        <w:t xml:space="preserve">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</w:t>
      </w:r>
      <w:r>
        <w:rPr>
          <w:rFonts w:hint="eastAsia"/>
          <w:i/>
          <w:snapToGrid w:val="0"/>
          <w:lang w:eastAsia="zh-CN"/>
        </w:rPr>
        <w:t>Removed</w:t>
      </w:r>
      <w:r w:rsidRPr="00EA5FA7">
        <w:rPr>
          <w:i/>
          <w:snapToGrid w:val="0"/>
        </w:rPr>
        <w:t xml:space="preserve"> List</w:t>
      </w:r>
      <w:r w:rsidRPr="00EA5FA7">
        <w:rPr>
          <w:snapToGrid w:val="0"/>
        </w:rPr>
        <w:t xml:space="preserve"> IE is included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</w:t>
      </w:r>
      <w:r w:rsidRPr="00EA5FA7">
        <w:t xml:space="preserve">consider it as a list of </w:t>
      </w:r>
      <w:proofErr w:type="spellStart"/>
      <w:r w:rsidRPr="00EA5FA7">
        <w:t>SCells</w:t>
      </w:r>
      <w:proofErr w:type="spellEnd"/>
      <w:r w:rsidRPr="00EA5FA7">
        <w:t xml:space="preserve"> to be </w:t>
      </w:r>
      <w:r>
        <w:rPr>
          <w:rFonts w:hint="eastAsia"/>
          <w:lang w:eastAsia="zh-CN"/>
        </w:rPr>
        <w:t>removed.</w:t>
      </w:r>
    </w:p>
    <w:p w14:paraId="0DFD03F5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DRX Cycle </w:t>
      </w:r>
      <w:r w:rsidRPr="00EA5FA7">
        <w:rPr>
          <w:snapToGrid w:val="0"/>
        </w:rPr>
        <w:t xml:space="preserve">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-DU shall use the provided value from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 xml:space="preserve">-CU. If the </w:t>
      </w:r>
      <w:r w:rsidRPr="00EA5FA7">
        <w:rPr>
          <w:i/>
          <w:snapToGrid w:val="0"/>
        </w:rPr>
        <w:t>DRX configuration indicator</w:t>
      </w:r>
      <w:r w:rsidRPr="00EA5FA7">
        <w:rPr>
          <w:snapToGrid w:val="0"/>
        </w:rPr>
        <w:t xml:space="preserve"> IE is contained in the UE CONTEXT </w:t>
      </w:r>
      <w:r w:rsidRPr="00EA5FA7">
        <w:t xml:space="preserve">MODIFICATION </w:t>
      </w:r>
      <w:r w:rsidRPr="00EA5FA7">
        <w:rPr>
          <w:snapToGrid w:val="0"/>
        </w:rPr>
        <w:t xml:space="preserve">REQUEST message and set to "release",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release DRX configuration.</w:t>
      </w:r>
    </w:p>
    <w:p w14:paraId="3E8D932A" w14:textId="77777777" w:rsidR="00125A08" w:rsidRPr="00EA5FA7" w:rsidRDefault="00125A08" w:rsidP="00125A08">
      <w:pPr>
        <w:rPr>
          <w:snapToGrid w:val="0"/>
        </w:rPr>
      </w:pPr>
      <w:r w:rsidRPr="00EA5FA7">
        <w:rPr>
          <w:snapToGrid w:val="0"/>
        </w:rPr>
        <w:t xml:space="preserve">If the </w:t>
      </w:r>
      <w:r w:rsidRPr="00EA5FA7">
        <w:rPr>
          <w:i/>
          <w:snapToGrid w:val="0"/>
        </w:rPr>
        <w:t xml:space="preserve">SRB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act as specified in the TS 38.401 [4]</w:t>
      </w:r>
      <w:r w:rsidRPr="00EA5FA7">
        <w:rPr>
          <w:rFonts w:eastAsia="宋体"/>
          <w:snapToGrid w:val="0"/>
          <w:lang w:eastAsia="zh-CN"/>
        </w:rPr>
        <w:t>, and replace any previously received value</w:t>
      </w:r>
      <w:r w:rsidRPr="00EA5FA7">
        <w:rPr>
          <w:snapToGrid w:val="0"/>
        </w:rPr>
        <w:t xml:space="preserve">. </w:t>
      </w:r>
      <w:r w:rsidRPr="00EA5FA7">
        <w:rPr>
          <w:rFonts w:eastAsia="MS Mincho"/>
        </w:rPr>
        <w:t xml:space="preserve">If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 xml:space="preserve">SRB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</w:t>
      </w:r>
      <w:r w:rsidRPr="00EA5FA7">
        <w:t xml:space="preserve"> IE</w:t>
      </w:r>
      <w:r w:rsidRPr="00EA5FA7">
        <w:rPr>
          <w:rFonts w:eastAsia="MS Mincho"/>
        </w:rPr>
        <w:t xml:space="preserve">, the </w:t>
      </w:r>
      <w:proofErr w:type="spellStart"/>
      <w:r w:rsidRPr="00EA5FA7">
        <w:rPr>
          <w:rFonts w:eastAsia="MS Mincho"/>
        </w:rPr>
        <w:t>gNB</w:t>
      </w:r>
      <w:proofErr w:type="spellEnd"/>
      <w:r w:rsidRPr="00EA5FA7">
        <w:rPr>
          <w:rFonts w:eastAsia="MS Mincho"/>
        </w:rPr>
        <w:t>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two RLC entities for the indicated SRB</w:t>
      </w:r>
      <w:r w:rsidRPr="00EA5FA7">
        <w:t xml:space="preserve"> if the value is set to be </w:t>
      </w:r>
      <w:r w:rsidRPr="00EA5FA7">
        <w:rPr>
          <w:snapToGrid w:val="0"/>
        </w:rPr>
        <w:t>"</w:t>
      </w:r>
      <w:r w:rsidRPr="00EA5FA7">
        <w:t>true</w:t>
      </w:r>
      <w:r w:rsidRPr="00EA5FA7">
        <w:rPr>
          <w:snapToGrid w:val="0"/>
        </w:rPr>
        <w:t>"</w:t>
      </w:r>
      <w:r w:rsidRPr="00EA5FA7">
        <w:t>, or</w:t>
      </w:r>
      <w:r w:rsidRPr="00EA5FA7">
        <w:rPr>
          <w:rFonts w:eastAsia="MS Mincho"/>
        </w:rPr>
        <w:t xml:space="preserve"> delete the RLC entity of secondary path if the value is set to be 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false</w:t>
      </w:r>
      <w:r w:rsidRPr="00EA5FA7">
        <w:rPr>
          <w:snapToGrid w:val="0"/>
        </w:rPr>
        <w:t>"</w:t>
      </w:r>
      <w:r w:rsidRPr="00EA5FA7">
        <w:rPr>
          <w:rFonts w:eastAsia="MS Mincho"/>
        </w:rPr>
        <w:t>.</w:t>
      </w:r>
      <w:r>
        <w:rPr>
          <w:rFonts w:eastAsia="MS Mincho"/>
        </w:rPr>
        <w:t xml:space="preserve"> </w:t>
      </w:r>
      <w:r w:rsidRPr="00EA5FA7">
        <w:rPr>
          <w:rFonts w:eastAsia="MS Mincho"/>
        </w:rPr>
        <w:t xml:space="preserve">If </w:t>
      </w:r>
      <w:r>
        <w:rPr>
          <w:rFonts w:eastAsia="MS Mincho"/>
        </w:rPr>
        <w:t xml:space="preserve">the </w:t>
      </w:r>
      <w:r w:rsidRPr="0039304E">
        <w:rPr>
          <w:rFonts w:eastAsia="MS Mincho"/>
          <w:i/>
        </w:rPr>
        <w:t>Additional</w:t>
      </w:r>
      <w:r>
        <w:rPr>
          <w:rFonts w:eastAsia="MS Mincho"/>
        </w:rPr>
        <w:t xml:space="preserve"> </w:t>
      </w:r>
      <w:r w:rsidRPr="00EA5FA7">
        <w:rPr>
          <w:rFonts w:eastAsia="MS Mincho"/>
          <w:i/>
        </w:rPr>
        <w:t>Duplication Indication</w:t>
      </w:r>
      <w:r w:rsidRPr="00EA5FA7">
        <w:rPr>
          <w:rFonts w:eastAsia="MS Mincho"/>
        </w:rPr>
        <w:t xml:space="preserve"> IE is contained in the </w:t>
      </w:r>
      <w:r w:rsidRPr="00EA5FA7">
        <w:rPr>
          <w:i/>
        </w:rPr>
        <w:t xml:space="preserve">SRB </w:t>
      </w:r>
      <w:proofErr w:type="gramStart"/>
      <w:r w:rsidRPr="00EA5FA7">
        <w:rPr>
          <w:i/>
        </w:rPr>
        <w:t>To</w:t>
      </w:r>
      <w:proofErr w:type="gramEnd"/>
      <w:r w:rsidRPr="00EA5FA7">
        <w:rPr>
          <w:i/>
        </w:rPr>
        <w:t xml:space="preserve"> Be Setup List</w:t>
      </w:r>
      <w:r w:rsidRPr="00EA5FA7">
        <w:t xml:space="preserve"> IE</w:t>
      </w:r>
      <w:r w:rsidRPr="00EA5FA7">
        <w:rPr>
          <w:rFonts w:eastAsia="MS Mincho"/>
        </w:rPr>
        <w:t xml:space="preserve">, the </w:t>
      </w:r>
      <w:proofErr w:type="spellStart"/>
      <w:r w:rsidRPr="00EA5FA7">
        <w:rPr>
          <w:rFonts w:eastAsia="MS Mincho"/>
        </w:rPr>
        <w:t>gNB</w:t>
      </w:r>
      <w:proofErr w:type="spellEnd"/>
      <w:r w:rsidRPr="00EA5FA7">
        <w:rPr>
          <w:rFonts w:eastAsia="MS Mincho"/>
        </w:rPr>
        <w:t>-DU shall</w:t>
      </w:r>
      <w:r w:rsidRPr="00EA5FA7">
        <w:rPr>
          <w:lang w:eastAsia="zh-CN"/>
        </w:rPr>
        <w:t>, if supported,</w:t>
      </w:r>
      <w:r w:rsidRPr="00EA5FA7">
        <w:rPr>
          <w:rFonts w:eastAsia="MS Mincho"/>
        </w:rPr>
        <w:t xml:space="preserve"> setup </w:t>
      </w:r>
      <w:r>
        <w:rPr>
          <w:rFonts w:eastAsia="MS Mincho"/>
        </w:rPr>
        <w:t xml:space="preserve">the indicated </w:t>
      </w:r>
      <w:r w:rsidRPr="00EA5FA7">
        <w:rPr>
          <w:rFonts w:eastAsia="MS Mincho"/>
        </w:rPr>
        <w:t>RLC entities for the indicated SRB</w:t>
      </w:r>
      <w:r>
        <w:rPr>
          <w:rFonts w:eastAsia="MS Mincho"/>
        </w:rPr>
        <w:t>.</w:t>
      </w:r>
    </w:p>
    <w:p w14:paraId="58537ED5" w14:textId="77777777" w:rsidR="00125A08" w:rsidRDefault="00125A08" w:rsidP="00125A08">
      <w:pPr>
        <w:rPr>
          <w:snapToGrid w:val="0"/>
        </w:rPr>
      </w:pPr>
      <w:r w:rsidRPr="00EA5FA7">
        <w:rPr>
          <w:snapToGrid w:val="0"/>
        </w:rPr>
        <w:lastRenderedPageBreak/>
        <w:t xml:space="preserve">If the </w:t>
      </w:r>
      <w:r w:rsidRPr="00EA5FA7">
        <w:rPr>
          <w:i/>
          <w:snapToGrid w:val="0"/>
        </w:rPr>
        <w:t xml:space="preserve">DRB </w:t>
      </w:r>
      <w:proofErr w:type="gramStart"/>
      <w:r w:rsidRPr="00EA5FA7">
        <w:rPr>
          <w:i/>
          <w:snapToGrid w:val="0"/>
        </w:rPr>
        <w:t>To</w:t>
      </w:r>
      <w:proofErr w:type="gramEnd"/>
      <w:r w:rsidRPr="00EA5FA7">
        <w:rPr>
          <w:i/>
          <w:snapToGrid w:val="0"/>
        </w:rPr>
        <w:t xml:space="preserve"> Be Setup List</w:t>
      </w:r>
      <w:r w:rsidRPr="00EA5FA7">
        <w:rPr>
          <w:snapToGrid w:val="0"/>
        </w:rPr>
        <w:t xml:space="preserve"> IE is contained in the UE CONTEXT MODIFICATION REQUEST message, the </w:t>
      </w:r>
      <w:proofErr w:type="spellStart"/>
      <w:r w:rsidRPr="00EA5FA7">
        <w:rPr>
          <w:snapToGrid w:val="0"/>
        </w:rPr>
        <w:t>gNB</w:t>
      </w:r>
      <w:proofErr w:type="spellEnd"/>
      <w:r w:rsidRPr="00EA5FA7">
        <w:rPr>
          <w:snapToGrid w:val="0"/>
        </w:rPr>
        <w:t>-DU shall act as specified in the TS 38.401 [4].</w:t>
      </w:r>
    </w:p>
    <w:p w14:paraId="1635A3A6" w14:textId="77777777" w:rsidR="00125A08" w:rsidRDefault="00125A08" w:rsidP="00125A08">
      <w:pPr>
        <w:rPr>
          <w:snapToGrid w:val="0"/>
        </w:rPr>
      </w:pPr>
      <w:r w:rsidRPr="00266460">
        <w:t xml:space="preserve">If the </w:t>
      </w:r>
      <w:r w:rsidRPr="00266460">
        <w:rPr>
          <w:i/>
        </w:rPr>
        <w:t xml:space="preserve">BH Information </w:t>
      </w:r>
      <w:r w:rsidRPr="00266460">
        <w:t xml:space="preserve">IE is included in the </w:t>
      </w:r>
      <w:r w:rsidRPr="00266460">
        <w:rPr>
          <w:i/>
        </w:rPr>
        <w:t>UL UP TNL Information to be setup List</w:t>
      </w:r>
      <w:r w:rsidRPr="00266460">
        <w:t xml:space="preserve"> IE </w:t>
      </w:r>
      <w:r>
        <w:t>or the</w:t>
      </w:r>
      <w:r w:rsidRPr="00D91E5B">
        <w:t xml:space="preserve"> </w:t>
      </w:r>
      <w:r w:rsidRPr="00D91E5B">
        <w:rPr>
          <w:i/>
        </w:rPr>
        <w:t>Additional PDCP Duplication TNL List</w:t>
      </w:r>
      <w:r>
        <w:t xml:space="preserve"> </w:t>
      </w:r>
      <w:r w:rsidRPr="00266460">
        <w:t xml:space="preserve">IE for a DRB, the </w:t>
      </w:r>
      <w:proofErr w:type="spellStart"/>
      <w:r w:rsidRPr="00266460">
        <w:t>gNB</w:t>
      </w:r>
      <w:proofErr w:type="spellEnd"/>
      <w:r w:rsidRPr="00266460">
        <w:t xml:space="preserve">-DU shall, if supported, use the </w:t>
      </w:r>
      <w:r>
        <w:t>indicated</w:t>
      </w:r>
      <w:r w:rsidRPr="00266460">
        <w:t xml:space="preserve"> BAP </w:t>
      </w:r>
      <w:r>
        <w:t>R</w:t>
      </w:r>
      <w:r w:rsidRPr="00266460">
        <w:t xml:space="preserve">outing ID and BH RLC channel for transmission of the corresponding GTP-U packets to the </w:t>
      </w:r>
      <w:r>
        <w:t>IAB-donor, as specified in TS 38.340 [30]</w:t>
      </w:r>
      <w:r w:rsidRPr="00266460">
        <w:t>.</w:t>
      </w:r>
    </w:p>
    <w:p w14:paraId="22D3CADC" w14:textId="77777777" w:rsidR="00125A08" w:rsidRPr="00CE2070" w:rsidRDefault="00125A08" w:rsidP="00125A08"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proofErr w:type="gramStart"/>
      <w:r w:rsidRPr="00CF0237">
        <w:rPr>
          <w:i/>
        </w:rPr>
        <w:t>To</w:t>
      </w:r>
      <w:proofErr w:type="gramEnd"/>
      <w:r w:rsidRPr="00CF0237">
        <w:rPr>
          <w:i/>
        </w:rPr>
        <w:t xml:space="preserve"> Be Setup List</w:t>
      </w:r>
      <w:r w:rsidRPr="00CF0237">
        <w:t xml:space="preserve"> IE is </w:t>
      </w:r>
      <w:r>
        <w:t>included</w:t>
      </w:r>
      <w:r w:rsidRPr="00CF0237">
        <w:t xml:space="preserve"> in the UE CONTEXT MODIFICATION REQUEST message, the </w:t>
      </w:r>
      <w:proofErr w:type="spellStart"/>
      <w:r w:rsidRPr="00CF0237">
        <w:t>gNB</w:t>
      </w:r>
      <w:proofErr w:type="spellEnd"/>
      <w:r w:rsidRPr="00CF0237">
        <w:t>-DU shall act as specified in TS 38.401 [4].</w:t>
      </w:r>
      <w:r>
        <w:t xml:space="preserve"> </w:t>
      </w:r>
      <w:r w:rsidRPr="00CE2070">
        <w:t xml:space="preserve">If the </w:t>
      </w:r>
      <w:r w:rsidRPr="00CE2070">
        <w:rPr>
          <w:i/>
          <w:iCs/>
        </w:rPr>
        <w:t>Traffic Mapping Information</w:t>
      </w:r>
      <w:r w:rsidRPr="00CE2070">
        <w:t xml:space="preserve"> IE is included in the</w:t>
      </w:r>
      <w:r w:rsidRPr="00CE2070">
        <w:rPr>
          <w:i/>
          <w:iCs/>
        </w:rPr>
        <w:t xml:space="preserve"> BH RLC Channel </w:t>
      </w:r>
      <w:proofErr w:type="gramStart"/>
      <w:r w:rsidRPr="00CE2070">
        <w:rPr>
          <w:i/>
          <w:iCs/>
        </w:rPr>
        <w:t>To</w:t>
      </w:r>
      <w:proofErr w:type="gramEnd"/>
      <w:r w:rsidRPr="00CE2070">
        <w:rPr>
          <w:i/>
          <w:iCs/>
        </w:rPr>
        <w:t xml:space="preserve"> Be Setup Item IEs </w:t>
      </w:r>
      <w:r w:rsidRPr="00CE2070">
        <w:t xml:space="preserve">IE for a BH RLC Channel, the </w:t>
      </w:r>
      <w:proofErr w:type="spellStart"/>
      <w:r w:rsidRPr="00CE2070">
        <w:t>gNB</w:t>
      </w:r>
      <w:proofErr w:type="spellEnd"/>
      <w:r w:rsidRPr="00CE2070">
        <w:t xml:space="preserve">-DU shall, if supported, process the </w:t>
      </w:r>
      <w:r w:rsidRPr="00CE2070">
        <w:rPr>
          <w:i/>
          <w:iCs/>
        </w:rPr>
        <w:t>Traffic Mapping</w:t>
      </w:r>
      <w:r w:rsidRPr="00CE2070">
        <w:t xml:space="preserve"> Information IE following the behaviour described for the UE Context Setup procedure.</w:t>
      </w:r>
    </w:p>
    <w:p w14:paraId="321A0C33" w14:textId="77777777" w:rsidR="00125A08" w:rsidRPr="00CF0237" w:rsidRDefault="00125A08" w:rsidP="00125A08">
      <w:r w:rsidRPr="00CE2070">
        <w:t xml:space="preserve">If the </w:t>
      </w:r>
      <w:r w:rsidRPr="00337655">
        <w:rPr>
          <w:i/>
        </w:rPr>
        <w:t xml:space="preserve">BH RLC Channel </w:t>
      </w:r>
      <w:proofErr w:type="gramStart"/>
      <w:r w:rsidRPr="00337655">
        <w:rPr>
          <w:i/>
        </w:rPr>
        <w:t>To</w:t>
      </w:r>
      <w:proofErr w:type="gramEnd"/>
      <w:r w:rsidRPr="00337655">
        <w:rPr>
          <w:i/>
        </w:rPr>
        <w:t xml:space="preserve"> Be Modified List</w:t>
      </w:r>
      <w:r w:rsidRPr="00CE2070">
        <w:t xml:space="preserve"> IE is included in the UE CONTEXT MODIFICATION REQUEST message, the </w:t>
      </w:r>
      <w:proofErr w:type="spellStart"/>
      <w:r w:rsidRPr="00CE2070">
        <w:t>gNB</w:t>
      </w:r>
      <w:proofErr w:type="spellEnd"/>
      <w:r w:rsidRPr="00CE2070">
        <w:t xml:space="preserve">-DU shall act as specified in TS 38.401 [4]. If the </w:t>
      </w:r>
      <w:r w:rsidRPr="00CE2070">
        <w:rPr>
          <w:i/>
          <w:iCs/>
        </w:rPr>
        <w:t>Traffic Mapping Information</w:t>
      </w:r>
      <w:r w:rsidRPr="00CE2070">
        <w:t xml:space="preserve"> IE is included in the </w:t>
      </w:r>
      <w:r w:rsidRPr="00CE2070">
        <w:rPr>
          <w:i/>
          <w:iCs/>
        </w:rPr>
        <w:t xml:space="preserve">BH RLC Channel </w:t>
      </w:r>
      <w:proofErr w:type="gramStart"/>
      <w:r w:rsidRPr="00CE2070">
        <w:rPr>
          <w:i/>
          <w:iCs/>
        </w:rPr>
        <w:t>To</w:t>
      </w:r>
      <w:proofErr w:type="gramEnd"/>
      <w:r w:rsidRPr="00CE2070">
        <w:rPr>
          <w:i/>
          <w:iCs/>
        </w:rPr>
        <w:t xml:space="preserve"> Be Modified Item IEs</w:t>
      </w:r>
      <w:r w:rsidRPr="00CE2070">
        <w:t xml:space="preserve"> IE for a BH RLC Channel, the </w:t>
      </w:r>
      <w:proofErr w:type="spellStart"/>
      <w:r w:rsidRPr="00CE2070">
        <w:t>gNB</w:t>
      </w:r>
      <w:proofErr w:type="spellEnd"/>
      <w:r w:rsidRPr="00CE2070">
        <w:t xml:space="preserve">-DU shall, if supported, process the </w:t>
      </w:r>
      <w:r w:rsidRPr="00CE2070">
        <w:rPr>
          <w:i/>
          <w:iCs/>
        </w:rPr>
        <w:t>Traffic Mapping Information</w:t>
      </w:r>
      <w:r w:rsidRPr="00CE2070">
        <w:t xml:space="preserve"> IE following the behaviour described for the UE Context Setup procedure.</w:t>
      </w:r>
    </w:p>
    <w:p w14:paraId="2C52D5CC" w14:textId="77777777" w:rsidR="00125A08" w:rsidRPr="00EA5FA7" w:rsidRDefault="00125A08" w:rsidP="00125A08">
      <w:pPr>
        <w:rPr>
          <w:snapToGrid w:val="0"/>
        </w:rPr>
      </w:pPr>
      <w:r w:rsidRPr="00CF0237">
        <w:t xml:space="preserve">If the </w:t>
      </w:r>
      <w:r w:rsidRPr="00CF0237">
        <w:rPr>
          <w:i/>
          <w:iCs/>
          <w:lang w:val="en-US"/>
        </w:rPr>
        <w:t xml:space="preserve">BH RLC </w:t>
      </w:r>
      <w:r w:rsidRPr="00CF0237">
        <w:rPr>
          <w:i/>
          <w:iCs/>
        </w:rPr>
        <w:t>Channel</w:t>
      </w:r>
      <w:r w:rsidRPr="00CF0237">
        <w:rPr>
          <w:i/>
          <w:iCs/>
          <w:lang w:val="en-US"/>
        </w:rPr>
        <w:t xml:space="preserve"> </w:t>
      </w:r>
      <w:proofErr w:type="gramStart"/>
      <w:r w:rsidRPr="00CF0237">
        <w:rPr>
          <w:i/>
        </w:rPr>
        <w:t>To</w:t>
      </w:r>
      <w:proofErr w:type="gramEnd"/>
      <w:r w:rsidRPr="00CF0237">
        <w:rPr>
          <w:i/>
        </w:rPr>
        <w:t xml:space="preserve"> Be Released List</w:t>
      </w:r>
      <w:r w:rsidRPr="00CF0237">
        <w:t xml:space="preserve"> IE</w:t>
      </w:r>
      <w:r>
        <w:t xml:space="preserve"> </w:t>
      </w:r>
      <w:r w:rsidRPr="00CF0237">
        <w:t xml:space="preserve">is </w:t>
      </w:r>
      <w:r>
        <w:t>included</w:t>
      </w:r>
      <w:r w:rsidRPr="00CF0237">
        <w:t xml:space="preserve"> in the UE CONTEXT MODIFICATION REQUEST message, the </w:t>
      </w:r>
      <w:proofErr w:type="spellStart"/>
      <w:r w:rsidRPr="00CF0237">
        <w:t>gNB</w:t>
      </w:r>
      <w:proofErr w:type="spellEnd"/>
      <w:r w:rsidRPr="00CF0237">
        <w:t xml:space="preserve">-DU shall release the BH RLC </w:t>
      </w:r>
      <w:r>
        <w:t>c</w:t>
      </w:r>
      <w:r w:rsidRPr="00CF0237">
        <w:t>hannels in the list.</w:t>
      </w:r>
    </w:p>
    <w:p w14:paraId="00E0C1B7" w14:textId="77777777" w:rsidR="00125A08" w:rsidRDefault="00125A08" w:rsidP="00125A08">
      <w:pPr>
        <w:rPr>
          <w:i/>
          <w:noProof/>
          <w:szCs w:val="18"/>
        </w:rPr>
      </w:pPr>
      <w:r w:rsidRPr="00EA5FA7">
        <w:rPr>
          <w:rFonts w:eastAsia="宋体"/>
          <w:lang w:eastAsia="zh-CN"/>
        </w:rPr>
        <w:t>I</w:t>
      </w:r>
      <w:r w:rsidRPr="00EA5FA7">
        <w:t xml:space="preserve">f two </w:t>
      </w:r>
      <w:r w:rsidRPr="00EA5FA7">
        <w:rPr>
          <w:i/>
        </w:rPr>
        <w:t>UL UP TNL Information</w:t>
      </w:r>
      <w:r w:rsidRPr="00EA5FA7">
        <w:t xml:space="preserve"> IEs are </w:t>
      </w:r>
      <w:r w:rsidRPr="00EA5FA7">
        <w:rPr>
          <w:rFonts w:eastAsia="宋体"/>
          <w:lang w:eastAsia="zh-CN"/>
        </w:rPr>
        <w:t>included</w:t>
      </w:r>
      <w:r w:rsidRPr="00EA5FA7">
        <w:t xml:space="preserve"> in 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宋体"/>
          <w:lang w:eastAsia="zh-CN"/>
        </w:rPr>
        <w:t xml:space="preserve"> for a DRB</w:t>
      </w:r>
      <w:r w:rsidRPr="00EA5FA7">
        <w:t xml:space="preserve">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-DU shall include </w:t>
      </w:r>
      <w:r w:rsidRPr="00EA5FA7">
        <w:t xml:space="preserve">two </w:t>
      </w:r>
      <w:r w:rsidRPr="00EA5FA7">
        <w:rPr>
          <w:i/>
        </w:rPr>
        <w:t>DL UP TNL Information</w:t>
      </w:r>
      <w:r w:rsidRPr="00EA5FA7">
        <w:t xml:space="preserve"> IEs in 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RESPONSE message and </w:t>
      </w:r>
      <w:r w:rsidRPr="00EA5FA7">
        <w:rPr>
          <w:rFonts w:eastAsia="MS Mincho"/>
        </w:rPr>
        <w:t>setup two RLC entities for the indicated DRB</w:t>
      </w:r>
      <w:r w:rsidRPr="00EA5FA7">
        <w:rPr>
          <w:rFonts w:eastAsia="宋体"/>
          <w:lang w:eastAsia="zh-CN"/>
        </w:rPr>
        <w:t xml:space="preserve">. </w:t>
      </w:r>
      <w:proofErr w:type="spellStart"/>
      <w:proofErr w:type="gramStart"/>
      <w:r w:rsidRPr="00EA5FA7">
        <w:t>gNB</w:t>
      </w:r>
      <w:proofErr w:type="spellEnd"/>
      <w:r w:rsidRPr="00EA5FA7">
        <w:t>-CU</w:t>
      </w:r>
      <w:proofErr w:type="gramEnd"/>
      <w:r w:rsidRPr="00EA5FA7">
        <w:t xml:space="preserve"> and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rFonts w:eastAsia="宋体"/>
          <w:lang w:eastAsia="zh-CN"/>
        </w:rPr>
        <w:t>D</w:t>
      </w:r>
      <w:r w:rsidRPr="00EA5FA7">
        <w:t xml:space="preserve">U use the </w:t>
      </w:r>
      <w:r w:rsidRPr="00EA5FA7">
        <w:rPr>
          <w:i/>
          <w:iCs/>
        </w:rPr>
        <w:t xml:space="preserve">UL </w:t>
      </w:r>
      <w:r w:rsidRPr="00EA5FA7">
        <w:rPr>
          <w:i/>
        </w:rPr>
        <w:t>UP TNL Information</w:t>
      </w:r>
      <w:r w:rsidRPr="00EA5FA7">
        <w:t xml:space="preserve"> IEs and </w:t>
      </w:r>
      <w:r w:rsidRPr="00EA5FA7">
        <w:rPr>
          <w:i/>
          <w:iCs/>
        </w:rPr>
        <w:t xml:space="preserve">DL </w:t>
      </w:r>
      <w:r w:rsidRPr="00EA5FA7">
        <w:rPr>
          <w:i/>
        </w:rPr>
        <w:t>UP TNL Information</w:t>
      </w:r>
      <w:r w:rsidRPr="00EA5FA7">
        <w:t xml:space="preserve"> IEs</w:t>
      </w:r>
      <w:r w:rsidRPr="00EA5FA7">
        <w:rPr>
          <w:rFonts w:eastAsia="宋体"/>
          <w:lang w:eastAsia="zh-CN"/>
        </w:rPr>
        <w:t xml:space="preserve"> to support packet duplication for intra-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CA as defined in TS 38.470 [2].</w:t>
      </w:r>
      <w:r w:rsidRPr="00EA5FA7">
        <w:rPr>
          <w:lang w:eastAsia="zh-CN"/>
        </w:rPr>
        <w:t xml:space="preserve"> </w:t>
      </w:r>
      <w:r w:rsidRPr="00EA5FA7">
        <w:t xml:space="preserve">The first </w:t>
      </w:r>
      <w:r w:rsidRPr="00EA5FA7">
        <w:rPr>
          <w:i/>
          <w:noProof/>
          <w:szCs w:val="18"/>
        </w:rPr>
        <w:t xml:space="preserve">UP TNL Information </w:t>
      </w:r>
      <w:r w:rsidRPr="00EA5FA7">
        <w:rPr>
          <w:noProof/>
          <w:szCs w:val="18"/>
        </w:rPr>
        <w:t>IE of the two</w:t>
      </w:r>
      <w:r w:rsidRPr="00EA5FA7">
        <w:rPr>
          <w:i/>
          <w:noProof/>
          <w:szCs w:val="18"/>
        </w:rPr>
        <w:t xml:space="preserve"> UP TNL Information </w:t>
      </w:r>
      <w:r w:rsidRPr="00EA5FA7">
        <w:rPr>
          <w:noProof/>
          <w:szCs w:val="18"/>
        </w:rPr>
        <w:t>IEs is for the primary path</w:t>
      </w:r>
      <w:r w:rsidRPr="00EA5FA7">
        <w:rPr>
          <w:i/>
          <w:noProof/>
          <w:szCs w:val="18"/>
        </w:rPr>
        <w:t>.</w:t>
      </w:r>
      <w:r w:rsidRPr="000C3479">
        <w:rPr>
          <w:i/>
          <w:noProof/>
          <w:szCs w:val="18"/>
        </w:rPr>
        <w:t xml:space="preserve"> </w:t>
      </w:r>
    </w:p>
    <w:p w14:paraId="49742B59" w14:textId="77777777" w:rsidR="00125A08" w:rsidRPr="00EA5FA7" w:rsidRDefault="00125A08" w:rsidP="00125A08">
      <w:pPr>
        <w:rPr>
          <w:i/>
          <w:noProof/>
          <w:szCs w:val="18"/>
        </w:rPr>
      </w:pPr>
      <w:r w:rsidRPr="00947439">
        <w:rPr>
          <w:lang w:eastAsia="zh-CN"/>
        </w:rPr>
        <w:t>I</w:t>
      </w:r>
      <w:r w:rsidRPr="00947439">
        <w:t xml:space="preserve">f </w:t>
      </w:r>
      <w:r>
        <w:t xml:space="preserve">one or </w:t>
      </w:r>
      <w:r w:rsidRPr="00947439">
        <w:t xml:space="preserve">two </w:t>
      </w:r>
      <w:r w:rsidRPr="006354A9">
        <w:rPr>
          <w:i/>
        </w:rPr>
        <w:t>Additional PDCP Duplication UP TNL Information</w:t>
      </w:r>
      <w:r w:rsidRPr="00947439">
        <w:t xml:space="preserve"> IEs are </w:t>
      </w:r>
      <w:r w:rsidRPr="00947439">
        <w:rPr>
          <w:lang w:eastAsia="zh-CN"/>
        </w:rPr>
        <w:t>included</w:t>
      </w:r>
      <w:r w:rsidRPr="00947439">
        <w:t xml:space="preserve">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REQUEST message</w:t>
      </w:r>
      <w:r w:rsidRPr="00947439">
        <w:rPr>
          <w:lang w:eastAsia="zh-CN"/>
        </w:rPr>
        <w:t xml:space="preserve"> for a DRB</w:t>
      </w:r>
      <w:r w:rsidRPr="00947439">
        <w:t xml:space="preserve">, the </w:t>
      </w:r>
      <w:proofErr w:type="spellStart"/>
      <w:r w:rsidRPr="00947439">
        <w:rPr>
          <w:lang w:eastAsia="zh-CN"/>
        </w:rPr>
        <w:t>gNB</w:t>
      </w:r>
      <w:proofErr w:type="spellEnd"/>
      <w:r w:rsidRPr="00947439">
        <w:rPr>
          <w:lang w:eastAsia="zh-CN"/>
        </w:rPr>
        <w:t>-DU shall</w:t>
      </w:r>
      <w:r>
        <w:rPr>
          <w:lang w:eastAsia="zh-CN"/>
        </w:rPr>
        <w:t>, if supported,</w:t>
      </w:r>
      <w:r w:rsidRPr="00947439">
        <w:rPr>
          <w:lang w:eastAsia="zh-CN"/>
        </w:rPr>
        <w:t xml:space="preserve"> include </w:t>
      </w:r>
      <w:r>
        <w:rPr>
          <w:lang w:eastAsia="zh-CN"/>
        </w:rPr>
        <w:t xml:space="preserve">one or </w:t>
      </w:r>
      <w:r w:rsidRPr="00947439">
        <w:t xml:space="preserve">two </w:t>
      </w:r>
      <w:r w:rsidRPr="007C5963">
        <w:rPr>
          <w:i/>
        </w:rPr>
        <w:t>Additional PDCP Duplication UP TNL Information</w:t>
      </w:r>
      <w:r w:rsidRPr="00947439">
        <w:t xml:space="preserve"> IEs in </w:t>
      </w:r>
      <w:r>
        <w:t xml:space="preserve">the </w:t>
      </w:r>
      <w:r w:rsidRPr="00947439">
        <w:t xml:space="preserve">UE CONTEXT </w:t>
      </w:r>
      <w:r w:rsidRPr="00947439">
        <w:rPr>
          <w:lang w:eastAsia="zh-CN"/>
        </w:rPr>
        <w:t>MODIFICATION</w:t>
      </w:r>
      <w:r w:rsidRPr="00947439">
        <w:t xml:space="preserve"> RESPONSE message and </w:t>
      </w:r>
      <w:r w:rsidRPr="00947439">
        <w:rPr>
          <w:rFonts w:eastAsia="MS Mincho"/>
        </w:rPr>
        <w:t xml:space="preserve">setup </w:t>
      </w:r>
      <w:r>
        <w:rPr>
          <w:rFonts w:eastAsia="MS Mincho"/>
        </w:rPr>
        <w:t xml:space="preserve">one or </w:t>
      </w:r>
      <w:r w:rsidRPr="00947439">
        <w:rPr>
          <w:rFonts w:eastAsia="MS Mincho"/>
        </w:rPr>
        <w:t xml:space="preserve">two </w:t>
      </w:r>
      <w:r>
        <w:rPr>
          <w:rFonts w:eastAsia="MS Mincho"/>
        </w:rPr>
        <w:t xml:space="preserve">additional </w:t>
      </w:r>
      <w:r w:rsidRPr="00947439">
        <w:rPr>
          <w:rFonts w:eastAsia="MS Mincho"/>
        </w:rPr>
        <w:t>RLC entities for the indicated DRB</w:t>
      </w:r>
      <w:r w:rsidRPr="00947439">
        <w:rPr>
          <w:lang w:eastAsia="zh-CN"/>
        </w:rPr>
        <w:t xml:space="preserve">. </w:t>
      </w:r>
      <w:r>
        <w:rPr>
          <w:lang w:eastAsia="zh-CN"/>
        </w:rPr>
        <w:t xml:space="preserve">The </w:t>
      </w:r>
      <w:proofErr w:type="spellStart"/>
      <w:r w:rsidRPr="00947439">
        <w:t>gNB</w:t>
      </w:r>
      <w:proofErr w:type="spellEnd"/>
      <w:r w:rsidRPr="00947439">
        <w:t xml:space="preserve">-CU and </w:t>
      </w:r>
      <w:r>
        <w:t xml:space="preserve">the </w:t>
      </w:r>
      <w:proofErr w:type="spellStart"/>
      <w:r w:rsidRPr="00947439">
        <w:t>gNB</w:t>
      </w:r>
      <w:proofErr w:type="spellEnd"/>
      <w:r w:rsidRPr="00947439">
        <w:t>-</w:t>
      </w:r>
      <w:r w:rsidRPr="00947439">
        <w:rPr>
          <w:lang w:eastAsia="zh-CN"/>
        </w:rPr>
        <w:t>D</w:t>
      </w:r>
      <w:r w:rsidRPr="00947439">
        <w:t xml:space="preserve">U use the </w:t>
      </w:r>
      <w:r w:rsidRPr="00092300">
        <w:rPr>
          <w:i/>
        </w:rPr>
        <w:t>Additional PDCP Duplication UP TNL Information</w:t>
      </w:r>
      <w:r w:rsidRPr="00947439">
        <w:t xml:space="preserve"> IEs</w:t>
      </w:r>
      <w:r w:rsidRPr="00947439">
        <w:rPr>
          <w:lang w:eastAsia="zh-CN"/>
        </w:rPr>
        <w:t xml:space="preserve"> to support packet duplication for intra-</w:t>
      </w:r>
      <w:proofErr w:type="spellStart"/>
      <w:r w:rsidRPr="00947439">
        <w:rPr>
          <w:lang w:eastAsia="zh-CN"/>
        </w:rPr>
        <w:t>gNB</w:t>
      </w:r>
      <w:proofErr w:type="spellEnd"/>
      <w:r w:rsidRPr="00947439">
        <w:rPr>
          <w:lang w:eastAsia="zh-CN"/>
        </w:rPr>
        <w:t>-DU CA as defined in TS 38.470 [2]</w:t>
      </w:r>
      <w:r w:rsidRPr="00947439">
        <w:rPr>
          <w:i/>
          <w:noProof/>
          <w:szCs w:val="18"/>
        </w:rPr>
        <w:t>.</w:t>
      </w:r>
    </w:p>
    <w:p w14:paraId="08AFD312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Duplication Activation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 w:rsidRPr="00EA5FA7">
        <w:t xml:space="preserve">CA based </w:t>
      </w:r>
      <w:r w:rsidRPr="00EA5FA7">
        <w:rPr>
          <w:lang w:eastAsia="zh-CN"/>
        </w:rPr>
        <w:t>PDCP duplication for the DRB.</w:t>
      </w:r>
      <w:r>
        <w:rPr>
          <w:lang w:eastAsia="zh-CN"/>
        </w:rPr>
        <w:t xml:space="preserve"> </w:t>
      </w:r>
      <w:r w:rsidRPr="00BC7459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</w:t>
      </w:r>
      <w:r>
        <w:rPr>
          <w:lang w:eastAsia="zh-CN"/>
        </w:rPr>
        <w:t xml:space="preserve"> 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BC7459">
        <w:rPr>
          <w:lang w:eastAsia="zh-CN"/>
        </w:rPr>
        <w:t xml:space="preserve"> in the </w:t>
      </w:r>
      <w:r w:rsidRPr="00EA5FA7">
        <w:rPr>
          <w:lang w:eastAsia="zh-CN"/>
        </w:rPr>
        <w:t xml:space="preserve">UE CONTEXT </w:t>
      </w:r>
      <w:r w:rsidRPr="008D7F84">
        <w:rPr>
          <w:lang w:eastAsia="zh-CN"/>
        </w:rPr>
        <w:t xml:space="preserve">MODIFICATION </w:t>
      </w:r>
      <w:r w:rsidRPr="00EA5FA7">
        <w:rPr>
          <w:lang w:eastAsia="zh-CN"/>
        </w:rPr>
        <w:t>REQUEST</w:t>
      </w:r>
      <w:r w:rsidRPr="00BC7459">
        <w:rPr>
          <w:lang w:eastAsia="zh-CN"/>
        </w:rPr>
        <w:t xml:space="preserve"> message, </w:t>
      </w:r>
      <w:r>
        <w:rPr>
          <w:lang w:eastAsia="zh-CN"/>
        </w:rPr>
        <w:t xml:space="preserve">the </w:t>
      </w:r>
      <w:proofErr w:type="spellStart"/>
      <w:r w:rsidRPr="00BC7459">
        <w:rPr>
          <w:lang w:eastAsia="zh-CN"/>
        </w:rPr>
        <w:t>gNB</w:t>
      </w:r>
      <w:proofErr w:type="spellEnd"/>
      <w:r w:rsidRPr="00BC7459">
        <w:rPr>
          <w:lang w:eastAsia="zh-CN"/>
        </w:rPr>
        <w:t xml:space="preserve">-DU </w:t>
      </w:r>
      <w:r>
        <w:rPr>
          <w:lang w:eastAsia="zh-CN"/>
        </w:rPr>
        <w:t xml:space="preserve">shall, if supported, </w:t>
      </w:r>
      <w:r w:rsidRPr="00BC7459">
        <w:rPr>
          <w:lang w:eastAsia="zh-CN"/>
        </w:rPr>
        <w:t>take it into account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BC7459">
        <w:rPr>
          <w:lang w:eastAsia="zh-CN"/>
        </w:rPr>
        <w:t>.</w:t>
      </w:r>
    </w:p>
    <w:p w14:paraId="5C41216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DC Based Duplication Configured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regard that DC based PDCP duplication is configured for this DRB if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true</w:t>
      </w:r>
      <w:r w:rsidRPr="00EA5FA7">
        <w:rPr>
          <w:snapToGrid w:val="0"/>
        </w:rPr>
        <w:t xml:space="preserve">" </w:t>
      </w:r>
      <w:r w:rsidRPr="00EA5FA7">
        <w:rPr>
          <w:lang w:eastAsia="zh-CN"/>
        </w:rPr>
        <w:t xml:space="preserve">and it should take the responsibility of PDCP duplication activation/deactivation. Otherwise,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regard that DC based PDCP duplication is de-configured for this DRB id the value is set to be </w:t>
      </w:r>
      <w:r w:rsidRPr="00EA5FA7">
        <w:rPr>
          <w:snapToGrid w:val="0"/>
        </w:rPr>
        <w:t>"</w:t>
      </w:r>
      <w:r w:rsidRPr="00EA5FA7">
        <w:rPr>
          <w:lang w:eastAsia="zh-CN"/>
        </w:rPr>
        <w:t>false</w:t>
      </w:r>
      <w:r w:rsidRPr="00EA5FA7">
        <w:rPr>
          <w:snapToGrid w:val="0"/>
        </w:rPr>
        <w:t>"</w:t>
      </w:r>
      <w:r w:rsidRPr="00EA5FA7">
        <w:rPr>
          <w:snapToGrid w:val="0"/>
          <w:lang w:eastAsia="zh-CN"/>
        </w:rPr>
        <w:t>, and</w:t>
      </w:r>
      <w:r w:rsidRPr="00EA5FA7">
        <w:rPr>
          <w:lang w:eastAsia="zh-CN"/>
        </w:rPr>
        <w:t xml:space="preserve"> it should stop PDCP duplication activation/deactivation by MAC CE. If </w:t>
      </w:r>
      <w:r w:rsidRPr="00EA5FA7">
        <w:rPr>
          <w:i/>
          <w:lang w:eastAsia="zh-CN"/>
        </w:rPr>
        <w:t>DC Based Duplication Activation</w:t>
      </w:r>
      <w:r w:rsidRPr="00EA5FA7">
        <w:rPr>
          <w:lang w:eastAsia="zh-CN"/>
        </w:rPr>
        <w:t xml:space="preserve"> IE is included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should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>ing DC based PDCP duplication for this DRB.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211F5A">
        <w:rPr>
          <w:i/>
        </w:rPr>
        <w:t xml:space="preserve">RLC Duplication </w:t>
      </w:r>
      <w:r>
        <w:rPr>
          <w:i/>
        </w:rPr>
        <w:t>State List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BC7459">
        <w:rPr>
          <w:lang w:eastAsia="zh-CN"/>
        </w:rPr>
        <w:t xml:space="preserve"> </w:t>
      </w:r>
      <w:r>
        <w:rPr>
          <w:lang w:eastAsia="zh-CN"/>
        </w:rPr>
        <w:t>contained</w:t>
      </w:r>
      <w:r w:rsidRPr="00EA5FA7">
        <w:rPr>
          <w:lang w:eastAsia="zh-CN"/>
        </w:rPr>
        <w:t xml:space="preserve"> in the UE CONTEXT MODIFICATION REQUEST message for a DRB,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>
        <w:rPr>
          <w:lang w:eastAsia="zh-CN"/>
        </w:rPr>
        <w:t>shall, if supported,</w:t>
      </w:r>
      <w:r w:rsidRPr="00EA5FA7">
        <w:rPr>
          <w:lang w:eastAsia="zh-CN"/>
        </w:rPr>
        <w:t xml:space="preserve"> take it into account when activ</w:t>
      </w:r>
      <w:r>
        <w:rPr>
          <w:lang w:eastAsia="zh-CN"/>
        </w:rPr>
        <w:t>at</w:t>
      </w:r>
      <w:r w:rsidRPr="00EA5FA7">
        <w:rPr>
          <w:lang w:eastAsia="zh-CN"/>
        </w:rPr>
        <w:t>ing/deactiv</w:t>
      </w:r>
      <w:r>
        <w:rPr>
          <w:lang w:eastAsia="zh-CN"/>
        </w:rPr>
        <w:t>at</w:t>
      </w:r>
      <w:r w:rsidRPr="00EA5FA7">
        <w:rPr>
          <w:lang w:eastAsia="zh-CN"/>
        </w:rPr>
        <w:t xml:space="preserve">ing </w:t>
      </w:r>
      <w:r>
        <w:rPr>
          <w:lang w:eastAsia="zh-CN"/>
        </w:rPr>
        <w:t>DC</w:t>
      </w:r>
      <w:r w:rsidRPr="00EA5FA7">
        <w:t xml:space="preserve"> based </w:t>
      </w:r>
      <w:r w:rsidRPr="00EA5FA7">
        <w:rPr>
          <w:lang w:eastAsia="zh-CN"/>
        </w:rPr>
        <w:t>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  <w:r>
        <w:rPr>
          <w:lang w:eastAsia="zh-CN"/>
        </w:rPr>
        <w:t xml:space="preserve"> </w:t>
      </w:r>
      <w:r w:rsidRPr="00EA5FA7">
        <w:rPr>
          <w:lang w:eastAsia="zh-CN"/>
        </w:rPr>
        <w:t xml:space="preserve">If </w:t>
      </w:r>
      <w:r>
        <w:rPr>
          <w:lang w:eastAsia="zh-CN"/>
        </w:rPr>
        <w:t xml:space="preserve">the </w:t>
      </w:r>
      <w:r w:rsidRPr="001B13E3">
        <w:rPr>
          <w:i/>
        </w:rPr>
        <w:t>Primary Path Indication</w:t>
      </w:r>
      <w:r>
        <w:t xml:space="preserve"> IE </w:t>
      </w:r>
      <w:r>
        <w:rPr>
          <w:lang w:eastAsia="zh-CN"/>
        </w:rPr>
        <w:t xml:space="preserve">is included in the </w:t>
      </w:r>
      <w:r w:rsidRPr="00211F5A">
        <w:rPr>
          <w:i/>
        </w:rPr>
        <w:t xml:space="preserve">RLC Duplication </w:t>
      </w:r>
      <w:r>
        <w:rPr>
          <w:i/>
        </w:rPr>
        <w:t>Information</w:t>
      </w:r>
      <w:r>
        <w:t xml:space="preserve"> IE</w:t>
      </w:r>
      <w:r w:rsidRPr="00EA5FA7">
        <w:rPr>
          <w:lang w:eastAsia="zh-CN"/>
        </w:rPr>
        <w:t>,</w:t>
      </w:r>
      <w:r w:rsidRPr="00B945F8">
        <w:rPr>
          <w:lang w:eastAsia="zh-CN"/>
        </w:rPr>
        <w:t xml:space="preserve"> </w:t>
      </w:r>
      <w:r w:rsidRPr="00EA5FA7">
        <w:rPr>
          <w:lang w:eastAsia="zh-CN"/>
        </w:rPr>
        <w:t xml:space="preserve">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>
        <w:rPr>
          <w:lang w:eastAsia="zh-CN"/>
        </w:rPr>
        <w:t xml:space="preserve">shall, if supported, </w:t>
      </w:r>
      <w:r w:rsidRPr="00EA5FA7">
        <w:rPr>
          <w:lang w:eastAsia="zh-CN"/>
        </w:rPr>
        <w:t>take it into account</w:t>
      </w:r>
      <w:r>
        <w:rPr>
          <w:lang w:eastAsia="zh-CN"/>
        </w:rPr>
        <w:t xml:space="preserve"> when performing</w:t>
      </w:r>
      <w:r w:rsidRPr="00B945F8">
        <w:rPr>
          <w:lang w:eastAsia="zh-CN"/>
        </w:rPr>
        <w:t xml:space="preserve"> </w:t>
      </w:r>
      <w:r>
        <w:rPr>
          <w:lang w:eastAsia="zh-CN"/>
        </w:rPr>
        <w:t>DC</w:t>
      </w:r>
      <w:r w:rsidRPr="00B945F8">
        <w:rPr>
          <w:lang w:eastAsia="zh-CN"/>
        </w:rPr>
        <w:t xml:space="preserve"> based PDCP duplication for the DRB</w:t>
      </w:r>
      <w:r>
        <w:rPr>
          <w:lang w:eastAsia="zh-CN"/>
        </w:rPr>
        <w:t xml:space="preserve"> </w:t>
      </w:r>
      <w:r w:rsidRPr="00653C72">
        <w:t xml:space="preserve">with more than </w:t>
      </w:r>
      <w:r>
        <w:t>two</w:t>
      </w:r>
      <w:r w:rsidRPr="00765731">
        <w:t xml:space="preserve"> RLC entities</w:t>
      </w:r>
      <w:r w:rsidRPr="00EA5FA7">
        <w:rPr>
          <w:lang w:eastAsia="zh-CN"/>
        </w:rPr>
        <w:t>.</w:t>
      </w:r>
    </w:p>
    <w:p w14:paraId="49AB00F3" w14:textId="77777777" w:rsidR="00125A08" w:rsidRPr="00EA5FA7" w:rsidRDefault="00125A08" w:rsidP="00125A08">
      <w:pPr>
        <w:rPr>
          <w:lang w:eastAsia="zh-CN"/>
        </w:rPr>
      </w:pPr>
      <w:r w:rsidRPr="00EA5FA7">
        <w:t xml:space="preserve">For a certain DRB which was allocated with two GTP-U tunnels, if such DRB is modified and given one GTP-U tunnel via the UE Context Modification procedure, the </w:t>
      </w:r>
      <w:proofErr w:type="spellStart"/>
      <w:r w:rsidRPr="00EA5FA7">
        <w:t>gNB</w:t>
      </w:r>
      <w:proofErr w:type="spellEnd"/>
      <w:r w:rsidRPr="00EA5FA7">
        <w:t xml:space="preserve">-DU shall consider that the CA based PDCP duplication for the concerned DRB is de-configured. If such UE Context Modification procedure occurs, the </w:t>
      </w:r>
      <w:r w:rsidRPr="00EA5FA7">
        <w:rPr>
          <w:i/>
        </w:rPr>
        <w:t>Duplication Activation</w:t>
      </w:r>
      <w:r w:rsidRPr="00EA5FA7">
        <w:t xml:space="preserve"> IE shall not be included for the concerned DRB.</w:t>
      </w:r>
    </w:p>
    <w:p w14:paraId="40503B46" w14:textId="77777777" w:rsidR="00125A08" w:rsidRPr="00EA5FA7" w:rsidRDefault="00125A08" w:rsidP="00125A08">
      <w:pPr>
        <w:rPr>
          <w:rFonts w:eastAsia="宋体"/>
          <w:lang w:eastAsia="zh-CN"/>
        </w:rPr>
      </w:pPr>
      <w:r w:rsidRPr="00EA5FA7">
        <w:rPr>
          <w:rFonts w:eastAsia="宋体"/>
          <w:lang w:eastAsia="zh-CN"/>
        </w:rPr>
        <w:t xml:space="preserve">If the </w:t>
      </w:r>
      <w:r w:rsidRPr="00EA5FA7">
        <w:rPr>
          <w:rFonts w:eastAsia="宋体"/>
          <w:i/>
          <w:lang w:eastAsia="zh-CN"/>
        </w:rPr>
        <w:t>UL Configuration</w:t>
      </w:r>
      <w:r w:rsidRPr="00EA5FA7">
        <w:rPr>
          <w:rFonts w:eastAsia="宋体"/>
          <w:lang w:eastAsia="zh-CN"/>
        </w:rPr>
        <w:t xml:space="preserve"> IE in </w:t>
      </w:r>
      <w:r w:rsidRPr="00EA5FA7">
        <w:rPr>
          <w:rFonts w:eastAsia="宋体"/>
          <w:i/>
          <w:lang w:eastAsia="zh-CN"/>
        </w:rPr>
        <w:t>DRB to Be Setup Item</w:t>
      </w:r>
      <w:r w:rsidRPr="00EA5FA7">
        <w:rPr>
          <w:rFonts w:eastAsia="宋体"/>
          <w:lang w:eastAsia="zh-CN"/>
        </w:rPr>
        <w:t xml:space="preserve"> IE or </w:t>
      </w:r>
      <w:r w:rsidRPr="00EA5FA7">
        <w:rPr>
          <w:rFonts w:eastAsia="宋体"/>
          <w:i/>
          <w:lang w:eastAsia="zh-CN"/>
        </w:rPr>
        <w:t>DRB to Be Modified</w:t>
      </w:r>
      <w:r w:rsidRPr="00EA5FA7">
        <w:rPr>
          <w:rFonts w:eastAsia="宋体"/>
          <w:lang w:eastAsia="zh-CN"/>
        </w:rPr>
        <w:t xml:space="preserve"> </w:t>
      </w:r>
      <w:r w:rsidRPr="00EA5FA7">
        <w:rPr>
          <w:rFonts w:eastAsia="宋体"/>
          <w:i/>
          <w:lang w:eastAsia="zh-CN"/>
        </w:rPr>
        <w:t>Item</w:t>
      </w:r>
      <w:r w:rsidRPr="00EA5FA7">
        <w:rPr>
          <w:rFonts w:eastAsia="宋体"/>
          <w:lang w:eastAsia="zh-CN"/>
        </w:rPr>
        <w:t xml:space="preserve"> IE is contained in the UE CONTEXT MODIFICATION REQUEST message,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shall take it into account for UL scheduling.</w:t>
      </w:r>
    </w:p>
    <w:p w14:paraId="60FED3D4" w14:textId="77777777" w:rsidR="00125A08" w:rsidRPr="00EA5FA7" w:rsidRDefault="00125A08" w:rsidP="00125A08">
      <w:r w:rsidRPr="00EA5FA7">
        <w:rPr>
          <w:rFonts w:eastAsia="宋体"/>
          <w:lang w:eastAsia="zh-CN"/>
        </w:rPr>
        <w:t>If</w:t>
      </w:r>
      <w:r>
        <w:rPr>
          <w:rFonts w:eastAsia="宋体" w:hint="eastAsia"/>
          <w:lang w:val="en-US" w:eastAsia="zh-CN"/>
        </w:rPr>
        <w:t xml:space="preserve"> </w:t>
      </w:r>
      <w:r>
        <w:t xml:space="preserve">the </w:t>
      </w:r>
      <w:r>
        <w:rPr>
          <w:i/>
        </w:rPr>
        <w:t>RRC Reconfiguration Complete Indicator</w:t>
      </w:r>
      <w:r>
        <w:t xml:space="preserve"> IE is included </w:t>
      </w:r>
      <w:r>
        <w:rPr>
          <w:snapToGrid w:val="0"/>
        </w:rPr>
        <w:t xml:space="preserve">in the UE CONTEXT MODIFICATION REQUEST message,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 consider</w:t>
      </w:r>
      <w:r w:rsidRPr="00EA5FA7">
        <w:rPr>
          <w:rFonts w:eastAsia="宋体"/>
          <w:lang w:eastAsia="zh-CN"/>
        </w:rPr>
        <w:t xml:space="preserve"> the ongoing reconfiguration procedure </w:t>
      </w:r>
      <w:proofErr w:type="spellStart"/>
      <w:r w:rsidRPr="00EA5FA7">
        <w:rPr>
          <w:rFonts w:eastAsia="宋体"/>
          <w:lang w:eastAsia="zh-CN"/>
        </w:rPr>
        <w:t>involv</w:t>
      </w:r>
      <w:r>
        <w:rPr>
          <w:rFonts w:eastAsia="宋体" w:hint="eastAsia"/>
          <w:lang w:val="en-US" w:eastAsia="zh-CN"/>
        </w:rPr>
        <w:t>ing</w:t>
      </w:r>
      <w:proofErr w:type="spellEnd"/>
      <w:r w:rsidRPr="00EA5FA7">
        <w:rPr>
          <w:rFonts w:eastAsia="宋体"/>
          <w:lang w:eastAsia="zh-CN"/>
        </w:rPr>
        <w:t xml:space="preserve"> changes of the L1/L2 configuration at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-DU signalled to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 xml:space="preserve">-CU via the </w:t>
      </w:r>
      <w:proofErr w:type="spellStart"/>
      <w:r w:rsidRPr="00EA5FA7">
        <w:rPr>
          <w:rFonts w:eastAsia="宋体"/>
          <w:i/>
          <w:lang w:eastAsia="zh-CN"/>
        </w:rPr>
        <w:t>CellGroupConfig</w:t>
      </w:r>
      <w:proofErr w:type="spellEnd"/>
      <w:r w:rsidRPr="00EA5FA7">
        <w:rPr>
          <w:rFonts w:eastAsia="宋体"/>
          <w:lang w:eastAsia="zh-CN"/>
        </w:rPr>
        <w:t xml:space="preserve"> IE</w:t>
      </w:r>
      <w:r>
        <w:rPr>
          <w:rFonts w:eastAsia="宋体" w:hint="eastAsia"/>
          <w:lang w:val="en-US" w:eastAsia="zh-CN"/>
        </w:rPr>
        <w:t xml:space="preserve"> for MR-DC operation or standalone operation</w:t>
      </w:r>
      <w:r w:rsidRPr="00EA5FA7">
        <w:rPr>
          <w:lang w:eastAsia="zh-CN"/>
        </w:rPr>
        <w:t xml:space="preserve"> </w:t>
      </w:r>
      <w:r w:rsidRPr="00EA5FA7">
        <w:rPr>
          <w:rFonts w:eastAsia="宋体"/>
          <w:lang w:eastAsia="zh-CN"/>
        </w:rPr>
        <w:t>has been successfully</w:t>
      </w:r>
      <w:r>
        <w:rPr>
          <w:rFonts w:eastAsia="宋体" w:hint="eastAsia"/>
          <w:lang w:val="en-US" w:eastAsia="zh-CN"/>
        </w:rPr>
        <w:t xml:space="preserve"> </w:t>
      </w:r>
      <w:r>
        <w:t xml:space="preserve">performed when such IE is set to ‘true’; otherwise (when such IE is set to ‘failure’), the </w:t>
      </w:r>
      <w:proofErr w:type="spellStart"/>
      <w:r>
        <w:lastRenderedPageBreak/>
        <w:t>gNB</w:t>
      </w:r>
      <w:proofErr w:type="spellEnd"/>
      <w:r>
        <w:t>-DU shall consider</w:t>
      </w:r>
      <w:r>
        <w:rPr>
          <w:rFonts w:hint="eastAsia"/>
          <w:lang w:val="en-US" w:eastAsia="zh-CN"/>
        </w:rPr>
        <w:t xml:space="preserve"> </w:t>
      </w:r>
      <w:r w:rsidRPr="00EA5FA7">
        <w:t xml:space="preserve">the ongoing reconfiguration procedure has </w:t>
      </w:r>
      <w:r>
        <w:rPr>
          <w:rFonts w:hint="eastAsia"/>
          <w:lang w:val="en-US" w:eastAsia="zh-CN"/>
        </w:rPr>
        <w:t xml:space="preserve">been </w:t>
      </w:r>
      <w:r w:rsidRPr="00EA5FA7">
        <w:t>failed</w:t>
      </w:r>
      <w:r>
        <w:rPr>
          <w:rFonts w:hint="eastAsia"/>
          <w:lang w:val="en-US" w:eastAsia="zh-CN"/>
        </w:rPr>
        <w:t xml:space="preserve"> and it</w:t>
      </w:r>
      <w:r w:rsidRPr="00EA5FA7">
        <w:t xml:space="preserve"> shall continue to use the old </w:t>
      </w:r>
      <w:r>
        <w:rPr>
          <w:rFonts w:eastAsia="宋体"/>
          <w:lang w:eastAsia="zh-CN"/>
        </w:rPr>
        <w:t>L1/L2</w:t>
      </w:r>
      <w:r w:rsidRPr="00EA5FA7">
        <w:t xml:space="preserve"> configuration.</w:t>
      </w:r>
    </w:p>
    <w:p w14:paraId="2B115F5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DL PDCP SN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length </w:t>
      </w:r>
      <w:r w:rsidRPr="00EA5FA7">
        <w:rPr>
          <w:lang w:eastAsia="zh-CN"/>
        </w:rPr>
        <w:t xml:space="preserve">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shall, if supported, store this information and use it for lower layer configuration.</w:t>
      </w:r>
    </w:p>
    <w:p w14:paraId="54830842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</w:t>
      </w:r>
      <w:r w:rsidRPr="00EA5FA7">
        <w:rPr>
          <w:i/>
          <w:lang w:eastAsia="zh-CN"/>
        </w:rPr>
        <w:t>UL PDCP SN length</w:t>
      </w:r>
      <w:r w:rsidRPr="00EA5FA7">
        <w:rPr>
          <w:lang w:eastAsia="zh-CN"/>
        </w:rPr>
        <w:t xml:space="preserve"> IE is included in the UE CONTEXT MODIFICATION </w:t>
      </w:r>
      <w:r w:rsidRPr="00EA5FA7">
        <w:t>REQUEST</w:t>
      </w:r>
      <w:r w:rsidRPr="00EA5FA7">
        <w:rPr>
          <w:lang w:eastAsia="zh-CN"/>
        </w:rPr>
        <w:t xml:space="preserve"> message for a DRB,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</w:t>
      </w:r>
      <w:r w:rsidRPr="00EA5FA7">
        <w:t>shall, if supported, store this information and use it</w:t>
      </w:r>
      <w:r w:rsidRPr="00EA5FA7">
        <w:rPr>
          <w:lang w:eastAsia="zh-CN"/>
        </w:rPr>
        <w:t xml:space="preserve"> for lower layer configuration.</w:t>
      </w:r>
    </w:p>
    <w:p w14:paraId="41E0B7A6" w14:textId="77777777" w:rsidR="00125A08" w:rsidRPr="00EA5FA7" w:rsidRDefault="00125A08" w:rsidP="00125A08">
      <w:pPr>
        <w:rPr>
          <w:snapToGrid w:val="0"/>
        </w:rPr>
      </w:pPr>
      <w:r w:rsidRPr="00EA5FA7">
        <w:rPr>
          <w:rFonts w:eastAsia="宋体"/>
          <w:lang w:eastAsia="zh-CN"/>
        </w:rPr>
        <w:t xml:space="preserve">If the </w:t>
      </w:r>
      <w:r w:rsidRPr="00EA5FA7">
        <w:rPr>
          <w:rFonts w:eastAsia="宋体"/>
          <w:i/>
          <w:lang w:eastAsia="zh-CN"/>
        </w:rPr>
        <w:t>RLC Failure Indication</w:t>
      </w:r>
      <w:r w:rsidRPr="00EA5FA7">
        <w:rPr>
          <w:rFonts w:eastAsia="宋体"/>
          <w:lang w:eastAsia="zh-CN"/>
        </w:rPr>
        <w:t xml:space="preserve"> IE is included in </w:t>
      </w:r>
      <w:r w:rsidRPr="00EA5FA7">
        <w:t xml:space="preserve">UE CONTEXT </w:t>
      </w:r>
      <w:r w:rsidRPr="00EA5FA7">
        <w:rPr>
          <w:rFonts w:eastAsia="宋体"/>
          <w:lang w:eastAsia="zh-CN"/>
        </w:rPr>
        <w:t>MODIFICATION</w:t>
      </w:r>
      <w:r w:rsidRPr="00EA5FA7">
        <w:t xml:space="preserve"> REQUEST message</w:t>
      </w:r>
      <w:r w:rsidRPr="00EA5FA7">
        <w:rPr>
          <w:rFonts w:eastAsia="宋体"/>
          <w:lang w:eastAsia="zh-CN"/>
        </w:rPr>
        <w:t xml:space="preserve">, the </w:t>
      </w:r>
      <w:proofErr w:type="spellStart"/>
      <w:r w:rsidRPr="00EA5FA7">
        <w:rPr>
          <w:rFonts w:eastAsia="宋体"/>
          <w:lang w:eastAsia="zh-CN"/>
        </w:rPr>
        <w:t>gNB</w:t>
      </w:r>
      <w:proofErr w:type="spellEnd"/>
      <w:r w:rsidRPr="00EA5FA7">
        <w:rPr>
          <w:rFonts w:eastAsia="宋体"/>
          <w:lang w:eastAsia="zh-CN"/>
        </w:rPr>
        <w:t>-DU should consider that the RLC entity indicated by such IE needs to be re-established when the CA-based packet duplication is active</w:t>
      </w:r>
      <w:r w:rsidRPr="00EA5FA7">
        <w:rPr>
          <w:lang w:eastAsia="zh-CN"/>
        </w:rPr>
        <w:t xml:space="preserve">, and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may include the </w:t>
      </w:r>
      <w:r w:rsidRPr="00EA5FA7">
        <w:rPr>
          <w:i/>
          <w:lang w:eastAsia="zh-CN"/>
        </w:rPr>
        <w:t xml:space="preserve">Associated </w:t>
      </w:r>
      <w:proofErr w:type="spellStart"/>
      <w:r w:rsidRPr="00EA5FA7">
        <w:rPr>
          <w:i/>
          <w:lang w:eastAsia="zh-CN"/>
        </w:rPr>
        <w:t>SCell</w:t>
      </w:r>
      <w:proofErr w:type="spellEnd"/>
      <w:r w:rsidRPr="00EA5FA7">
        <w:rPr>
          <w:i/>
          <w:lang w:eastAsia="zh-CN"/>
        </w:rPr>
        <w:t xml:space="preserve"> List</w:t>
      </w:r>
      <w:r w:rsidRPr="00EA5FA7">
        <w:rPr>
          <w:lang w:eastAsia="zh-CN"/>
        </w:rPr>
        <w:t xml:space="preserve"> IE in UE CONTEXT MODIFICATION RESPONSE by containing a list of </w:t>
      </w:r>
      <w:proofErr w:type="spellStart"/>
      <w:r w:rsidRPr="00EA5FA7">
        <w:rPr>
          <w:lang w:eastAsia="zh-CN"/>
        </w:rPr>
        <w:t>SCell</w:t>
      </w:r>
      <w:proofErr w:type="spellEnd"/>
      <w:r w:rsidRPr="00EA5FA7">
        <w:rPr>
          <w:lang w:eastAsia="zh-CN"/>
        </w:rPr>
        <w:t xml:space="preserve">(s) associated with the RLC entity indicated by the </w:t>
      </w:r>
      <w:r w:rsidRPr="00EA5FA7">
        <w:rPr>
          <w:i/>
          <w:lang w:eastAsia="zh-CN"/>
        </w:rPr>
        <w:t>RLC Failure Indication</w:t>
      </w:r>
      <w:r w:rsidRPr="00EA5FA7">
        <w:rPr>
          <w:lang w:eastAsia="zh-CN"/>
        </w:rPr>
        <w:t xml:space="preserve"> IE.</w:t>
      </w:r>
    </w:p>
    <w:p w14:paraId="64F235D1" w14:textId="77777777" w:rsidR="00125A08" w:rsidRPr="00EA5FA7" w:rsidRDefault="00125A08" w:rsidP="00125A08">
      <w:r w:rsidRPr="00EA5FA7">
        <w:t xml:space="preserve">If the UE CONTEXT MODIFICATION REQUEST message contains the </w:t>
      </w:r>
      <w:r w:rsidRPr="00EA5FA7">
        <w:rPr>
          <w:i/>
        </w:rPr>
        <w:t>RRC-Container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>-DU shall send the corresponding RRC message to the UE.</w:t>
      </w:r>
      <w:r w:rsidRPr="00EA5FA7">
        <w:rPr>
          <w:lang w:eastAsia="zh-CN"/>
        </w:rPr>
        <w:t xml:space="preserve"> If the </w:t>
      </w:r>
      <w:r w:rsidRPr="00EA5FA7">
        <w:t>UE CONTEXT MODIFICATION REQUEST</w:t>
      </w:r>
      <w:r w:rsidRPr="00EA5FA7">
        <w:rPr>
          <w:lang w:eastAsia="zh-CN"/>
        </w:rPr>
        <w:t xml:space="preserve"> message includes </w:t>
      </w:r>
      <w:r w:rsidRPr="00EA5FA7">
        <w:t xml:space="preserve">the </w:t>
      </w:r>
      <w:r w:rsidRPr="00EA5FA7">
        <w:rPr>
          <w:i/>
        </w:rPr>
        <w:t>Execute Duplication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lang w:eastAsia="zh-CN"/>
        </w:rPr>
        <w:t>shall</w:t>
      </w:r>
      <w:r w:rsidRPr="00EA5FA7">
        <w:t xml:space="preserve"> perform CA based duplication</w:t>
      </w:r>
      <w:r w:rsidRPr="00EA5FA7">
        <w:rPr>
          <w:lang w:eastAsia="zh-CN"/>
        </w:rPr>
        <w:t>, if configured,</w:t>
      </w:r>
      <w:r w:rsidRPr="00EA5FA7">
        <w:t xml:space="preserve"> for </w:t>
      </w:r>
      <w:r w:rsidRPr="00EA5FA7">
        <w:rPr>
          <w:lang w:eastAsia="zh-CN"/>
        </w:rPr>
        <w:t xml:space="preserve">the SRB for the included </w:t>
      </w:r>
      <w:r w:rsidRPr="00EA5FA7">
        <w:rPr>
          <w:i/>
          <w:lang w:eastAsia="zh-CN"/>
        </w:rPr>
        <w:t>RRC-Container</w:t>
      </w:r>
      <w:r w:rsidRPr="00EA5FA7">
        <w:rPr>
          <w:lang w:eastAsia="zh-CN"/>
        </w:rPr>
        <w:t xml:space="preserve"> IE</w:t>
      </w:r>
      <w:r w:rsidRPr="00EA5FA7">
        <w:t>.</w:t>
      </w:r>
    </w:p>
    <w:p w14:paraId="3B077CF3" w14:textId="77777777" w:rsidR="00125A08" w:rsidRPr="00EA5FA7" w:rsidRDefault="00125A08" w:rsidP="00125A08">
      <w:r w:rsidRPr="00EA5FA7">
        <w:t xml:space="preserve">If the UE CONTEXT MODIFICATION REQUEST message contains the </w:t>
      </w:r>
      <w:r w:rsidRPr="00EA5FA7">
        <w:rPr>
          <w:i/>
        </w:rPr>
        <w:t>Transmission Action Indicator</w:t>
      </w:r>
      <w:r w:rsidRPr="00EA5FA7">
        <w:t xml:space="preserve"> IE, the </w:t>
      </w:r>
      <w:proofErr w:type="spellStart"/>
      <w:r w:rsidRPr="00EA5FA7">
        <w:t>gNB</w:t>
      </w:r>
      <w:proofErr w:type="spellEnd"/>
      <w:r w:rsidRPr="00EA5FA7">
        <w:t xml:space="preserve">-DU shall stop or restart (if already stopped) data transmission for the UE, according to the value of this IE. It is up to </w:t>
      </w:r>
      <w:proofErr w:type="spellStart"/>
      <w:r w:rsidRPr="00EA5FA7">
        <w:t>gNB</w:t>
      </w:r>
      <w:proofErr w:type="spellEnd"/>
      <w:r w:rsidRPr="00EA5FA7">
        <w:t>-DU implementation when to stop or restart the UE scheduling.</w:t>
      </w:r>
    </w:p>
    <w:p w14:paraId="295150F1" w14:textId="77777777" w:rsidR="00125A08" w:rsidRPr="00EA5FA7" w:rsidRDefault="00125A08" w:rsidP="00125A08">
      <w:r w:rsidRPr="00EA5FA7">
        <w:t xml:space="preserve">For EN-DC operation, if the </w:t>
      </w:r>
      <w:r w:rsidRPr="00EA5FA7">
        <w:rPr>
          <w:rFonts w:eastAsia="Batang"/>
          <w:bCs/>
          <w:i/>
        </w:rPr>
        <w:t>DRB to Be Setup List</w:t>
      </w:r>
      <w:r w:rsidRPr="00EA5FA7">
        <w:rPr>
          <w:i/>
        </w:rPr>
        <w:t xml:space="preserve"> </w:t>
      </w:r>
      <w:r w:rsidRPr="00EA5FA7">
        <w:t xml:space="preserve">IE is present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 the </w:t>
      </w:r>
      <w:proofErr w:type="spellStart"/>
      <w:r w:rsidRPr="00EA5FA7">
        <w:t>gNB</w:t>
      </w:r>
      <w:proofErr w:type="spellEnd"/>
      <w:r w:rsidRPr="00EA5FA7">
        <w:t>-CU shall include the</w:t>
      </w:r>
      <w:r w:rsidRPr="00EA5FA7">
        <w:rPr>
          <w:i/>
        </w:rPr>
        <w:t xml:space="preserve"> E-UTRAN </w:t>
      </w:r>
      <w:proofErr w:type="spellStart"/>
      <w:r w:rsidRPr="00EA5FA7">
        <w:rPr>
          <w:i/>
        </w:rPr>
        <w:t>QoS</w:t>
      </w:r>
      <w:proofErr w:type="spellEnd"/>
      <w:r w:rsidRPr="00EA5FA7">
        <w:t xml:space="preserve"> IE. The allocation of resources according to the values of the </w:t>
      </w:r>
      <w:r w:rsidRPr="00EA5FA7">
        <w:rPr>
          <w:i/>
        </w:rPr>
        <w:t>Allocation and Retention Priority</w:t>
      </w:r>
      <w:r w:rsidRPr="00EA5FA7">
        <w:t xml:space="preserve"> IE included in the </w:t>
      </w:r>
      <w:r w:rsidRPr="00EA5FA7">
        <w:rPr>
          <w:i/>
        </w:rPr>
        <w:t xml:space="preserve">E-UTRAN </w:t>
      </w:r>
      <w:proofErr w:type="spellStart"/>
      <w:r w:rsidRPr="00EA5FA7">
        <w:rPr>
          <w:i/>
        </w:rPr>
        <w:t>QoS</w:t>
      </w:r>
      <w:proofErr w:type="spellEnd"/>
      <w:r w:rsidRPr="00EA5FA7">
        <w:t xml:space="preserve"> IE shall follow the principles described for the E-RAB Setup procedure in TS 36.413 [15]. For NG-RAN operation, the </w:t>
      </w:r>
      <w:proofErr w:type="spellStart"/>
      <w:r w:rsidRPr="00EA5FA7">
        <w:t>gNB</w:t>
      </w:r>
      <w:proofErr w:type="spellEnd"/>
      <w:r w:rsidRPr="00EA5FA7">
        <w:t xml:space="preserve">-CU shall include the </w:t>
      </w:r>
      <w:r w:rsidRPr="00EA5FA7">
        <w:rPr>
          <w:i/>
        </w:rPr>
        <w:t>DRB Information</w:t>
      </w:r>
      <w:r w:rsidRPr="00EA5FA7">
        <w:t xml:space="preserve"> IE in the UE CONTEXT MODIFICATION REQUEST message.</w:t>
      </w:r>
    </w:p>
    <w:p w14:paraId="2F9AFF26" w14:textId="77777777" w:rsidR="00125A08" w:rsidRPr="00EA5FA7" w:rsidRDefault="00125A08" w:rsidP="00125A08">
      <w:r w:rsidRPr="00EA5FA7">
        <w:rPr>
          <w:lang w:eastAsia="zh-CN"/>
        </w:rPr>
        <w:t>I</w:t>
      </w:r>
      <w:r w:rsidRPr="00EA5FA7">
        <w:t xml:space="preserve">f the </w:t>
      </w:r>
      <w:proofErr w:type="spellStart"/>
      <w:r w:rsidRPr="00EA5FA7">
        <w:t>gNB</w:t>
      </w:r>
      <w:proofErr w:type="spellEnd"/>
      <w:r w:rsidRPr="00EA5FA7">
        <w:t xml:space="preserve">-CU includes the SMTC information of the measured </w:t>
      </w:r>
      <w:proofErr w:type="gramStart"/>
      <w:r w:rsidRPr="00EA5FA7">
        <w:t>frequency(</w:t>
      </w:r>
      <w:proofErr w:type="spellStart"/>
      <w:proofErr w:type="gramEnd"/>
      <w:r w:rsidRPr="00EA5FA7">
        <w:t>ies</w:t>
      </w:r>
      <w:proofErr w:type="spellEnd"/>
      <w:r w:rsidRPr="00EA5FA7">
        <w:t xml:space="preserve">) in the </w:t>
      </w:r>
      <w:proofErr w:type="spellStart"/>
      <w:r w:rsidRPr="00EA5FA7">
        <w:rPr>
          <w:i/>
        </w:rPr>
        <w:t>MeasurementTimingConfiguration</w:t>
      </w:r>
      <w:proofErr w:type="spellEnd"/>
      <w:r w:rsidRPr="00EA5FA7">
        <w:t xml:space="preserve"> IE of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t>gNB</w:t>
      </w:r>
      <w:proofErr w:type="spellEnd"/>
      <w:r w:rsidRPr="00EA5FA7">
        <w:t xml:space="preserve">-DU shall generate the measurement gaps based on the received SMTC information. Then the </w:t>
      </w:r>
      <w:proofErr w:type="spellStart"/>
      <w:r w:rsidRPr="00EA5FA7">
        <w:t>gNB</w:t>
      </w:r>
      <w:proofErr w:type="spellEnd"/>
      <w:r w:rsidRPr="00EA5FA7">
        <w:t xml:space="preserve">-DU shall send the measurement gaps information to the </w:t>
      </w:r>
      <w:proofErr w:type="spellStart"/>
      <w:r w:rsidRPr="00EA5FA7">
        <w:t>gNB</w:t>
      </w:r>
      <w:proofErr w:type="spellEnd"/>
      <w:r w:rsidRPr="00EA5FA7">
        <w:t xml:space="preserve">-CU in the </w:t>
      </w:r>
      <w:proofErr w:type="spellStart"/>
      <w:r w:rsidRPr="00EA5FA7">
        <w:rPr>
          <w:i/>
        </w:rPr>
        <w:t>MeasGapConfig</w:t>
      </w:r>
      <w:proofErr w:type="spellEnd"/>
      <w:r w:rsidRPr="00EA5FA7">
        <w:t xml:space="preserve"> IE of the </w:t>
      </w:r>
      <w:r w:rsidRPr="00EA5FA7">
        <w:rPr>
          <w:i/>
        </w:rPr>
        <w:t>DU to CU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RESPONSE message.</w:t>
      </w:r>
    </w:p>
    <w:p w14:paraId="683B2739" w14:textId="77777777" w:rsidR="00125A08" w:rsidRPr="00EA5FA7" w:rsidRDefault="00125A08" w:rsidP="00125A08">
      <w:r>
        <w:t xml:space="preserve">If the </w:t>
      </w:r>
      <w:proofErr w:type="spellStart"/>
      <w:r>
        <w:rPr>
          <w:i/>
          <w:iCs/>
        </w:rPr>
        <w:t>MeasConfig</w:t>
      </w:r>
      <w:proofErr w:type="spellEnd"/>
      <w:r>
        <w:t xml:space="preserve"> IE is included in the </w:t>
      </w:r>
      <w:r>
        <w:rPr>
          <w:i/>
          <w:iCs/>
        </w:rPr>
        <w:t>CU to DU RRC Information</w:t>
      </w:r>
      <w:r>
        <w:t xml:space="preserve"> IE in the UE CONTEXT MODIFICATION REQUEST message, the </w:t>
      </w:r>
      <w:proofErr w:type="spellStart"/>
      <w:r>
        <w:t>gNB</w:t>
      </w:r>
      <w:proofErr w:type="spellEnd"/>
      <w:r>
        <w:t xml:space="preserve">-DU shall deduce that changes to the measurements’ configuration need to be applied. </w:t>
      </w:r>
      <w:r>
        <w:rPr>
          <w:rFonts w:hint="eastAsia"/>
          <w:lang w:val="en-US" w:eastAsia="zh-CN"/>
        </w:rPr>
        <w:t>T</w:t>
      </w:r>
      <w:r>
        <w:t xml:space="preserve">he </w:t>
      </w:r>
      <w:proofErr w:type="spellStart"/>
      <w:r>
        <w:t>gNB</w:t>
      </w:r>
      <w:proofErr w:type="spellEnd"/>
      <w:r>
        <w:t xml:space="preserve">-DU shall take the received info, e.g. the </w:t>
      </w:r>
      <w:proofErr w:type="spellStart"/>
      <w:r>
        <w:rPr>
          <w:i/>
          <w:iCs/>
        </w:rPr>
        <w:t>measObjectToAddModList</w:t>
      </w:r>
      <w:proofErr w:type="spellEnd"/>
      <w:r>
        <w:rPr>
          <w:iCs/>
        </w:rPr>
        <w:t xml:space="preserve"> IE</w:t>
      </w:r>
      <w:r>
        <w:rPr>
          <w:rFonts w:hint="eastAsia"/>
          <w:iCs/>
          <w:lang w:val="en-US" w:eastAsia="zh-CN"/>
        </w:rPr>
        <w:t>, and/or</w:t>
      </w:r>
      <w:r>
        <w:rPr>
          <w:iCs/>
        </w:rPr>
        <w:t xml:space="preserve"> the </w:t>
      </w:r>
      <w:proofErr w:type="spellStart"/>
      <w:r>
        <w:rPr>
          <w:i/>
          <w:iCs/>
        </w:rPr>
        <w:t>measObjectToRemoveList</w:t>
      </w:r>
      <w:proofErr w:type="spellEnd"/>
      <w:r>
        <w:rPr>
          <w:i/>
          <w:iCs/>
        </w:rPr>
        <w:t xml:space="preserve"> </w:t>
      </w:r>
      <w:r>
        <w:t>IE into account,</w:t>
      </w:r>
      <w:r>
        <w:rPr>
          <w:iCs/>
        </w:rPr>
        <w:t xml:space="preserve"> when generating measurement gap and when deciding if a measurement gap is needed or not.</w:t>
      </w:r>
      <w:r>
        <w:t xml:space="preserve"> </w:t>
      </w:r>
    </w:p>
    <w:p w14:paraId="405CAE6B" w14:textId="77777777" w:rsidR="00125A08" w:rsidRDefault="00125A08" w:rsidP="00125A08">
      <w:pPr>
        <w:rPr>
          <w:lang w:eastAsia="zh-CN"/>
        </w:rPr>
      </w:pPr>
      <w:r w:rsidRPr="00EA5FA7">
        <w:rPr>
          <w:rFonts w:cs="Calibri"/>
          <w:sz w:val="18"/>
          <w:szCs w:val="24"/>
        </w:rPr>
        <w:t>For DC operation,</w:t>
      </w:r>
      <w:r w:rsidRPr="00EA5FA7">
        <w:rPr>
          <w:rFonts w:cs="Calibri" w:hint="eastAsia"/>
          <w:sz w:val="18"/>
          <w:szCs w:val="24"/>
          <w:lang w:eastAsia="zh-CN"/>
        </w:rPr>
        <w:t xml:space="preserve"> i</w:t>
      </w:r>
      <w:r w:rsidRPr="00EA5FA7">
        <w:t xml:space="preserve">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rFonts w:hint="eastAsia"/>
          <w:i/>
          <w:lang w:eastAsia="zh-CN"/>
        </w:rPr>
        <w:t>CG-</w:t>
      </w:r>
      <w:proofErr w:type="spellStart"/>
      <w:r w:rsidRPr="00EA5FA7">
        <w:rPr>
          <w:rFonts w:hint="eastAsia"/>
          <w:i/>
          <w:lang w:eastAsia="zh-CN"/>
        </w:rPr>
        <w:t>Config</w:t>
      </w:r>
      <w:proofErr w:type="spellEnd"/>
      <w:r w:rsidRPr="00EA5FA7">
        <w:rPr>
          <w:rFonts w:hint="eastAsia"/>
          <w:lang w:eastAsia="zh-CN"/>
        </w:rPr>
        <w:t xml:space="preserve"> IE</w:t>
      </w:r>
      <w:r w:rsidRPr="00EA5FA7">
        <w:t xml:space="preserve"> in the </w:t>
      </w:r>
      <w:r w:rsidRPr="00EA5FA7">
        <w:rPr>
          <w:i/>
        </w:rPr>
        <w:t>CU to DU RRC Information</w:t>
      </w:r>
      <w:r w:rsidRPr="00EA5FA7">
        <w:t xml:space="preserve"> IE that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</w:t>
      </w:r>
      <w:r w:rsidRPr="00EA5FA7">
        <w:rPr>
          <w:rFonts w:hint="eastAsia"/>
          <w:lang w:eastAsia="zh-CN"/>
        </w:rPr>
        <w:t>,</w:t>
      </w:r>
      <w:r w:rsidRPr="00EA5FA7">
        <w:t xml:space="preserve">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rFonts w:hint="eastAsia"/>
        </w:rPr>
        <w:t>may initiate low layer parameters coordination taking this information into account</w:t>
      </w:r>
      <w:r w:rsidRPr="00EA5FA7">
        <w:rPr>
          <w:rFonts w:hint="eastAsia"/>
          <w:lang w:eastAsia="zh-CN"/>
        </w:rPr>
        <w:t>.</w:t>
      </w:r>
    </w:p>
    <w:p w14:paraId="3E9C0A40" w14:textId="77777777" w:rsidR="00125A08" w:rsidRPr="00EA5FA7" w:rsidRDefault="00125A08" w:rsidP="00125A08">
      <w:r w:rsidRPr="007D6DBD">
        <w:t xml:space="preserve">For </w:t>
      </w:r>
      <w:proofErr w:type="spellStart"/>
      <w:r>
        <w:t>sidelink</w:t>
      </w:r>
      <w:proofErr w:type="spellEnd"/>
      <w:r w:rsidRPr="007D6DBD">
        <w:t xml:space="preserve"> operation, the </w:t>
      </w:r>
      <w:r w:rsidRPr="0053093D">
        <w:rPr>
          <w:i/>
        </w:rPr>
        <w:t>CG-</w:t>
      </w:r>
      <w:proofErr w:type="spellStart"/>
      <w:r w:rsidRPr="0053093D">
        <w:rPr>
          <w:i/>
        </w:rPr>
        <w:t>ConfigInfo</w:t>
      </w:r>
      <w:proofErr w:type="spellEnd"/>
      <w:r w:rsidRPr="007D6DBD">
        <w:t xml:space="preserve"> IE shall be included in the </w:t>
      </w:r>
      <w:r w:rsidRPr="00AA1BAE">
        <w:rPr>
          <w:i/>
        </w:rPr>
        <w:t>CU to DU RRC Information</w:t>
      </w:r>
      <w:r>
        <w:t xml:space="preserve"> IE if the </w:t>
      </w:r>
      <w:proofErr w:type="spellStart"/>
      <w:r>
        <w:t>gNB</w:t>
      </w:r>
      <w:proofErr w:type="spellEnd"/>
      <w:r>
        <w:t xml:space="preserve">-CU receives </w:t>
      </w:r>
      <w:proofErr w:type="spellStart"/>
      <w:r>
        <w:t>s</w:t>
      </w:r>
      <w:r w:rsidRPr="005C7C8F">
        <w:t>idelink</w:t>
      </w:r>
      <w:proofErr w:type="spellEnd"/>
      <w:r>
        <w:t xml:space="preserve"> related </w:t>
      </w:r>
      <w:r w:rsidRPr="005C7C8F">
        <w:t>UE</w:t>
      </w:r>
      <w:r>
        <w:t xml:space="preserve"> i</w:t>
      </w:r>
      <w:r w:rsidRPr="005C7C8F">
        <w:t>nformation</w:t>
      </w:r>
      <w:r>
        <w:t xml:space="preserve"> from UE</w:t>
      </w:r>
      <w:r w:rsidRPr="007D6DBD">
        <w:t xml:space="preserve">. If the </w:t>
      </w:r>
      <w:r w:rsidRPr="0053093D">
        <w:rPr>
          <w:i/>
        </w:rPr>
        <w:t>CG-</w:t>
      </w:r>
      <w:proofErr w:type="spellStart"/>
      <w:r w:rsidRPr="0053093D">
        <w:rPr>
          <w:i/>
        </w:rPr>
        <w:t>ConfigInfo</w:t>
      </w:r>
      <w:proofErr w:type="spellEnd"/>
      <w:r w:rsidRPr="0053093D">
        <w:rPr>
          <w:i/>
        </w:rPr>
        <w:t xml:space="preserve"> </w:t>
      </w:r>
      <w:r w:rsidRPr="007D6DBD">
        <w:t xml:space="preserve">IE is included in the UE CONTEXT </w:t>
      </w:r>
      <w:r w:rsidRPr="003B216A">
        <w:rPr>
          <w:lang w:eastAsia="zh-CN"/>
        </w:rPr>
        <w:t>MODIFICATION</w:t>
      </w:r>
      <w:r w:rsidRPr="007D6DBD">
        <w:t xml:space="preserve"> REQUEST message, the </w:t>
      </w:r>
      <w:proofErr w:type="spellStart"/>
      <w:r w:rsidRPr="007D6DBD">
        <w:t>gNB</w:t>
      </w:r>
      <w:proofErr w:type="spellEnd"/>
      <w:r w:rsidRPr="007D6DBD">
        <w:t>-DU shall regard it as a</w:t>
      </w:r>
      <w:r>
        <w:t xml:space="preserve">n indication of V2X </w:t>
      </w:r>
      <w:proofErr w:type="spellStart"/>
      <w:r>
        <w:t>sidelink</w:t>
      </w:r>
      <w:proofErr w:type="spellEnd"/>
      <w:r>
        <w:t xml:space="preserve"> information</w:t>
      </w:r>
      <w:r w:rsidRPr="007D6DBD">
        <w:t xml:space="preserve"> as defined in TS 38.331 [8].</w:t>
      </w:r>
    </w:p>
    <w:p w14:paraId="034208C1" w14:textId="77777777" w:rsidR="00125A08" w:rsidRPr="00EA5FA7" w:rsidRDefault="00125A08" w:rsidP="00125A08">
      <w:r w:rsidRPr="00EA5FA7">
        <w:t xml:space="preserve">For EN-DC operation, if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</w:t>
      </w:r>
      <w:r w:rsidRPr="00EA5FA7">
        <w:rPr>
          <w:lang w:eastAsia="ja-JP"/>
        </w:rPr>
        <w:t xml:space="preserve">the </w:t>
      </w:r>
      <w:r w:rsidRPr="00EA5FA7">
        <w:rPr>
          <w:snapToGrid w:val="0"/>
        </w:rPr>
        <w:t>UE CONTEXT MODIFICATION REQUEST</w:t>
      </w:r>
      <w:r w:rsidRPr="00EA5FA7">
        <w:t xml:space="preserve"> </w:t>
      </w:r>
      <w:r w:rsidRPr="00EA5FA7">
        <w:rPr>
          <w:lang w:eastAsia="ja-JP"/>
        </w:rPr>
        <w:t>message</w:t>
      </w:r>
      <w:r w:rsidRPr="00EA5FA7">
        <w:t xml:space="preserve">, the </w:t>
      </w:r>
      <w:proofErr w:type="spellStart"/>
      <w:r w:rsidRPr="00EA5FA7">
        <w:t>gNB</w:t>
      </w:r>
      <w:proofErr w:type="spellEnd"/>
      <w:r w:rsidRPr="00EA5FA7">
        <w:t xml:space="preserve">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proofErr w:type="spellStart"/>
      <w:r w:rsidRPr="00EA5FA7">
        <w:t>gNB</w:t>
      </w:r>
      <w:proofErr w:type="spellEnd"/>
      <w:r w:rsidRPr="00EA5FA7">
        <w:t xml:space="preserve">-CU received the </w:t>
      </w:r>
      <w:proofErr w:type="spellStart"/>
      <w:r w:rsidRPr="00EA5FA7">
        <w:t>MeNB</w:t>
      </w:r>
      <w:proofErr w:type="spellEnd"/>
      <w:r w:rsidRPr="00EA5FA7">
        <w:t xml:space="preserve"> Resource Coordination Information as defined in TS 36.423 [9], after completion of UE Context Setup procedures, the </w:t>
      </w:r>
      <w:proofErr w:type="spellStart"/>
      <w:r w:rsidRPr="00EA5FA7">
        <w:t>gNB</w:t>
      </w:r>
      <w:proofErr w:type="spellEnd"/>
      <w:r w:rsidRPr="00EA5FA7">
        <w:t xml:space="preserve">-CU shall transparently transfer it to the </w:t>
      </w:r>
      <w:proofErr w:type="spellStart"/>
      <w:r w:rsidRPr="00EA5FA7">
        <w:t>gNB</w:t>
      </w:r>
      <w:proofErr w:type="spellEnd"/>
      <w:r w:rsidRPr="00EA5FA7">
        <w:t xml:space="preserve">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</w:t>
      </w:r>
      <w:proofErr w:type="spellStart"/>
      <w:r w:rsidRPr="00EA5FA7">
        <w:t>gNB</w:t>
      </w:r>
      <w:proofErr w:type="spellEnd"/>
      <w:r w:rsidRPr="00EA5FA7">
        <w:t xml:space="preserve">-DU shall use the information received in the </w:t>
      </w:r>
      <w:r w:rsidRPr="00EA5FA7">
        <w:rPr>
          <w:i/>
        </w:rPr>
        <w:t xml:space="preserve">Resource Coordination Transfer Container </w:t>
      </w:r>
      <w:r w:rsidRPr="00EA5FA7">
        <w:t xml:space="preserve">IE for reception of </w:t>
      </w:r>
      <w:proofErr w:type="spellStart"/>
      <w:r w:rsidRPr="00EA5FA7">
        <w:t>MeNB</w:t>
      </w:r>
      <w:proofErr w:type="spellEnd"/>
      <w:r w:rsidRPr="00EA5FA7">
        <w:t xml:space="preserve"> Resource Coordination Information at the </w:t>
      </w:r>
      <w:proofErr w:type="spellStart"/>
      <w:r w:rsidRPr="00EA5FA7">
        <w:t>gNB</w:t>
      </w:r>
      <w:proofErr w:type="spellEnd"/>
      <w:r w:rsidRPr="00EA5FA7">
        <w:t xml:space="preserve"> acting as secondary node as described in TS 36.423 [9]. If the </w:t>
      </w:r>
      <w:r w:rsidRPr="00EA5FA7">
        <w:rPr>
          <w:i/>
        </w:rPr>
        <w:t>Resource Coordination E-UTRA Cell Information</w:t>
      </w:r>
      <w:r w:rsidRPr="00EA5FA7">
        <w:t xml:space="preserve"> IE is included in the </w:t>
      </w:r>
      <w:r w:rsidRPr="00EA5FA7">
        <w:rPr>
          <w:i/>
        </w:rPr>
        <w:t xml:space="preserve">Resource Coordination Transfer Information </w:t>
      </w:r>
      <w:r w:rsidRPr="00EA5FA7">
        <w:t xml:space="preserve">IE, the </w:t>
      </w:r>
      <w:proofErr w:type="spellStart"/>
      <w:r w:rsidRPr="00EA5FA7">
        <w:t>gNB</w:t>
      </w:r>
      <w:proofErr w:type="spellEnd"/>
      <w:r w:rsidRPr="00EA5FA7">
        <w:t xml:space="preserve">-DU shall store the information replacing previously received information for the same E-UTRA cell, and use the stored information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r w:rsidRPr="00EA5FA7">
        <w:rPr>
          <w:i/>
        </w:rPr>
        <w:t>Ignore PRACH Configuration</w:t>
      </w:r>
      <w:r w:rsidRPr="00EA5FA7">
        <w:t xml:space="preserve"> IE is present and set to "true" the </w:t>
      </w:r>
      <w:r w:rsidRPr="00EA5FA7">
        <w:rPr>
          <w:i/>
        </w:rPr>
        <w:t>E-UTRA PRACH Configuration</w:t>
      </w:r>
      <w:r w:rsidRPr="00EA5FA7">
        <w:t xml:space="preserve"> IE in the UE CONTEXT MODIFICATION REQUEST message shall be ignored.</w:t>
      </w:r>
    </w:p>
    <w:p w14:paraId="17567CE1" w14:textId="77777777" w:rsidR="00125A08" w:rsidRPr="00EA5FA7" w:rsidRDefault="00125A08" w:rsidP="00125A08">
      <w:pPr>
        <w:spacing w:after="120"/>
        <w:jc w:val="both"/>
        <w:rPr>
          <w:lang w:eastAsia="zh-CN"/>
        </w:rPr>
      </w:pPr>
      <w:r w:rsidRPr="00EA5FA7">
        <w:t xml:space="preserve">For NGEN-DC or NE-DC operation, if the </w:t>
      </w:r>
      <w:proofErr w:type="spellStart"/>
      <w:r w:rsidRPr="00EA5FA7">
        <w:t>gNB</w:t>
      </w:r>
      <w:proofErr w:type="spellEnd"/>
      <w:r w:rsidRPr="00EA5FA7">
        <w:t xml:space="preserve">-CU includes the </w:t>
      </w:r>
      <w:r w:rsidRPr="00EA5FA7">
        <w:rPr>
          <w:i/>
        </w:rPr>
        <w:t xml:space="preserve">Resource Coordination Transfer Information </w:t>
      </w:r>
      <w:r w:rsidRPr="00EA5FA7">
        <w:t xml:space="preserve">IE in the UE CONTEXT MODIFICATION REQUEST message, the </w:t>
      </w:r>
      <w:proofErr w:type="spellStart"/>
      <w:r w:rsidRPr="00EA5FA7">
        <w:t>gNB</w:t>
      </w:r>
      <w:proofErr w:type="spellEnd"/>
      <w:r w:rsidRPr="00EA5FA7">
        <w:t xml:space="preserve">-DU shall, if supported, use it for </w:t>
      </w:r>
      <w:r w:rsidRPr="00EA5FA7">
        <w:rPr>
          <w:snapToGrid w:val="0"/>
        </w:rPr>
        <w:t>the purpose of</w:t>
      </w:r>
      <w:r w:rsidRPr="00EA5FA7">
        <w:t xml:space="preserve"> resource coordination. If the </w:t>
      </w:r>
      <w:proofErr w:type="spellStart"/>
      <w:r w:rsidRPr="00EA5FA7">
        <w:t>gNB</w:t>
      </w:r>
      <w:proofErr w:type="spellEnd"/>
      <w:r w:rsidRPr="00EA5FA7">
        <w:t xml:space="preserve">-CU received the MR-DC Resource Coordination Information as defined in TS 38.423 [28], after </w:t>
      </w:r>
      <w:r w:rsidRPr="00EA5FA7">
        <w:lastRenderedPageBreak/>
        <w:t xml:space="preserve">completion of UE Context Setup procedures, the </w:t>
      </w:r>
      <w:proofErr w:type="spellStart"/>
      <w:r w:rsidRPr="00EA5FA7">
        <w:t>gNB</w:t>
      </w:r>
      <w:proofErr w:type="spellEnd"/>
      <w:r w:rsidRPr="00EA5FA7">
        <w:t xml:space="preserve">-CU shall transparently transfer it to the </w:t>
      </w:r>
      <w:proofErr w:type="spellStart"/>
      <w:r w:rsidRPr="00EA5FA7">
        <w:t>gNB</w:t>
      </w:r>
      <w:proofErr w:type="spellEnd"/>
      <w:r w:rsidRPr="00EA5FA7">
        <w:t xml:space="preserve">-DU via the </w:t>
      </w:r>
      <w:r w:rsidRPr="00EA5FA7">
        <w:rPr>
          <w:i/>
        </w:rPr>
        <w:t>Resource Coordination Transfer Container</w:t>
      </w:r>
      <w:r w:rsidRPr="00EA5FA7">
        <w:t xml:space="preserve"> IE in the UE CONTEXT MODIFICATION REQUEST message. The </w:t>
      </w:r>
      <w:proofErr w:type="spellStart"/>
      <w:r w:rsidRPr="00EA5FA7">
        <w:t>gNB</w:t>
      </w:r>
      <w:proofErr w:type="spellEnd"/>
      <w:r w:rsidRPr="00EA5FA7">
        <w:t xml:space="preserve">-DU shall use the information received in the </w:t>
      </w:r>
      <w:r w:rsidRPr="00EA5FA7">
        <w:rPr>
          <w:i/>
        </w:rPr>
        <w:t>Resource Coordination Transfer Container</w:t>
      </w:r>
      <w:r w:rsidRPr="00EA5FA7">
        <w:t xml:space="preserve"> IE for reception of MR-DC Resource Coordination Information at the </w:t>
      </w:r>
      <w:proofErr w:type="spellStart"/>
      <w:r w:rsidRPr="00EA5FA7">
        <w:t>gNB</w:t>
      </w:r>
      <w:proofErr w:type="spellEnd"/>
      <w:r w:rsidRPr="00EA5FA7">
        <w:t xml:space="preserve"> as described in TS 38.423 [28].</w:t>
      </w:r>
    </w:p>
    <w:p w14:paraId="6C017005" w14:textId="77777777" w:rsidR="00125A08" w:rsidRPr="00EA5FA7" w:rsidRDefault="00125A08" w:rsidP="00125A08">
      <w:pPr>
        <w:spacing w:after="120"/>
        <w:jc w:val="both"/>
        <w:rPr>
          <w:lang w:eastAsia="zh-CN"/>
        </w:rPr>
      </w:pPr>
      <w:r w:rsidRPr="00EA5FA7">
        <w:rPr>
          <w:lang w:eastAsia="zh-CN"/>
        </w:rPr>
        <w:t xml:space="preserve">For EN-DC operation, and if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 is received from an </w:t>
      </w:r>
      <w:proofErr w:type="spellStart"/>
      <w:r w:rsidRPr="00EA5FA7">
        <w:rPr>
          <w:lang w:eastAsia="zh-CN"/>
        </w:rPr>
        <w:t>MeNB</w:t>
      </w:r>
      <w:proofErr w:type="spellEnd"/>
      <w:r w:rsidRPr="00EA5FA7">
        <w:rPr>
          <w:lang w:eastAsia="zh-CN"/>
        </w:rPr>
        <w:t xml:space="preserve">, the UE CONTEXT MODIFICTION REQUEST message shall contain the </w:t>
      </w:r>
      <w:r w:rsidRPr="00EA5FA7">
        <w:rPr>
          <w:i/>
          <w:iCs/>
          <w:lang w:eastAsia="zh-CN"/>
        </w:rPr>
        <w:t>Subscriber Profile ID</w:t>
      </w:r>
      <w:r w:rsidRPr="00EA5FA7">
        <w:rPr>
          <w:lang w:eastAsia="zh-CN"/>
        </w:rPr>
        <w:t xml:space="preserve"> </w:t>
      </w:r>
      <w:r w:rsidRPr="00EA5FA7">
        <w:rPr>
          <w:i/>
          <w:lang w:eastAsia="zh-CN"/>
        </w:rPr>
        <w:t xml:space="preserve">for RAT/Frequency priority </w:t>
      </w:r>
      <w:r w:rsidRPr="00EA5FA7">
        <w:rPr>
          <w:lang w:eastAsia="zh-CN"/>
        </w:rPr>
        <w:t xml:space="preserve">IE. If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 is received from an </w:t>
      </w:r>
      <w:proofErr w:type="spellStart"/>
      <w:r w:rsidRPr="00EA5FA7">
        <w:rPr>
          <w:lang w:eastAsia="zh-CN"/>
        </w:rPr>
        <w:t>MeNB</w:t>
      </w:r>
      <w:proofErr w:type="spellEnd"/>
      <w:r w:rsidRPr="00EA5FA7">
        <w:rPr>
          <w:lang w:eastAsia="zh-CN"/>
        </w:rPr>
        <w:t xml:space="preserve">, the UE CONTEXT MODIFICATION REQUEST message </w:t>
      </w:r>
      <w:proofErr w:type="gramStart"/>
      <w:r w:rsidRPr="00EA5FA7">
        <w:rPr>
          <w:lang w:eastAsia="zh-CN"/>
        </w:rPr>
        <w:t>shall ,</w:t>
      </w:r>
      <w:proofErr w:type="gramEnd"/>
      <w:r w:rsidRPr="00EA5FA7">
        <w:rPr>
          <w:lang w:eastAsia="zh-CN"/>
        </w:rPr>
        <w:t xml:space="preserve"> if supported, contain the </w:t>
      </w:r>
      <w:r w:rsidRPr="00EA5FA7">
        <w:rPr>
          <w:i/>
        </w:rPr>
        <w:t>Additional RRM Policy Index</w:t>
      </w:r>
      <w:r w:rsidRPr="00EA5FA7">
        <w:rPr>
          <w:lang w:eastAsia="zh-CN"/>
        </w:rPr>
        <w:t xml:space="preserve"> IE.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store the received Subscriber Profile ID for RAT/Frequency priority in the UE context and use it as defined in TS 36.300 [20].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shall, if supported, store the received </w:t>
      </w:r>
      <w:r w:rsidRPr="00EA5FA7">
        <w:t>Additional RRM Policy Index</w:t>
      </w:r>
      <w:r w:rsidRPr="00EA5FA7">
        <w:rPr>
          <w:lang w:eastAsia="zh-CN"/>
        </w:rPr>
        <w:t xml:space="preserve"> in the UE context and use it as defined in TS 36.300 [20].</w:t>
      </w:r>
    </w:p>
    <w:p w14:paraId="0E336E13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is modified 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-CU, the </w:t>
      </w:r>
      <w:r w:rsidRPr="00EA5FA7">
        <w:rPr>
          <w:i/>
          <w:lang w:eastAsia="zh-CN"/>
        </w:rPr>
        <w:t xml:space="preserve">Index to RAT/Frequency Selection Priority </w:t>
      </w:r>
      <w:r w:rsidRPr="00EA5FA7">
        <w:rPr>
          <w:lang w:eastAsia="zh-CN"/>
        </w:rPr>
        <w:t xml:space="preserve">IE shall be included in the </w:t>
      </w:r>
      <w:r w:rsidRPr="00EA5FA7">
        <w:t xml:space="preserve">UE CONTEXT MODIFICATION REQUEST.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snapToGrid w:val="0"/>
          <w:lang w:eastAsia="zh-CN"/>
        </w:rPr>
        <w:t>may use it for RRM purposes.</w:t>
      </w:r>
    </w:p>
    <w:p w14:paraId="661284EC" w14:textId="77777777" w:rsidR="00125A08" w:rsidRPr="00EA5FA7" w:rsidRDefault="00125A08" w:rsidP="00125A08">
      <w:pPr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If the UE CONTEXT MODIFICATION REQUEST message contains the </w:t>
      </w:r>
      <w:r w:rsidRPr="00EA5FA7">
        <w:rPr>
          <w:i/>
          <w:snapToGrid w:val="0"/>
          <w:lang w:eastAsia="zh-CN"/>
        </w:rPr>
        <w:t xml:space="preserve">Uplink </w:t>
      </w:r>
      <w:proofErr w:type="spellStart"/>
      <w:r w:rsidRPr="00EA5FA7">
        <w:rPr>
          <w:i/>
          <w:snapToGrid w:val="0"/>
          <w:lang w:eastAsia="zh-CN"/>
        </w:rPr>
        <w:t>TxDirectCurrentList</w:t>
      </w:r>
      <w:proofErr w:type="spellEnd"/>
      <w:r w:rsidRPr="00EA5FA7">
        <w:rPr>
          <w:i/>
          <w:snapToGrid w:val="0"/>
          <w:lang w:eastAsia="zh-CN"/>
        </w:rPr>
        <w:t xml:space="preserve"> Information</w:t>
      </w:r>
      <w:r w:rsidRPr="00EA5FA7">
        <w:rPr>
          <w:snapToGrid w:val="0"/>
          <w:lang w:eastAsia="zh-CN"/>
        </w:rPr>
        <w:t xml:space="preserve"> IE, the </w:t>
      </w:r>
      <w:proofErr w:type="spellStart"/>
      <w:r w:rsidRPr="00EA5FA7">
        <w:rPr>
          <w:snapToGrid w:val="0"/>
          <w:lang w:eastAsia="zh-CN"/>
        </w:rPr>
        <w:t>gNB</w:t>
      </w:r>
      <w:proofErr w:type="spellEnd"/>
      <w:r w:rsidRPr="00EA5FA7">
        <w:rPr>
          <w:snapToGrid w:val="0"/>
          <w:lang w:eastAsia="zh-CN"/>
        </w:rPr>
        <w:t>-DU may take that into account when selecting L1 configuration.</w:t>
      </w:r>
    </w:p>
    <w:p w14:paraId="6F825083" w14:textId="77777777" w:rsidR="00125A08" w:rsidRDefault="00125A08" w:rsidP="00125A08">
      <w:r w:rsidRPr="00EA5FA7">
        <w:t xml:space="preserve">The </w:t>
      </w:r>
      <w:proofErr w:type="spellStart"/>
      <w:r w:rsidRPr="00EA5FA7">
        <w:rPr>
          <w:i/>
        </w:rPr>
        <w:t>UEAssistanceInformation</w:t>
      </w:r>
      <w:proofErr w:type="spellEnd"/>
      <w:r w:rsidRPr="00EA5FA7">
        <w:t xml:space="preserve"> IE shall be included in </w:t>
      </w:r>
      <w:r w:rsidRPr="00EA5FA7">
        <w:rPr>
          <w:i/>
        </w:rPr>
        <w:t>CU to DU RRC Information</w:t>
      </w:r>
      <w:r w:rsidRPr="00EA5FA7">
        <w:t xml:space="preserve"> IE in the UE CONTEXT MODIFICATION REQUEST message if the </w:t>
      </w:r>
      <w:proofErr w:type="spellStart"/>
      <w:r w:rsidRPr="00EA5FA7">
        <w:t>gNB</w:t>
      </w:r>
      <w:proofErr w:type="spellEnd"/>
      <w:r w:rsidRPr="00EA5FA7">
        <w:t xml:space="preserve">-CU received this IE from the UE; if the </w:t>
      </w:r>
      <w:proofErr w:type="spellStart"/>
      <w:r w:rsidRPr="00EA5FA7">
        <w:rPr>
          <w:i/>
        </w:rPr>
        <w:t>UEAssistanceInformation</w:t>
      </w:r>
      <w:proofErr w:type="spellEnd"/>
      <w:r w:rsidRPr="00EA5FA7">
        <w:t xml:space="preserve"> IE is included in the </w:t>
      </w:r>
      <w:r w:rsidRPr="00EA5FA7">
        <w:rPr>
          <w:i/>
        </w:rPr>
        <w:t>CU to DU RRC Information</w:t>
      </w:r>
      <w:r w:rsidRPr="00EA5FA7">
        <w:t xml:space="preserve"> IE in the UE CONTEXT MODIFICATION REQUEST message, the </w:t>
      </w:r>
      <w:proofErr w:type="spellStart"/>
      <w:r w:rsidRPr="00EA5FA7">
        <w:t>gNB</w:t>
      </w:r>
      <w:proofErr w:type="spellEnd"/>
      <w:r w:rsidRPr="00EA5FA7">
        <w:t>-DU shall, if supported, take it into account when configuring resources for the UE.</w:t>
      </w:r>
    </w:p>
    <w:p w14:paraId="75579850" w14:textId="77777777" w:rsidR="00125A08" w:rsidRPr="00EA5FA7" w:rsidRDefault="00125A08" w:rsidP="00125A08">
      <w:pPr>
        <w:rPr>
          <w:snapToGrid w:val="0"/>
          <w:lang w:eastAsia="zh-CN"/>
        </w:rPr>
      </w:pPr>
      <w:r w:rsidRPr="001B2324">
        <w:t xml:space="preserve">The </w:t>
      </w:r>
      <w:proofErr w:type="spellStart"/>
      <w:r w:rsidRPr="001B2324">
        <w:rPr>
          <w:i/>
        </w:rPr>
        <w:t>UEAssistanceInformation</w:t>
      </w:r>
      <w:r>
        <w:rPr>
          <w:i/>
        </w:rPr>
        <w:t>EUTRA</w:t>
      </w:r>
      <w:proofErr w:type="spellEnd"/>
      <w:r w:rsidRPr="001B2324">
        <w:t xml:space="preserve"> IE shall be included in </w:t>
      </w:r>
      <w:r w:rsidRPr="001B2324">
        <w:rPr>
          <w:i/>
        </w:rPr>
        <w:t>CU to DU RRC Information</w:t>
      </w:r>
      <w:r w:rsidRPr="001B2324">
        <w:t xml:space="preserve"> IE in the UE CONTEXT MODIFICATION REQUEST message if the </w:t>
      </w:r>
      <w:proofErr w:type="spellStart"/>
      <w:r w:rsidRPr="001B2324">
        <w:t>gNB</w:t>
      </w:r>
      <w:proofErr w:type="spellEnd"/>
      <w:r w:rsidRPr="001B2324">
        <w:t xml:space="preserve">-CU received this IE from the UE; if the </w:t>
      </w:r>
      <w:proofErr w:type="spellStart"/>
      <w:r w:rsidRPr="001B2324">
        <w:rPr>
          <w:i/>
        </w:rPr>
        <w:t>UEAssistanceInformation</w:t>
      </w:r>
      <w:r>
        <w:rPr>
          <w:i/>
        </w:rPr>
        <w:t>EUTRA</w:t>
      </w:r>
      <w:proofErr w:type="spellEnd"/>
      <w:r w:rsidRPr="001B2324">
        <w:t xml:space="preserve"> IE is included in the </w:t>
      </w:r>
      <w:r w:rsidRPr="001B2324">
        <w:rPr>
          <w:i/>
        </w:rPr>
        <w:t>CU to DU RRC Information</w:t>
      </w:r>
      <w:r w:rsidRPr="001B2324">
        <w:t xml:space="preserve"> IE in the UE CONTEXT MODIFICATION REQUEST message, the </w:t>
      </w:r>
      <w:proofErr w:type="spellStart"/>
      <w:r w:rsidRPr="001B2324">
        <w:t>gNB</w:t>
      </w:r>
      <w:proofErr w:type="spellEnd"/>
      <w:r w:rsidRPr="001B2324">
        <w:t xml:space="preserve">-DU shall, if supported, take it into account when configuring </w:t>
      </w:r>
      <w:r>
        <w:t xml:space="preserve">LTE </w:t>
      </w:r>
      <w:proofErr w:type="spellStart"/>
      <w:r>
        <w:t>sidelink</w:t>
      </w:r>
      <w:proofErr w:type="spellEnd"/>
      <w:r>
        <w:t xml:space="preserve"> </w:t>
      </w:r>
      <w:r w:rsidRPr="001B2324">
        <w:t>resources for the UE.</w:t>
      </w:r>
    </w:p>
    <w:p w14:paraId="3C7B3677" w14:textId="77777777" w:rsidR="00125A08" w:rsidRPr="00EA5FA7" w:rsidRDefault="00125A08" w:rsidP="00125A08">
      <w:r w:rsidRPr="00EA5FA7">
        <w:t xml:space="preserve">The </w:t>
      </w:r>
      <w:proofErr w:type="spellStart"/>
      <w:r w:rsidRPr="00EA5FA7">
        <w:t>gNB</w:t>
      </w:r>
      <w:proofErr w:type="spellEnd"/>
      <w:r w:rsidRPr="00EA5FA7">
        <w:t xml:space="preserve">-DU shall report to the </w:t>
      </w:r>
      <w:proofErr w:type="spellStart"/>
      <w:r w:rsidRPr="00EA5FA7">
        <w:t>gNB</w:t>
      </w:r>
      <w:proofErr w:type="spellEnd"/>
      <w:r w:rsidRPr="00EA5FA7">
        <w:t>-CU, in the UE CONTEXT MODIFICATION RESPONSE message, the result for all the requested or modified DRBs</w:t>
      </w:r>
      <w:r>
        <w:t>,</w:t>
      </w:r>
      <w:r w:rsidRPr="00EA5FA7">
        <w:t xml:space="preserve"> SRBs </w:t>
      </w:r>
      <w:r>
        <w:t xml:space="preserve">and </w:t>
      </w:r>
      <w:r w:rsidRPr="00CF0237">
        <w:t>BH RLC Channels</w:t>
      </w:r>
      <w:r w:rsidRPr="00EA5FA7">
        <w:t xml:space="preserve"> in the following way:</w:t>
      </w:r>
    </w:p>
    <w:p w14:paraId="5DE54161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are successfully established shall be included in the </w:t>
      </w:r>
      <w:r w:rsidRPr="00EA5FA7">
        <w:rPr>
          <w:i/>
        </w:rPr>
        <w:t>DRB Setup List</w:t>
      </w:r>
      <w:r w:rsidRPr="00EA5FA7">
        <w:t xml:space="preserve"> IE;</w:t>
      </w:r>
    </w:p>
    <w:p w14:paraId="3F0A1163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failed to be established shall be included in the </w:t>
      </w:r>
      <w:r w:rsidRPr="00EA5FA7">
        <w:rPr>
          <w:i/>
        </w:rPr>
        <w:t>DRB Failed to be Setup List</w:t>
      </w:r>
      <w:r w:rsidRPr="00EA5FA7">
        <w:t xml:space="preserve"> IE;</w:t>
      </w:r>
    </w:p>
    <w:p w14:paraId="0049D311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are successfully modified shall be included in the </w:t>
      </w:r>
      <w:r w:rsidRPr="00EA5FA7">
        <w:rPr>
          <w:i/>
        </w:rPr>
        <w:t>DRB Modified List</w:t>
      </w:r>
      <w:r w:rsidRPr="00EA5FA7">
        <w:t xml:space="preserve"> IE;</w:t>
      </w:r>
    </w:p>
    <w:p w14:paraId="2B32ED52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DRBs which failed to be modified shall be included in the </w:t>
      </w:r>
      <w:r w:rsidRPr="00EA5FA7">
        <w:rPr>
          <w:i/>
        </w:rPr>
        <w:t>DRB Failed to be Modified List</w:t>
      </w:r>
      <w:r w:rsidRPr="00EA5FA7">
        <w:t xml:space="preserve"> IE;</w:t>
      </w:r>
    </w:p>
    <w:p w14:paraId="5BC73AD4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SRBs which failed to be established shall be included in the </w:t>
      </w:r>
      <w:r w:rsidRPr="00EA5FA7">
        <w:rPr>
          <w:i/>
        </w:rPr>
        <w:t>SRB Failed to be Setup List</w:t>
      </w:r>
      <w:r w:rsidRPr="00EA5FA7">
        <w:t xml:space="preserve"> IE. </w:t>
      </w:r>
    </w:p>
    <w:p w14:paraId="0528CFA7" w14:textId="77777777" w:rsidR="00125A08" w:rsidRPr="00EA5FA7" w:rsidRDefault="00125A08" w:rsidP="00125A08">
      <w:pPr>
        <w:pStyle w:val="B1"/>
      </w:pPr>
      <w:r w:rsidRPr="00EA5FA7">
        <w:t>-</w:t>
      </w:r>
      <w:r w:rsidRPr="00EA5FA7">
        <w:tab/>
        <w:t xml:space="preserve">A list of successfully established SRBs with logical channel identities for primary path shall be included in the </w:t>
      </w:r>
      <w:r w:rsidRPr="00EA5FA7">
        <w:rPr>
          <w:i/>
        </w:rPr>
        <w:t>SRB Setup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09B2FE15" w14:textId="77777777" w:rsidR="00125A08" w:rsidRDefault="00125A08" w:rsidP="00125A08">
      <w:pPr>
        <w:pStyle w:val="B1"/>
      </w:pPr>
      <w:r w:rsidRPr="00EA5FA7">
        <w:t>-</w:t>
      </w:r>
      <w:r w:rsidRPr="00EA5FA7">
        <w:tab/>
        <w:t xml:space="preserve">A list of successfully modified SRBs with logical channel identities for primary path shall be included in the </w:t>
      </w:r>
      <w:r w:rsidRPr="00EA5FA7">
        <w:rPr>
          <w:i/>
        </w:rPr>
        <w:t>SRB Modified List</w:t>
      </w:r>
      <w:r w:rsidRPr="00EA5FA7">
        <w:t xml:space="preserve"> IE only if </w:t>
      </w:r>
      <w:r w:rsidRPr="00EA5FA7">
        <w:rPr>
          <w:lang w:eastAsia="zh-CN"/>
        </w:rPr>
        <w:t>CA based PDCP</w:t>
      </w:r>
      <w:r w:rsidRPr="00EA5FA7">
        <w:t xml:space="preserve"> duplication is initiated for the concerned SRBs.</w:t>
      </w:r>
    </w:p>
    <w:p w14:paraId="32CA18E3" w14:textId="77777777" w:rsidR="00125A08" w:rsidRPr="00CF0237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Setup List</w:t>
      </w:r>
      <w:r w:rsidRPr="00CF0237">
        <w:t xml:space="preserve"> IE;</w:t>
      </w:r>
    </w:p>
    <w:p w14:paraId="0E298B38" w14:textId="77777777" w:rsidR="00125A08" w:rsidRPr="00CF0237" w:rsidRDefault="00125A08" w:rsidP="00125A08">
      <w:pPr>
        <w:pStyle w:val="B1"/>
        <w:rPr>
          <w:lang w:eastAsia="zh-CN"/>
        </w:rPr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established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 </w:t>
      </w:r>
      <w:r>
        <w:rPr>
          <w:i/>
        </w:rPr>
        <w:t xml:space="preserve">be </w:t>
      </w:r>
      <w:r w:rsidRPr="00CF0237">
        <w:rPr>
          <w:i/>
        </w:rPr>
        <w:t>Setup List</w:t>
      </w:r>
      <w:r w:rsidRPr="00CF0237">
        <w:t xml:space="preserve"> IE;</w:t>
      </w:r>
    </w:p>
    <w:p w14:paraId="6ACE9325" w14:textId="77777777" w:rsidR="00125A08" w:rsidRPr="00CF0237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are successfully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11EFEE4D" w14:textId="77777777" w:rsidR="00125A08" w:rsidRDefault="00125A08" w:rsidP="00125A08">
      <w:pPr>
        <w:pStyle w:val="B1"/>
      </w:pPr>
      <w:r w:rsidRPr="00CF0237">
        <w:t>-</w:t>
      </w:r>
      <w:r w:rsidRPr="00CF0237">
        <w:tab/>
        <w:t xml:space="preserve">A list of </w:t>
      </w:r>
      <w:r w:rsidRPr="00CF0237">
        <w:rPr>
          <w:lang w:eastAsia="zh-CN"/>
        </w:rPr>
        <w:t xml:space="preserve">BH RLC </w:t>
      </w:r>
      <w:r>
        <w:rPr>
          <w:lang w:eastAsia="zh-CN"/>
        </w:rPr>
        <w:t>c</w:t>
      </w:r>
      <w:r w:rsidRPr="00CF0237">
        <w:rPr>
          <w:lang w:eastAsia="zh-CN"/>
        </w:rPr>
        <w:t>hannels</w:t>
      </w:r>
      <w:r w:rsidRPr="00CF0237">
        <w:t xml:space="preserve"> which failed to be </w:t>
      </w:r>
      <w:r w:rsidRPr="00CF0237">
        <w:rPr>
          <w:lang w:eastAsia="zh-CN"/>
        </w:rPr>
        <w:t>modified</w:t>
      </w:r>
      <w:r w:rsidRPr="00CF0237">
        <w:t xml:space="preserve"> shall be included in the </w:t>
      </w:r>
      <w:r w:rsidRPr="00CF0237">
        <w:rPr>
          <w:i/>
          <w:lang w:eastAsia="zh-CN"/>
        </w:rPr>
        <w:t>BH RLC Channel</w:t>
      </w:r>
      <w:r w:rsidRPr="00CF0237">
        <w:rPr>
          <w:i/>
        </w:rPr>
        <w:t xml:space="preserve"> Failed to</w:t>
      </w:r>
      <w:r>
        <w:rPr>
          <w:i/>
        </w:rPr>
        <w:t xml:space="preserve"> be</w:t>
      </w:r>
      <w:r w:rsidRPr="00CF0237">
        <w:rPr>
          <w:i/>
        </w:rPr>
        <w:t xml:space="preserve"> </w:t>
      </w:r>
      <w:r w:rsidRPr="00CF0237">
        <w:rPr>
          <w:i/>
          <w:lang w:eastAsia="zh-CN"/>
        </w:rPr>
        <w:t>Modified</w:t>
      </w:r>
      <w:r w:rsidRPr="00CF0237">
        <w:rPr>
          <w:i/>
        </w:rPr>
        <w:t xml:space="preserve"> List</w:t>
      </w:r>
      <w:r w:rsidRPr="00CF0237">
        <w:t xml:space="preserve"> IE;</w:t>
      </w:r>
    </w:p>
    <w:p w14:paraId="3C95BD31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are successfully established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Setup List</w:t>
      </w:r>
      <w:r>
        <w:t xml:space="preserve"> IE;</w:t>
      </w:r>
    </w:p>
    <w:p w14:paraId="5787C3A3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failed to be established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Failed to be Setup List</w:t>
      </w:r>
      <w:r>
        <w:t xml:space="preserve"> IE;</w:t>
      </w:r>
    </w:p>
    <w:p w14:paraId="0E691EF5" w14:textId="77777777" w:rsidR="00125A08" w:rsidRDefault="00125A08" w:rsidP="00125A08">
      <w:pPr>
        <w:pStyle w:val="B1"/>
      </w:pPr>
      <w:r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are successfully modified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Modified List</w:t>
      </w:r>
      <w:r>
        <w:t xml:space="preserve"> IE;</w:t>
      </w:r>
    </w:p>
    <w:p w14:paraId="71D54F34" w14:textId="77777777" w:rsidR="00125A08" w:rsidRDefault="00125A08" w:rsidP="00125A08">
      <w:pPr>
        <w:pStyle w:val="B1"/>
      </w:pPr>
      <w:r>
        <w:lastRenderedPageBreak/>
        <w:t>-</w:t>
      </w:r>
      <w:r>
        <w:tab/>
        <w:t xml:space="preserve">A list of </w:t>
      </w:r>
      <w:r>
        <w:rPr>
          <w:rFonts w:eastAsia="宋体"/>
          <w:lang w:val="en-US" w:eastAsia="zh-CN"/>
        </w:rPr>
        <w:t xml:space="preserve">SL </w:t>
      </w:r>
      <w:r>
        <w:t xml:space="preserve">DRBs which failed to be modified shall be included in the </w:t>
      </w:r>
      <w:r>
        <w:rPr>
          <w:rFonts w:eastAsia="宋体"/>
          <w:i/>
          <w:iCs/>
          <w:lang w:val="en-US" w:eastAsia="zh-CN"/>
        </w:rPr>
        <w:t xml:space="preserve">SL </w:t>
      </w:r>
      <w:r>
        <w:rPr>
          <w:i/>
        </w:rPr>
        <w:t>DRB Failed to be Modified List</w:t>
      </w:r>
      <w:r>
        <w:t xml:space="preserve"> IE.</w:t>
      </w:r>
    </w:p>
    <w:p w14:paraId="1F4C728E" w14:textId="77777777" w:rsidR="00125A08" w:rsidRPr="005F1B87" w:rsidRDefault="00125A08" w:rsidP="00125A08">
      <w:r w:rsidRPr="005F1B87">
        <w:t xml:space="preserve">For each GBR DRB, if the </w:t>
      </w:r>
      <w:r w:rsidRPr="005F1B87">
        <w:rPr>
          <w:i/>
          <w:iCs/>
        </w:rPr>
        <w:t xml:space="preserve">Alternative </w:t>
      </w:r>
      <w:proofErr w:type="spellStart"/>
      <w:r w:rsidRPr="005F1B87">
        <w:rPr>
          <w:i/>
          <w:iCs/>
        </w:rPr>
        <w:t>QoS</w:t>
      </w:r>
      <w:proofErr w:type="spellEnd"/>
      <w:r w:rsidRPr="005F1B87">
        <w:rPr>
          <w:i/>
          <w:iCs/>
        </w:rPr>
        <w:t xml:space="preserve"> Parameters Sets</w:t>
      </w:r>
      <w:r w:rsidRPr="005F1B87">
        <w:t xml:space="preserve"> IE is included in the </w:t>
      </w:r>
      <w:r w:rsidRPr="005F1B87">
        <w:rPr>
          <w:i/>
        </w:rPr>
        <w:t xml:space="preserve">GBR </w:t>
      </w:r>
      <w:proofErr w:type="spellStart"/>
      <w:r w:rsidRPr="005F1B87">
        <w:rPr>
          <w:i/>
        </w:rPr>
        <w:t>QoS</w:t>
      </w:r>
      <w:proofErr w:type="spellEnd"/>
      <w:r w:rsidRPr="005F1B87">
        <w:rPr>
          <w:i/>
        </w:rPr>
        <w:t xml:space="preserve"> Flow Information</w:t>
      </w:r>
      <w:r w:rsidRPr="005F1B87">
        <w:t xml:space="preserve"> IE </w:t>
      </w:r>
      <w:r w:rsidRPr="005F1B87">
        <w:rPr>
          <w:lang w:eastAsia="ja-JP"/>
        </w:rPr>
        <w:t>in the UE CONTEXT MODIFICATION REQUEST message</w:t>
      </w:r>
      <w:r w:rsidRPr="005F1B87">
        <w:t xml:space="preserve">, </w:t>
      </w:r>
      <w:proofErr w:type="spellStart"/>
      <w:r w:rsidRPr="005F1B87">
        <w:t>gNB</w:t>
      </w:r>
      <w:proofErr w:type="spellEnd"/>
      <w:r w:rsidRPr="005F1B87">
        <w:t>-DU shall, if supported, behave the same as the NG-RAN node in the PDU Session Resource Setup procedure, specified in TS 38.413 [3].</w:t>
      </w:r>
    </w:p>
    <w:p w14:paraId="52D38462" w14:textId="77777777" w:rsidR="00125A08" w:rsidRDefault="00125A08" w:rsidP="00125A08">
      <w:pPr>
        <w:rPr>
          <w:snapToGrid w:val="0"/>
          <w:lang w:val="en-US"/>
        </w:rPr>
      </w:pPr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Setup List </w:t>
      </w:r>
      <w:r>
        <w:rPr>
          <w:snapToGrid w:val="0"/>
        </w:rPr>
        <w:t xml:space="preserve">IE,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shall, if supported, consider that the configured BH RLC channel can be used to transmit BAP Control PDUs, and use this BH RLC channel as specified in TS 38.340 [30].</w:t>
      </w:r>
    </w:p>
    <w:p w14:paraId="178A726E" w14:textId="77777777" w:rsidR="00125A08" w:rsidRPr="00EA5FA7" w:rsidRDefault="00125A08" w:rsidP="00125A08">
      <w:r>
        <w:rPr>
          <w:snapToGrid w:val="0"/>
        </w:rPr>
        <w:t xml:space="preserve">If the </w:t>
      </w:r>
      <w:r>
        <w:rPr>
          <w:i/>
          <w:snapToGrid w:val="0"/>
        </w:rPr>
        <w:t xml:space="preserve">BAP Control PDU Channel </w:t>
      </w:r>
      <w:r>
        <w:rPr>
          <w:snapToGrid w:val="0"/>
        </w:rPr>
        <w:t xml:space="preserve">IE is included in the </w:t>
      </w:r>
      <w:r>
        <w:rPr>
          <w:i/>
          <w:snapToGrid w:val="0"/>
        </w:rPr>
        <w:t xml:space="preserve">BH RLC Channel to be Modified List </w:t>
      </w:r>
      <w:r>
        <w:rPr>
          <w:snapToGrid w:val="0"/>
        </w:rPr>
        <w:t xml:space="preserve">IE,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 xml:space="preserve">-DU shall, if supported, consider that the configured BH RLC channel can be used to transmit BAP Control PDUs, and use this BH RLC channel as specified in TS 38.340 [30]. Otherwise, </w:t>
      </w:r>
      <w:r w:rsidRPr="00EB2CAE">
        <w:rPr>
          <w:snapToGrid w:val="0"/>
        </w:rPr>
        <w:t xml:space="preserve">if the </w:t>
      </w:r>
      <w:r w:rsidRPr="00EB2CAE">
        <w:rPr>
          <w:i/>
          <w:snapToGrid w:val="0"/>
        </w:rPr>
        <w:t>BAP Control PDU Channel</w:t>
      </w:r>
      <w:r w:rsidRPr="00EB2CAE">
        <w:rPr>
          <w:snapToGrid w:val="0"/>
        </w:rPr>
        <w:t xml:space="preserve"> IE is not present</w:t>
      </w:r>
      <w:r>
        <w:rPr>
          <w:snapToGrid w:val="0"/>
        </w:rPr>
        <w:t xml:space="preserve"> for any BH RLC </w:t>
      </w:r>
      <w:r w:rsidRPr="00EB2CAE">
        <w:rPr>
          <w:snapToGrid w:val="0"/>
        </w:rPr>
        <w:t>channel, any available BH RLC channel can be used to transmit BAP Control PDUs</w:t>
      </w:r>
      <w:r>
        <w:rPr>
          <w:snapToGrid w:val="0"/>
        </w:rPr>
        <w:t xml:space="preserve"> as specified in TS 38.340 [30].</w:t>
      </w:r>
    </w:p>
    <w:p w14:paraId="35549CBC" w14:textId="77777777" w:rsidR="00125A08" w:rsidRPr="00D94715" w:rsidRDefault="00125A08" w:rsidP="00125A08">
      <w:pPr>
        <w:rPr>
          <w:snapToGrid w:val="0"/>
        </w:rPr>
      </w:pPr>
      <w:r>
        <w:rPr>
          <w:snapToGrid w:val="0"/>
        </w:rPr>
        <w:t xml:space="preserve">If the </w:t>
      </w:r>
      <w:r w:rsidRPr="00D94715">
        <w:rPr>
          <w:i/>
          <w:snapToGrid w:val="0"/>
        </w:rPr>
        <w:t>F1-C Transfer Path</w:t>
      </w:r>
      <w:r>
        <w:rPr>
          <w:snapToGrid w:val="0"/>
        </w:rPr>
        <w:t xml:space="preserve"> IE is included in UE CONTEXT MODIFICATION REQUEST message, the </w:t>
      </w:r>
      <w:proofErr w:type="spellStart"/>
      <w:r>
        <w:rPr>
          <w:snapToGrid w:val="0"/>
        </w:rPr>
        <w:t>gNB</w:t>
      </w:r>
      <w:proofErr w:type="spellEnd"/>
      <w:r>
        <w:rPr>
          <w:snapToGrid w:val="0"/>
        </w:rPr>
        <w:t>-DU shall, if supported, take it into account.</w:t>
      </w:r>
    </w:p>
    <w:p w14:paraId="0A0DA9AC" w14:textId="77777777" w:rsidR="00125A08" w:rsidRPr="00EA5FA7" w:rsidRDefault="00125A08" w:rsidP="00125A08">
      <w:r w:rsidRPr="00EA5FA7">
        <w:t xml:space="preserve">When the </w:t>
      </w:r>
      <w:proofErr w:type="spellStart"/>
      <w:r w:rsidRPr="00EA5FA7">
        <w:t>gNB</w:t>
      </w:r>
      <w:proofErr w:type="spellEnd"/>
      <w:r w:rsidRPr="00EA5FA7">
        <w:t>-DU reports the unsuccessful establishment of a DRB or SRB</w:t>
      </w:r>
      <w:r>
        <w:t xml:space="preserve"> or SL DRB</w:t>
      </w:r>
      <w:r>
        <w:rPr>
          <w:rFonts w:hint="eastAsia"/>
          <w:lang w:val="en-US" w:eastAsia="zh-CN"/>
        </w:rPr>
        <w:t xml:space="preserve"> or a BH RLC channel</w:t>
      </w:r>
      <w:r w:rsidRPr="00EA5FA7">
        <w:t xml:space="preserve">, the cause value should be precise enough to enable the </w:t>
      </w:r>
      <w:proofErr w:type="spellStart"/>
      <w:r w:rsidRPr="00EA5FA7">
        <w:t>gNB</w:t>
      </w:r>
      <w:proofErr w:type="spellEnd"/>
      <w:r w:rsidRPr="00EA5FA7">
        <w:t>-CU to know the reason for the unsuccessful establishment.</w:t>
      </w:r>
    </w:p>
    <w:p w14:paraId="4932E900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>Resource Coordination Transfer Container</w:t>
      </w:r>
      <w:r w:rsidRPr="00EA5FA7">
        <w:t xml:space="preserve"> IE is included in the UE CONTEXT MODIFICATION RESPONSE, the </w:t>
      </w:r>
      <w:proofErr w:type="spellStart"/>
      <w:r w:rsidRPr="00EA5FA7">
        <w:t>gNB</w:t>
      </w:r>
      <w:proofErr w:type="spellEnd"/>
      <w:r w:rsidRPr="00EA5FA7">
        <w:t>-CU shall transparently transfer this information for the purpose of resource coordination as described in TS 36.423 [9], TS 38.423 [28].</w:t>
      </w:r>
    </w:p>
    <w:p w14:paraId="412183B6" w14:textId="77777777" w:rsidR="00125A08" w:rsidRPr="00EA5FA7" w:rsidRDefault="00125A08" w:rsidP="00125A08">
      <w:pPr>
        <w:rPr>
          <w:lang w:eastAsia="zh-CN"/>
        </w:rPr>
      </w:pPr>
      <w:r w:rsidRPr="00EA5FA7">
        <w:t xml:space="preserve">If the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is included in the </w:t>
      </w:r>
      <w:r w:rsidRPr="00EA5FA7">
        <w:rPr>
          <w:i/>
        </w:rPr>
        <w:t>DU to CU RRC Information</w:t>
      </w:r>
      <w:r w:rsidRPr="00EA5FA7">
        <w:t xml:space="preserve"> IE contained in the UE CONTEXT MODIFICATION RESPONSE message, </w:t>
      </w:r>
      <w:r w:rsidRPr="00EA5FA7">
        <w:rPr>
          <w:lang w:eastAsia="zh-CN"/>
        </w:rPr>
        <w:t xml:space="preserve">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shall perform RRC Reconfiguration as described in TS 38.331 [8]. The </w:t>
      </w:r>
      <w:proofErr w:type="spellStart"/>
      <w:r w:rsidRPr="00EA5FA7">
        <w:rPr>
          <w:i/>
          <w:iCs/>
          <w:lang w:eastAsia="zh-CN"/>
        </w:rPr>
        <w:t>CellGroupConfig</w:t>
      </w:r>
      <w:proofErr w:type="spellEnd"/>
      <w:r w:rsidRPr="00EA5FA7">
        <w:rPr>
          <w:lang w:eastAsia="zh-CN"/>
        </w:rPr>
        <w:t xml:space="preserve"> IE shall transparently be </w:t>
      </w:r>
      <w:proofErr w:type="spellStart"/>
      <w:r w:rsidRPr="00EA5FA7">
        <w:rPr>
          <w:lang w:eastAsia="zh-CN"/>
        </w:rPr>
        <w:t>signaled</w:t>
      </w:r>
      <w:proofErr w:type="spellEnd"/>
      <w:r w:rsidRPr="00EA5FA7">
        <w:rPr>
          <w:lang w:eastAsia="zh-CN"/>
        </w:rPr>
        <w:t xml:space="preserve"> to the UE as specified in </w:t>
      </w:r>
      <w:r w:rsidRPr="00EA5FA7">
        <w:t>TS 38.331 [8]</w:t>
      </w:r>
      <w:r w:rsidRPr="00EA5FA7">
        <w:rPr>
          <w:lang w:eastAsia="zh-CN"/>
        </w:rPr>
        <w:t>.</w:t>
      </w:r>
    </w:p>
    <w:p w14:paraId="3DC6A75F" w14:textId="77777777" w:rsidR="00125A08" w:rsidRPr="00EA5FA7" w:rsidRDefault="00125A08" w:rsidP="00125A08">
      <w:pPr>
        <w:rPr>
          <w:lang w:eastAsia="zh-CN"/>
        </w:rPr>
      </w:pPr>
      <w:r w:rsidRPr="00EA5FA7">
        <w:t xml:space="preserve">If the </w:t>
      </w:r>
      <w:r w:rsidRPr="00EA5FA7">
        <w:rPr>
          <w:i/>
          <w:lang w:eastAsia="zh-CN"/>
        </w:rPr>
        <w:t>UE-</w:t>
      </w:r>
      <w:proofErr w:type="spellStart"/>
      <w:r w:rsidRPr="00EA5FA7">
        <w:rPr>
          <w:i/>
          <w:lang w:eastAsia="zh-CN"/>
        </w:rPr>
        <w:t>CapabilityRAT</w:t>
      </w:r>
      <w:proofErr w:type="spellEnd"/>
      <w:r w:rsidRPr="00EA5FA7">
        <w:rPr>
          <w:i/>
          <w:lang w:eastAsia="zh-CN"/>
        </w:rPr>
        <w:t>-</w:t>
      </w:r>
      <w:proofErr w:type="spellStart"/>
      <w:r w:rsidRPr="00EA5FA7">
        <w:rPr>
          <w:i/>
          <w:lang w:eastAsia="zh-CN"/>
        </w:rPr>
        <w:t>ContainerList</w:t>
      </w:r>
      <w:proofErr w:type="spellEnd"/>
      <w:r w:rsidRPr="00EA5FA7">
        <w:rPr>
          <w:lang w:eastAsia="zh-CN"/>
        </w:rPr>
        <w:t xml:space="preserve"> IE is included in the UE CONTEXT SETUP MOD</w:t>
      </w:r>
      <w:r>
        <w:rPr>
          <w:lang w:eastAsia="zh-CN"/>
        </w:rPr>
        <w:t>IFI</w:t>
      </w:r>
      <w:r w:rsidRPr="00EA5FA7">
        <w:rPr>
          <w:lang w:eastAsia="zh-CN"/>
        </w:rPr>
        <w:t xml:space="preserve">CATION REQUEST,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 take this information into account for UE specific configurations.</w:t>
      </w:r>
    </w:p>
    <w:p w14:paraId="090FC194" w14:textId="77777777" w:rsidR="00125A08" w:rsidRPr="00EA5FA7" w:rsidRDefault="00125A08" w:rsidP="00125A08">
      <w:pPr>
        <w:rPr>
          <w:rFonts w:eastAsia="宋体"/>
        </w:rPr>
      </w:pPr>
      <w:r w:rsidRPr="00EA5FA7">
        <w:rPr>
          <w:rFonts w:eastAsia="宋体"/>
        </w:rPr>
        <w:t xml:space="preserve">If the </w:t>
      </w:r>
      <w:proofErr w:type="spellStart"/>
      <w:r w:rsidRPr="00EA5FA7">
        <w:rPr>
          <w:rFonts w:eastAsia="宋体"/>
          <w:i/>
        </w:rPr>
        <w:t>SCell</w:t>
      </w:r>
      <w:proofErr w:type="spellEnd"/>
      <w:r w:rsidRPr="00EA5FA7">
        <w:rPr>
          <w:rFonts w:eastAsia="宋体"/>
          <w:i/>
        </w:rPr>
        <w:t xml:space="preserve"> Failed </w:t>
      </w:r>
      <w:proofErr w:type="gramStart"/>
      <w:r w:rsidRPr="00EA5FA7">
        <w:rPr>
          <w:rFonts w:eastAsia="宋体"/>
          <w:i/>
        </w:rPr>
        <w:t>To</w:t>
      </w:r>
      <w:proofErr w:type="gramEnd"/>
      <w:r w:rsidRPr="00EA5FA7">
        <w:rPr>
          <w:rFonts w:eastAsia="宋体"/>
          <w:i/>
        </w:rPr>
        <w:t xml:space="preserve"> Setup List</w:t>
      </w:r>
      <w:r w:rsidRPr="00EA5FA7">
        <w:rPr>
          <w:rFonts w:eastAsia="宋体"/>
        </w:rPr>
        <w:t xml:space="preserve"> IE is contained in the UE CONTEXT </w:t>
      </w:r>
      <w:r w:rsidRPr="00EA5FA7">
        <w:rPr>
          <w:rFonts w:eastAsia="宋体"/>
          <w:lang w:eastAsia="zh-CN"/>
        </w:rPr>
        <w:t>MODIFICATION</w:t>
      </w:r>
      <w:r w:rsidRPr="00EA5FA7">
        <w:rPr>
          <w:rFonts w:eastAsia="宋体"/>
        </w:rPr>
        <w:t xml:space="preserve"> RE</w:t>
      </w:r>
      <w:r w:rsidRPr="00EA5FA7">
        <w:rPr>
          <w:rFonts w:eastAsia="宋体"/>
          <w:lang w:eastAsia="zh-CN"/>
        </w:rPr>
        <w:t>SPONSE</w:t>
      </w:r>
      <w:r w:rsidRPr="00EA5FA7">
        <w:rPr>
          <w:rFonts w:eastAsia="宋体"/>
        </w:rPr>
        <w:t xml:space="preserve"> message,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>-</w:t>
      </w:r>
      <w:r w:rsidRPr="00EA5FA7">
        <w:rPr>
          <w:rFonts w:eastAsia="宋体"/>
          <w:lang w:eastAsia="zh-CN"/>
        </w:rPr>
        <w:t>C</w:t>
      </w:r>
      <w:r w:rsidRPr="00EA5FA7">
        <w:rPr>
          <w:rFonts w:eastAsia="宋体"/>
        </w:rPr>
        <w:t xml:space="preserve">U shall </w:t>
      </w:r>
      <w:r w:rsidRPr="00EA5FA7">
        <w:rPr>
          <w:rFonts w:eastAsia="宋体"/>
          <w:lang w:eastAsia="zh-CN"/>
        </w:rPr>
        <w:t xml:space="preserve">regard the corresponding </w:t>
      </w:r>
      <w:proofErr w:type="spellStart"/>
      <w:r w:rsidRPr="00EA5FA7">
        <w:rPr>
          <w:rFonts w:eastAsia="宋体"/>
          <w:lang w:eastAsia="zh-CN"/>
        </w:rPr>
        <w:t>SCell</w:t>
      </w:r>
      <w:proofErr w:type="spellEnd"/>
      <w:r w:rsidRPr="00EA5FA7">
        <w:rPr>
          <w:rFonts w:eastAsia="宋体"/>
          <w:lang w:eastAsia="zh-CN"/>
        </w:rPr>
        <w:t xml:space="preserve">(s) failed to </w:t>
      </w:r>
      <w:r w:rsidRPr="00EA5FA7">
        <w:rPr>
          <w:rFonts w:eastAsia="宋体"/>
        </w:rPr>
        <w:t xml:space="preserve">be set up </w:t>
      </w:r>
      <w:r w:rsidRPr="00EA5FA7">
        <w:rPr>
          <w:rFonts w:eastAsia="宋体"/>
          <w:lang w:eastAsia="zh-CN"/>
        </w:rPr>
        <w:t xml:space="preserve">with an appropriate cause value for each </w:t>
      </w:r>
      <w:proofErr w:type="spellStart"/>
      <w:r w:rsidRPr="00EA5FA7">
        <w:rPr>
          <w:rFonts w:eastAsia="宋体"/>
          <w:lang w:eastAsia="zh-CN"/>
        </w:rPr>
        <w:t>SCell</w:t>
      </w:r>
      <w:proofErr w:type="spellEnd"/>
      <w:r w:rsidRPr="00EA5FA7">
        <w:rPr>
          <w:rFonts w:eastAsia="宋体"/>
          <w:lang w:eastAsia="zh-CN"/>
        </w:rPr>
        <w:t xml:space="preserve"> failed to setup</w:t>
      </w:r>
      <w:r w:rsidRPr="00EA5FA7">
        <w:rPr>
          <w:rFonts w:eastAsia="宋体"/>
        </w:rPr>
        <w:t>.</w:t>
      </w:r>
    </w:p>
    <w:p w14:paraId="3C820AFB" w14:textId="77777777" w:rsidR="00125A08" w:rsidRPr="00EA5FA7" w:rsidRDefault="00125A08" w:rsidP="00125A08">
      <w:pPr>
        <w:rPr>
          <w:rFonts w:eastAsia="宋体"/>
        </w:rPr>
      </w:pPr>
      <w:r w:rsidRPr="00EA5FA7">
        <w:rPr>
          <w:rFonts w:eastAsia="宋体"/>
        </w:rPr>
        <w:t xml:space="preserve">If the </w:t>
      </w:r>
      <w:r w:rsidRPr="00EA5FA7">
        <w:rPr>
          <w:rFonts w:eastAsia="宋体"/>
          <w:i/>
        </w:rPr>
        <w:t>C-RNTI</w:t>
      </w:r>
      <w:r w:rsidRPr="00EA5FA7">
        <w:rPr>
          <w:rFonts w:eastAsia="宋体"/>
        </w:rPr>
        <w:t xml:space="preserve"> IE is included in the UE CONTEXT MODIFICATION RESPONSE,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 xml:space="preserve">-CU shall consider that the C-RNTI has been allocated by the </w:t>
      </w:r>
      <w:proofErr w:type="spellStart"/>
      <w:r w:rsidRPr="00EA5FA7">
        <w:rPr>
          <w:rFonts w:eastAsia="宋体"/>
        </w:rPr>
        <w:t>gNB</w:t>
      </w:r>
      <w:proofErr w:type="spellEnd"/>
      <w:r w:rsidRPr="00EA5FA7">
        <w:rPr>
          <w:rFonts w:eastAsia="宋体"/>
        </w:rPr>
        <w:t>-DU for this UE context.</w:t>
      </w:r>
    </w:p>
    <w:p w14:paraId="63EC0C35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If the </w:t>
      </w:r>
      <w:r w:rsidRPr="00EA5FA7">
        <w:rPr>
          <w:i/>
          <w:lang w:eastAsia="zh-CN"/>
        </w:rPr>
        <w:t>Inactivity Monitoring Request</w:t>
      </w:r>
      <w:r w:rsidRPr="00EA5FA7">
        <w:rPr>
          <w:lang w:eastAsia="zh-CN"/>
        </w:rPr>
        <w:t xml:space="preserve"> IE is contained in the UE CONTEXT MODIFICATION REQUEST message,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may consider that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has requested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to perform UE inactivity monitoring. If the </w:t>
      </w:r>
      <w:r w:rsidRPr="00EA5FA7">
        <w:rPr>
          <w:i/>
          <w:lang w:eastAsia="zh-CN"/>
        </w:rPr>
        <w:t>Inactivity Monitoring Response</w:t>
      </w:r>
      <w:r w:rsidRPr="00EA5FA7">
        <w:rPr>
          <w:lang w:eastAsia="zh-CN"/>
        </w:rPr>
        <w:t xml:space="preserve"> IE is contained in the UE CONTEXT MODIFICATION RESPONSE message and set to </w:t>
      </w:r>
      <w:r>
        <w:rPr>
          <w:lang w:eastAsia="zh-CN"/>
        </w:rPr>
        <w:t>"</w:t>
      </w:r>
      <w:r w:rsidRPr="00EA5FA7">
        <w:rPr>
          <w:lang w:eastAsia="zh-CN"/>
        </w:rPr>
        <w:t>Not-supported</w:t>
      </w:r>
      <w:r>
        <w:rPr>
          <w:lang w:eastAsia="zh-CN"/>
        </w:rPr>
        <w:t>"</w:t>
      </w:r>
      <w:r w:rsidRPr="00EA5FA7">
        <w:rPr>
          <w:lang w:eastAsia="zh-CN"/>
        </w:rPr>
        <w:t xml:space="preserve">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-CU shall consider that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does not support UE inactivity monitoring for the UE.</w:t>
      </w:r>
    </w:p>
    <w:p w14:paraId="719D42F7" w14:textId="77777777" w:rsidR="00125A08" w:rsidRPr="00EA5FA7" w:rsidRDefault="00125A08" w:rsidP="00125A08">
      <w:r w:rsidRPr="00EA5FA7">
        <w:t>The UE Context Modify Procedure is not used to configure SRB0.</w:t>
      </w:r>
    </w:p>
    <w:p w14:paraId="391EE548" w14:textId="77777777" w:rsidR="00125A08" w:rsidRPr="00EA5FA7" w:rsidRDefault="00125A08" w:rsidP="00125A08">
      <w:r w:rsidRPr="00EA5FA7">
        <w:t xml:space="preserve">If </w:t>
      </w:r>
      <w:r>
        <w:t xml:space="preserve">in </w:t>
      </w:r>
      <w:r w:rsidRPr="00EA5FA7">
        <w:t>the UE CONTEXT MODIFICATION REQUEST</w:t>
      </w:r>
      <w:r>
        <w:t>,</w:t>
      </w:r>
      <w:r w:rsidRPr="00EA5FA7">
        <w:t xml:space="preserve"> the </w:t>
      </w:r>
      <w:r w:rsidRPr="00EA5FA7">
        <w:rPr>
          <w:i/>
        </w:rPr>
        <w:t>Notification Control</w:t>
      </w:r>
      <w:r w:rsidRPr="00EA5FA7">
        <w:t xml:space="preserve"> IE is included in the </w:t>
      </w:r>
      <w:r w:rsidRPr="00EA5FA7">
        <w:rPr>
          <w:i/>
        </w:rPr>
        <w:t>DRB to Be Setup List</w:t>
      </w:r>
      <w:r w:rsidRPr="00EA5FA7">
        <w:t xml:space="preserve"> IE or the </w:t>
      </w:r>
      <w:r w:rsidRPr="00EA5FA7">
        <w:rPr>
          <w:i/>
        </w:rPr>
        <w:t>DRB to Be Modified List</w:t>
      </w:r>
      <w:r w:rsidRPr="00EA5FA7">
        <w:t xml:space="preserve"> IE and it is set to active, the </w:t>
      </w:r>
      <w:proofErr w:type="spellStart"/>
      <w:r w:rsidRPr="00EA5FA7">
        <w:t>gNB</w:t>
      </w:r>
      <w:proofErr w:type="spellEnd"/>
      <w:r w:rsidRPr="00EA5FA7">
        <w:t xml:space="preserve">-DU shall, if supported, monitor the </w:t>
      </w:r>
      <w:proofErr w:type="spellStart"/>
      <w:r w:rsidRPr="00EA5FA7">
        <w:t>QoS</w:t>
      </w:r>
      <w:proofErr w:type="spellEnd"/>
      <w:r w:rsidRPr="00EA5FA7">
        <w:t xml:space="preserve"> of the DRB and notify the </w:t>
      </w:r>
      <w:proofErr w:type="spellStart"/>
      <w:r w:rsidRPr="00EA5FA7">
        <w:t>gNB</w:t>
      </w:r>
      <w:proofErr w:type="spellEnd"/>
      <w:r w:rsidRPr="00EA5FA7">
        <w:t xml:space="preserve">-CU if the </w:t>
      </w:r>
      <w:proofErr w:type="spellStart"/>
      <w:r w:rsidRPr="00EA5FA7">
        <w:t>QoS</w:t>
      </w:r>
      <w:proofErr w:type="spellEnd"/>
      <w:r w:rsidRPr="00EA5FA7">
        <w:t xml:space="preserve"> cannot be fulfilled any longer or if the </w:t>
      </w:r>
      <w:proofErr w:type="spellStart"/>
      <w:r w:rsidRPr="00EA5FA7">
        <w:t>QoS</w:t>
      </w:r>
      <w:proofErr w:type="spellEnd"/>
      <w:r w:rsidRPr="00EA5FA7">
        <w:t xml:space="preserve"> can be fulfilled again. The </w:t>
      </w:r>
      <w:r w:rsidRPr="00EA5FA7">
        <w:rPr>
          <w:i/>
        </w:rPr>
        <w:t>Notification Control</w:t>
      </w:r>
      <w:r w:rsidRPr="00EA5FA7">
        <w:t xml:space="preserve"> IE can only be applied to GBR bearers.</w:t>
      </w:r>
    </w:p>
    <w:p w14:paraId="714ED631" w14:textId="77777777" w:rsidR="00125A08" w:rsidRPr="00EA5FA7" w:rsidRDefault="00125A08" w:rsidP="00125A08">
      <w:pPr>
        <w:rPr>
          <w:rFonts w:eastAsia="宋体"/>
          <w:lang w:eastAsia="zh-CN"/>
        </w:rPr>
      </w:pPr>
      <w:r w:rsidRPr="00EA5FA7">
        <w:rPr>
          <w:rFonts w:eastAsia="MS Mincho"/>
          <w:noProof/>
          <w:snapToGrid w:val="0"/>
        </w:rPr>
        <w:t xml:space="preserve">If the </w:t>
      </w:r>
      <w:r w:rsidRPr="00EA5FA7">
        <w:rPr>
          <w:rFonts w:eastAsia="MS Mincho"/>
          <w:i/>
          <w:noProof/>
          <w:snapToGrid w:val="0"/>
        </w:rPr>
        <w:t xml:space="preserve">UL PDU Session Aggregate Maximum Bit Rate </w:t>
      </w:r>
      <w:r w:rsidRPr="00EA5FA7">
        <w:rPr>
          <w:rFonts w:eastAsia="MS Mincho"/>
          <w:noProof/>
          <w:snapToGrid w:val="0"/>
        </w:rPr>
        <w:t xml:space="preserve">IE is included in the </w:t>
      </w:r>
      <w:r w:rsidRPr="00EA5FA7">
        <w:rPr>
          <w:rFonts w:eastAsia="MS Mincho"/>
          <w:i/>
          <w:noProof/>
          <w:snapToGrid w:val="0"/>
        </w:rPr>
        <w:t>QoS Flow Level QoS Parameters</w:t>
      </w:r>
      <w:r w:rsidRPr="00EA5FA7">
        <w:rPr>
          <w:rFonts w:eastAsia="MS Mincho"/>
          <w:noProof/>
          <w:snapToGrid w:val="0"/>
        </w:rPr>
        <w:t xml:space="preserve"> IE containded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rFonts w:eastAsia="MS Mincho"/>
          <w:noProof/>
          <w:snapToGrid w:val="0"/>
        </w:rPr>
        <w:t xml:space="preserve"> shall replace the received UL PDU Session Aggregate Maximum Bit Rate and use it </w:t>
      </w:r>
      <w:r w:rsidRPr="00EA5FA7">
        <w:rPr>
          <w:rFonts w:eastAsia="宋体"/>
          <w:lang w:eastAsia="zh-CN"/>
        </w:rPr>
        <w:t>as specified in TS 23.501 [21].</w:t>
      </w:r>
    </w:p>
    <w:p w14:paraId="787C0A3C" w14:textId="77777777" w:rsidR="00125A08" w:rsidRPr="00EA5FA7" w:rsidRDefault="00125A08" w:rsidP="00125A08">
      <w:pPr>
        <w:rPr>
          <w:noProof/>
          <w:snapToGrid w:val="0"/>
        </w:rPr>
      </w:pPr>
      <w:r w:rsidRPr="00EA5FA7">
        <w:rPr>
          <w:noProof/>
          <w:snapToGrid w:val="0"/>
        </w:rPr>
        <w:t xml:space="preserve">If the </w:t>
      </w:r>
      <w:r w:rsidRPr="00EA5FA7">
        <w:rPr>
          <w:i/>
          <w:noProof/>
          <w:snapToGrid w:val="0"/>
        </w:rPr>
        <w:t>gNB-DU UE Aggregate Maximum Bit Rate Uplink</w:t>
      </w:r>
      <w:r w:rsidRPr="00EA5FA7">
        <w:rPr>
          <w:noProof/>
          <w:snapToGrid w:val="0"/>
        </w:rPr>
        <w:t xml:space="preserve"> IE is included in the UE CONTEXT MODIFICATION REQUEST message, the </w:t>
      </w:r>
      <w:r w:rsidRPr="00EA5FA7">
        <w:rPr>
          <w:rFonts w:eastAsia="Geneva"/>
          <w:noProof/>
          <w:lang w:eastAsia="zh-CN"/>
        </w:rPr>
        <w:t>gNB-DU</w:t>
      </w:r>
      <w:r w:rsidRPr="00EA5FA7">
        <w:rPr>
          <w:noProof/>
          <w:snapToGrid w:val="0"/>
        </w:rPr>
        <w:t xml:space="preserve"> shall:</w:t>
      </w:r>
    </w:p>
    <w:p w14:paraId="49A1AA7D" w14:textId="77777777" w:rsidR="00125A08" w:rsidRPr="00EA5FA7" w:rsidRDefault="00125A08" w:rsidP="00125A08">
      <w:pPr>
        <w:pStyle w:val="B1"/>
        <w:rPr>
          <w:noProof/>
          <w:snapToGrid w:val="0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replace the previously provided gNB-DU UE Aggregate Maximum Bit Rate Uplink with the new received gNB-DU UE Aggregate Maximum Bit Rate Uplink;</w:t>
      </w:r>
    </w:p>
    <w:p w14:paraId="5A165FA4" w14:textId="77777777" w:rsidR="00125A08" w:rsidRPr="00EA5FA7" w:rsidRDefault="00125A08" w:rsidP="00125A08">
      <w:pPr>
        <w:pStyle w:val="B1"/>
        <w:rPr>
          <w:rFonts w:eastAsia="宋体"/>
          <w:lang w:eastAsia="zh-CN"/>
        </w:rPr>
      </w:pPr>
      <w:r w:rsidRPr="00EA5FA7">
        <w:rPr>
          <w:noProof/>
          <w:snapToGrid w:val="0"/>
        </w:rPr>
        <w:t>-</w:t>
      </w:r>
      <w:r w:rsidRPr="00EA5FA7">
        <w:rPr>
          <w:noProof/>
          <w:snapToGrid w:val="0"/>
        </w:rPr>
        <w:tab/>
        <w:t>use the received gNB-DU UE Aggregate Maximum Bit Rate Uplink for non-GBR Bearers for the concerned UE.</w:t>
      </w:r>
    </w:p>
    <w:p w14:paraId="275FF570" w14:textId="77777777" w:rsidR="00125A08" w:rsidRPr="00EA5FA7" w:rsidRDefault="00125A08" w:rsidP="00125A08">
      <w:r w:rsidRPr="00EA5FA7">
        <w:lastRenderedPageBreak/>
        <w:t xml:space="preserve">The </w:t>
      </w:r>
      <w:proofErr w:type="spellStart"/>
      <w:r w:rsidRPr="00B62421">
        <w:rPr>
          <w:i/>
          <w:iCs/>
          <w:lang w:eastAsia="en-GB"/>
        </w:rPr>
        <w:t>gNB</w:t>
      </w:r>
      <w:proofErr w:type="spellEnd"/>
      <w:r w:rsidRPr="00B62421">
        <w:rPr>
          <w:i/>
          <w:iCs/>
          <w:lang w:eastAsia="en-GB"/>
        </w:rPr>
        <w:t>-DU UE Aggregate Maximum Bit Rate Uplink</w:t>
      </w:r>
      <w:r w:rsidRPr="001B7409" w:rsidDel="001B7409">
        <w:rPr>
          <w:i/>
          <w:noProof/>
          <w:snapToGrid w:val="0"/>
          <w:lang w:eastAsia="en-GB"/>
        </w:rPr>
        <w:t xml:space="preserve"> </w:t>
      </w:r>
      <w:r w:rsidRPr="00EA5FA7">
        <w:rPr>
          <w:noProof/>
          <w:snapToGrid w:val="0"/>
        </w:rPr>
        <w:t>IE</w:t>
      </w:r>
      <w:r w:rsidRPr="00EA5FA7">
        <w:t xml:space="preserve"> shall be sent </w:t>
      </w:r>
      <w:r>
        <w:t xml:space="preserve">in </w:t>
      </w:r>
      <w:r w:rsidRPr="00EA5FA7">
        <w:t xml:space="preserve">the UE CONTEXT MODIFICATION REQUEST if </w:t>
      </w:r>
      <w:r w:rsidRPr="00EA5FA7">
        <w:rPr>
          <w:i/>
        </w:rPr>
        <w:t>DRB to Be Setup List</w:t>
      </w:r>
      <w:r w:rsidRPr="00EA5FA7">
        <w:t xml:space="preserve"> IE is included and the </w:t>
      </w:r>
      <w:proofErr w:type="spellStart"/>
      <w:r w:rsidRPr="00EA5FA7">
        <w:t>gNB</w:t>
      </w:r>
      <w:proofErr w:type="spellEnd"/>
      <w:r w:rsidRPr="00EA5FA7">
        <w:t xml:space="preserve">-CU has not previously sent it. The </w:t>
      </w:r>
      <w:proofErr w:type="spellStart"/>
      <w:r w:rsidRPr="00EA5FA7">
        <w:t>gNB</w:t>
      </w:r>
      <w:proofErr w:type="spellEnd"/>
      <w:r w:rsidRPr="00EA5FA7">
        <w:t xml:space="preserve">-DU shall store and use the received </w:t>
      </w:r>
      <w:proofErr w:type="spellStart"/>
      <w:r w:rsidRPr="00B62421">
        <w:rPr>
          <w:i/>
          <w:iCs/>
        </w:rPr>
        <w:t>gNB</w:t>
      </w:r>
      <w:proofErr w:type="spellEnd"/>
      <w:r w:rsidRPr="00B62421">
        <w:rPr>
          <w:i/>
          <w:iCs/>
        </w:rPr>
        <w:t>-DU UE Aggregate Maximum Bit Rate Uplink</w:t>
      </w:r>
      <w:r>
        <w:rPr>
          <w:lang w:eastAsia="en-GB"/>
        </w:rPr>
        <w:t xml:space="preserve"> IE</w:t>
      </w:r>
      <w:r w:rsidRPr="00EA5FA7">
        <w:t>.</w:t>
      </w:r>
    </w:p>
    <w:p w14:paraId="2757A1E1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>RLC Status IE</w:t>
      </w:r>
      <w:r w:rsidRPr="00EA5FA7">
        <w:t xml:space="preserve"> is included in the UE CONTEXT MODIFICATION RESPONSE message, the </w:t>
      </w:r>
      <w:proofErr w:type="spellStart"/>
      <w:r w:rsidRPr="00EA5FA7">
        <w:t>gNB</w:t>
      </w:r>
      <w:proofErr w:type="spellEnd"/>
      <w:r w:rsidRPr="00EA5FA7">
        <w:t xml:space="preserve">-CU shall assume that RLC has been </w:t>
      </w:r>
      <w:proofErr w:type="spellStart"/>
      <w:r w:rsidRPr="00EA5FA7">
        <w:t>reestablished</w:t>
      </w:r>
      <w:proofErr w:type="spellEnd"/>
      <w:r w:rsidRPr="00EA5FA7">
        <w:t xml:space="preserve"> at the </w:t>
      </w:r>
      <w:proofErr w:type="spellStart"/>
      <w:r w:rsidRPr="00EA5FA7">
        <w:t>gNB</w:t>
      </w:r>
      <w:proofErr w:type="spellEnd"/>
      <w:r w:rsidRPr="00EA5FA7">
        <w:t>-DU and may trigger PDCP data recovery.</w:t>
      </w:r>
    </w:p>
    <w:p w14:paraId="67EA068F" w14:textId="77777777" w:rsidR="00125A08" w:rsidRPr="00EA5FA7" w:rsidRDefault="00125A08" w:rsidP="00125A08">
      <w:r w:rsidRPr="00EA5FA7">
        <w:t>If the GNB-</w:t>
      </w:r>
      <w:r w:rsidRPr="00EA5FA7">
        <w:rPr>
          <w:i/>
        </w:rPr>
        <w:t>DU Configuration Query</w:t>
      </w:r>
      <w:r w:rsidRPr="00EA5FA7">
        <w:t xml:space="preserve"> IE is contained in the UE CONTEXT MODIFICATION REQUEST message, </w:t>
      </w:r>
      <w:proofErr w:type="spellStart"/>
      <w:r w:rsidRPr="00EA5FA7">
        <w:t>gNB</w:t>
      </w:r>
      <w:proofErr w:type="spellEnd"/>
      <w:r w:rsidRPr="00EA5FA7">
        <w:t xml:space="preserve">-DU shall include the </w:t>
      </w:r>
      <w:proofErr w:type="spellStart"/>
      <w:r w:rsidRPr="00EA5FA7">
        <w:rPr>
          <w:i/>
        </w:rPr>
        <w:t>CellGroupConfig</w:t>
      </w:r>
      <w:proofErr w:type="spellEnd"/>
      <w:r w:rsidRPr="00EA5FA7">
        <w:rPr>
          <w:i/>
        </w:rPr>
        <w:t xml:space="preserve"> </w:t>
      </w:r>
      <w:r w:rsidRPr="00EA5FA7">
        <w:t xml:space="preserve">IE in the </w:t>
      </w:r>
      <w:r w:rsidRPr="00EA5FA7">
        <w:rPr>
          <w:i/>
        </w:rPr>
        <w:t>DU To CU RRC Information</w:t>
      </w:r>
      <w:r w:rsidRPr="00EA5FA7">
        <w:t xml:space="preserve"> IE in the UE CONTEXT MODIFICATION RESPONSE message.</w:t>
      </w:r>
    </w:p>
    <w:p w14:paraId="180A8347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>I</w:t>
      </w:r>
      <w:r w:rsidRPr="00EA5FA7">
        <w:t xml:space="preserve">f the </w:t>
      </w:r>
      <w:r w:rsidRPr="00EA5FA7">
        <w:rPr>
          <w:i/>
          <w:iCs/>
        </w:rPr>
        <w:t>Bearer Type Change</w:t>
      </w:r>
      <w:r w:rsidRPr="00EA5FA7">
        <w:rPr>
          <w:iCs/>
        </w:rPr>
        <w:t xml:space="preserve"> </w:t>
      </w:r>
      <w:r w:rsidRPr="00EA5FA7">
        <w:t xml:space="preserve">IE is </w:t>
      </w:r>
      <w:r w:rsidRPr="00EA5FA7">
        <w:rPr>
          <w:lang w:eastAsia="zh-CN"/>
        </w:rPr>
        <w:t>included</w:t>
      </w:r>
      <w:r w:rsidRPr="00EA5FA7">
        <w:t xml:space="preserve"> in </w:t>
      </w:r>
      <w:r w:rsidRPr="00EA5FA7">
        <w:rPr>
          <w:i/>
          <w:iCs/>
        </w:rPr>
        <w:t>DRB to Be Modified List</w:t>
      </w:r>
      <w:r w:rsidRPr="00EA5FA7">
        <w:t xml:space="preserve"> IE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>-DU shall either reset the lower layers or generate a new LCID for the affected bearer as specified in TS 37.340</w:t>
      </w:r>
      <w:r>
        <w:rPr>
          <w:lang w:eastAsia="zh-CN"/>
        </w:rPr>
        <w:t xml:space="preserve"> </w:t>
      </w:r>
      <w:r w:rsidRPr="00EA5FA7">
        <w:rPr>
          <w:lang w:eastAsia="zh-CN"/>
        </w:rPr>
        <w:t>[7].</w:t>
      </w:r>
    </w:p>
    <w:p w14:paraId="665B00C6" w14:textId="77777777" w:rsidR="00125A08" w:rsidRPr="00EA5FA7" w:rsidRDefault="00125A08" w:rsidP="00125A08">
      <w:pPr>
        <w:rPr>
          <w:lang w:eastAsia="zh-CN"/>
        </w:rPr>
      </w:pPr>
      <w:r w:rsidRPr="00EA5FA7">
        <w:rPr>
          <w:lang w:eastAsia="zh-CN"/>
        </w:rPr>
        <w:t xml:space="preserve">For NE-DC operation, if </w:t>
      </w:r>
      <w:proofErr w:type="spellStart"/>
      <w:r w:rsidRPr="00EA5FA7">
        <w:rPr>
          <w:i/>
          <w:lang w:eastAsia="zh-CN"/>
        </w:rPr>
        <w:t>NeedforGap</w:t>
      </w:r>
      <w:proofErr w:type="spellEnd"/>
      <w:r w:rsidRPr="00EA5FA7">
        <w:rPr>
          <w:lang w:eastAsia="zh-CN"/>
        </w:rPr>
        <w:t xml:space="preserve"> IE is included in </w:t>
      </w:r>
      <w:r w:rsidRPr="00EA5FA7">
        <w:t xml:space="preserve">the UE CONTEXT </w:t>
      </w:r>
      <w:r w:rsidRPr="00EA5FA7">
        <w:rPr>
          <w:lang w:eastAsia="zh-CN"/>
        </w:rPr>
        <w:t>MODIFICATION</w:t>
      </w:r>
      <w:r w:rsidRPr="00EA5FA7">
        <w:t xml:space="preserve"> REQUEST </w:t>
      </w:r>
      <w:proofErr w:type="spellStart"/>
      <w:r w:rsidRPr="00EA5FA7">
        <w:t>message</w:t>
      </w:r>
      <w:proofErr w:type="gramStart"/>
      <w:r w:rsidRPr="00EA5FA7">
        <w:rPr>
          <w:lang w:eastAsia="zh-CN"/>
        </w:rPr>
        <w:t>,the</w:t>
      </w:r>
      <w:proofErr w:type="spellEnd"/>
      <w:proofErr w:type="gramEnd"/>
      <w:r w:rsidRPr="00EA5FA7">
        <w:rPr>
          <w:lang w:eastAsia="zh-CN"/>
        </w:rPr>
        <w:t xml:space="preserve"> </w:t>
      </w:r>
      <w:proofErr w:type="spellStart"/>
      <w:r w:rsidRPr="00EA5FA7">
        <w:rPr>
          <w:lang w:eastAsia="zh-CN"/>
        </w:rPr>
        <w:t>gNB</w:t>
      </w:r>
      <w:proofErr w:type="spellEnd"/>
      <w:r w:rsidRPr="00EA5FA7">
        <w:rPr>
          <w:lang w:eastAsia="zh-CN"/>
        </w:rPr>
        <w:t xml:space="preserve">-DU shall generate measurement gap for the </w:t>
      </w:r>
      <w:proofErr w:type="spellStart"/>
      <w:r w:rsidRPr="00EA5FA7">
        <w:rPr>
          <w:lang w:eastAsia="zh-CN"/>
        </w:rPr>
        <w:t>SeNB</w:t>
      </w:r>
      <w:proofErr w:type="spellEnd"/>
      <w:r w:rsidRPr="00EA5FA7">
        <w:rPr>
          <w:lang w:eastAsia="zh-CN"/>
        </w:rPr>
        <w:t>.</w:t>
      </w:r>
    </w:p>
    <w:p w14:paraId="4C399ECB" w14:textId="77777777" w:rsidR="00125A08" w:rsidRPr="00EA5FA7" w:rsidRDefault="00125A08" w:rsidP="00125A08">
      <w:r w:rsidRPr="00EA5FA7">
        <w:t xml:space="preserve">If the </w:t>
      </w:r>
      <w:proofErr w:type="spellStart"/>
      <w:r w:rsidRPr="00EA5FA7">
        <w:rPr>
          <w:i/>
        </w:rPr>
        <w:t>QoS</w:t>
      </w:r>
      <w:proofErr w:type="spellEnd"/>
      <w:r w:rsidRPr="00EA5FA7">
        <w:rPr>
          <w:i/>
        </w:rPr>
        <w:t xml:space="preserve"> Flow Mapping Indication</w:t>
      </w:r>
      <w:r w:rsidRPr="00EA5FA7">
        <w:t xml:space="preserve"> IE is included in the UE CONTEXT </w:t>
      </w:r>
      <w:r w:rsidRPr="00EA5FA7">
        <w:rPr>
          <w:lang w:eastAsia="zh-CN"/>
        </w:rPr>
        <w:t>MODIFICATION</w:t>
      </w:r>
      <w:r w:rsidRPr="00EA5FA7">
        <w:t xml:space="preserve"> REQUEST message, the </w:t>
      </w:r>
      <w:proofErr w:type="spellStart"/>
      <w:r w:rsidRPr="00EA5FA7">
        <w:t>gNB</w:t>
      </w:r>
      <w:proofErr w:type="spellEnd"/>
      <w:r w:rsidRPr="00EA5FA7">
        <w:t xml:space="preserve">-DU </w:t>
      </w:r>
      <w:r w:rsidRPr="00EA5FA7">
        <w:rPr>
          <w:lang w:eastAsia="zh-CN"/>
        </w:rPr>
        <w:t>shall</w:t>
      </w:r>
      <w:r w:rsidRPr="00EA5FA7">
        <w:t xml:space="preserve">, if supported, </w:t>
      </w:r>
      <w:r w:rsidRPr="00EA5FA7">
        <w:rPr>
          <w:snapToGrid w:val="0"/>
          <w:lang w:eastAsia="zh-CN"/>
        </w:rPr>
        <w:t>replace any previously received value</w:t>
      </w:r>
      <w:r w:rsidRPr="00EA5FA7">
        <w:t xml:space="preserve"> and take it into account that only the uplink or downlink </w:t>
      </w:r>
      <w:proofErr w:type="spellStart"/>
      <w:r w:rsidRPr="00EA5FA7">
        <w:t>QoS</w:t>
      </w:r>
      <w:proofErr w:type="spellEnd"/>
      <w:r w:rsidRPr="00EA5FA7">
        <w:t xml:space="preserve"> flow is mapped to the DRB.</w:t>
      </w:r>
    </w:p>
    <w:p w14:paraId="598DBD0B" w14:textId="77777777" w:rsidR="00125A08" w:rsidRPr="00EA5FA7" w:rsidRDefault="00125A08" w:rsidP="00125A08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lang w:eastAsia="ja-JP"/>
        </w:rPr>
        <w:t>suspend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</w:t>
      </w:r>
      <w:r w:rsidRPr="00EA5FA7">
        <w:rPr>
          <w:bCs/>
          <w:iCs/>
          <w:lang w:eastAsia="ja-JP"/>
        </w:rPr>
        <w:t xml:space="preserve">, the </w:t>
      </w:r>
      <w:proofErr w:type="spellStart"/>
      <w:r w:rsidRPr="00EA5FA7">
        <w:rPr>
          <w:bCs/>
          <w:iCs/>
          <w:lang w:eastAsia="ja-JP"/>
        </w:rPr>
        <w:t>gNB</w:t>
      </w:r>
      <w:proofErr w:type="spellEnd"/>
      <w:r w:rsidRPr="00EA5FA7">
        <w:rPr>
          <w:bCs/>
          <w:iCs/>
          <w:lang w:eastAsia="ja-JP"/>
        </w:rPr>
        <w:t>-DU shall keep all lower layer configuration for UEs, and not transmit or receive data from UE.</w:t>
      </w:r>
    </w:p>
    <w:p w14:paraId="2D9A2D08" w14:textId="77777777" w:rsidR="00125A08" w:rsidRPr="00EA5FA7" w:rsidRDefault="00125A08" w:rsidP="00125A08">
      <w:r w:rsidRPr="00EA5FA7">
        <w:t>If the</w:t>
      </w:r>
      <w:r w:rsidRPr="00EA5FA7">
        <w:rPr>
          <w:bCs/>
          <w:iCs/>
          <w:lang w:eastAsia="ja-JP"/>
        </w:rPr>
        <w:t xml:space="preserve"> </w:t>
      </w:r>
      <w:r w:rsidRPr="00EA5FA7">
        <w:rPr>
          <w:bCs/>
          <w:i/>
          <w:iCs/>
          <w:lang w:eastAsia="ja-JP"/>
        </w:rPr>
        <w:t>Lower Layer presence status change</w:t>
      </w:r>
      <w:r w:rsidRPr="00EA5FA7">
        <w:rPr>
          <w:bCs/>
          <w:iCs/>
          <w:lang w:eastAsia="ja-JP"/>
        </w:rPr>
        <w:t xml:space="preserve"> IE set to "</w:t>
      </w:r>
      <w:r w:rsidRPr="00EA5FA7">
        <w:rPr>
          <w:rFonts w:cs="Arial"/>
          <w:lang w:eastAsia="ja-JP"/>
        </w:rPr>
        <w:t>resume lower layers</w:t>
      </w:r>
      <w:r w:rsidRPr="00EA5FA7">
        <w:rPr>
          <w:bCs/>
          <w:iCs/>
          <w:lang w:eastAsia="ja-JP"/>
        </w:rPr>
        <w:t xml:space="preserve">" is included in the </w:t>
      </w:r>
      <w:r w:rsidRPr="00EA5FA7">
        <w:t xml:space="preserve">UE CONTEXT </w:t>
      </w:r>
      <w:r w:rsidRPr="00EA5FA7">
        <w:rPr>
          <w:lang w:eastAsia="zh-CN"/>
        </w:rPr>
        <w:t>MODIFICATION</w:t>
      </w:r>
      <w:r w:rsidRPr="00EA5FA7">
        <w:t xml:space="preserve"> REQUEST </w:t>
      </w:r>
      <w:r w:rsidRPr="00EA5FA7">
        <w:rPr>
          <w:bCs/>
          <w:iCs/>
          <w:lang w:eastAsia="ja-JP"/>
        </w:rPr>
        <w:t>message,</w:t>
      </w:r>
      <w:r w:rsidRPr="00EA5FA7">
        <w:t xml:space="preserve"> </w:t>
      </w:r>
      <w:r w:rsidRPr="00EA5FA7">
        <w:rPr>
          <w:bCs/>
          <w:iCs/>
          <w:lang w:eastAsia="ja-JP"/>
        </w:rPr>
        <w:t xml:space="preserve">the </w:t>
      </w:r>
      <w:proofErr w:type="spellStart"/>
      <w:r w:rsidRPr="00EA5FA7">
        <w:rPr>
          <w:bCs/>
          <w:iCs/>
          <w:lang w:eastAsia="ja-JP"/>
        </w:rPr>
        <w:t>gNB</w:t>
      </w:r>
      <w:proofErr w:type="spellEnd"/>
      <w:r w:rsidRPr="00EA5FA7">
        <w:rPr>
          <w:bCs/>
          <w:iCs/>
          <w:lang w:eastAsia="ja-JP"/>
        </w:rPr>
        <w:t>-DU shall use the previously stored lower layer configuration for the UE.</w:t>
      </w:r>
    </w:p>
    <w:p w14:paraId="0EBE642D" w14:textId="77777777" w:rsidR="00125A08" w:rsidRPr="00EA5FA7" w:rsidRDefault="00125A08" w:rsidP="00125A08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lang w:eastAsia="zh-CN"/>
        </w:rPr>
        <w:t>QUEST</w:t>
      </w:r>
      <w:r w:rsidRPr="00EA5FA7">
        <w:t xml:space="preserve"> message, the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lang w:eastAsia="zh-CN"/>
        </w:rPr>
        <w:t>D</w:t>
      </w:r>
      <w:r w:rsidRPr="00EA5FA7">
        <w:t xml:space="preserve">U shall generate a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using full configuration and include it in the UE CONTEXT MODIFICATION RESPONSE.</w:t>
      </w:r>
    </w:p>
    <w:p w14:paraId="3915C4C6" w14:textId="77777777" w:rsidR="00125A08" w:rsidRDefault="00125A08" w:rsidP="00125A08">
      <w:r w:rsidRPr="00EA5FA7">
        <w:t xml:space="preserve">If the </w:t>
      </w:r>
      <w:r w:rsidRPr="00EA5FA7">
        <w:rPr>
          <w:i/>
        </w:rPr>
        <w:t xml:space="preserve">Full Configuration </w:t>
      </w:r>
      <w:r w:rsidRPr="00EA5FA7">
        <w:t>IE is contained in the UE CONTEXT MODIFICATION RE</w:t>
      </w:r>
      <w:r w:rsidRPr="00EA5FA7">
        <w:rPr>
          <w:rFonts w:hint="eastAsia"/>
          <w:lang w:eastAsia="zh-CN"/>
        </w:rPr>
        <w:t>SPONSE</w:t>
      </w:r>
      <w:r w:rsidRPr="00EA5FA7">
        <w:t xml:space="preserve"> message, the </w:t>
      </w:r>
      <w:proofErr w:type="spellStart"/>
      <w:r w:rsidRPr="00EA5FA7">
        <w:t>gNB</w:t>
      </w:r>
      <w:proofErr w:type="spellEnd"/>
      <w:r w:rsidRPr="00EA5FA7">
        <w:t>-</w:t>
      </w:r>
      <w:r w:rsidRPr="00EA5FA7">
        <w:rPr>
          <w:rFonts w:hint="eastAsia"/>
          <w:lang w:eastAsia="zh-CN"/>
        </w:rPr>
        <w:t>C</w:t>
      </w:r>
      <w:r w:rsidRPr="00EA5FA7">
        <w:t xml:space="preserve">U shall consider that the </w:t>
      </w:r>
      <w:proofErr w:type="spellStart"/>
      <w:r w:rsidRPr="00EA5FA7">
        <w:t>gNB</w:t>
      </w:r>
      <w:proofErr w:type="spellEnd"/>
      <w:r w:rsidRPr="00EA5FA7">
        <w:t xml:space="preserve">-DU has generated the </w:t>
      </w:r>
      <w:proofErr w:type="spellStart"/>
      <w:r w:rsidRPr="00EA5FA7">
        <w:rPr>
          <w:i/>
        </w:rPr>
        <w:t>CellGroupConfig</w:t>
      </w:r>
      <w:proofErr w:type="spellEnd"/>
      <w:r w:rsidRPr="00EA5FA7">
        <w:t xml:space="preserve"> IE using full configuration.</w:t>
      </w:r>
    </w:p>
    <w:p w14:paraId="132AC323" w14:textId="77777777" w:rsidR="00125A08" w:rsidRDefault="00125A08" w:rsidP="00125A08">
      <w:r>
        <w:t xml:space="preserve">For each </w:t>
      </w:r>
      <w:proofErr w:type="spellStart"/>
      <w:r>
        <w:t>QoS</w:t>
      </w:r>
      <w:proofErr w:type="spellEnd"/>
      <w:r>
        <w:t xml:space="preserve"> flow </w:t>
      </w:r>
      <w:proofErr w:type="gramStart"/>
      <w:r>
        <w:t>whose</w:t>
      </w:r>
      <w:proofErr w:type="gramEnd"/>
      <w:r>
        <w:t xml:space="preserve"> DRB has been successfully established or modified and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 </w:t>
      </w:r>
      <w:r w:rsidRPr="001C7847">
        <w:t>IE</w:t>
      </w:r>
      <w:r w:rsidRPr="00106D06">
        <w:t xml:space="preserve"> </w:t>
      </w:r>
      <w:r>
        <w:t>wa</w:t>
      </w:r>
      <w:r w:rsidRPr="00106D06">
        <w:t xml:space="preserve">s </w:t>
      </w:r>
      <w:r>
        <w:t xml:space="preserve">included in the </w:t>
      </w:r>
      <w:proofErr w:type="spellStart"/>
      <w:r w:rsidRPr="00C16616">
        <w:rPr>
          <w:i/>
        </w:rPr>
        <w:t>QoS</w:t>
      </w:r>
      <w:proofErr w:type="spellEnd"/>
      <w:r w:rsidRPr="00C16616">
        <w:rPr>
          <w:i/>
        </w:rPr>
        <w:t xml:space="preserve"> Flow Level </w:t>
      </w:r>
      <w:proofErr w:type="spellStart"/>
      <w:r w:rsidRPr="00C16616">
        <w:rPr>
          <w:i/>
        </w:rPr>
        <w:t>QoS</w:t>
      </w:r>
      <w:proofErr w:type="spellEnd"/>
      <w:r w:rsidRPr="00C16616">
        <w:rPr>
          <w:i/>
        </w:rPr>
        <w:t xml:space="preserve"> Parameters</w:t>
      </w:r>
      <w:r>
        <w:t xml:space="preserve"> IE contained</w:t>
      </w:r>
      <w:r w:rsidRPr="00106D06">
        <w:t xml:space="preserve"> in the </w:t>
      </w:r>
      <w:r>
        <w:t>UE</w:t>
      </w:r>
      <w:r w:rsidRPr="002E6944">
        <w:t xml:space="preserve"> CONTEXT </w:t>
      </w:r>
      <w:r>
        <w:t>MODIFICATION</w:t>
      </w:r>
      <w:r w:rsidRPr="002E6944">
        <w:t xml:space="preserve"> REQUEST </w:t>
      </w:r>
      <w:r w:rsidRPr="00106D06">
        <w:t xml:space="preserve">message, the </w:t>
      </w:r>
      <w:proofErr w:type="spellStart"/>
      <w:r>
        <w:t>gNB</w:t>
      </w:r>
      <w:proofErr w:type="spellEnd"/>
      <w:r>
        <w:t>-DU</w:t>
      </w:r>
      <w:r w:rsidRPr="00106D06">
        <w:t xml:space="preserve"> </w:t>
      </w:r>
      <w:r>
        <w:t xml:space="preserve">shall store this information, and, if supported, perform delay measurement and </w:t>
      </w:r>
      <w:proofErr w:type="spellStart"/>
      <w:r>
        <w:t>QoS</w:t>
      </w:r>
      <w:proofErr w:type="spellEnd"/>
      <w:r>
        <w:t xml:space="preserve"> monitoring, as specified in TS 23.501 [21]</w:t>
      </w:r>
      <w:r w:rsidRPr="001C7847">
        <w:t>.</w:t>
      </w:r>
    </w:p>
    <w:p w14:paraId="6A8CDC12" w14:textId="77777777" w:rsidR="00125A08" w:rsidRDefault="00125A08" w:rsidP="00125A08">
      <w:r w:rsidRPr="00567372">
        <w:t xml:space="preserve">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update its V2X services authorization information for the UE accordingly. If the </w:t>
      </w:r>
      <w:r w:rsidRPr="002E2D36">
        <w:rPr>
          <w:i/>
          <w:iCs/>
        </w:rPr>
        <w:t>NR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 xml:space="preserve">s set to "not authorized",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initiate actions to ensure that the UE is no longer accessing the relevant service(s).</w:t>
      </w:r>
    </w:p>
    <w:p w14:paraId="38E38DE2" w14:textId="77777777" w:rsidR="00125A08" w:rsidRPr="00567372" w:rsidRDefault="00125A08" w:rsidP="00125A08">
      <w:r w:rsidRPr="00567372">
        <w:t xml:space="preserve">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is contained in the UE CONTEXT MODIFICATION REQUEST message,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update its V2X services authorization information for the UE accordingly. If the </w:t>
      </w:r>
      <w:r>
        <w:rPr>
          <w:i/>
          <w:iCs/>
        </w:rPr>
        <w:t>LTE</w:t>
      </w:r>
      <w:r>
        <w:t xml:space="preserve"> </w:t>
      </w:r>
      <w:r w:rsidRPr="00567372">
        <w:rPr>
          <w:i/>
        </w:rPr>
        <w:t>V2X Services Authorized</w:t>
      </w:r>
      <w:r w:rsidRPr="00567372">
        <w:t xml:space="preserve"> IE includes one or more IE</w:t>
      </w:r>
      <w:r>
        <w:t xml:space="preserve">s set to "not authorized", the </w:t>
      </w:r>
      <w:proofErr w:type="spellStart"/>
      <w:r>
        <w:t>gNB</w:t>
      </w:r>
      <w:proofErr w:type="spellEnd"/>
      <w:r>
        <w:t>-DU</w:t>
      </w:r>
      <w:r w:rsidRPr="00567372">
        <w:t xml:space="preserve"> shall, if supported, initiate actions to ensure that the UE is no longer accessing the relevant service(s).</w:t>
      </w:r>
    </w:p>
    <w:p w14:paraId="0CC6EDCC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LTE </w:t>
      </w:r>
      <w:r w:rsidRPr="00567372">
        <w:rPr>
          <w:i/>
          <w:snapToGrid w:val="0"/>
        </w:rPr>
        <w:t xml:space="preserve">UE </w:t>
      </w:r>
      <w:proofErr w:type="spellStart"/>
      <w:r w:rsidRPr="00567372">
        <w:rPr>
          <w:i/>
          <w:lang w:eastAsia="zh-CN"/>
        </w:rPr>
        <w:t>Sidelink</w:t>
      </w:r>
      <w:proofErr w:type="spellEnd"/>
      <w:r w:rsidRPr="00567372">
        <w:rPr>
          <w:i/>
          <w:lang w:eastAsia="zh-CN"/>
        </w:rPr>
        <w:t xml:space="preserve">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469D64A7" w14:textId="77777777" w:rsidR="00125A08" w:rsidRPr="00567372" w:rsidRDefault="00125A08" w:rsidP="00125A08">
      <w:pPr>
        <w:pStyle w:val="B1"/>
        <w:rPr>
          <w:lang w:eastAsia="zh-CN"/>
        </w:rPr>
      </w:pPr>
      <w:r w:rsidRPr="00567372">
        <w:t>-</w:t>
      </w:r>
      <w:r w:rsidRPr="00567372">
        <w:tab/>
        <w:t>replace the previously provided UE</w:t>
      </w:r>
      <w:r>
        <w:t xml:space="preserve"> LTE</w:t>
      </w:r>
      <w:r w:rsidRPr="00567372">
        <w:t xml:space="preserve">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1F2B47B1" w14:textId="77777777" w:rsidR="00125A08" w:rsidRPr="00567372" w:rsidRDefault="00125A08" w:rsidP="00125A08">
      <w:pPr>
        <w:pStyle w:val="B1"/>
      </w:pPr>
      <w:r w:rsidRPr="00567372">
        <w:t>-</w:t>
      </w:r>
      <w:r w:rsidRPr="00567372">
        <w:tab/>
      </w:r>
      <w:proofErr w:type="gramStart"/>
      <w:r w:rsidRPr="00567372">
        <w:t>use</w:t>
      </w:r>
      <w:proofErr w:type="gramEnd"/>
      <w:r w:rsidRPr="00567372">
        <w:t xml:space="preserve">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LTE </w:t>
      </w:r>
      <w:r w:rsidRPr="00567372">
        <w:rPr>
          <w:lang w:eastAsia="zh-CN"/>
        </w:rPr>
        <w:t>V2X services</w:t>
      </w:r>
      <w:r w:rsidRPr="00567372">
        <w:t>.</w:t>
      </w:r>
    </w:p>
    <w:p w14:paraId="5A6A0FCA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 xml:space="preserve">NR </w:t>
      </w:r>
      <w:r w:rsidRPr="00567372">
        <w:rPr>
          <w:i/>
          <w:snapToGrid w:val="0"/>
        </w:rPr>
        <w:t xml:space="preserve">UE </w:t>
      </w:r>
      <w:proofErr w:type="spellStart"/>
      <w:r w:rsidRPr="00567372">
        <w:rPr>
          <w:i/>
          <w:lang w:eastAsia="zh-CN"/>
        </w:rPr>
        <w:t>Sidelink</w:t>
      </w:r>
      <w:proofErr w:type="spellEnd"/>
      <w:r w:rsidRPr="00567372">
        <w:rPr>
          <w:i/>
          <w:lang w:eastAsia="zh-CN"/>
        </w:rPr>
        <w:t xml:space="preserve">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31ECA4F5" w14:textId="77777777" w:rsidR="00125A08" w:rsidRPr="00567372" w:rsidRDefault="00125A08" w:rsidP="00125A08">
      <w:pPr>
        <w:pStyle w:val="B1"/>
        <w:rPr>
          <w:lang w:eastAsia="zh-CN"/>
        </w:rPr>
      </w:pPr>
      <w:r w:rsidRPr="00567372">
        <w:lastRenderedPageBreak/>
        <w:t>-</w:t>
      </w:r>
      <w:r w:rsidRPr="00567372">
        <w:tab/>
        <w:t>replace the previously provided UE</w:t>
      </w:r>
      <w:r>
        <w:t xml:space="preserve"> NR</w:t>
      </w:r>
      <w:r w:rsidRPr="00567372">
        <w:t xml:space="preserve">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</w:t>
      </w:r>
      <w:r w:rsidRPr="00567372">
        <w:t>Aggregate Maximum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  <w:r w:rsidRPr="00567372">
        <w:rPr>
          <w:lang w:eastAsia="zh-CN"/>
        </w:rPr>
        <w:t xml:space="preserve"> </w:t>
      </w:r>
    </w:p>
    <w:p w14:paraId="5E81060C" w14:textId="77777777" w:rsidR="00125A08" w:rsidRDefault="00125A08" w:rsidP="00125A08">
      <w:pPr>
        <w:pStyle w:val="B1"/>
      </w:pPr>
      <w:r w:rsidRPr="00567372">
        <w:t>-</w:t>
      </w:r>
      <w:r w:rsidRPr="00567372">
        <w:tab/>
      </w:r>
      <w:proofErr w:type="gramStart"/>
      <w:r w:rsidRPr="00567372">
        <w:t>use</w:t>
      </w:r>
      <w:proofErr w:type="gramEnd"/>
      <w:r w:rsidRPr="00567372">
        <w:t xml:space="preserve">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 w:rsidRPr="00567372">
        <w:t>.</w:t>
      </w:r>
    </w:p>
    <w:p w14:paraId="16D1D94C" w14:textId="77777777" w:rsidR="00125A08" w:rsidRPr="00567372" w:rsidRDefault="00125A08" w:rsidP="00125A08">
      <w:pPr>
        <w:rPr>
          <w:lang w:eastAsia="zh-CN"/>
        </w:rPr>
      </w:pPr>
      <w:r w:rsidRPr="00567372">
        <w:t>If the</w:t>
      </w:r>
      <w:r w:rsidRPr="00567372">
        <w:rPr>
          <w:i/>
          <w:snapToGrid w:val="0"/>
        </w:rPr>
        <w:t xml:space="preserve"> </w:t>
      </w:r>
      <w:r>
        <w:rPr>
          <w:i/>
          <w:snapToGrid w:val="0"/>
        </w:rPr>
        <w:t>PC5 L</w:t>
      </w:r>
      <w:r w:rsidRPr="00567372">
        <w:rPr>
          <w:i/>
          <w:lang w:eastAsia="zh-CN"/>
        </w:rPr>
        <w:t xml:space="preserve">ink </w:t>
      </w:r>
      <w:r w:rsidRPr="00567372">
        <w:rPr>
          <w:i/>
          <w:snapToGrid w:val="0"/>
        </w:rPr>
        <w:t>Aggregate Maximum Bit Rate</w:t>
      </w:r>
      <w:r w:rsidRPr="00567372">
        <w:rPr>
          <w:snapToGrid w:val="0"/>
        </w:rPr>
        <w:t xml:space="preserve"> IE</w:t>
      </w:r>
      <w:r w:rsidRPr="00567372">
        <w:t xml:space="preserve"> is included in the</w:t>
      </w:r>
      <w:r w:rsidRPr="00567372">
        <w:rPr>
          <w:lang w:eastAsia="zh-CN"/>
        </w:rPr>
        <w:t xml:space="preserve"> UE CONTEXT MODIFICATION REQUEST</w:t>
      </w:r>
      <w:r w:rsidRPr="00567372">
        <w:t xml:space="preserve"> message</w:t>
      </w:r>
      <w:r w:rsidRPr="00567372">
        <w:rPr>
          <w:lang w:eastAsia="zh-CN"/>
        </w:rPr>
        <w:t>,</w:t>
      </w:r>
      <w:r w:rsidRPr="00567372">
        <w:t xml:space="preserve"> the </w:t>
      </w:r>
      <w:proofErr w:type="spellStart"/>
      <w:r>
        <w:t>gNB</w:t>
      </w:r>
      <w:proofErr w:type="spellEnd"/>
      <w:r>
        <w:t>-DU</w:t>
      </w:r>
      <w:r w:rsidRPr="00567372">
        <w:t xml:space="preserve"> shall</w:t>
      </w:r>
      <w:r w:rsidRPr="00567372">
        <w:rPr>
          <w:lang w:eastAsia="zh-CN"/>
        </w:rPr>
        <w:t>, if supported</w:t>
      </w:r>
      <w:r w:rsidRPr="00567372">
        <w:t>:</w:t>
      </w:r>
    </w:p>
    <w:p w14:paraId="0B89F169" w14:textId="77777777" w:rsidR="00125A08" w:rsidRDefault="00125A08" w:rsidP="00125A08">
      <w:pPr>
        <w:pStyle w:val="B1"/>
      </w:pPr>
      <w:r w:rsidRPr="00567372">
        <w:t>-</w:t>
      </w:r>
      <w:r w:rsidRPr="00567372">
        <w:tab/>
        <w:t>replace the previously provided UE</w:t>
      </w:r>
      <w:r>
        <w:t xml:space="preserve"> PC5 L</w:t>
      </w:r>
      <w:r w:rsidRPr="00567372">
        <w:rPr>
          <w:lang w:eastAsia="zh-CN"/>
        </w:rPr>
        <w:t xml:space="preserve">ink </w:t>
      </w:r>
      <w:r w:rsidRPr="00567372">
        <w:t>Aggregate Bit Rate</w:t>
      </w:r>
      <w:r w:rsidRPr="00567372">
        <w:rPr>
          <w:lang w:eastAsia="zh-CN"/>
        </w:rPr>
        <w:t xml:space="preserve">, if available </w:t>
      </w:r>
      <w:r w:rsidRPr="00567372">
        <w:t>in the UE context</w:t>
      </w:r>
      <w:r w:rsidRPr="00567372">
        <w:rPr>
          <w:lang w:eastAsia="zh-CN"/>
        </w:rPr>
        <w:t>,</w:t>
      </w:r>
      <w:r w:rsidRPr="00567372">
        <w:t xml:space="preserve"> with the received value;</w:t>
      </w:r>
    </w:p>
    <w:p w14:paraId="45FEF07B" w14:textId="77777777" w:rsidR="00125A08" w:rsidRDefault="00125A08" w:rsidP="00125A08">
      <w:pPr>
        <w:pStyle w:val="B1"/>
      </w:pPr>
      <w:r w:rsidRPr="00567372">
        <w:t>-</w:t>
      </w:r>
      <w:r w:rsidRPr="00567372">
        <w:tab/>
        <w:t>use the received value for the concerned UE</w:t>
      </w:r>
      <w:r w:rsidRPr="00567372">
        <w:rPr>
          <w:lang w:eastAsia="zh-CN"/>
        </w:rPr>
        <w:t xml:space="preserve">’s </w:t>
      </w:r>
      <w:proofErr w:type="spellStart"/>
      <w:r w:rsidRPr="00567372">
        <w:rPr>
          <w:lang w:eastAsia="zh-CN"/>
        </w:rPr>
        <w:t>sidelink</w:t>
      </w:r>
      <w:proofErr w:type="spellEnd"/>
      <w:r w:rsidRPr="00567372">
        <w:rPr>
          <w:lang w:eastAsia="zh-CN"/>
        </w:rPr>
        <w:t xml:space="preserve"> communication in network scheduled mode for </w:t>
      </w:r>
      <w:r>
        <w:rPr>
          <w:lang w:eastAsia="zh-CN"/>
        </w:rPr>
        <w:t xml:space="preserve">NR </w:t>
      </w:r>
      <w:r w:rsidRPr="00567372">
        <w:rPr>
          <w:lang w:eastAsia="zh-CN"/>
        </w:rPr>
        <w:t>V2X services</w:t>
      </w:r>
      <w:r>
        <w:rPr>
          <w:lang w:eastAsia="zh-CN"/>
        </w:rPr>
        <w:t xml:space="preserve"> as defined in TS 23.287 [40]</w:t>
      </w:r>
      <w:r w:rsidRPr="00567372">
        <w:t>.</w:t>
      </w:r>
    </w:p>
    <w:p w14:paraId="605C8662" w14:textId="77777777" w:rsidR="00125A08" w:rsidRDefault="00125A08" w:rsidP="00125A08">
      <w:pPr>
        <w:rPr>
          <w:lang w:eastAsia="ja-JP"/>
        </w:rPr>
      </w:pPr>
      <w:r>
        <w:rPr>
          <w:rFonts w:hint="eastAsia"/>
          <w:lang w:eastAsia="zh-CN"/>
        </w:rPr>
        <w:t>I</w:t>
      </w:r>
      <w:r>
        <w:rPr>
          <w:lang w:eastAsia="ja-JP"/>
        </w:rPr>
        <w:t xml:space="preserve">f </w:t>
      </w:r>
      <w:r>
        <w:rPr>
          <w:rFonts w:hint="eastAsia"/>
          <w:lang w:eastAsia="zh-CN"/>
        </w:rPr>
        <w:t xml:space="preserve">the </w:t>
      </w:r>
      <w:r w:rsidRPr="0025353D">
        <w:rPr>
          <w:rFonts w:eastAsia="Batang"/>
          <w:i/>
          <w:lang w:eastAsia="ja-JP"/>
        </w:rPr>
        <w:t>TSC Traffic Characteristics</w:t>
      </w:r>
      <w:r w:rsidRPr="00E67E0D">
        <w:rPr>
          <w:rFonts w:hint="eastAsia"/>
          <w:lang w:eastAsia="zh-CN"/>
        </w:rPr>
        <w:t xml:space="preserve"> </w:t>
      </w:r>
      <w:r>
        <w:rPr>
          <w:lang w:eastAsia="ja-JP"/>
        </w:rPr>
        <w:t>IE is</w:t>
      </w:r>
      <w:r w:rsidRPr="001D5EEE">
        <w:rPr>
          <w:lang w:eastAsia="ja-JP"/>
        </w:rPr>
        <w:t xml:space="preserve"> included in </w:t>
      </w:r>
      <w:r w:rsidRPr="009A0050">
        <w:t xml:space="preserve">the UE CONTEXT </w:t>
      </w:r>
      <w:r w:rsidRPr="009A0050">
        <w:rPr>
          <w:lang w:eastAsia="zh-CN"/>
        </w:rPr>
        <w:t>MODIFICATION</w:t>
      </w:r>
      <w:r w:rsidRPr="009A0050">
        <w:t xml:space="preserve"> REQUEST message</w:t>
      </w:r>
      <w:r>
        <w:rPr>
          <w:lang w:eastAsia="ja-JP"/>
        </w:rPr>
        <w:t>,</w:t>
      </w:r>
      <w:r w:rsidRPr="00E67E0D">
        <w:rPr>
          <w:lang w:eastAsia="ja-JP"/>
        </w:rPr>
        <w:t xml:space="preserve"> the </w:t>
      </w:r>
      <w:proofErr w:type="spellStart"/>
      <w:r>
        <w:rPr>
          <w:rFonts w:hint="eastAsia"/>
          <w:lang w:eastAsia="zh-CN"/>
        </w:rPr>
        <w:t>gNB</w:t>
      </w:r>
      <w:proofErr w:type="spellEnd"/>
      <w:r>
        <w:rPr>
          <w:rFonts w:hint="eastAsia"/>
          <w:lang w:eastAsia="zh-CN"/>
        </w:rPr>
        <w:t>-DU</w:t>
      </w:r>
      <w:r w:rsidRPr="00E67E0D">
        <w:rPr>
          <w:lang w:eastAsia="ja-JP"/>
        </w:rPr>
        <w:t xml:space="preserve"> </w:t>
      </w:r>
      <w:r>
        <w:rPr>
          <w:lang w:eastAsia="ja-JP"/>
        </w:rPr>
        <w:t xml:space="preserve">shall, if supported, </w:t>
      </w:r>
      <w:r w:rsidRPr="00E67E0D">
        <w:rPr>
          <w:lang w:eastAsia="ja-JP"/>
        </w:rPr>
        <w:t>take into account the</w:t>
      </w:r>
      <w:r>
        <w:rPr>
          <w:rFonts w:hint="eastAsia"/>
          <w:lang w:eastAsia="zh-CN"/>
        </w:rPr>
        <w:t xml:space="preserve"> corresponding information</w:t>
      </w:r>
      <w:r w:rsidRPr="00E67E0D">
        <w:rPr>
          <w:lang w:eastAsia="ja-JP"/>
        </w:rPr>
        <w:t xml:space="preserve"> received</w:t>
      </w:r>
      <w:r>
        <w:rPr>
          <w:rFonts w:hint="eastAsia"/>
          <w:lang w:eastAsia="zh-CN"/>
        </w:rPr>
        <w:t xml:space="preserve"> in the</w:t>
      </w:r>
      <w:r w:rsidRPr="00E67E0D">
        <w:rPr>
          <w:lang w:eastAsia="ja-JP"/>
        </w:rPr>
        <w:t xml:space="preserve"> </w:t>
      </w:r>
      <w:r w:rsidRPr="0025353D">
        <w:rPr>
          <w:rFonts w:eastAsia="Batang"/>
          <w:i/>
          <w:lang w:eastAsia="ja-JP"/>
        </w:rPr>
        <w:t>TSC Traffic Characteristics</w:t>
      </w:r>
      <w:r>
        <w:rPr>
          <w:lang w:eastAsia="ja-JP"/>
        </w:rPr>
        <w:t xml:space="preserve"> </w:t>
      </w:r>
      <w:r w:rsidRPr="00E67E0D">
        <w:rPr>
          <w:lang w:eastAsia="ja-JP"/>
        </w:rPr>
        <w:t>IE.</w:t>
      </w:r>
    </w:p>
    <w:p w14:paraId="589C466D" w14:textId="77777777" w:rsidR="00125A08" w:rsidRPr="00CD178C" w:rsidRDefault="00125A08" w:rsidP="00125A08">
      <w:pPr>
        <w:rPr>
          <w:lang w:eastAsia="zh-CN"/>
        </w:rPr>
      </w:pPr>
      <w:r w:rsidRPr="00A423D1">
        <w:rPr>
          <w:lang w:eastAsia="zh-CN"/>
        </w:rPr>
        <w:t xml:space="preserve">If </w:t>
      </w:r>
      <w:r w:rsidRPr="00CD178C">
        <w:rPr>
          <w:lang w:eastAsia="zh-CN"/>
        </w:rPr>
        <w:t xml:space="preserve">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CHO-initiation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</w:t>
      </w:r>
      <w:r w:rsidRPr="00CD178C">
        <w:t xml:space="preserve">shall consider that the request concerns a conditional handover or </w:t>
      </w:r>
      <w:r>
        <w:rPr>
          <w:noProof/>
        </w:rPr>
        <w:t xml:space="preserve">conditional </w:t>
      </w:r>
      <w:proofErr w:type="spellStart"/>
      <w:r w:rsidRPr="00CD178C">
        <w:t>PSCell</w:t>
      </w:r>
      <w:proofErr w:type="spellEnd"/>
      <w:r w:rsidRPr="00CD178C">
        <w:t xml:space="preserve"> change for the included </w:t>
      </w:r>
      <w:proofErr w:type="spellStart"/>
      <w:r w:rsidRPr="00CD178C">
        <w:rPr>
          <w:i/>
          <w:iCs/>
        </w:rPr>
        <w:t>SpCell</w:t>
      </w:r>
      <w:proofErr w:type="spellEnd"/>
      <w:r w:rsidRPr="00CD178C">
        <w:rPr>
          <w:i/>
          <w:iCs/>
        </w:rPr>
        <w:t xml:space="preserve"> ID </w:t>
      </w:r>
      <w:r w:rsidRPr="00CD178C">
        <w:t xml:space="preserve">IE and shall include it as the </w:t>
      </w:r>
      <w:r w:rsidRPr="00CD178C">
        <w:rPr>
          <w:i/>
          <w:iCs/>
        </w:rPr>
        <w:t xml:space="preserve">Requested Target Cell ID </w:t>
      </w:r>
      <w:r w:rsidRPr="00CD178C">
        <w:t>IE in the UE CONTEXT MODIFICATION RESPONSE message</w:t>
      </w:r>
      <w:r w:rsidRPr="00CD178C">
        <w:rPr>
          <w:lang w:eastAsia="zh-CN"/>
        </w:rPr>
        <w:t xml:space="preserve">.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>-DU shall regard it as a reconfiguration with sync as defined in TS 38.331 [8].</w:t>
      </w:r>
    </w:p>
    <w:p w14:paraId="7E46A1DB" w14:textId="77777777" w:rsidR="00125A08" w:rsidRPr="00CD178C" w:rsidRDefault="00125A08" w:rsidP="00125A08"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CHO-replace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</w:t>
      </w:r>
      <w:r w:rsidRPr="00CD178C">
        <w:t xml:space="preserve">shall replace the existing prepared conditional mobility identified by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-DU UE F1AP ID</w:t>
      </w:r>
      <w:r w:rsidRPr="00CD178C">
        <w:t xml:space="preserve"> IE and the </w:t>
      </w:r>
      <w:proofErr w:type="spellStart"/>
      <w:r w:rsidRPr="00CD178C">
        <w:rPr>
          <w:i/>
          <w:iCs/>
        </w:rPr>
        <w:t>SpCell</w:t>
      </w:r>
      <w:proofErr w:type="spellEnd"/>
      <w:r w:rsidRPr="00CD178C">
        <w:rPr>
          <w:i/>
          <w:iCs/>
        </w:rPr>
        <w:t xml:space="preserve"> ID </w:t>
      </w:r>
      <w:r w:rsidRPr="00CD178C">
        <w:t>IE.</w:t>
      </w:r>
    </w:p>
    <w:p w14:paraId="76BC3BBA" w14:textId="77777777" w:rsidR="00125A08" w:rsidRDefault="00125A08" w:rsidP="00125A08">
      <w:pPr>
        <w:rPr>
          <w:lang w:eastAsia="ja-JP"/>
        </w:rPr>
      </w:pPr>
      <w:r w:rsidRPr="00CD178C">
        <w:rPr>
          <w:lang w:eastAsia="zh-CN"/>
        </w:rPr>
        <w:t xml:space="preserve">If the </w:t>
      </w:r>
      <w:r w:rsidRPr="00CD178C">
        <w:rPr>
          <w:i/>
          <w:lang w:eastAsia="zh-CN"/>
        </w:rPr>
        <w:t>Conditional Intra-DU Mobility Information</w:t>
      </w:r>
      <w:r w:rsidRPr="00CD178C">
        <w:rPr>
          <w:lang w:eastAsia="zh-CN"/>
        </w:rPr>
        <w:t xml:space="preserve"> IE is included in the UE CONTEXT MODIFICATION REQUEST message and </w:t>
      </w:r>
      <w:r w:rsidRPr="007867C8">
        <w:rPr>
          <w:lang w:eastAsia="zh-CN"/>
        </w:rPr>
        <w:t xml:space="preserve">the CHO Trigger is </w:t>
      </w:r>
      <w:r w:rsidRPr="00CD178C">
        <w:rPr>
          <w:lang w:eastAsia="zh-CN"/>
        </w:rPr>
        <w:t xml:space="preserve">set to </w:t>
      </w:r>
      <w:r>
        <w:rPr>
          <w:lang w:eastAsia="zh-CN"/>
        </w:rPr>
        <w:t>"</w:t>
      </w:r>
      <w:r w:rsidRPr="00CD178C">
        <w:rPr>
          <w:lang w:eastAsia="zh-CN"/>
        </w:rPr>
        <w:t>CHO-cancel</w:t>
      </w:r>
      <w:r>
        <w:rPr>
          <w:lang w:eastAsia="zh-CN"/>
        </w:rPr>
        <w:t>"</w:t>
      </w:r>
      <w:r w:rsidRPr="00CD178C">
        <w:rPr>
          <w:lang w:eastAsia="zh-CN"/>
        </w:rPr>
        <w:t xml:space="preserve">, the </w:t>
      </w:r>
      <w:proofErr w:type="spellStart"/>
      <w:r w:rsidRPr="00CD178C">
        <w:rPr>
          <w:lang w:eastAsia="zh-CN"/>
        </w:rPr>
        <w:t>gNB</w:t>
      </w:r>
      <w:proofErr w:type="spellEnd"/>
      <w:r w:rsidRPr="00CD178C">
        <w:rPr>
          <w:lang w:eastAsia="zh-CN"/>
        </w:rPr>
        <w:t xml:space="preserve">-DU shall </w:t>
      </w:r>
      <w:r w:rsidRPr="00CD178C">
        <w:t xml:space="preserve">consider that the </w:t>
      </w:r>
      <w:proofErr w:type="spellStart"/>
      <w:r w:rsidRPr="00CD178C">
        <w:t>gNB</w:t>
      </w:r>
      <w:proofErr w:type="spellEnd"/>
      <w:r w:rsidRPr="00CD178C">
        <w:t xml:space="preserve">-CU is about to remove any reference to, and release any resources previously reserved for the candidate cells associated to the UE-associated signalling </w:t>
      </w:r>
      <w:r w:rsidRPr="00CD178C">
        <w:rPr>
          <w:rFonts w:hint="eastAsia"/>
        </w:rPr>
        <w:t xml:space="preserve">identified </w:t>
      </w:r>
      <w:r w:rsidRPr="00CD178C">
        <w:t xml:space="preserve">by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-CU UE F1AP ID</w:t>
      </w:r>
      <w:r w:rsidRPr="00CD178C">
        <w:t xml:space="preserve"> IE and the </w:t>
      </w:r>
      <w:proofErr w:type="spellStart"/>
      <w:r w:rsidRPr="00CD178C">
        <w:rPr>
          <w:i/>
          <w:iCs/>
        </w:rPr>
        <w:t>gNB</w:t>
      </w:r>
      <w:proofErr w:type="spellEnd"/>
      <w:r w:rsidRPr="00CD178C">
        <w:rPr>
          <w:i/>
          <w:iCs/>
        </w:rPr>
        <w:t>-DU UE F1AP ID</w:t>
      </w:r>
      <w:r w:rsidRPr="00CD178C">
        <w:t xml:space="preserve"> IE. If the </w:t>
      </w:r>
      <w:r w:rsidRPr="00CD178C">
        <w:rPr>
          <w:i/>
        </w:rPr>
        <w:t>Candidate Cells To Be Cancelled List</w:t>
      </w:r>
      <w:r w:rsidRPr="00CD178C">
        <w:t xml:space="preserve"> IE is also included in the </w:t>
      </w:r>
      <w:r w:rsidRPr="00CD178C">
        <w:rPr>
          <w:lang w:eastAsia="zh-CN"/>
        </w:rPr>
        <w:t>UE CONTEXT MODIFICATION REQUEST</w:t>
      </w:r>
      <w:r w:rsidRPr="00CD178C">
        <w:t xml:space="preserve"> message</w:t>
      </w:r>
      <w:r>
        <w:t xml:space="preserve">, </w:t>
      </w:r>
      <w:r w:rsidRPr="0024789D">
        <w:t xml:space="preserve">the </w:t>
      </w:r>
      <w:proofErr w:type="spellStart"/>
      <w:r>
        <w:t>gNB</w:t>
      </w:r>
      <w:proofErr w:type="spellEnd"/>
      <w:r>
        <w:t>-DU</w:t>
      </w:r>
      <w:r w:rsidRPr="0024789D">
        <w:t xml:space="preserve"> shall</w:t>
      </w:r>
      <w:r w:rsidRPr="002228BE">
        <w:t xml:space="preserve"> </w:t>
      </w:r>
      <w:r>
        <w:t xml:space="preserve">consider that only the resources reserved for the cells identified by the included NR </w:t>
      </w:r>
      <w:r w:rsidRPr="004E251C">
        <w:rPr>
          <w:lang w:eastAsia="ja-JP"/>
        </w:rPr>
        <w:t>CGI</w:t>
      </w:r>
      <w:r>
        <w:rPr>
          <w:lang w:eastAsia="ja-JP"/>
        </w:rPr>
        <w:t xml:space="preserve">s are about to be released by the </w:t>
      </w:r>
      <w:proofErr w:type="spellStart"/>
      <w:r>
        <w:rPr>
          <w:lang w:eastAsia="ja-JP"/>
        </w:rPr>
        <w:t>gNB</w:t>
      </w:r>
      <w:proofErr w:type="spellEnd"/>
      <w:r>
        <w:rPr>
          <w:lang w:eastAsia="ja-JP"/>
        </w:rPr>
        <w:t>-CU.</w:t>
      </w:r>
    </w:p>
    <w:p w14:paraId="2E4C4170" w14:textId="77777777" w:rsidR="00125A08" w:rsidRPr="00EA5FA7" w:rsidRDefault="00125A08" w:rsidP="00125A08">
      <w:r>
        <w:t xml:space="preserve">If the </w:t>
      </w:r>
      <w:r w:rsidRPr="004B6683">
        <w:rPr>
          <w:rFonts w:hint="eastAsia"/>
          <w:i/>
        </w:rPr>
        <w:t>T</w:t>
      </w:r>
      <w:r w:rsidRPr="004B6683">
        <w:rPr>
          <w:i/>
        </w:rPr>
        <w:t>ransmission Stop Indicator</w:t>
      </w:r>
      <w:r w:rsidRPr="00A645D2">
        <w:rPr>
          <w:i/>
        </w:rPr>
        <w:t xml:space="preserve"> </w:t>
      </w:r>
      <w:r>
        <w:rPr>
          <w:bCs/>
        </w:rPr>
        <w:t xml:space="preserve">IE is included within the </w:t>
      </w:r>
      <w:r w:rsidRPr="004B6683">
        <w:rPr>
          <w:bCs/>
          <w:i/>
        </w:rPr>
        <w:t>DRB to Be Modified Item</w:t>
      </w:r>
      <w:r>
        <w:rPr>
          <w:bCs/>
        </w:rPr>
        <w:t xml:space="preserve"> IE in the </w:t>
      </w:r>
      <w:r w:rsidRPr="00CD178C">
        <w:t>UE CONTEXT MODIFICATION REQUEST</w:t>
      </w:r>
      <w:r w:rsidRPr="00EA5FA7">
        <w:t xml:space="preserve"> message</w:t>
      </w:r>
      <w:r>
        <w:t xml:space="preserve"> and set to “true”, the </w:t>
      </w:r>
      <w:proofErr w:type="spellStart"/>
      <w:r>
        <w:t>gNB</w:t>
      </w:r>
      <w:proofErr w:type="spellEnd"/>
      <w:r>
        <w:t xml:space="preserve">-DU shall, if supported, stop the data transmission for the DRB. It is up to </w:t>
      </w:r>
      <w:proofErr w:type="spellStart"/>
      <w:r>
        <w:t>gNB</w:t>
      </w:r>
      <w:proofErr w:type="spellEnd"/>
      <w:r>
        <w:t>-DU implementation when to stop the UE scheduling for that DRB.</w:t>
      </w:r>
    </w:p>
    <w:p w14:paraId="3E772AB2" w14:textId="77777777" w:rsidR="00125A08" w:rsidRPr="002A67CB" w:rsidRDefault="00125A08" w:rsidP="00125A08">
      <w:r w:rsidRPr="002A67CB">
        <w:t xml:space="preserve">If the </w:t>
      </w:r>
      <w:r w:rsidRPr="002A67CB">
        <w:rPr>
          <w:i/>
        </w:rPr>
        <w:t xml:space="preserve">SCG Indicator </w:t>
      </w:r>
      <w:r w:rsidRPr="002A67CB">
        <w:t xml:space="preserve">IE is contained in the UE CONTEXT MODIFICATION REQUEST message and it is set to “released”, the </w:t>
      </w:r>
      <w:proofErr w:type="spellStart"/>
      <w:r w:rsidRPr="002A67CB">
        <w:t>gNB</w:t>
      </w:r>
      <w:proofErr w:type="spellEnd"/>
      <w:r w:rsidRPr="002A67CB">
        <w:t>-DU shall, if supported, deduce that an SCG is removed.</w:t>
      </w:r>
    </w:p>
    <w:p w14:paraId="7CADD3AA" w14:textId="77777777" w:rsidR="00125A08" w:rsidRPr="0090263D" w:rsidRDefault="00125A08" w:rsidP="00125A08">
      <w:r w:rsidRPr="0090263D">
        <w:t xml:space="preserve">If the </w:t>
      </w:r>
      <w:r w:rsidRPr="00DC43B6">
        <w:rPr>
          <w:i/>
          <w:iCs/>
        </w:rPr>
        <w:t xml:space="preserve">Estimated </w:t>
      </w:r>
      <w:r>
        <w:rPr>
          <w:i/>
          <w:iCs/>
        </w:rPr>
        <w:t>A</w:t>
      </w:r>
      <w:r w:rsidRPr="00DC43B6">
        <w:rPr>
          <w:i/>
          <w:iCs/>
        </w:rPr>
        <w:t xml:space="preserve">rrival </w:t>
      </w:r>
      <w:r>
        <w:rPr>
          <w:i/>
          <w:iCs/>
        </w:rPr>
        <w:t>P</w:t>
      </w:r>
      <w:r w:rsidRPr="00DC43B6">
        <w:rPr>
          <w:i/>
          <w:iCs/>
        </w:rPr>
        <w:t>robability</w:t>
      </w:r>
      <w:r w:rsidRPr="0090263D">
        <w:t xml:space="preserve"> IE is </w:t>
      </w:r>
      <w:r>
        <w:t>contained</w:t>
      </w:r>
      <w:r w:rsidRPr="0090263D">
        <w:t xml:space="preserve"> in the</w:t>
      </w:r>
      <w:r>
        <w:t xml:space="preserve"> </w:t>
      </w:r>
      <w:r>
        <w:rPr>
          <w:i/>
          <w:lang w:eastAsia="zh-CN"/>
        </w:rPr>
        <w:t>Conditional Inter-DU Mobility Information</w:t>
      </w:r>
      <w:r w:rsidRPr="00A423D1">
        <w:rPr>
          <w:lang w:eastAsia="zh-CN"/>
        </w:rPr>
        <w:t xml:space="preserve"> IE </w:t>
      </w:r>
      <w:r w:rsidRPr="0090263D">
        <w:t xml:space="preserve">included in the </w:t>
      </w:r>
      <w:r w:rsidRPr="00A423D1">
        <w:t xml:space="preserve">UE CONTEXT </w:t>
      </w:r>
      <w:r>
        <w:t>MODIFICATION</w:t>
      </w:r>
      <w:r w:rsidRPr="00A423D1">
        <w:t xml:space="preserve"> REQUEST</w:t>
      </w:r>
      <w:r w:rsidRPr="00FE76CD">
        <w:rPr>
          <w:lang w:eastAsia="ja-JP"/>
        </w:rPr>
        <w:t xml:space="preserve"> </w:t>
      </w:r>
      <w:r w:rsidRPr="0090263D">
        <w:t xml:space="preserve">message, then the </w:t>
      </w:r>
      <w:proofErr w:type="spellStart"/>
      <w:r>
        <w:t>gNB</w:t>
      </w:r>
      <w:proofErr w:type="spellEnd"/>
      <w:r>
        <w:t>-DU may use the information to allocate necessary resources for the UE</w:t>
      </w:r>
      <w:r w:rsidRPr="0090263D">
        <w:t>.</w:t>
      </w:r>
    </w:p>
    <w:p w14:paraId="339E1B44" w14:textId="77777777" w:rsidR="00125A08" w:rsidRDefault="00125A08" w:rsidP="00125A08">
      <w:pPr>
        <w:spacing w:after="0"/>
      </w:pPr>
      <w:r>
        <w:rPr>
          <w:rFonts w:hint="eastAsia"/>
          <w:noProof/>
          <w:lang w:eastAsia="zh-CN"/>
        </w:rPr>
        <w:t>I</w:t>
      </w:r>
      <w:r>
        <w:rPr>
          <w:noProof/>
          <w:lang w:eastAsia="zh-CN"/>
        </w:rPr>
        <w:t xml:space="preserve">f the </w:t>
      </w:r>
      <w:r w:rsidRPr="008D561B">
        <w:rPr>
          <w:i/>
          <w:noProof/>
          <w:lang w:eastAsia="zh-CN"/>
        </w:rPr>
        <w:t>Location Measurement Information</w:t>
      </w:r>
      <w:r>
        <w:rPr>
          <w:noProof/>
          <w:lang w:eastAsia="zh-CN"/>
        </w:rPr>
        <w:t xml:space="preserve"> IE is included in the </w:t>
      </w:r>
      <w:r w:rsidRPr="008D561B">
        <w:rPr>
          <w:i/>
          <w:noProof/>
          <w:lang w:eastAsia="zh-CN"/>
        </w:rPr>
        <w:t>CU to DU RRC Information</w:t>
      </w:r>
      <w:r>
        <w:rPr>
          <w:noProof/>
          <w:lang w:eastAsia="zh-CN"/>
        </w:rPr>
        <w:t xml:space="preserve"> IE in the </w:t>
      </w:r>
      <w:r w:rsidRPr="002A67CB">
        <w:t>UE CONTEXT MODIFICATION REQUEST message</w:t>
      </w:r>
      <w:r>
        <w:t xml:space="preserve">, the </w:t>
      </w:r>
      <w:proofErr w:type="spellStart"/>
      <w:r>
        <w:t>gNB</w:t>
      </w:r>
      <w:proofErr w:type="spellEnd"/>
      <w:r>
        <w:t xml:space="preserve">-DU shall, if supported, </w:t>
      </w:r>
      <w:r w:rsidRPr="001C6F06">
        <w:t>take it into account when configuring measurement gaps for the UE</w:t>
      </w:r>
      <w:r>
        <w:rPr>
          <w:sz w:val="22"/>
          <w:szCs w:val="22"/>
        </w:rPr>
        <w:t>.</w:t>
      </w:r>
      <w:r>
        <w:t xml:space="preserve"> </w:t>
      </w:r>
    </w:p>
    <w:p w14:paraId="5388D8F1" w14:textId="77777777" w:rsidR="00125A08" w:rsidRDefault="00125A08" w:rsidP="00125A08">
      <w:pPr>
        <w:spacing w:after="0"/>
      </w:pPr>
    </w:p>
    <w:p w14:paraId="22C48B9C" w14:textId="77777777" w:rsidR="00125A08" w:rsidRPr="00BF4D83" w:rsidRDefault="00125A08" w:rsidP="00125A08">
      <w:pPr>
        <w:rPr>
          <w:ins w:id="38" w:author="Huawei008" w:date="2022-04-19T11:21:00Z"/>
        </w:rPr>
      </w:pPr>
      <w:bookmarkStart w:id="39" w:name="OLE_LINK245"/>
      <w:bookmarkStart w:id="40" w:name="OLE_LINK246"/>
      <w:ins w:id="41" w:author="Huawei008" w:date="2022-04-19T11:21:00Z">
        <w:r>
          <w:t xml:space="preserve">If for a given E-RAB for EN-DC operation the </w:t>
        </w:r>
        <w:r>
          <w:rPr>
            <w:i/>
            <w:iCs/>
          </w:rPr>
          <w:t>ENB</w:t>
        </w:r>
        <w:r w:rsidRPr="00874DA6">
          <w:rPr>
            <w:i/>
            <w:iCs/>
          </w:rPr>
          <w:t xml:space="preserve"> </w:t>
        </w:r>
        <w:r>
          <w:rPr>
            <w:i/>
            <w:iCs/>
          </w:rPr>
          <w:t xml:space="preserve">DL </w:t>
        </w:r>
        <w:r w:rsidRPr="00874DA6">
          <w:rPr>
            <w:i/>
            <w:iCs/>
          </w:rPr>
          <w:t>Transport Layer Address</w:t>
        </w:r>
        <w:r w:rsidRPr="00265A01">
          <w:rPr>
            <w:i/>
            <w:iCs/>
          </w:rPr>
          <w:t xml:space="preserve"> </w:t>
        </w:r>
        <w:r>
          <w:t xml:space="preserve">IE is included in the </w:t>
        </w:r>
        <w:r w:rsidRPr="00A423D1">
          <w:t xml:space="preserve">UE </w:t>
        </w:r>
        <w:r w:rsidRPr="00D629EF">
          <w:t xml:space="preserve">CONTEXT </w:t>
        </w:r>
        <w:r>
          <w:rPr>
            <w:lang w:eastAsia="zh-CN"/>
          </w:rPr>
          <w:t>MODIFICATION</w:t>
        </w:r>
        <w:r w:rsidRPr="00D629EF">
          <w:t xml:space="preserve"> REQUEST</w:t>
        </w:r>
        <w:r>
          <w:t xml:space="preserve"> message, the </w:t>
        </w:r>
        <w:proofErr w:type="spellStart"/>
        <w:r>
          <w:t>gNB</w:t>
        </w:r>
        <w:proofErr w:type="spellEnd"/>
        <w:r>
          <w:t xml:space="preserve">-DU shall, if supported, </w:t>
        </w:r>
        <w:r w:rsidRPr="00956C0A">
          <w:t>use it as part of its ACL functionality configuration actions</w:t>
        </w:r>
        <w:r w:rsidRPr="007F1332">
          <w:t>, if such ACL functionality is deployed</w:t>
        </w:r>
        <w:r w:rsidRPr="00956C0A">
          <w:t>.</w:t>
        </w:r>
      </w:ins>
    </w:p>
    <w:p w14:paraId="692CA427" w14:textId="77777777" w:rsidR="00125A08" w:rsidRDefault="00125A08" w:rsidP="00125A08">
      <w:pPr>
        <w:rPr>
          <w:ins w:id="42" w:author="Huawei008" w:date="2022-04-19T11:21:00Z"/>
        </w:rPr>
      </w:pPr>
      <w:ins w:id="43" w:author="Huawei008" w:date="2022-04-19T11:21:00Z">
        <w:r>
          <w:t xml:space="preserve">If for a given </w:t>
        </w:r>
        <w:proofErr w:type="spellStart"/>
        <w:r>
          <w:t>Qos</w:t>
        </w:r>
        <w:proofErr w:type="spellEnd"/>
        <w:r>
          <w:t xml:space="preserve"> flow for NG-RAN operation the </w:t>
        </w:r>
        <w:r w:rsidRPr="00CE378E">
          <w:rPr>
            <w:i/>
            <w:iCs/>
          </w:rPr>
          <w:t xml:space="preserve">PDCP Terminating Node </w:t>
        </w:r>
        <w:r>
          <w:rPr>
            <w:i/>
            <w:iCs/>
          </w:rPr>
          <w:t xml:space="preserve">DL </w:t>
        </w:r>
        <w:r w:rsidRPr="00874DA6">
          <w:rPr>
            <w:i/>
            <w:iCs/>
          </w:rPr>
          <w:t>Transport Layer Address</w:t>
        </w:r>
        <w:r>
          <w:rPr>
            <w:i/>
            <w:iCs/>
          </w:rPr>
          <w:t xml:space="preserve"> </w:t>
        </w:r>
        <w:r>
          <w:t xml:space="preserve">IE is included in the </w:t>
        </w:r>
        <w:r w:rsidRPr="00A423D1">
          <w:t xml:space="preserve">UE </w:t>
        </w:r>
        <w:r w:rsidRPr="00D629EF">
          <w:t xml:space="preserve">CONTEXT </w:t>
        </w:r>
        <w:r>
          <w:rPr>
            <w:lang w:eastAsia="zh-CN"/>
          </w:rPr>
          <w:t>MODIFICATION</w:t>
        </w:r>
        <w:r w:rsidRPr="00D629EF">
          <w:t xml:space="preserve"> REQUEST</w:t>
        </w:r>
        <w:r>
          <w:t xml:space="preserve"> message, then the </w:t>
        </w:r>
        <w:proofErr w:type="spellStart"/>
        <w:r>
          <w:t>gNB</w:t>
        </w:r>
        <w:proofErr w:type="spellEnd"/>
        <w:r>
          <w:t xml:space="preserve">-DU shall, if supported, </w:t>
        </w:r>
        <w:r w:rsidRPr="00956C0A">
          <w:t>use it as part of its ACL functionality configuration actions</w:t>
        </w:r>
        <w:r w:rsidRPr="007F1332">
          <w:t>, if such ACL functionality is deployed</w:t>
        </w:r>
        <w:r w:rsidRPr="00956C0A">
          <w:t>.</w:t>
        </w:r>
      </w:ins>
    </w:p>
    <w:bookmarkEnd w:id="39"/>
    <w:bookmarkEnd w:id="40"/>
    <w:p w14:paraId="6220954A" w14:textId="0D0AF966" w:rsidR="008C3A78" w:rsidRDefault="008C3A78" w:rsidP="008C3A78">
      <w:pPr>
        <w:pStyle w:val="FirstChange"/>
      </w:pPr>
      <w:r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 End</w:t>
      </w:r>
      <w:r>
        <w:rPr>
          <w:highlight w:val="yellow"/>
        </w:rPr>
        <w:t>&gt;&gt;&gt;&gt;&gt;&gt;&gt;&gt;&gt;&gt;&gt;&gt;&gt;&gt;&gt;&gt;&gt;&gt;&gt;&gt;</w:t>
      </w:r>
    </w:p>
    <w:p w14:paraId="4CA7F2F6" w14:textId="77777777" w:rsidR="008C3A78" w:rsidRDefault="008C3A78">
      <w:pPr>
        <w:rPr>
          <w:noProof/>
        </w:rPr>
      </w:pPr>
    </w:p>
    <w:p w14:paraId="36FCFE52" w14:textId="77777777" w:rsidR="008C3A78" w:rsidRDefault="008C3A78">
      <w:pPr>
        <w:rPr>
          <w:noProof/>
        </w:rPr>
      </w:pPr>
    </w:p>
    <w:sectPr w:rsidR="008C3A78" w:rsidSect="004E43B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3F29" w14:textId="77777777" w:rsidR="00B237D7" w:rsidRDefault="00B237D7">
      <w:r>
        <w:separator/>
      </w:r>
    </w:p>
  </w:endnote>
  <w:endnote w:type="continuationSeparator" w:id="0">
    <w:p w14:paraId="03BA3C69" w14:textId="77777777" w:rsidR="00B237D7" w:rsidRDefault="00B2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Geneva">
    <w:altName w:val="Arial"/>
    <w:charset w:val="00"/>
    <w:family w:val="auto"/>
    <w:pitch w:val="default"/>
    <w:sig w:usb0="00000000" w:usb1="00000000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C82E" w14:textId="77777777" w:rsidR="00B237D7" w:rsidRDefault="00B237D7">
      <w:r>
        <w:separator/>
      </w:r>
    </w:p>
  </w:footnote>
  <w:footnote w:type="continuationSeparator" w:id="0">
    <w:p w14:paraId="460E9B64" w14:textId="77777777" w:rsidR="00B237D7" w:rsidRDefault="00B2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077610" w:rsidRDefault="0007761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077610" w:rsidRDefault="000776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077610" w:rsidRDefault="0007761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077610" w:rsidRDefault="000776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4" w15:restartNumberingAfterBreak="0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BE12A7E"/>
    <w:multiLevelType w:val="hybridMultilevel"/>
    <w:tmpl w:val="B430308A"/>
    <w:lvl w:ilvl="0" w:tplc="3566E418">
      <w:numFmt w:val="bullet"/>
      <w:lvlText w:val="-"/>
      <w:lvlJc w:val="left"/>
      <w:pPr>
        <w:ind w:left="520" w:hanging="420"/>
      </w:pPr>
      <w:rPr>
        <w:rFonts w:ascii="Times-Italic" w:eastAsia="Calibri Light" w:hAnsi="Times-Italic" w:cs="Times-Italic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7" w15:restartNumberingAfterBreak="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1" w15:restartNumberingAfterBreak="0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 w15:restartNumberingAfterBreak="0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8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31"/>
  </w:num>
  <w:num w:numId="17">
    <w:abstractNumId w:val="29"/>
  </w:num>
  <w:num w:numId="18">
    <w:abstractNumId w:val="19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1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7"/>
  </w:num>
  <w:num w:numId="28">
    <w:abstractNumId w:val="14"/>
  </w:num>
  <w:num w:numId="29">
    <w:abstractNumId w:val="30"/>
  </w:num>
  <w:num w:numId="30">
    <w:abstractNumId w:val="27"/>
  </w:num>
  <w:num w:numId="31">
    <w:abstractNumId w:val="12"/>
  </w:num>
  <w:num w:numId="32">
    <w:abstractNumId w:val="21"/>
  </w:num>
  <w:num w:numId="33">
    <w:abstractNumId w:val="34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  <w:num w:numId="39">
    <w:abstractNumId w:val="22"/>
  </w:num>
  <w:num w:numId="40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008">
    <w15:presenceInfo w15:providerId="None" w15:userId="Huawei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3FD4"/>
    <w:rsid w:val="00036260"/>
    <w:rsid w:val="000611E6"/>
    <w:rsid w:val="000744EB"/>
    <w:rsid w:val="00077610"/>
    <w:rsid w:val="0008040F"/>
    <w:rsid w:val="000A6394"/>
    <w:rsid w:val="000B025A"/>
    <w:rsid w:val="000B7FED"/>
    <w:rsid w:val="000C038A"/>
    <w:rsid w:val="000C6598"/>
    <w:rsid w:val="000D44B3"/>
    <w:rsid w:val="00125A08"/>
    <w:rsid w:val="00145D43"/>
    <w:rsid w:val="00152F83"/>
    <w:rsid w:val="00161DC3"/>
    <w:rsid w:val="00192C46"/>
    <w:rsid w:val="001A08B3"/>
    <w:rsid w:val="001A3D77"/>
    <w:rsid w:val="001A7B60"/>
    <w:rsid w:val="001B52F0"/>
    <w:rsid w:val="001B7A65"/>
    <w:rsid w:val="001E41F3"/>
    <w:rsid w:val="0026004D"/>
    <w:rsid w:val="002640DD"/>
    <w:rsid w:val="00270122"/>
    <w:rsid w:val="00275D12"/>
    <w:rsid w:val="00277968"/>
    <w:rsid w:val="00284FEB"/>
    <w:rsid w:val="002860C4"/>
    <w:rsid w:val="002B5741"/>
    <w:rsid w:val="002E472E"/>
    <w:rsid w:val="00305409"/>
    <w:rsid w:val="003609EF"/>
    <w:rsid w:val="0036231A"/>
    <w:rsid w:val="00374DD4"/>
    <w:rsid w:val="00384482"/>
    <w:rsid w:val="003B2BC5"/>
    <w:rsid w:val="003E1A36"/>
    <w:rsid w:val="00410371"/>
    <w:rsid w:val="004242F1"/>
    <w:rsid w:val="00440CA0"/>
    <w:rsid w:val="0048772D"/>
    <w:rsid w:val="004B75B7"/>
    <w:rsid w:val="004E43BD"/>
    <w:rsid w:val="005146BB"/>
    <w:rsid w:val="0051580D"/>
    <w:rsid w:val="00547111"/>
    <w:rsid w:val="00592D74"/>
    <w:rsid w:val="005A5330"/>
    <w:rsid w:val="005E2C44"/>
    <w:rsid w:val="006120FB"/>
    <w:rsid w:val="00621188"/>
    <w:rsid w:val="006257ED"/>
    <w:rsid w:val="00665C47"/>
    <w:rsid w:val="00673C07"/>
    <w:rsid w:val="00695808"/>
    <w:rsid w:val="00697738"/>
    <w:rsid w:val="006A0B50"/>
    <w:rsid w:val="006B46FB"/>
    <w:rsid w:val="006E21FB"/>
    <w:rsid w:val="00753C93"/>
    <w:rsid w:val="00784969"/>
    <w:rsid w:val="00792342"/>
    <w:rsid w:val="007977A8"/>
    <w:rsid w:val="007A300B"/>
    <w:rsid w:val="007B512A"/>
    <w:rsid w:val="007C2097"/>
    <w:rsid w:val="007D6A07"/>
    <w:rsid w:val="007F7259"/>
    <w:rsid w:val="008040A8"/>
    <w:rsid w:val="008270DE"/>
    <w:rsid w:val="008279FA"/>
    <w:rsid w:val="008626E7"/>
    <w:rsid w:val="00870EE7"/>
    <w:rsid w:val="008863B9"/>
    <w:rsid w:val="008A45A6"/>
    <w:rsid w:val="008B2621"/>
    <w:rsid w:val="008C3A78"/>
    <w:rsid w:val="008F3789"/>
    <w:rsid w:val="008F686C"/>
    <w:rsid w:val="009148DE"/>
    <w:rsid w:val="00941E30"/>
    <w:rsid w:val="00970E6C"/>
    <w:rsid w:val="009777D9"/>
    <w:rsid w:val="00991B88"/>
    <w:rsid w:val="009A0E98"/>
    <w:rsid w:val="009A5753"/>
    <w:rsid w:val="009A579D"/>
    <w:rsid w:val="009C7364"/>
    <w:rsid w:val="009E3297"/>
    <w:rsid w:val="009F734F"/>
    <w:rsid w:val="00A246B6"/>
    <w:rsid w:val="00A47E70"/>
    <w:rsid w:val="00A50CF0"/>
    <w:rsid w:val="00A73457"/>
    <w:rsid w:val="00A7671C"/>
    <w:rsid w:val="00A92CA9"/>
    <w:rsid w:val="00AA2CBC"/>
    <w:rsid w:val="00AC5820"/>
    <w:rsid w:val="00AD1CD8"/>
    <w:rsid w:val="00AD60C9"/>
    <w:rsid w:val="00AF4470"/>
    <w:rsid w:val="00B237D7"/>
    <w:rsid w:val="00B258BB"/>
    <w:rsid w:val="00B27205"/>
    <w:rsid w:val="00B567D6"/>
    <w:rsid w:val="00B67B97"/>
    <w:rsid w:val="00B968C8"/>
    <w:rsid w:val="00BA3EC5"/>
    <w:rsid w:val="00BA51D9"/>
    <w:rsid w:val="00BB5DFC"/>
    <w:rsid w:val="00BD279D"/>
    <w:rsid w:val="00BD67C2"/>
    <w:rsid w:val="00BD6BB8"/>
    <w:rsid w:val="00C02251"/>
    <w:rsid w:val="00C66BA2"/>
    <w:rsid w:val="00C95985"/>
    <w:rsid w:val="00CC0A7D"/>
    <w:rsid w:val="00CC5026"/>
    <w:rsid w:val="00CC68D0"/>
    <w:rsid w:val="00D00E2B"/>
    <w:rsid w:val="00D03F9A"/>
    <w:rsid w:val="00D06D51"/>
    <w:rsid w:val="00D1163C"/>
    <w:rsid w:val="00D24991"/>
    <w:rsid w:val="00D259E8"/>
    <w:rsid w:val="00D50255"/>
    <w:rsid w:val="00D66520"/>
    <w:rsid w:val="00D77E17"/>
    <w:rsid w:val="00D81A7E"/>
    <w:rsid w:val="00DE34CF"/>
    <w:rsid w:val="00DF1282"/>
    <w:rsid w:val="00E13F3D"/>
    <w:rsid w:val="00E34898"/>
    <w:rsid w:val="00E8110A"/>
    <w:rsid w:val="00EB09B7"/>
    <w:rsid w:val="00EE7D7C"/>
    <w:rsid w:val="00F25D98"/>
    <w:rsid w:val="00F300FB"/>
    <w:rsid w:val="00F963D7"/>
    <w:rsid w:val="00FB6386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a"/>
    <w:qFormat/>
    <w:rsid w:val="008C3A78"/>
    <w:pPr>
      <w:jc w:val="center"/>
    </w:pPr>
    <w:rPr>
      <w:rFonts w:eastAsia="宋体"/>
      <w:color w:val="FF0000"/>
    </w:rPr>
  </w:style>
  <w:style w:type="paragraph" w:customStyle="1" w:styleId="TAJ">
    <w:name w:val="TAJ"/>
    <w:basedOn w:val="TH"/>
    <w:rsid w:val="000611E6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qFormat/>
    <w:rsid w:val="000611E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611E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0611E6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0611E6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611E6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0611E6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0611E6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qFormat/>
    <w:rsid w:val="000611E6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0611E6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611E6"/>
    <w:rPr>
      <w:rFonts w:ascii="Arial" w:eastAsia="MS Mincho" w:hAnsi="Arial"/>
      <w:b/>
      <w:lang w:eastAsia="en-US"/>
    </w:rPr>
  </w:style>
  <w:style w:type="character" w:styleId="af1">
    <w:name w:val="Emphasis"/>
    <w:qFormat/>
    <w:rsid w:val="000611E6"/>
    <w:rPr>
      <w:i/>
      <w:iCs/>
    </w:rPr>
  </w:style>
  <w:style w:type="character" w:customStyle="1" w:styleId="msoins0">
    <w:name w:val="msoins"/>
    <w:rsid w:val="000611E6"/>
  </w:style>
  <w:style w:type="character" w:customStyle="1" w:styleId="Char2">
    <w:name w:val="批注文字 Char"/>
    <w:link w:val="ac"/>
    <w:qFormat/>
    <w:rsid w:val="000611E6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0611E6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0611E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0611E6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0611E6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611E6"/>
    <w:rPr>
      <w:lang w:val="en-GB" w:eastAsia="en-US"/>
    </w:rPr>
  </w:style>
  <w:style w:type="character" w:customStyle="1" w:styleId="TACChar">
    <w:name w:val="TAC Char"/>
    <w:link w:val="TAC"/>
    <w:qFormat/>
    <w:locked/>
    <w:rsid w:val="000611E6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611E6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0611E6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0611E6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611E6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611E6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611E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611E6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0611E6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0611E6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611E6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611E6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0611E6"/>
  </w:style>
  <w:style w:type="paragraph" w:customStyle="1" w:styleId="StyleTALLeft075cm">
    <w:name w:val="Style TAL + Left:  075 cm"/>
    <w:basedOn w:val="TAL"/>
    <w:rsid w:val="000611E6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611E6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611E6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611E6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611E6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0611E6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rsid w:val="000611E6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0611E6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611E6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6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611E6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611E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611E6"/>
    <w:rPr>
      <w:color w:val="808080"/>
      <w:shd w:val="clear" w:color="auto" w:fill="E6E6E6"/>
    </w:rPr>
  </w:style>
  <w:style w:type="character" w:customStyle="1" w:styleId="1Char">
    <w:name w:val="标题 1 Char"/>
    <w:link w:val="1"/>
    <w:rsid w:val="000611E6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0611E6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0611E6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611E6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0611E6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"/>
    <w:basedOn w:val="a"/>
    <w:rsid w:val="000611E6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link w:val="af5"/>
    <w:uiPriority w:val="34"/>
    <w:qFormat/>
    <w:rsid w:val="000611E6"/>
    <w:rPr>
      <w:rFonts w:ascii="Times" w:eastAsia="Batang" w:hAnsi="Times"/>
      <w:szCs w:val="24"/>
      <w:lang w:eastAsia="ja-JP"/>
    </w:rPr>
  </w:style>
  <w:style w:type="paragraph" w:styleId="af5">
    <w:name w:val="List Paragraph"/>
    <w:basedOn w:val="a"/>
    <w:link w:val="Char7"/>
    <w:uiPriority w:val="34"/>
    <w:qFormat/>
    <w:rsid w:val="000611E6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0611E6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611E6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0611E6"/>
  </w:style>
  <w:style w:type="character" w:customStyle="1" w:styleId="B4Char">
    <w:name w:val="B4 Char"/>
    <w:link w:val="B4"/>
    <w:rsid w:val="000611E6"/>
    <w:rPr>
      <w:rFonts w:ascii="Times New Roman" w:hAnsi="Times New Roman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0611E6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0611E6"/>
  </w:style>
  <w:style w:type="character" w:customStyle="1" w:styleId="6Char">
    <w:name w:val="标题 6 Char"/>
    <w:link w:val="6"/>
    <w:rsid w:val="000611E6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611E6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611E6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611E6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无列表3"/>
    <w:next w:val="a2"/>
    <w:uiPriority w:val="99"/>
    <w:semiHidden/>
    <w:unhideWhenUsed/>
    <w:rsid w:val="000611E6"/>
  </w:style>
  <w:style w:type="table" w:customStyle="1" w:styleId="27">
    <w:name w:val="网格型2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编号2"/>
    <w:basedOn w:val="a"/>
    <w:rsid w:val="000611E6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611E6"/>
  </w:style>
  <w:style w:type="table" w:customStyle="1" w:styleId="34">
    <w:name w:val="网格型3"/>
    <w:basedOn w:val="a1"/>
    <w:next w:val="af4"/>
    <w:rsid w:val="000611E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061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31B7-A381-488E-BAE7-BC2CEA3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76</TotalTime>
  <Pages>1</Pages>
  <Words>4799</Words>
  <Characters>27358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32093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Huawei008</cp:lastModifiedBy>
  <cp:revision>32</cp:revision>
  <cp:lastPrinted>1899-12-31T23:00:00Z</cp:lastPrinted>
  <dcterms:created xsi:type="dcterms:W3CDTF">2020-09-03T07:55:00Z</dcterms:created>
  <dcterms:modified xsi:type="dcterms:W3CDTF">2022-04-26T03:49:00Z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(3)9WEEKih9OwWsqXwBlATTWMFerBzTB15Gm9yM+LiF45KUHOO6MbQeUmTLiDnL6GPCm6IMRJ2a
14Ogz5l5CdxdRrOO0rh9bfqwJvH0w98xdYUsjREgoPcsFVeXsQIeyXnVIgHRgpCesSa6Ca4F
JYzG1Cxx9LPzRblVKo+ueU5jaeWXqw8xYISa8A2zy0AyrqFvMPpdFSY4Ig3+wuKR9OC/R7Df
AWU25+ux6VePrIg0Jh</vt:lpwstr>
  </property>
  <property fmtid="{D5CDD505-2E9C-101B-9397-08002B2CF9AE}" pid="22" name="_2015_ms_pID_7253431">
    <vt:lpwstr>1GmjeKy48NJHYmJAoB1BrRXK144n5sb1uJk+1xyuVuKIYu6n34PXQ4
BESd4c5cTFeyZ8n9YyKfG/17lEwLoEDSw12UGHIpIEFrb+uWS2euBASXw5Fwul5FNFvU+fHo
C9x5ECNZ8aTh2U5xYkgrkYDAmii4ilsbhj+jPW32JEPxOQPUZ0mffMa+QBQtlgJAAhdurTBX
Y8aEAFLJTIA+2W+eMEFBMNm+p0pbha1V8Ffz</vt:lpwstr>
  </property>
  <property fmtid="{D5CDD505-2E9C-101B-9397-08002B2CF9AE}" pid="23" name="_2015_ms_pID_7253432">
    <vt:lpwstr>JsXPcE9lCVVOtxSSlfwCc40=</vt:lpwstr>
  </property>
</Properties>
</file>