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1AA6CFE0"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EB61F7" w:rsidRPr="00EB61F7">
        <w:rPr>
          <w:b/>
          <w:noProof/>
          <w:sz w:val="28"/>
        </w:rPr>
        <w:t>R3-223203</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F2B32" w:rsidR="001E41F3" w:rsidRPr="00410371" w:rsidRDefault="00EB61F7" w:rsidP="00EB61F7">
            <w:pPr>
              <w:pStyle w:val="CRCoverPage"/>
              <w:spacing w:after="0"/>
              <w:rPr>
                <w:noProof/>
              </w:rPr>
            </w:pPr>
            <w:r>
              <w:rPr>
                <w:b/>
                <w:noProof/>
                <w:sz w:val="28"/>
              </w:rPr>
              <w:t>0791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00E2B"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67451" w:rsidR="001E41F3" w:rsidRPr="00410371" w:rsidRDefault="000744EB" w:rsidP="00EA4F67">
            <w:pPr>
              <w:pStyle w:val="CRCoverPage"/>
              <w:spacing w:after="0"/>
              <w:jc w:val="center"/>
              <w:rPr>
                <w:noProof/>
                <w:sz w:val="28"/>
              </w:rPr>
            </w:pPr>
            <w:r>
              <w:rPr>
                <w:b/>
                <w:noProof/>
                <w:sz w:val="28"/>
              </w:rPr>
              <w:t>1</w:t>
            </w:r>
            <w:r w:rsidR="00EA4F67">
              <w:rPr>
                <w:b/>
                <w:noProof/>
                <w:sz w:val="28"/>
              </w:rPr>
              <w:t>7</w:t>
            </w:r>
            <w:r>
              <w:rPr>
                <w:b/>
                <w:noProof/>
                <w:sz w:val="28"/>
              </w:rPr>
              <w:t>.</w:t>
            </w:r>
            <w:r w:rsidR="00EA4F67">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bookmarkStart w:id="1" w:name="_GoBack"/>
            <w:bookmarkEnd w:id="1"/>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8D356E" w:rsidR="001E41F3" w:rsidRDefault="00E2748A">
            <w:pPr>
              <w:pStyle w:val="CRCoverPage"/>
              <w:spacing w:after="0"/>
              <w:ind w:left="100"/>
              <w:rPr>
                <w:noProof/>
              </w:rPr>
            </w:pPr>
            <w:r w:rsidRPr="00E2748A">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8B5E3E" w:rsidR="001E41F3" w:rsidRDefault="00EB61F7">
            <w:pPr>
              <w:pStyle w:val="CRCoverPage"/>
              <w:spacing w:after="0"/>
              <w:ind w:left="100"/>
              <w:rPr>
                <w:noProof/>
              </w:rPr>
            </w:pPr>
            <w:r w:rsidRPr="00EB61F7">
              <w:rPr>
                <w:noProof/>
              </w:rPr>
              <w:t>Huawei, Deutsche Telekom,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9F91" w:rsidR="001E41F3" w:rsidRDefault="000744EB">
            <w:pPr>
              <w:pStyle w:val="CRCoverPage"/>
              <w:spacing w:after="0"/>
              <w:ind w:left="100"/>
              <w:rPr>
                <w:noProof/>
              </w:rPr>
            </w:pPr>
            <w:r w:rsidRPr="000744EB">
              <w:rPr>
                <w:noProof/>
              </w:rPr>
              <w:t>TEI1</w:t>
            </w:r>
            <w:r w:rsidR="00EA4F67">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752201" w:rsidR="001E41F3" w:rsidRDefault="00673C07" w:rsidP="00EA4F67">
            <w:pPr>
              <w:pStyle w:val="CRCoverPage"/>
              <w:spacing w:after="0"/>
              <w:ind w:left="100"/>
              <w:rPr>
                <w:noProof/>
              </w:rPr>
            </w:pPr>
            <w:r>
              <w:rPr>
                <w:noProof/>
              </w:rPr>
              <w:t>202</w:t>
            </w:r>
            <w:r w:rsidR="00EA4F67">
              <w:rPr>
                <w:noProof/>
              </w:rPr>
              <w:t>2</w:t>
            </w:r>
            <w:r>
              <w:rPr>
                <w:noProof/>
              </w:rPr>
              <w:t>-</w:t>
            </w:r>
            <w:r w:rsidR="00EA4F67">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AB3AD" w:rsidR="001E41F3" w:rsidRDefault="00EA4F67"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46D219" w:rsidR="001E41F3" w:rsidRDefault="000744EB" w:rsidP="00EA4F67">
            <w:pPr>
              <w:pStyle w:val="CRCoverPage"/>
              <w:spacing w:after="0"/>
              <w:ind w:left="100"/>
              <w:rPr>
                <w:noProof/>
              </w:rPr>
            </w:pPr>
            <w:r>
              <w:rPr>
                <w:noProof/>
              </w:rPr>
              <w:t>Rel-1</w:t>
            </w:r>
            <w:r w:rsidR="00EA4F6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18774755" w:rsidR="00D81A7E" w:rsidRDefault="00D81A7E" w:rsidP="00D81A7E">
            <w:pPr>
              <w:pStyle w:val="CRCoverPage"/>
              <w:numPr>
                <w:ilvl w:val="0"/>
                <w:numId w:val="40"/>
              </w:numPr>
              <w:spacing w:after="0"/>
              <w:rPr>
                <w:noProof/>
              </w:rPr>
            </w:pPr>
            <w:r>
              <w:rPr>
                <w:noProof/>
              </w:rPr>
              <w:t>To move the procedual text for source TNL Address IE from section 8.4.1.1 to</w:t>
            </w:r>
            <w:r w:rsidRPr="00D81A7E">
              <w:rPr>
                <w:noProof/>
              </w:rPr>
              <w:t xml:space="preserve"> 8.4.2.1</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54DAC5" w14:textId="77777777" w:rsidR="00C37016" w:rsidRDefault="00C37016" w:rsidP="00C37016">
            <w:pPr>
              <w:pStyle w:val="CRCoverPage"/>
              <w:spacing w:after="0"/>
              <w:ind w:left="99"/>
              <w:rPr>
                <w:noProof/>
              </w:rPr>
            </w:pPr>
            <w:r>
              <w:rPr>
                <w:noProof/>
              </w:rPr>
              <w:t>TS38.473CR0879</w:t>
            </w:r>
          </w:p>
          <w:p w14:paraId="685961E6" w14:textId="77777777" w:rsidR="00C37016" w:rsidRDefault="00C37016" w:rsidP="00C37016">
            <w:pPr>
              <w:pStyle w:val="CRCoverPage"/>
              <w:spacing w:after="0"/>
              <w:ind w:left="99"/>
              <w:rPr>
                <w:noProof/>
              </w:rPr>
            </w:pPr>
            <w:r>
              <w:rPr>
                <w:noProof/>
              </w:rPr>
              <w:t>TS37.473CR0015</w:t>
            </w:r>
          </w:p>
          <w:p w14:paraId="480DA672" w14:textId="77777777" w:rsidR="00C37016" w:rsidRDefault="00C37016" w:rsidP="00C37016">
            <w:pPr>
              <w:pStyle w:val="CRCoverPage"/>
              <w:spacing w:after="0"/>
              <w:ind w:left="99"/>
              <w:rPr>
                <w:noProof/>
              </w:rPr>
            </w:pPr>
            <w:r>
              <w:rPr>
                <w:noProof/>
              </w:rPr>
              <w:t>TS37.483CR0008</w:t>
            </w:r>
          </w:p>
          <w:p w14:paraId="4EB740D9" w14:textId="77777777" w:rsidR="00C37016" w:rsidRDefault="00C37016" w:rsidP="00C37016">
            <w:pPr>
              <w:pStyle w:val="CRCoverPage"/>
              <w:spacing w:after="0"/>
              <w:ind w:left="99"/>
              <w:rPr>
                <w:noProof/>
              </w:rPr>
            </w:pPr>
            <w:r>
              <w:rPr>
                <w:noProof/>
              </w:rPr>
              <w:t>TS36.413CR1880</w:t>
            </w:r>
          </w:p>
          <w:p w14:paraId="673FB213" w14:textId="77777777" w:rsidR="00C37016" w:rsidRDefault="00C37016" w:rsidP="00C37016">
            <w:pPr>
              <w:pStyle w:val="CRCoverPage"/>
              <w:spacing w:after="0"/>
              <w:ind w:left="99"/>
              <w:rPr>
                <w:noProof/>
              </w:rPr>
            </w:pPr>
            <w:r>
              <w:rPr>
                <w:noProof/>
              </w:rPr>
              <w:t>TS36.423CR1694</w:t>
            </w:r>
          </w:p>
          <w:p w14:paraId="42398B96" w14:textId="119F7CAA" w:rsidR="001E41F3" w:rsidRDefault="00C37016" w:rsidP="00C37016">
            <w:pPr>
              <w:pStyle w:val="CRCoverPage"/>
              <w:spacing w:after="0"/>
              <w:ind w:left="99"/>
              <w:rPr>
                <w:noProof/>
              </w:rPr>
            </w:pPr>
            <w:r>
              <w:rPr>
                <w:noProof/>
              </w:rPr>
              <w:t>TS38.423CR0804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25DB01" w:rsidR="001E41F3" w:rsidRDefault="00C37016">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4FAF0B" w:rsidR="001E41F3" w:rsidRDefault="00C37016">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2" w:name="OLE_LINK126"/>
      <w:bookmarkStart w:id="3"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2"/>
      <w:bookmarkEnd w:id="3"/>
    </w:p>
    <w:p w14:paraId="5F5FD669" w14:textId="77777777" w:rsidR="000611E6" w:rsidRPr="001D2E49" w:rsidRDefault="000611E6" w:rsidP="000611E6">
      <w:pPr>
        <w:pStyle w:val="3"/>
      </w:pPr>
      <w:bookmarkStart w:id="4" w:name="_Toc20954876"/>
      <w:bookmarkStart w:id="5" w:name="_Toc29503313"/>
      <w:bookmarkStart w:id="6" w:name="_Toc29503897"/>
      <w:bookmarkStart w:id="7" w:name="_Toc29504481"/>
      <w:bookmarkStart w:id="8" w:name="_Toc36552927"/>
      <w:bookmarkStart w:id="9" w:name="_Toc36554654"/>
      <w:bookmarkStart w:id="10" w:name="_Toc45651936"/>
      <w:bookmarkStart w:id="11" w:name="_Toc45658368"/>
      <w:bookmarkStart w:id="12" w:name="_Toc45720188"/>
      <w:bookmarkStart w:id="13" w:name="_Toc45798068"/>
      <w:bookmarkStart w:id="14" w:name="_Toc45897457"/>
      <w:bookmarkStart w:id="15" w:name="_Toc51745657"/>
      <w:bookmarkStart w:id="16" w:name="_Toc64445921"/>
      <w:bookmarkStart w:id="17" w:name="_Toc73981791"/>
      <w:bookmarkStart w:id="18" w:name="_Toc88651880"/>
      <w:bookmarkStart w:id="19" w:name="_Toc97890923"/>
      <w:r w:rsidRPr="001D2E49">
        <w:t>8.4.1</w:t>
      </w:r>
      <w:r w:rsidRPr="001D2E49">
        <w:tab/>
        <w:t>Handover Preparation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AB157BA" w14:textId="77777777" w:rsidR="000611E6" w:rsidRPr="001D2E49" w:rsidRDefault="000611E6" w:rsidP="000611E6">
      <w:pPr>
        <w:pStyle w:val="4"/>
      </w:pPr>
      <w:bookmarkStart w:id="20" w:name="_Toc20954877"/>
      <w:bookmarkStart w:id="21" w:name="_Toc29503314"/>
      <w:bookmarkStart w:id="22" w:name="_Toc29503898"/>
      <w:bookmarkStart w:id="23" w:name="_Toc29504482"/>
      <w:bookmarkStart w:id="24" w:name="_Toc36552928"/>
      <w:bookmarkStart w:id="25" w:name="_Toc36554655"/>
      <w:bookmarkStart w:id="26" w:name="_Toc45651937"/>
      <w:bookmarkStart w:id="27" w:name="_Toc45658369"/>
      <w:bookmarkStart w:id="28" w:name="_Toc45720189"/>
      <w:bookmarkStart w:id="29" w:name="_Toc45798069"/>
      <w:bookmarkStart w:id="30" w:name="_Toc45897458"/>
      <w:bookmarkStart w:id="31" w:name="_Toc51745658"/>
      <w:bookmarkStart w:id="32" w:name="_Toc64445922"/>
      <w:bookmarkStart w:id="33" w:name="_Toc73981792"/>
      <w:bookmarkStart w:id="34" w:name="_Toc88651881"/>
      <w:bookmarkStart w:id="35" w:name="_Toc97890924"/>
      <w:r w:rsidRPr="001D2E49">
        <w:t>8.4.1.1</w:t>
      </w:r>
      <w:r w:rsidRPr="001D2E49">
        <w:tab/>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6" w:name="_Toc20954878"/>
      <w:bookmarkStart w:id="37" w:name="_Toc29503315"/>
      <w:bookmarkStart w:id="38" w:name="_Toc29503899"/>
      <w:bookmarkStart w:id="39" w:name="_Toc29504483"/>
      <w:bookmarkStart w:id="40" w:name="_Toc36552929"/>
      <w:bookmarkStart w:id="41" w:name="_Toc36554656"/>
      <w:bookmarkStart w:id="42" w:name="_Toc45651938"/>
      <w:bookmarkStart w:id="43" w:name="_Toc45658370"/>
      <w:bookmarkStart w:id="44" w:name="_Toc45720190"/>
      <w:bookmarkStart w:id="45" w:name="_Toc45798070"/>
      <w:bookmarkStart w:id="46" w:name="_Toc45897459"/>
      <w:bookmarkStart w:id="47" w:name="_Toc51745659"/>
      <w:r>
        <w:rPr>
          <w:lang w:eastAsia="zh-CN"/>
        </w:rPr>
        <w:t>The procedure uses UE-associated signalling.</w:t>
      </w:r>
    </w:p>
    <w:p w14:paraId="34D53844" w14:textId="77777777" w:rsidR="000611E6" w:rsidRPr="001D2E49" w:rsidRDefault="000611E6" w:rsidP="000611E6">
      <w:pPr>
        <w:pStyle w:val="4"/>
      </w:pPr>
      <w:bookmarkStart w:id="48" w:name="_Toc64445923"/>
      <w:bookmarkStart w:id="49" w:name="_Toc73981793"/>
      <w:bookmarkStart w:id="50" w:name="_Toc88651882"/>
      <w:bookmarkStart w:id="51" w:name="_Toc97890925"/>
      <w:r w:rsidRPr="001D2E49">
        <w:t>8.4.1.2</w:t>
      </w:r>
      <w:r w:rsidRPr="001D2E49">
        <w:tab/>
        <w:t>Successful Operation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Start w:id="52"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pt;height:121.15pt" o:ole="">
            <v:imagedata r:id="rId13" o:title=""/>
          </v:shape>
          <o:OLEObject Type="Embed" ProgID="Visio.Drawing.11" ShapeID="_x0000_i1025" DrawAspect="Content" ObjectID="_1712478895" r:id="rId14"/>
        </w:object>
      </w:r>
    </w:p>
    <w:p w14:paraId="0CCE5F63" w14:textId="77777777" w:rsidR="000611E6" w:rsidRPr="001D2E49" w:rsidRDefault="000611E6" w:rsidP="000611E6">
      <w:pPr>
        <w:pStyle w:val="TF"/>
      </w:pPr>
      <w:r w:rsidRPr="001D2E49">
        <w:t>Figure</w:t>
      </w:r>
      <w:bookmarkEnd w:id="52"/>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3" w:author="Huawei008" w:date="2022-04-19T10:10:00Z"/>
        </w:rPr>
      </w:pPr>
      <w:moveFromRangeStart w:id="54" w:author="Huawei008" w:date="2022-04-19T10:10:00Z" w:name="move101255441"/>
      <w:moveFrom w:id="55"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4"/>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6" w:name="_Hlk23854732"/>
      <w:r w:rsidRPr="001D2E49">
        <w:rPr>
          <w:rFonts w:eastAsia="宋体"/>
          <w:i/>
          <w:lang w:eastAsia="zh-CN"/>
        </w:rPr>
        <w:t xml:space="preserve">Data Forwarding Response </w:t>
      </w:r>
      <w:r w:rsidRPr="009C502E">
        <w:rPr>
          <w:rFonts w:eastAsia="宋体"/>
          <w:i/>
        </w:rPr>
        <w:t>E-RAB List</w:t>
      </w:r>
      <w:bookmarkEnd w:id="56"/>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7" w:name="OLE_LINK34"/>
      <w:r w:rsidRPr="001D2E49">
        <w:rPr>
          <w:rFonts w:eastAsia="等线"/>
          <w:i/>
          <w:lang w:eastAsia="zh-CN"/>
        </w:rPr>
        <w:t>Direct Forwarding Path Availability</w:t>
      </w:r>
      <w:r w:rsidRPr="001D2E49">
        <w:rPr>
          <w:rFonts w:eastAsia="等线"/>
          <w:lang w:eastAsia="zh-CN"/>
        </w:rPr>
        <w:t xml:space="preserve"> IE</w:t>
      </w:r>
      <w:bookmarkEnd w:id="57"/>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8"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8"/>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9" w:name="_Toc20954882"/>
      <w:bookmarkStart w:id="60" w:name="_Toc29503319"/>
      <w:bookmarkStart w:id="61" w:name="_Toc29503903"/>
      <w:bookmarkStart w:id="62" w:name="_Toc29504487"/>
      <w:bookmarkStart w:id="63" w:name="_Toc36552933"/>
      <w:bookmarkStart w:id="64" w:name="_Toc36554660"/>
      <w:bookmarkStart w:id="65" w:name="_Toc45651942"/>
      <w:bookmarkStart w:id="66" w:name="_Toc45658374"/>
      <w:bookmarkStart w:id="67" w:name="_Toc45720194"/>
      <w:bookmarkStart w:id="68" w:name="_Toc45798074"/>
      <w:bookmarkStart w:id="69" w:name="_Toc45897463"/>
      <w:bookmarkStart w:id="70" w:name="_Toc51745663"/>
      <w:bookmarkStart w:id="71" w:name="_Toc64445927"/>
      <w:bookmarkStart w:id="72" w:name="_Toc73981797"/>
      <w:bookmarkStart w:id="73" w:name="_Toc88651886"/>
      <w:bookmarkStart w:id="74" w:name="_Toc97890929"/>
      <w:r w:rsidRPr="001D2E49">
        <w:t>8.4.2.1</w:t>
      </w:r>
      <w:r w:rsidRPr="001D2E49">
        <w:tab/>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5" w:name="_Toc20954883"/>
      <w:bookmarkStart w:id="76" w:name="_Toc29503320"/>
      <w:bookmarkStart w:id="77" w:name="_Toc29503904"/>
      <w:bookmarkStart w:id="78" w:name="_Toc29504488"/>
      <w:bookmarkStart w:id="79" w:name="_Toc36552934"/>
      <w:bookmarkStart w:id="80" w:name="_Toc36554661"/>
      <w:bookmarkStart w:id="81" w:name="_Toc45651943"/>
      <w:bookmarkStart w:id="82" w:name="_Toc45658375"/>
      <w:bookmarkStart w:id="83" w:name="_Toc45720195"/>
      <w:bookmarkStart w:id="84" w:name="_Toc45798075"/>
      <w:bookmarkStart w:id="85" w:name="_Toc45897464"/>
      <w:bookmarkStart w:id="86" w:name="_Toc51745664"/>
      <w:r>
        <w:rPr>
          <w:lang w:eastAsia="zh-CN"/>
        </w:rPr>
        <w:t>The procedure uses UE-associated signalling.</w:t>
      </w:r>
    </w:p>
    <w:p w14:paraId="12097F8A" w14:textId="77777777" w:rsidR="008B2621" w:rsidRPr="001D2E49" w:rsidRDefault="008B2621" w:rsidP="008B2621">
      <w:pPr>
        <w:pStyle w:val="4"/>
      </w:pPr>
      <w:bookmarkStart w:id="87" w:name="_Toc64445928"/>
      <w:bookmarkStart w:id="88" w:name="_Toc73981798"/>
      <w:bookmarkStart w:id="89" w:name="_Toc88651887"/>
      <w:bookmarkStart w:id="90" w:name="_Toc97890930"/>
      <w:r w:rsidRPr="001D2E49">
        <w:t>8.4.2.2</w:t>
      </w:r>
      <w:r w:rsidRPr="001D2E49">
        <w:tab/>
        <w:t>Successful Operation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16E8F1A" w14:textId="77777777" w:rsidR="008B2621" w:rsidRPr="001D2E49" w:rsidRDefault="008B2621" w:rsidP="008B2621">
      <w:pPr>
        <w:pStyle w:val="TH"/>
      </w:pPr>
      <w:r w:rsidRPr="001D2E49">
        <w:object w:dxaOrig="6893" w:dyaOrig="2427" w14:anchorId="6D049387">
          <v:shape id="_x0000_i1026" type="#_x0000_t75" style="width:344.7pt;height:121.15pt" o:ole="">
            <v:imagedata r:id="rId15" o:title=""/>
          </v:shape>
          <o:OLEObject Type="Embed" ProgID="Visio.Drawing.11" ShapeID="_x0000_i1026" DrawAspect="Content" ObjectID="_1712478896"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1"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1"/>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2" w:name="OLE_LINK47"/>
      <w:bookmarkStart w:id="93"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2"/>
      <w:bookmarkEnd w:id="93"/>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4"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4"/>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5"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5"/>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6"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711518BD" w:rsidR="00D77E17" w:rsidRDefault="00D77E17" w:rsidP="00D77E17">
      <w:pPr>
        <w:rPr>
          <w:moveTo w:id="97" w:author="Huawei008" w:date="2022-04-19T10:10:00Z"/>
        </w:rPr>
      </w:pPr>
      <w:moveToRangeStart w:id="98" w:author="Huawei008" w:date="2022-04-19T10:10:00Z" w:name="move101255441"/>
      <w:moveTo w:id="99"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100" w:author="Huawei008" w:date="2022-04-19T10:11:00Z">
          <w:r w:rsidRPr="001D2E49" w:rsidDel="00D77E17">
            <w:delText>REQUIRED</w:delText>
          </w:r>
        </w:del>
      </w:moveTo>
      <w:ins w:id="101" w:author="Huawei008" w:date="2022-04-19T10:11:00Z">
        <w:r>
          <w:t>REQUEST</w:t>
        </w:r>
      </w:ins>
      <w:moveTo w:id="102"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moveTo>
    </w:p>
    <w:moveToRangeEnd w:id="98"/>
    <w:p w14:paraId="193AFD66" w14:textId="33F0B791" w:rsidR="00D77E17" w:rsidRDefault="00D77E17" w:rsidP="00D77E17">
      <w:pPr>
        <w:rPr>
          <w:ins w:id="103" w:author="Huawei008" w:date="2022-04-19T10:10:00Z"/>
        </w:rPr>
      </w:pPr>
      <w:ins w:id="104"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5" w:author="Huawei008" w:date="2022-04-19T10:11:00Z">
        <w:r>
          <w:t>REQUEST</w:t>
        </w:r>
      </w:ins>
      <w:ins w:id="106"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ins>
    </w:p>
    <w:p w14:paraId="7814E404" w14:textId="32290ED2" w:rsidR="00D77E17" w:rsidRPr="00D77E17" w:rsidRDefault="00D77E17" w:rsidP="008B2621">
      <w:pPr>
        <w:rPr>
          <w:lang w:eastAsia="zh-CN"/>
        </w:rPr>
      </w:pPr>
      <w:ins w:id="107" w:author="Huawei008" w:date="2022-04-19T10:12:00Z">
        <w:r w:rsidRPr="001D2E49">
          <w:t xml:space="preserve">If </w:t>
        </w:r>
        <w:r>
          <w:t xml:space="preserve">for a given </w:t>
        </w:r>
      </w:ins>
      <w:ins w:id="108" w:author="Huawei008" w:date="2022-04-19T10:13:00Z">
        <w:r>
          <w:t xml:space="preserve">E-RAB </w:t>
        </w:r>
      </w:ins>
      <w:ins w:id="109"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0"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1" w:name="_Toc20955193"/>
      <w:bookmarkStart w:id="112" w:name="_Toc29503642"/>
      <w:bookmarkStart w:id="113" w:name="_Toc29504226"/>
      <w:bookmarkStart w:id="114" w:name="_Toc29504810"/>
      <w:bookmarkStart w:id="115" w:name="_Toc36553256"/>
      <w:bookmarkStart w:id="116" w:name="_Toc36554983"/>
      <w:bookmarkStart w:id="117" w:name="_Toc45652294"/>
      <w:bookmarkStart w:id="118" w:name="_Toc45658726"/>
      <w:bookmarkStart w:id="119" w:name="_Toc45720546"/>
      <w:bookmarkStart w:id="120" w:name="_Toc45798426"/>
      <w:bookmarkStart w:id="121" w:name="_Toc45897815"/>
      <w:bookmarkStart w:id="122" w:name="_Toc51746019"/>
      <w:bookmarkStart w:id="123" w:name="_Toc64446283"/>
      <w:bookmarkStart w:id="124" w:name="_Toc73982153"/>
      <w:bookmarkStart w:id="125" w:name="_Toc88652242"/>
      <w:bookmarkStart w:id="126" w:name="_Toc97891285"/>
      <w:r w:rsidRPr="001D2E49">
        <w:t>9.3.1.29</w:t>
      </w:r>
      <w:r w:rsidRPr="001D2E49">
        <w:tab/>
        <w:t>Source NG-RAN Node to Target NG-RAN Node Transparent Container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0041D9">
        <w:tc>
          <w:tcPr>
            <w:tcW w:w="2268" w:type="dxa"/>
          </w:tcPr>
          <w:p w14:paraId="562768AB" w14:textId="77777777" w:rsidR="008B2621" w:rsidRPr="001D2E49" w:rsidRDefault="008B2621" w:rsidP="000041D9">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0041D9">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0041D9">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0041D9">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0041D9">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0041D9">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0041D9">
            <w:pPr>
              <w:pStyle w:val="TAH"/>
              <w:rPr>
                <w:lang w:eastAsia="ja-JP"/>
              </w:rPr>
            </w:pPr>
            <w:r w:rsidRPr="001D2E49">
              <w:rPr>
                <w:rFonts w:eastAsia="宋体"/>
                <w:lang w:eastAsia="ja-JP"/>
              </w:rPr>
              <w:t>Assigned Criticality</w:t>
            </w:r>
          </w:p>
        </w:tc>
      </w:tr>
      <w:tr w:rsidR="008B2621" w:rsidRPr="001D2E49" w14:paraId="43361869" w14:textId="77777777" w:rsidTr="000041D9">
        <w:tc>
          <w:tcPr>
            <w:tcW w:w="2268" w:type="dxa"/>
          </w:tcPr>
          <w:p w14:paraId="1F7BA0BA" w14:textId="77777777" w:rsidR="008B2621" w:rsidRPr="001D2E49" w:rsidRDefault="008B2621" w:rsidP="000041D9">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0041D9">
            <w:pPr>
              <w:pStyle w:val="TAL"/>
              <w:rPr>
                <w:i/>
                <w:lang w:eastAsia="ja-JP"/>
              </w:rPr>
            </w:pPr>
          </w:p>
        </w:tc>
        <w:tc>
          <w:tcPr>
            <w:tcW w:w="1587" w:type="dxa"/>
          </w:tcPr>
          <w:p w14:paraId="7631E97F" w14:textId="77777777" w:rsidR="008B2621" w:rsidRPr="001D2E49" w:rsidRDefault="008B2621" w:rsidP="000041D9">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0041D9">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0041D9">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0041D9">
            <w:pPr>
              <w:pStyle w:val="TAC"/>
              <w:rPr>
                <w:lang w:eastAsia="ja-JP"/>
              </w:rPr>
            </w:pPr>
          </w:p>
        </w:tc>
      </w:tr>
      <w:tr w:rsidR="008B2621" w:rsidRPr="001D2E49" w14:paraId="216082A3" w14:textId="77777777" w:rsidTr="000041D9">
        <w:tc>
          <w:tcPr>
            <w:tcW w:w="2268" w:type="dxa"/>
          </w:tcPr>
          <w:p w14:paraId="0D5339D5" w14:textId="77777777" w:rsidR="008B2621" w:rsidRPr="001D2E49" w:rsidRDefault="008B2621" w:rsidP="000041D9">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0041D9">
            <w:pPr>
              <w:pStyle w:val="TAL"/>
              <w:rPr>
                <w:rFonts w:cs="Arial"/>
                <w:lang w:eastAsia="ja-JP"/>
              </w:rPr>
            </w:pPr>
          </w:p>
        </w:tc>
        <w:tc>
          <w:tcPr>
            <w:tcW w:w="1077" w:type="dxa"/>
          </w:tcPr>
          <w:p w14:paraId="07D68F26" w14:textId="77777777" w:rsidR="008B2621" w:rsidRPr="001D2E49" w:rsidRDefault="008B2621" w:rsidP="000041D9">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0041D9">
            <w:pPr>
              <w:pStyle w:val="TAL"/>
              <w:rPr>
                <w:rFonts w:cs="Arial"/>
                <w:lang w:eastAsia="ja-JP"/>
              </w:rPr>
            </w:pPr>
          </w:p>
        </w:tc>
        <w:tc>
          <w:tcPr>
            <w:tcW w:w="1757" w:type="dxa"/>
          </w:tcPr>
          <w:p w14:paraId="6C350F2C" w14:textId="77777777" w:rsidR="008B2621" w:rsidRPr="001D2E49" w:rsidRDefault="008B2621" w:rsidP="000041D9">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0041D9">
            <w:pPr>
              <w:pStyle w:val="TAC"/>
            </w:pPr>
            <w:r w:rsidRPr="001D2E49">
              <w:rPr>
                <w:rFonts w:eastAsia="宋体" w:hint="eastAsia"/>
                <w:lang w:eastAsia="zh-CN"/>
              </w:rPr>
              <w:t>-</w:t>
            </w:r>
          </w:p>
        </w:tc>
        <w:tc>
          <w:tcPr>
            <w:tcW w:w="1077" w:type="dxa"/>
          </w:tcPr>
          <w:p w14:paraId="27707C62" w14:textId="77777777" w:rsidR="008B2621" w:rsidRPr="001D2E49" w:rsidRDefault="008B2621" w:rsidP="000041D9">
            <w:pPr>
              <w:pStyle w:val="TAC"/>
            </w:pPr>
          </w:p>
        </w:tc>
      </w:tr>
      <w:tr w:rsidR="008B2621" w:rsidRPr="001D2E49" w14:paraId="30B7807A" w14:textId="77777777" w:rsidTr="000041D9">
        <w:tc>
          <w:tcPr>
            <w:tcW w:w="2268" w:type="dxa"/>
          </w:tcPr>
          <w:p w14:paraId="0E806230" w14:textId="77777777" w:rsidR="008B2621" w:rsidRPr="001D2E49" w:rsidRDefault="008B2621" w:rsidP="000041D9">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0041D9">
            <w:pPr>
              <w:pStyle w:val="TAL"/>
              <w:rPr>
                <w:rFonts w:cs="Arial"/>
                <w:lang w:eastAsia="ja-JP"/>
              </w:rPr>
            </w:pPr>
          </w:p>
        </w:tc>
        <w:tc>
          <w:tcPr>
            <w:tcW w:w="1077" w:type="dxa"/>
          </w:tcPr>
          <w:p w14:paraId="2E20CBEA" w14:textId="77777777" w:rsidR="008B2621" w:rsidRPr="001D2E49" w:rsidRDefault="008B2621" w:rsidP="000041D9">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0041D9">
            <w:pPr>
              <w:pStyle w:val="TAL"/>
              <w:rPr>
                <w:rFonts w:cs="Arial"/>
                <w:lang w:eastAsia="ja-JP"/>
              </w:rPr>
            </w:pPr>
          </w:p>
        </w:tc>
        <w:tc>
          <w:tcPr>
            <w:tcW w:w="1757" w:type="dxa"/>
          </w:tcPr>
          <w:p w14:paraId="791290F8" w14:textId="77777777" w:rsidR="008B2621" w:rsidRPr="001D2E49" w:rsidRDefault="008B2621" w:rsidP="000041D9">
            <w:pPr>
              <w:pStyle w:val="TAL"/>
              <w:rPr>
                <w:rFonts w:cs="Arial"/>
                <w:lang w:eastAsia="ja-JP"/>
              </w:rPr>
            </w:pPr>
          </w:p>
        </w:tc>
        <w:tc>
          <w:tcPr>
            <w:tcW w:w="1077" w:type="dxa"/>
          </w:tcPr>
          <w:p w14:paraId="58507367"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0041D9">
            <w:pPr>
              <w:pStyle w:val="TAC"/>
              <w:rPr>
                <w:lang w:eastAsia="ja-JP"/>
              </w:rPr>
            </w:pPr>
          </w:p>
        </w:tc>
      </w:tr>
      <w:tr w:rsidR="008B2621" w:rsidRPr="001D2E49" w14:paraId="784367EA" w14:textId="77777777" w:rsidTr="000041D9">
        <w:tc>
          <w:tcPr>
            <w:tcW w:w="2268" w:type="dxa"/>
          </w:tcPr>
          <w:p w14:paraId="0AC89653" w14:textId="77777777" w:rsidR="008B2621" w:rsidRPr="001D2E49" w:rsidRDefault="008B2621" w:rsidP="000041D9">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0041D9">
            <w:pPr>
              <w:pStyle w:val="TAL"/>
              <w:rPr>
                <w:i/>
                <w:lang w:eastAsia="ja-JP"/>
              </w:rPr>
            </w:pPr>
          </w:p>
        </w:tc>
        <w:tc>
          <w:tcPr>
            <w:tcW w:w="1587" w:type="dxa"/>
          </w:tcPr>
          <w:p w14:paraId="5579EE5D" w14:textId="77777777" w:rsidR="008B2621" w:rsidRPr="001D2E49" w:rsidRDefault="008B2621" w:rsidP="000041D9">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0041D9">
            <w:pPr>
              <w:pStyle w:val="TAL"/>
              <w:rPr>
                <w:rFonts w:cs="Arial"/>
                <w:lang w:eastAsia="ja-JP"/>
              </w:rPr>
            </w:pPr>
          </w:p>
        </w:tc>
        <w:tc>
          <w:tcPr>
            <w:tcW w:w="1077" w:type="dxa"/>
          </w:tcPr>
          <w:p w14:paraId="21F0E5BF"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0041D9">
            <w:pPr>
              <w:pStyle w:val="TAC"/>
              <w:rPr>
                <w:lang w:eastAsia="ja-JP"/>
              </w:rPr>
            </w:pPr>
          </w:p>
        </w:tc>
      </w:tr>
      <w:tr w:rsidR="008B2621" w:rsidRPr="001D2E49" w14:paraId="0B0F61D8" w14:textId="77777777" w:rsidTr="000041D9">
        <w:tc>
          <w:tcPr>
            <w:tcW w:w="2268" w:type="dxa"/>
          </w:tcPr>
          <w:p w14:paraId="4CF68427" w14:textId="77777777" w:rsidR="008B2621" w:rsidRPr="001D2E49" w:rsidRDefault="008B2621" w:rsidP="000041D9">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0041D9">
            <w:pPr>
              <w:pStyle w:val="TAL"/>
              <w:rPr>
                <w:rFonts w:cs="Arial"/>
                <w:lang w:eastAsia="ja-JP"/>
              </w:rPr>
            </w:pPr>
          </w:p>
        </w:tc>
        <w:tc>
          <w:tcPr>
            <w:tcW w:w="1077" w:type="dxa"/>
          </w:tcPr>
          <w:p w14:paraId="2084A98E" w14:textId="77777777" w:rsidR="008B2621" w:rsidRPr="001D2E49" w:rsidRDefault="008B2621" w:rsidP="000041D9">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0041D9">
            <w:pPr>
              <w:pStyle w:val="TAL"/>
              <w:rPr>
                <w:rFonts w:cs="Arial"/>
                <w:lang w:eastAsia="ja-JP"/>
              </w:rPr>
            </w:pPr>
          </w:p>
        </w:tc>
        <w:tc>
          <w:tcPr>
            <w:tcW w:w="1757" w:type="dxa"/>
          </w:tcPr>
          <w:p w14:paraId="152EEE1A" w14:textId="77777777" w:rsidR="008B2621" w:rsidRPr="001D2E49" w:rsidRDefault="008B2621" w:rsidP="000041D9">
            <w:pPr>
              <w:pStyle w:val="TAL"/>
              <w:rPr>
                <w:rFonts w:cs="Arial"/>
                <w:lang w:eastAsia="ja-JP"/>
              </w:rPr>
            </w:pPr>
          </w:p>
        </w:tc>
        <w:tc>
          <w:tcPr>
            <w:tcW w:w="1077" w:type="dxa"/>
          </w:tcPr>
          <w:p w14:paraId="44712673"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0041D9">
            <w:pPr>
              <w:pStyle w:val="TAC"/>
              <w:rPr>
                <w:lang w:eastAsia="ja-JP"/>
              </w:rPr>
            </w:pPr>
          </w:p>
        </w:tc>
      </w:tr>
      <w:tr w:rsidR="008B2621" w:rsidRPr="001D2E49" w14:paraId="41D46D58" w14:textId="77777777" w:rsidTr="000041D9">
        <w:tc>
          <w:tcPr>
            <w:tcW w:w="2268" w:type="dxa"/>
          </w:tcPr>
          <w:p w14:paraId="682945E0" w14:textId="77777777" w:rsidR="008B2621" w:rsidRPr="001D2E49" w:rsidRDefault="008B2621" w:rsidP="000041D9">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0041D9">
            <w:pPr>
              <w:pStyle w:val="TAL"/>
              <w:rPr>
                <w:rFonts w:cs="Arial"/>
                <w:lang w:eastAsia="ja-JP"/>
              </w:rPr>
            </w:pPr>
          </w:p>
        </w:tc>
        <w:tc>
          <w:tcPr>
            <w:tcW w:w="1077" w:type="dxa"/>
          </w:tcPr>
          <w:p w14:paraId="1ED2261D" w14:textId="77777777" w:rsidR="008B2621" w:rsidRPr="001D2E49" w:rsidRDefault="008B2621" w:rsidP="000041D9">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0041D9">
            <w:pPr>
              <w:pStyle w:val="TAL"/>
              <w:rPr>
                <w:rFonts w:cs="Arial"/>
                <w:lang w:eastAsia="ja-JP"/>
              </w:rPr>
            </w:pPr>
          </w:p>
        </w:tc>
        <w:tc>
          <w:tcPr>
            <w:tcW w:w="1757" w:type="dxa"/>
          </w:tcPr>
          <w:p w14:paraId="2E0B549F" w14:textId="77777777" w:rsidR="008B2621" w:rsidRPr="001D2E49" w:rsidRDefault="008B2621" w:rsidP="000041D9">
            <w:pPr>
              <w:pStyle w:val="TAL"/>
              <w:rPr>
                <w:rFonts w:cs="Arial"/>
                <w:lang w:eastAsia="ja-JP"/>
              </w:rPr>
            </w:pPr>
          </w:p>
        </w:tc>
        <w:tc>
          <w:tcPr>
            <w:tcW w:w="1077" w:type="dxa"/>
          </w:tcPr>
          <w:p w14:paraId="03BA2385"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0041D9">
            <w:pPr>
              <w:pStyle w:val="TAC"/>
              <w:rPr>
                <w:lang w:eastAsia="ja-JP"/>
              </w:rPr>
            </w:pPr>
          </w:p>
        </w:tc>
      </w:tr>
      <w:tr w:rsidR="008B2621" w:rsidRPr="001D2E49" w14:paraId="60D453B7" w14:textId="77777777" w:rsidTr="000041D9">
        <w:tc>
          <w:tcPr>
            <w:tcW w:w="2268" w:type="dxa"/>
          </w:tcPr>
          <w:p w14:paraId="0D739D7E" w14:textId="77777777" w:rsidR="008B2621" w:rsidRPr="001D2E49" w:rsidRDefault="008B2621" w:rsidP="000041D9">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0041D9">
            <w:pPr>
              <w:pStyle w:val="TAL"/>
              <w:rPr>
                <w:i/>
                <w:lang w:eastAsia="ja-JP"/>
              </w:rPr>
            </w:pPr>
          </w:p>
        </w:tc>
        <w:tc>
          <w:tcPr>
            <w:tcW w:w="1587" w:type="dxa"/>
          </w:tcPr>
          <w:p w14:paraId="6B13E33F" w14:textId="77777777" w:rsidR="008B2621" w:rsidRPr="001D2E49" w:rsidRDefault="008B2621" w:rsidP="000041D9">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0041D9">
            <w:pPr>
              <w:pStyle w:val="TAL"/>
              <w:rPr>
                <w:rFonts w:cs="Arial"/>
                <w:lang w:eastAsia="ja-JP"/>
              </w:rPr>
            </w:pPr>
          </w:p>
        </w:tc>
        <w:tc>
          <w:tcPr>
            <w:tcW w:w="1077" w:type="dxa"/>
          </w:tcPr>
          <w:p w14:paraId="604F2448"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0041D9">
            <w:pPr>
              <w:pStyle w:val="TAC"/>
              <w:rPr>
                <w:lang w:eastAsia="ja-JP"/>
              </w:rPr>
            </w:pPr>
          </w:p>
        </w:tc>
      </w:tr>
      <w:tr w:rsidR="008B2621" w:rsidRPr="001D2E49" w14:paraId="58275FCE" w14:textId="77777777" w:rsidTr="000041D9">
        <w:tc>
          <w:tcPr>
            <w:tcW w:w="2268" w:type="dxa"/>
          </w:tcPr>
          <w:p w14:paraId="4C9C7EDA" w14:textId="77777777" w:rsidR="008B2621" w:rsidRPr="001D2E49" w:rsidRDefault="008B2621" w:rsidP="000041D9">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0041D9">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0041D9">
            <w:pPr>
              <w:pStyle w:val="TAL"/>
              <w:rPr>
                <w:i/>
                <w:lang w:eastAsia="ja-JP"/>
              </w:rPr>
            </w:pPr>
          </w:p>
        </w:tc>
        <w:tc>
          <w:tcPr>
            <w:tcW w:w="1587" w:type="dxa"/>
          </w:tcPr>
          <w:p w14:paraId="00FABDA7" w14:textId="77777777" w:rsidR="008B2621" w:rsidRPr="001D2E49" w:rsidRDefault="008B2621" w:rsidP="000041D9">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0041D9">
            <w:pPr>
              <w:pStyle w:val="TAL"/>
              <w:rPr>
                <w:rFonts w:cs="Arial"/>
                <w:lang w:eastAsia="ja-JP"/>
              </w:rPr>
            </w:pPr>
          </w:p>
        </w:tc>
        <w:tc>
          <w:tcPr>
            <w:tcW w:w="1077" w:type="dxa"/>
          </w:tcPr>
          <w:p w14:paraId="77B049C4"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0041D9">
            <w:pPr>
              <w:pStyle w:val="TAC"/>
              <w:rPr>
                <w:lang w:eastAsia="ja-JP"/>
              </w:rPr>
            </w:pPr>
          </w:p>
        </w:tc>
      </w:tr>
      <w:tr w:rsidR="008B2621" w:rsidRPr="001D2E49" w14:paraId="730AD2F8" w14:textId="77777777" w:rsidTr="000041D9">
        <w:tc>
          <w:tcPr>
            <w:tcW w:w="2268" w:type="dxa"/>
          </w:tcPr>
          <w:p w14:paraId="79933E72" w14:textId="77777777" w:rsidR="008B2621" w:rsidRPr="001D2E49" w:rsidRDefault="008B2621" w:rsidP="000041D9">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0041D9">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0041D9">
            <w:pPr>
              <w:pStyle w:val="TAL"/>
              <w:rPr>
                <w:i/>
                <w:lang w:eastAsia="ja-JP"/>
              </w:rPr>
            </w:pPr>
          </w:p>
        </w:tc>
        <w:tc>
          <w:tcPr>
            <w:tcW w:w="1587" w:type="dxa"/>
          </w:tcPr>
          <w:p w14:paraId="024E055B" w14:textId="77777777" w:rsidR="008B2621" w:rsidRPr="001D2E49" w:rsidRDefault="008B2621" w:rsidP="000041D9">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0041D9">
            <w:pPr>
              <w:pStyle w:val="TAL"/>
              <w:rPr>
                <w:rFonts w:cs="Arial"/>
                <w:lang w:eastAsia="ja-JP"/>
              </w:rPr>
            </w:pPr>
          </w:p>
        </w:tc>
        <w:tc>
          <w:tcPr>
            <w:tcW w:w="1077" w:type="dxa"/>
          </w:tcPr>
          <w:p w14:paraId="01273BEA" w14:textId="77777777" w:rsidR="008B2621" w:rsidRPr="001D2E49" w:rsidRDefault="008B2621" w:rsidP="000041D9">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0041D9">
            <w:pPr>
              <w:pStyle w:val="TAC"/>
              <w:rPr>
                <w:lang w:eastAsia="ja-JP"/>
              </w:rPr>
            </w:pPr>
            <w:r>
              <w:rPr>
                <w:rFonts w:eastAsia="宋体"/>
                <w:lang w:eastAsia="zh-CN"/>
              </w:rPr>
              <w:t>ignore</w:t>
            </w:r>
          </w:p>
        </w:tc>
      </w:tr>
      <w:tr w:rsidR="008B2621" w:rsidRPr="001D2E49" w14:paraId="45D869A7" w14:textId="77777777" w:rsidTr="000041D9">
        <w:tc>
          <w:tcPr>
            <w:tcW w:w="2268" w:type="dxa"/>
          </w:tcPr>
          <w:p w14:paraId="014C7593" w14:textId="77777777" w:rsidR="008B2621" w:rsidRPr="001D2E49" w:rsidRDefault="008B2621" w:rsidP="000041D9">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27" w:name="OLE_LINK401"/>
            <w:bookmarkStart w:id="128" w:name="OLE_LINK402"/>
            <w:r w:rsidRPr="00C00788">
              <w:rPr>
                <w:rFonts w:cs="Arial"/>
                <w:szCs w:val="18"/>
              </w:rPr>
              <w:t>Transport Layer</w:t>
            </w:r>
            <w:bookmarkEnd w:id="127"/>
            <w:bookmarkEnd w:id="128"/>
            <w:r w:rsidRPr="00C00788">
              <w:rPr>
                <w:rFonts w:cs="Arial"/>
                <w:szCs w:val="18"/>
              </w:rPr>
              <w:t xml:space="preserve"> Address</w:t>
            </w:r>
          </w:p>
        </w:tc>
        <w:tc>
          <w:tcPr>
            <w:tcW w:w="1020" w:type="dxa"/>
          </w:tcPr>
          <w:p w14:paraId="6D473715" w14:textId="77777777" w:rsidR="008B2621" w:rsidRPr="001D2E49" w:rsidRDefault="008B2621" w:rsidP="000041D9">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0041D9">
            <w:pPr>
              <w:pStyle w:val="TAL"/>
              <w:rPr>
                <w:i/>
                <w:lang w:eastAsia="ja-JP"/>
              </w:rPr>
            </w:pPr>
          </w:p>
        </w:tc>
        <w:tc>
          <w:tcPr>
            <w:tcW w:w="1587" w:type="dxa"/>
          </w:tcPr>
          <w:p w14:paraId="3A3C4012" w14:textId="77777777" w:rsidR="008B2621" w:rsidRPr="00C00788" w:rsidRDefault="008B2621" w:rsidP="000041D9">
            <w:pPr>
              <w:pStyle w:val="TAL"/>
              <w:rPr>
                <w:lang w:eastAsia="ja-JP"/>
              </w:rPr>
            </w:pPr>
            <w:r w:rsidRPr="00C00788">
              <w:rPr>
                <w:lang w:eastAsia="ja-JP"/>
              </w:rPr>
              <w:t>Transport Layer Address</w:t>
            </w:r>
          </w:p>
          <w:p w14:paraId="3472CE1A" w14:textId="77777777" w:rsidR="008B2621" w:rsidRPr="001D2E49" w:rsidRDefault="008B2621" w:rsidP="000041D9">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0041D9">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0041D9">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0041D9">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0041D9">
            <w:pPr>
              <w:pStyle w:val="TAC"/>
              <w:rPr>
                <w:rFonts w:eastAsia="宋体"/>
                <w:lang w:eastAsia="zh-CN"/>
              </w:rPr>
            </w:pPr>
            <w:r>
              <w:rPr>
                <w:rFonts w:eastAsia="宋体"/>
                <w:lang w:eastAsia="zh-CN"/>
              </w:rPr>
              <w:t>ignore</w:t>
            </w:r>
          </w:p>
        </w:tc>
      </w:tr>
      <w:tr w:rsidR="00BD67C2" w:rsidRPr="001D2E49" w14:paraId="68D3642C" w14:textId="77777777" w:rsidTr="000041D9">
        <w:trPr>
          <w:ins w:id="129" w:author="Huawei008" w:date="2022-04-19T10:04:00Z"/>
        </w:trPr>
        <w:tc>
          <w:tcPr>
            <w:tcW w:w="2268" w:type="dxa"/>
          </w:tcPr>
          <w:p w14:paraId="493EA782" w14:textId="10B6CC7F" w:rsidR="00BD67C2" w:rsidRPr="00C00788" w:rsidRDefault="00BD67C2" w:rsidP="00BD67C2">
            <w:pPr>
              <w:pStyle w:val="TAL"/>
              <w:ind w:left="345"/>
              <w:rPr>
                <w:ins w:id="130" w:author="Huawei008" w:date="2022-04-19T10:04:00Z"/>
                <w:rFonts w:cs="Arial"/>
                <w:szCs w:val="18"/>
              </w:rPr>
            </w:pPr>
            <w:ins w:id="131"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2" w:author="Huawei008" w:date="2022-04-19T10:04:00Z"/>
                <w:rFonts w:cs="Arial"/>
                <w:noProof/>
                <w:szCs w:val="18"/>
                <w:lang w:eastAsia="ja-JP"/>
              </w:rPr>
            </w:pPr>
            <w:ins w:id="133"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34" w:author="Huawei008" w:date="2022-04-19T10:04:00Z"/>
                <w:i/>
                <w:lang w:eastAsia="ja-JP"/>
              </w:rPr>
            </w:pPr>
          </w:p>
        </w:tc>
        <w:tc>
          <w:tcPr>
            <w:tcW w:w="1587" w:type="dxa"/>
          </w:tcPr>
          <w:p w14:paraId="0F612545" w14:textId="77777777" w:rsidR="00BD67C2" w:rsidRPr="00C00788" w:rsidRDefault="00BD67C2" w:rsidP="00BD67C2">
            <w:pPr>
              <w:pStyle w:val="TAL"/>
              <w:rPr>
                <w:ins w:id="135" w:author="Huawei008" w:date="2022-04-19T10:05:00Z"/>
                <w:lang w:eastAsia="ja-JP"/>
              </w:rPr>
            </w:pPr>
            <w:ins w:id="136" w:author="Huawei008" w:date="2022-04-19T10:05:00Z">
              <w:r w:rsidRPr="00C00788">
                <w:rPr>
                  <w:lang w:eastAsia="ja-JP"/>
                </w:rPr>
                <w:t>Transport Layer Address</w:t>
              </w:r>
            </w:ins>
          </w:p>
          <w:p w14:paraId="5AC27D43" w14:textId="1CDF78C6" w:rsidR="00BD67C2" w:rsidRPr="00C00788" w:rsidRDefault="00BD67C2" w:rsidP="00BD67C2">
            <w:pPr>
              <w:pStyle w:val="TAL"/>
              <w:rPr>
                <w:ins w:id="137" w:author="Huawei008" w:date="2022-04-19T10:04:00Z"/>
                <w:lang w:eastAsia="ja-JP"/>
              </w:rPr>
            </w:pPr>
            <w:ins w:id="138"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39" w:author="Huawei008" w:date="2022-04-19T10:05:00Z"/>
                <w:rFonts w:cs="Arial"/>
                <w:lang w:eastAsia="ja-JP"/>
              </w:rPr>
            </w:pPr>
            <w:ins w:id="140" w:author="Huawei008" w:date="2022-04-19T10:05:00Z">
              <w:r w:rsidRPr="0019755B">
                <w:rPr>
                  <w:rFonts w:cs="Arial"/>
                  <w:lang w:eastAsia="ja-JP"/>
                </w:rPr>
                <w:t xml:space="preserve">Identifies the TNL address used by the </w:t>
              </w:r>
            </w:ins>
            <w:ins w:id="141" w:author="Huawei008" w:date="2022-04-19T10:06:00Z">
              <w:r>
                <w:rPr>
                  <w:rFonts w:cs="Arial"/>
                  <w:lang w:eastAsia="ja-JP"/>
                </w:rPr>
                <w:t>source SN</w:t>
              </w:r>
            </w:ins>
            <w:ins w:id="142"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3" w:author="Huawei008" w:date="2022-04-19T10:04:00Z"/>
                <w:rFonts w:cs="Arial"/>
                <w:lang w:eastAsia="ja-JP"/>
              </w:rPr>
            </w:pPr>
            <w:ins w:id="144"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45" w:author="Huawei008" w:date="2022-04-19T10:04:00Z"/>
                <w:rFonts w:eastAsia="宋体"/>
                <w:lang w:eastAsia="zh-CN"/>
              </w:rPr>
            </w:pPr>
            <w:ins w:id="146"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47" w:author="Huawei008" w:date="2022-04-19T10:04:00Z"/>
                <w:rFonts w:eastAsia="宋体"/>
                <w:lang w:eastAsia="zh-CN"/>
              </w:rPr>
            </w:pPr>
            <w:ins w:id="148" w:author="Huawei008" w:date="2022-04-19T10:05:00Z">
              <w:r>
                <w:rPr>
                  <w:rFonts w:eastAsia="宋体"/>
                  <w:lang w:eastAsia="zh-CN"/>
                </w:rPr>
                <w:t>ignore</w:t>
              </w:r>
            </w:ins>
          </w:p>
        </w:tc>
      </w:tr>
      <w:tr w:rsidR="00BD67C2" w:rsidRPr="001D2E49" w14:paraId="66A2CBFF" w14:textId="77777777" w:rsidTr="000041D9">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0041D9">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0041D9">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0041D9">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0041D9">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BD67C2" w:rsidRPr="001D2E49" w14:paraId="5F0AEB07" w14:textId="77777777" w:rsidTr="000041D9">
        <w:trPr>
          <w:ins w:id="149" w:author="Huawei008" w:date="2022-04-19T10:09:00Z"/>
        </w:trPr>
        <w:tc>
          <w:tcPr>
            <w:tcW w:w="2268" w:type="dxa"/>
          </w:tcPr>
          <w:p w14:paraId="6023EB46" w14:textId="649D9614" w:rsidR="00BD67C2" w:rsidRPr="001D2E49" w:rsidRDefault="00BD67C2" w:rsidP="00BD67C2">
            <w:pPr>
              <w:pStyle w:val="TAL"/>
              <w:ind w:left="165"/>
              <w:rPr>
                <w:ins w:id="150" w:author="Huawei008" w:date="2022-04-19T10:09:00Z"/>
                <w:lang w:eastAsia="ja-JP"/>
              </w:rPr>
            </w:pPr>
            <w:ins w:id="151" w:author="Huawei008" w:date="2022-04-19T10:09:00Z">
              <w:r>
                <w:rPr>
                  <w:rFonts w:cs="Arial" w:hint="eastAsia"/>
                  <w:szCs w:val="18"/>
                </w:rPr>
                <w:t>&gt;&gt;Source Node Transport Layer Address</w:t>
              </w:r>
            </w:ins>
          </w:p>
        </w:tc>
        <w:tc>
          <w:tcPr>
            <w:tcW w:w="1020" w:type="dxa"/>
          </w:tcPr>
          <w:p w14:paraId="5D05D836" w14:textId="0EDC92C5" w:rsidR="00BD67C2" w:rsidRPr="001D2E49" w:rsidRDefault="00BD67C2" w:rsidP="00BD67C2">
            <w:pPr>
              <w:pStyle w:val="TAL"/>
              <w:rPr>
                <w:ins w:id="152" w:author="Huawei008" w:date="2022-04-19T10:09:00Z"/>
                <w:rFonts w:cs="Arial"/>
                <w:lang w:eastAsia="ja-JP"/>
              </w:rPr>
            </w:pPr>
            <w:ins w:id="153" w:author="Huawei008" w:date="2022-04-19T10:09:00Z">
              <w:r>
                <w:rPr>
                  <w:rFonts w:cs="Arial"/>
                  <w:noProof/>
                  <w:szCs w:val="18"/>
                  <w:lang w:eastAsia="ja-JP"/>
                </w:rPr>
                <w:t>O</w:t>
              </w:r>
            </w:ins>
          </w:p>
        </w:tc>
        <w:tc>
          <w:tcPr>
            <w:tcW w:w="1077" w:type="dxa"/>
          </w:tcPr>
          <w:p w14:paraId="44446C27" w14:textId="77777777" w:rsidR="00BD67C2" w:rsidRPr="001D2E49" w:rsidRDefault="00BD67C2" w:rsidP="00BD67C2">
            <w:pPr>
              <w:pStyle w:val="TAL"/>
              <w:rPr>
                <w:ins w:id="154" w:author="Huawei008" w:date="2022-04-19T10:09:00Z"/>
                <w:rFonts w:eastAsia="宋体"/>
                <w:lang w:eastAsia="zh-CN"/>
              </w:rPr>
            </w:pPr>
          </w:p>
        </w:tc>
        <w:tc>
          <w:tcPr>
            <w:tcW w:w="1587" w:type="dxa"/>
          </w:tcPr>
          <w:p w14:paraId="3EF74D15" w14:textId="77777777" w:rsidR="00BD67C2" w:rsidRPr="00C00788" w:rsidRDefault="00BD67C2" w:rsidP="00BD67C2">
            <w:pPr>
              <w:pStyle w:val="TAL"/>
              <w:rPr>
                <w:ins w:id="155" w:author="Huawei008" w:date="2022-04-19T10:09:00Z"/>
                <w:lang w:eastAsia="ja-JP"/>
              </w:rPr>
            </w:pPr>
            <w:ins w:id="156" w:author="Huawei008" w:date="2022-04-19T10:09:00Z">
              <w:r w:rsidRPr="00C00788">
                <w:rPr>
                  <w:lang w:eastAsia="ja-JP"/>
                </w:rPr>
                <w:t>Transport Layer Address</w:t>
              </w:r>
            </w:ins>
          </w:p>
          <w:p w14:paraId="0FF5FA86" w14:textId="3054FD57" w:rsidR="00BD67C2" w:rsidRPr="001D2E49" w:rsidRDefault="00BD67C2" w:rsidP="00BD67C2">
            <w:pPr>
              <w:pStyle w:val="TAL"/>
              <w:rPr>
                <w:ins w:id="157" w:author="Huawei008" w:date="2022-04-19T10:09:00Z"/>
                <w:lang w:eastAsia="ja-JP"/>
              </w:rPr>
            </w:pPr>
            <w:ins w:id="158" w:author="Huawei008" w:date="2022-04-19T10:09:00Z">
              <w:r w:rsidRPr="00C00788">
                <w:rPr>
                  <w:lang w:eastAsia="ja-JP"/>
                </w:rPr>
                <w:t>9.3.2.</w:t>
              </w:r>
              <w:r>
                <w:rPr>
                  <w:lang w:eastAsia="ja-JP"/>
                </w:rPr>
                <w:t>4</w:t>
              </w:r>
            </w:ins>
          </w:p>
        </w:tc>
        <w:tc>
          <w:tcPr>
            <w:tcW w:w="1757" w:type="dxa"/>
          </w:tcPr>
          <w:p w14:paraId="4787BCDC" w14:textId="77777777" w:rsidR="00BD67C2" w:rsidRPr="0019755B" w:rsidRDefault="00BD67C2" w:rsidP="00BD67C2">
            <w:pPr>
              <w:pStyle w:val="TAL"/>
              <w:rPr>
                <w:ins w:id="159" w:author="Huawei008" w:date="2022-04-19T10:09:00Z"/>
                <w:rFonts w:cs="Arial"/>
                <w:lang w:eastAsia="ja-JP"/>
              </w:rPr>
            </w:pPr>
            <w:ins w:id="160"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BD67C2" w:rsidRPr="001D2E49" w:rsidRDefault="00BD67C2" w:rsidP="00BD67C2">
            <w:pPr>
              <w:pStyle w:val="TAL"/>
              <w:rPr>
                <w:ins w:id="161" w:author="Huawei008" w:date="2022-04-19T10:09:00Z"/>
                <w:rFonts w:cs="Arial"/>
                <w:lang w:eastAsia="ja-JP"/>
              </w:rPr>
            </w:pPr>
            <w:ins w:id="162" w:author="Huawei008" w:date="2022-04-19T10:09:00Z">
              <w:r w:rsidRPr="0019755B">
                <w:rPr>
                  <w:rFonts w:cs="Arial"/>
                  <w:lang w:eastAsia="ja-JP"/>
                </w:rPr>
                <w:t xml:space="preserve">towards the target </w:t>
              </w:r>
              <w:r w:rsidRPr="000A576E">
                <w:t>NG-RAN node</w:t>
              </w:r>
            </w:ins>
          </w:p>
        </w:tc>
        <w:tc>
          <w:tcPr>
            <w:tcW w:w="1077" w:type="dxa"/>
          </w:tcPr>
          <w:p w14:paraId="7C10FA2E" w14:textId="6B3C331F" w:rsidR="00BD67C2" w:rsidRPr="001D2E49" w:rsidRDefault="00BD67C2" w:rsidP="00BD67C2">
            <w:pPr>
              <w:pStyle w:val="TAC"/>
              <w:rPr>
                <w:ins w:id="163" w:author="Huawei008" w:date="2022-04-19T10:09:00Z"/>
                <w:rFonts w:eastAsia="宋体"/>
                <w:lang w:eastAsia="zh-CN"/>
              </w:rPr>
            </w:pPr>
            <w:ins w:id="164" w:author="Huawei008" w:date="2022-04-19T10:09:00Z">
              <w:r w:rsidRPr="001D2E49">
                <w:rPr>
                  <w:rFonts w:eastAsia="宋体" w:hint="eastAsia"/>
                  <w:lang w:eastAsia="zh-CN"/>
                </w:rPr>
                <w:t>YES</w:t>
              </w:r>
            </w:ins>
          </w:p>
        </w:tc>
        <w:tc>
          <w:tcPr>
            <w:tcW w:w="1077" w:type="dxa"/>
          </w:tcPr>
          <w:p w14:paraId="325AC381" w14:textId="7F821FA6" w:rsidR="00BD67C2" w:rsidRPr="001D2E49" w:rsidRDefault="00BD67C2" w:rsidP="00BD67C2">
            <w:pPr>
              <w:pStyle w:val="TAC"/>
              <w:rPr>
                <w:ins w:id="165" w:author="Huawei008" w:date="2022-04-19T10:09:00Z"/>
                <w:lang w:eastAsia="ja-JP"/>
              </w:rPr>
            </w:pPr>
            <w:ins w:id="166" w:author="Huawei008" w:date="2022-04-19T10:09:00Z">
              <w:r>
                <w:rPr>
                  <w:rFonts w:eastAsia="宋体"/>
                  <w:lang w:eastAsia="zh-CN"/>
                </w:rPr>
                <w:t>ignore</w:t>
              </w:r>
            </w:ins>
          </w:p>
        </w:tc>
      </w:tr>
      <w:tr w:rsidR="00BD67C2" w:rsidRPr="001D2E49" w14:paraId="350D79A9" w14:textId="77777777" w:rsidTr="000041D9">
        <w:tc>
          <w:tcPr>
            <w:tcW w:w="2268" w:type="dxa"/>
          </w:tcPr>
          <w:p w14:paraId="16CE8401" w14:textId="77777777" w:rsidR="00BD67C2" w:rsidRPr="001D2E49" w:rsidRDefault="00BD67C2" w:rsidP="00BD67C2">
            <w:pPr>
              <w:pStyle w:val="TAL"/>
              <w:rPr>
                <w:rFonts w:cs="Arial"/>
                <w:lang w:eastAsia="ja-JP"/>
              </w:rPr>
            </w:pPr>
            <w:r w:rsidRPr="001D2E49">
              <w:rPr>
                <w:rFonts w:cs="Arial"/>
                <w:lang w:eastAsia="ja-JP"/>
              </w:rPr>
              <w:t>Target Cell ID</w:t>
            </w:r>
          </w:p>
        </w:tc>
        <w:tc>
          <w:tcPr>
            <w:tcW w:w="1020" w:type="dxa"/>
          </w:tcPr>
          <w:p w14:paraId="0BAAD410"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3396180B" w14:textId="77777777" w:rsidR="00BD67C2" w:rsidRPr="001D2E49" w:rsidRDefault="00BD67C2" w:rsidP="00BD67C2">
            <w:pPr>
              <w:pStyle w:val="TAL"/>
              <w:rPr>
                <w:i/>
                <w:lang w:eastAsia="ja-JP"/>
              </w:rPr>
            </w:pPr>
          </w:p>
        </w:tc>
        <w:tc>
          <w:tcPr>
            <w:tcW w:w="1587" w:type="dxa"/>
          </w:tcPr>
          <w:p w14:paraId="20253A9C" w14:textId="77777777" w:rsidR="00BD67C2" w:rsidRPr="001D2E49" w:rsidRDefault="00BD67C2" w:rsidP="00BD67C2">
            <w:pPr>
              <w:pStyle w:val="TAL"/>
              <w:rPr>
                <w:rFonts w:cs="Arial"/>
                <w:lang w:eastAsia="ja-JP"/>
              </w:rPr>
            </w:pPr>
            <w:r w:rsidRPr="001D2E49">
              <w:rPr>
                <w:rFonts w:cs="Arial"/>
                <w:lang w:eastAsia="ja-JP"/>
              </w:rPr>
              <w:t>NG-RAN CGI</w:t>
            </w:r>
          </w:p>
          <w:p w14:paraId="4F4639A1" w14:textId="77777777" w:rsidR="00BD67C2" w:rsidRPr="001D2E49" w:rsidRDefault="00BD67C2" w:rsidP="00BD67C2">
            <w:pPr>
              <w:pStyle w:val="TAL"/>
              <w:rPr>
                <w:rFonts w:cs="Arial"/>
                <w:lang w:eastAsia="ja-JP"/>
              </w:rPr>
            </w:pPr>
            <w:r w:rsidRPr="001D2E49">
              <w:rPr>
                <w:rFonts w:cs="Arial"/>
                <w:lang w:eastAsia="ja-JP"/>
              </w:rPr>
              <w:t>9.3.1.73</w:t>
            </w:r>
          </w:p>
        </w:tc>
        <w:tc>
          <w:tcPr>
            <w:tcW w:w="1757" w:type="dxa"/>
          </w:tcPr>
          <w:p w14:paraId="541DAFDA" w14:textId="77777777" w:rsidR="00BD67C2" w:rsidRPr="001D2E49" w:rsidRDefault="00BD67C2" w:rsidP="00BD67C2">
            <w:pPr>
              <w:pStyle w:val="TAL"/>
              <w:rPr>
                <w:rFonts w:cs="Arial"/>
                <w:lang w:eastAsia="ja-JP"/>
              </w:rPr>
            </w:pPr>
          </w:p>
        </w:tc>
        <w:tc>
          <w:tcPr>
            <w:tcW w:w="1077" w:type="dxa"/>
          </w:tcPr>
          <w:p w14:paraId="11F01A4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32D1F10" w14:textId="77777777" w:rsidR="00BD67C2" w:rsidRPr="001D2E49" w:rsidRDefault="00BD67C2" w:rsidP="00BD67C2">
            <w:pPr>
              <w:pStyle w:val="TAC"/>
              <w:rPr>
                <w:lang w:eastAsia="ja-JP"/>
              </w:rPr>
            </w:pPr>
          </w:p>
        </w:tc>
      </w:tr>
      <w:tr w:rsidR="00BD67C2" w:rsidRPr="001D2E49" w14:paraId="6B4A1FB6" w14:textId="77777777" w:rsidTr="000041D9">
        <w:tc>
          <w:tcPr>
            <w:tcW w:w="2268" w:type="dxa"/>
          </w:tcPr>
          <w:p w14:paraId="610121DB" w14:textId="77777777" w:rsidR="00BD67C2" w:rsidRPr="001D2E49" w:rsidRDefault="00BD67C2" w:rsidP="00BD67C2">
            <w:pPr>
              <w:pStyle w:val="TAL"/>
              <w:rPr>
                <w:rFonts w:cs="Arial"/>
                <w:lang w:eastAsia="ja-JP"/>
              </w:rPr>
            </w:pPr>
            <w:r w:rsidRPr="001D2E49">
              <w:t>Index to RAT/Frequency Selection Priority</w:t>
            </w:r>
          </w:p>
        </w:tc>
        <w:tc>
          <w:tcPr>
            <w:tcW w:w="1020" w:type="dxa"/>
          </w:tcPr>
          <w:p w14:paraId="037CCA1F"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562A887" w14:textId="77777777" w:rsidR="00BD67C2" w:rsidRPr="001D2E49" w:rsidRDefault="00BD67C2" w:rsidP="00BD67C2">
            <w:pPr>
              <w:pStyle w:val="TAL"/>
              <w:rPr>
                <w:i/>
                <w:lang w:eastAsia="ja-JP"/>
              </w:rPr>
            </w:pPr>
          </w:p>
        </w:tc>
        <w:tc>
          <w:tcPr>
            <w:tcW w:w="1587" w:type="dxa"/>
          </w:tcPr>
          <w:p w14:paraId="14E835C3" w14:textId="77777777" w:rsidR="00BD67C2" w:rsidRPr="001D2E49" w:rsidRDefault="00BD67C2" w:rsidP="00BD67C2">
            <w:pPr>
              <w:pStyle w:val="TAL"/>
              <w:rPr>
                <w:rFonts w:cs="Arial"/>
                <w:lang w:eastAsia="ja-JP"/>
              </w:rPr>
            </w:pPr>
            <w:r w:rsidRPr="001D2E49">
              <w:rPr>
                <w:rFonts w:cs="Arial"/>
                <w:lang w:eastAsia="ja-JP"/>
              </w:rPr>
              <w:t>9.3.1.61</w:t>
            </w:r>
          </w:p>
        </w:tc>
        <w:tc>
          <w:tcPr>
            <w:tcW w:w="1757" w:type="dxa"/>
          </w:tcPr>
          <w:p w14:paraId="2B6330D7" w14:textId="77777777" w:rsidR="00BD67C2" w:rsidRPr="001D2E49" w:rsidRDefault="00BD67C2" w:rsidP="00BD67C2">
            <w:pPr>
              <w:pStyle w:val="TAL"/>
              <w:rPr>
                <w:rFonts w:cs="Arial"/>
                <w:lang w:eastAsia="ja-JP"/>
              </w:rPr>
            </w:pPr>
          </w:p>
        </w:tc>
        <w:tc>
          <w:tcPr>
            <w:tcW w:w="1077" w:type="dxa"/>
          </w:tcPr>
          <w:p w14:paraId="17556806"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2845F55" w14:textId="77777777" w:rsidR="00BD67C2" w:rsidRPr="001D2E49" w:rsidRDefault="00BD67C2" w:rsidP="00BD67C2">
            <w:pPr>
              <w:pStyle w:val="TAC"/>
              <w:rPr>
                <w:lang w:eastAsia="ja-JP"/>
              </w:rPr>
            </w:pPr>
          </w:p>
        </w:tc>
      </w:tr>
      <w:tr w:rsidR="00BD67C2" w:rsidRPr="001D2E49" w14:paraId="39846126" w14:textId="77777777" w:rsidTr="000041D9">
        <w:tc>
          <w:tcPr>
            <w:tcW w:w="2268" w:type="dxa"/>
          </w:tcPr>
          <w:p w14:paraId="15AF6F2C" w14:textId="77777777" w:rsidR="00BD67C2" w:rsidRPr="001D2E49" w:rsidRDefault="00BD67C2" w:rsidP="00BD67C2">
            <w:pPr>
              <w:pStyle w:val="TAL"/>
            </w:pPr>
            <w:r w:rsidRPr="001D2E49">
              <w:lastRenderedPageBreak/>
              <w:t>UE History Information</w:t>
            </w:r>
          </w:p>
        </w:tc>
        <w:tc>
          <w:tcPr>
            <w:tcW w:w="1020" w:type="dxa"/>
          </w:tcPr>
          <w:p w14:paraId="0648ADC0"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D3E4C28" w14:textId="77777777" w:rsidR="00BD67C2" w:rsidRPr="001D2E49" w:rsidRDefault="00BD67C2" w:rsidP="00BD67C2">
            <w:pPr>
              <w:pStyle w:val="TAL"/>
              <w:rPr>
                <w:i/>
                <w:lang w:eastAsia="ja-JP"/>
              </w:rPr>
            </w:pPr>
          </w:p>
        </w:tc>
        <w:tc>
          <w:tcPr>
            <w:tcW w:w="1587" w:type="dxa"/>
          </w:tcPr>
          <w:p w14:paraId="49FC7738" w14:textId="77777777" w:rsidR="00BD67C2" w:rsidRPr="001D2E49" w:rsidRDefault="00BD67C2" w:rsidP="00BD67C2">
            <w:pPr>
              <w:pStyle w:val="TAL"/>
              <w:rPr>
                <w:rFonts w:cs="Arial"/>
                <w:lang w:eastAsia="ja-JP"/>
              </w:rPr>
            </w:pPr>
            <w:r w:rsidRPr="001D2E49">
              <w:rPr>
                <w:rFonts w:cs="Arial"/>
                <w:lang w:eastAsia="ja-JP"/>
              </w:rPr>
              <w:t>9.3.1.95</w:t>
            </w:r>
          </w:p>
        </w:tc>
        <w:tc>
          <w:tcPr>
            <w:tcW w:w="1757" w:type="dxa"/>
          </w:tcPr>
          <w:p w14:paraId="75766D44" w14:textId="77777777" w:rsidR="00BD67C2" w:rsidRPr="001D2E49" w:rsidRDefault="00BD67C2" w:rsidP="00BD67C2">
            <w:pPr>
              <w:pStyle w:val="TAL"/>
              <w:rPr>
                <w:rFonts w:cs="Arial"/>
                <w:lang w:eastAsia="ja-JP"/>
              </w:rPr>
            </w:pPr>
          </w:p>
        </w:tc>
        <w:tc>
          <w:tcPr>
            <w:tcW w:w="1077" w:type="dxa"/>
          </w:tcPr>
          <w:p w14:paraId="5B4AC64F"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EA6A13C" w14:textId="77777777" w:rsidR="00BD67C2" w:rsidRPr="001D2E49" w:rsidRDefault="00BD67C2" w:rsidP="00BD67C2">
            <w:pPr>
              <w:pStyle w:val="TAC"/>
              <w:rPr>
                <w:lang w:eastAsia="ja-JP"/>
              </w:rPr>
            </w:pPr>
          </w:p>
        </w:tc>
      </w:tr>
      <w:tr w:rsidR="00BD67C2" w:rsidRPr="001D2E49" w14:paraId="56962669" w14:textId="77777777" w:rsidTr="000041D9">
        <w:tc>
          <w:tcPr>
            <w:tcW w:w="2268" w:type="dxa"/>
          </w:tcPr>
          <w:p w14:paraId="268FCD4B" w14:textId="77777777" w:rsidR="00BD67C2" w:rsidRPr="001D2E49" w:rsidRDefault="00BD67C2" w:rsidP="00BD67C2">
            <w:pPr>
              <w:pStyle w:val="TAL"/>
            </w:pPr>
            <w:bookmarkStart w:id="167" w:name="OLE_LINK19"/>
            <w:bookmarkStart w:id="168" w:name="OLE_LINK20"/>
            <w:proofErr w:type="spellStart"/>
            <w:r w:rsidRPr="007C0B59">
              <w:t>SgNB</w:t>
            </w:r>
            <w:proofErr w:type="spellEnd"/>
            <w:r w:rsidRPr="007C0B59">
              <w:t xml:space="preserve"> UE X2AP ID</w:t>
            </w:r>
            <w:bookmarkEnd w:id="167"/>
            <w:bookmarkEnd w:id="168"/>
          </w:p>
        </w:tc>
        <w:tc>
          <w:tcPr>
            <w:tcW w:w="1020" w:type="dxa"/>
          </w:tcPr>
          <w:p w14:paraId="75C36B98" w14:textId="77777777" w:rsidR="00BD67C2" w:rsidRPr="001D2E49" w:rsidRDefault="00BD67C2" w:rsidP="00BD67C2">
            <w:pPr>
              <w:pStyle w:val="TAL"/>
              <w:rPr>
                <w:rFonts w:cs="Arial"/>
                <w:lang w:eastAsia="ja-JP"/>
              </w:rPr>
            </w:pPr>
            <w:r w:rsidRPr="00FD3275">
              <w:t>O</w:t>
            </w:r>
          </w:p>
        </w:tc>
        <w:tc>
          <w:tcPr>
            <w:tcW w:w="1077" w:type="dxa"/>
          </w:tcPr>
          <w:p w14:paraId="65038CA5" w14:textId="77777777" w:rsidR="00BD67C2" w:rsidRPr="001D2E49" w:rsidRDefault="00BD67C2" w:rsidP="00BD67C2">
            <w:pPr>
              <w:pStyle w:val="TAL"/>
              <w:rPr>
                <w:i/>
                <w:lang w:eastAsia="ja-JP"/>
              </w:rPr>
            </w:pPr>
          </w:p>
        </w:tc>
        <w:tc>
          <w:tcPr>
            <w:tcW w:w="1587" w:type="dxa"/>
          </w:tcPr>
          <w:p w14:paraId="54377B78" w14:textId="77777777" w:rsidR="00BD67C2" w:rsidRPr="001D2E49" w:rsidRDefault="00BD67C2" w:rsidP="00BD67C2">
            <w:pPr>
              <w:pStyle w:val="TAL"/>
              <w:rPr>
                <w:rFonts w:cs="Arial"/>
                <w:lang w:eastAsia="ja-JP"/>
              </w:rPr>
            </w:pPr>
            <w:r>
              <w:rPr>
                <w:lang w:eastAsia="ja-JP"/>
              </w:rPr>
              <w:t>9.3.1.127</w:t>
            </w:r>
          </w:p>
        </w:tc>
        <w:tc>
          <w:tcPr>
            <w:tcW w:w="1757" w:type="dxa"/>
          </w:tcPr>
          <w:p w14:paraId="6F888927" w14:textId="77777777" w:rsidR="00BD67C2" w:rsidRPr="001D2E49" w:rsidRDefault="00BD67C2" w:rsidP="00BD67C2">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w:t>
            </w:r>
            <w:proofErr w:type="spellStart"/>
            <w:r w:rsidRPr="00AA5DA2">
              <w:rPr>
                <w:rFonts w:cs="Arial"/>
                <w:szCs w:val="18"/>
                <w:lang w:eastAsia="ja-JP"/>
              </w:rPr>
              <w:t>gNB</w:t>
            </w:r>
            <w:proofErr w:type="spellEnd"/>
          </w:p>
        </w:tc>
        <w:tc>
          <w:tcPr>
            <w:tcW w:w="1077" w:type="dxa"/>
          </w:tcPr>
          <w:p w14:paraId="64027FD9" w14:textId="77777777" w:rsidR="00BD67C2" w:rsidRPr="001D2E49" w:rsidRDefault="00BD67C2" w:rsidP="00BD67C2">
            <w:pPr>
              <w:pStyle w:val="TAC"/>
              <w:rPr>
                <w:rFonts w:eastAsia="宋体"/>
                <w:lang w:eastAsia="zh-CN"/>
              </w:rPr>
            </w:pPr>
            <w:r w:rsidRPr="001D2E49">
              <w:rPr>
                <w:rFonts w:eastAsia="宋体" w:hint="eastAsia"/>
                <w:lang w:eastAsia="zh-CN"/>
              </w:rPr>
              <w:t>-</w:t>
            </w:r>
          </w:p>
        </w:tc>
        <w:tc>
          <w:tcPr>
            <w:tcW w:w="1077" w:type="dxa"/>
          </w:tcPr>
          <w:p w14:paraId="4EEF8A36" w14:textId="77777777" w:rsidR="00BD67C2" w:rsidRPr="001D2E49" w:rsidRDefault="00BD67C2" w:rsidP="00BD67C2">
            <w:pPr>
              <w:pStyle w:val="TAC"/>
              <w:rPr>
                <w:lang w:eastAsia="ja-JP"/>
              </w:rPr>
            </w:pPr>
          </w:p>
        </w:tc>
      </w:tr>
      <w:tr w:rsidR="00BD67C2" w:rsidRPr="001D2E49" w14:paraId="0553D3DC" w14:textId="77777777" w:rsidTr="000041D9">
        <w:tc>
          <w:tcPr>
            <w:tcW w:w="2268" w:type="dxa"/>
          </w:tcPr>
          <w:p w14:paraId="594C8075" w14:textId="77777777" w:rsidR="00BD67C2" w:rsidRPr="007C0B59" w:rsidRDefault="00BD67C2" w:rsidP="00BD67C2">
            <w:pPr>
              <w:pStyle w:val="TAL"/>
            </w:pPr>
            <w:r w:rsidRPr="00FE25DB">
              <w:t>UE History Information from UE</w:t>
            </w:r>
          </w:p>
        </w:tc>
        <w:tc>
          <w:tcPr>
            <w:tcW w:w="1020" w:type="dxa"/>
          </w:tcPr>
          <w:p w14:paraId="66E8DB13" w14:textId="77777777" w:rsidR="00BD67C2" w:rsidRPr="00FD3275" w:rsidRDefault="00BD67C2" w:rsidP="00BD67C2">
            <w:pPr>
              <w:pStyle w:val="TAL"/>
            </w:pPr>
            <w:r w:rsidRPr="00E65618">
              <w:rPr>
                <w:rFonts w:cs="Arial"/>
                <w:lang w:eastAsia="ja-JP"/>
              </w:rPr>
              <w:t>O</w:t>
            </w:r>
          </w:p>
        </w:tc>
        <w:tc>
          <w:tcPr>
            <w:tcW w:w="1077" w:type="dxa"/>
          </w:tcPr>
          <w:p w14:paraId="0E294830" w14:textId="77777777" w:rsidR="00BD67C2" w:rsidRPr="001D2E49" w:rsidRDefault="00BD67C2" w:rsidP="00BD67C2">
            <w:pPr>
              <w:pStyle w:val="TAL"/>
              <w:rPr>
                <w:i/>
                <w:lang w:eastAsia="ja-JP"/>
              </w:rPr>
            </w:pPr>
          </w:p>
        </w:tc>
        <w:tc>
          <w:tcPr>
            <w:tcW w:w="1587" w:type="dxa"/>
          </w:tcPr>
          <w:p w14:paraId="60C31C92" w14:textId="77777777" w:rsidR="00BD67C2" w:rsidRDefault="00BD67C2" w:rsidP="00BD67C2">
            <w:pPr>
              <w:pStyle w:val="TAL"/>
              <w:rPr>
                <w:lang w:eastAsia="ja-JP"/>
              </w:rPr>
            </w:pPr>
            <w:r>
              <w:rPr>
                <w:rFonts w:cs="Arial"/>
                <w:lang w:eastAsia="ja-JP"/>
              </w:rPr>
              <w:t>9.3.1.166</w:t>
            </w:r>
          </w:p>
        </w:tc>
        <w:tc>
          <w:tcPr>
            <w:tcW w:w="1757" w:type="dxa"/>
          </w:tcPr>
          <w:p w14:paraId="382C03A7" w14:textId="77777777" w:rsidR="00BD67C2" w:rsidRPr="00AA5DA2" w:rsidRDefault="00BD67C2" w:rsidP="00BD67C2">
            <w:pPr>
              <w:pStyle w:val="TAL"/>
              <w:rPr>
                <w:rFonts w:cs="Arial"/>
                <w:szCs w:val="18"/>
                <w:lang w:eastAsia="ja-JP"/>
              </w:rPr>
            </w:pPr>
          </w:p>
        </w:tc>
        <w:tc>
          <w:tcPr>
            <w:tcW w:w="1077" w:type="dxa"/>
          </w:tcPr>
          <w:p w14:paraId="0B94E5C1" w14:textId="77777777" w:rsidR="00BD67C2" w:rsidRPr="001D2E49" w:rsidRDefault="00BD67C2" w:rsidP="00BD67C2">
            <w:pPr>
              <w:pStyle w:val="TAC"/>
              <w:rPr>
                <w:rFonts w:eastAsia="宋体"/>
                <w:lang w:eastAsia="zh-CN"/>
              </w:rPr>
            </w:pPr>
            <w:r w:rsidRPr="00E65618">
              <w:rPr>
                <w:rFonts w:eastAsia="宋体"/>
                <w:lang w:eastAsia="zh-CN"/>
              </w:rPr>
              <w:t>YES</w:t>
            </w:r>
          </w:p>
        </w:tc>
        <w:tc>
          <w:tcPr>
            <w:tcW w:w="1077" w:type="dxa"/>
          </w:tcPr>
          <w:p w14:paraId="6A3EC68C" w14:textId="77777777" w:rsidR="00BD67C2" w:rsidRPr="001D2E49" w:rsidRDefault="00BD67C2" w:rsidP="00BD67C2">
            <w:pPr>
              <w:pStyle w:val="TAC"/>
              <w:rPr>
                <w:lang w:eastAsia="ja-JP"/>
              </w:rPr>
            </w:pPr>
            <w:r w:rsidRPr="00FE25DB">
              <w:rPr>
                <w:lang w:eastAsia="ja-JP"/>
              </w:rPr>
              <w:t>ignore</w:t>
            </w:r>
          </w:p>
        </w:tc>
      </w:tr>
      <w:tr w:rsidR="00BD67C2" w:rsidRPr="001D2E49" w14:paraId="2D205484" w14:textId="77777777" w:rsidTr="000041D9">
        <w:tc>
          <w:tcPr>
            <w:tcW w:w="2268" w:type="dxa"/>
          </w:tcPr>
          <w:p w14:paraId="7BF36115" w14:textId="77777777" w:rsidR="00BD67C2" w:rsidRPr="00FE25DB" w:rsidRDefault="00BD67C2" w:rsidP="00BD67C2">
            <w:pPr>
              <w:pStyle w:val="TAL"/>
            </w:pPr>
            <w:r>
              <w:t>Source Node ID</w:t>
            </w:r>
          </w:p>
        </w:tc>
        <w:tc>
          <w:tcPr>
            <w:tcW w:w="1020" w:type="dxa"/>
          </w:tcPr>
          <w:p w14:paraId="42E04B61" w14:textId="77777777" w:rsidR="00BD67C2" w:rsidRPr="00E65618" w:rsidRDefault="00BD67C2" w:rsidP="00BD67C2">
            <w:pPr>
              <w:pStyle w:val="TAL"/>
              <w:rPr>
                <w:rFonts w:cs="Arial"/>
                <w:lang w:eastAsia="ja-JP"/>
              </w:rPr>
            </w:pPr>
            <w:r>
              <w:t>O</w:t>
            </w:r>
          </w:p>
        </w:tc>
        <w:tc>
          <w:tcPr>
            <w:tcW w:w="1077" w:type="dxa"/>
          </w:tcPr>
          <w:p w14:paraId="31B89FAE" w14:textId="77777777" w:rsidR="00BD67C2" w:rsidRPr="001D2E49" w:rsidRDefault="00BD67C2" w:rsidP="00BD67C2">
            <w:pPr>
              <w:pStyle w:val="TAL"/>
              <w:rPr>
                <w:i/>
                <w:lang w:eastAsia="ja-JP"/>
              </w:rPr>
            </w:pPr>
          </w:p>
        </w:tc>
        <w:tc>
          <w:tcPr>
            <w:tcW w:w="1587" w:type="dxa"/>
          </w:tcPr>
          <w:p w14:paraId="12D2AF14" w14:textId="77777777" w:rsidR="00BD67C2" w:rsidRDefault="00BD67C2" w:rsidP="00BD67C2">
            <w:pPr>
              <w:pStyle w:val="TAL"/>
              <w:rPr>
                <w:rFonts w:cs="Arial"/>
                <w:lang w:eastAsia="ja-JP"/>
              </w:rPr>
            </w:pPr>
            <w:r w:rsidRPr="007C63C2">
              <w:t>9.3.1.195</w:t>
            </w:r>
          </w:p>
        </w:tc>
        <w:tc>
          <w:tcPr>
            <w:tcW w:w="1757" w:type="dxa"/>
          </w:tcPr>
          <w:p w14:paraId="37935614" w14:textId="77777777" w:rsidR="00BD67C2" w:rsidRPr="00AA5DA2" w:rsidRDefault="00BD67C2" w:rsidP="00BD67C2">
            <w:pPr>
              <w:pStyle w:val="TAL"/>
              <w:rPr>
                <w:rFonts w:cs="Arial"/>
                <w:szCs w:val="18"/>
                <w:lang w:eastAsia="ja-JP"/>
              </w:rPr>
            </w:pPr>
            <w:r>
              <w:rPr>
                <w:lang w:eastAsia="zh-CN"/>
              </w:rPr>
              <w:t>Source SN ID</w:t>
            </w:r>
          </w:p>
        </w:tc>
        <w:tc>
          <w:tcPr>
            <w:tcW w:w="1077" w:type="dxa"/>
          </w:tcPr>
          <w:p w14:paraId="2A59FF81" w14:textId="77777777" w:rsidR="00BD67C2" w:rsidRPr="00E65618" w:rsidRDefault="00BD67C2" w:rsidP="00BD67C2">
            <w:pPr>
              <w:pStyle w:val="TAC"/>
              <w:rPr>
                <w:rFonts w:eastAsia="宋体"/>
                <w:lang w:eastAsia="zh-CN"/>
              </w:rPr>
            </w:pPr>
            <w:r>
              <w:t>YES</w:t>
            </w:r>
          </w:p>
        </w:tc>
        <w:tc>
          <w:tcPr>
            <w:tcW w:w="1077" w:type="dxa"/>
          </w:tcPr>
          <w:p w14:paraId="59ABC138" w14:textId="77777777" w:rsidR="00BD67C2" w:rsidRPr="00FE25DB" w:rsidRDefault="00BD67C2" w:rsidP="00BD67C2">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69"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70" w:name="_Toc20955356"/>
      <w:bookmarkStart w:id="171" w:name="_Toc29503809"/>
      <w:bookmarkStart w:id="172" w:name="_Toc29504393"/>
      <w:bookmarkStart w:id="173" w:name="_Toc29504977"/>
      <w:bookmarkStart w:id="174" w:name="_Toc36553430"/>
      <w:bookmarkStart w:id="175" w:name="_Toc36555157"/>
      <w:bookmarkStart w:id="176" w:name="_Toc45652556"/>
      <w:bookmarkStart w:id="177" w:name="_Toc45658988"/>
      <w:bookmarkStart w:id="178" w:name="_Toc45720808"/>
      <w:bookmarkStart w:id="179" w:name="_Toc45798688"/>
      <w:bookmarkStart w:id="180" w:name="_Toc45898077"/>
      <w:bookmarkStart w:id="181" w:name="_Toc51746284"/>
      <w:bookmarkStart w:id="182" w:name="_Toc64446549"/>
      <w:bookmarkStart w:id="183" w:name="_Toc73982419"/>
      <w:bookmarkStart w:id="184" w:name="_Toc88652509"/>
      <w:bookmarkStart w:id="185" w:name="_Toc97891553"/>
      <w:r w:rsidRPr="001D2E49">
        <w:t>9.4.5</w:t>
      </w:r>
      <w:r w:rsidRPr="001D2E49">
        <w:tab/>
        <w:t>Information Element Definitions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186"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186"/>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187"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188"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189" w:author="Huawei008" w:date="2022-04-19T10:43: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14FA0A99" w14:textId="4E8C68D8" w:rsidR="000B025A" w:rsidRPr="000B025A" w:rsidRDefault="000B025A" w:rsidP="003B2BC5">
      <w:pPr>
        <w:pStyle w:val="PL"/>
        <w:rPr>
          <w:noProof w:val="0"/>
          <w:snapToGrid w:val="0"/>
        </w:rPr>
      </w:pPr>
      <w:ins w:id="190" w:author="Huawei008" w:date="2022-04-19T10:43:00Z">
        <w:r w:rsidRPr="00553AA1">
          <w:rPr>
            <w:noProof w:val="0"/>
            <w:snapToGrid w:val="0"/>
          </w:rPr>
          <w:tab/>
          <w:t>{ID id-</w:t>
        </w:r>
        <w:proofErr w:type="spellStart"/>
        <w:r w:rsidRPr="00553AA1">
          <w:rPr>
            <w:noProof w:val="0"/>
            <w:snapToGrid w:val="0"/>
          </w:rPr>
          <w:t>Source</w:t>
        </w:r>
      </w:ins>
      <w:ins w:id="191" w:author="Huawei008" w:date="2022-04-19T10:44:00Z">
        <w:r>
          <w:rPr>
            <w:noProof w:val="0"/>
            <w:snapToGrid w:val="0"/>
          </w:rPr>
          <w:t>Node</w:t>
        </w:r>
      </w:ins>
      <w:ins w:id="192"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193"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194"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195"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196"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197"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3058D" w14:textId="77777777" w:rsidR="00962909" w:rsidRDefault="00962909">
      <w:r>
        <w:separator/>
      </w:r>
    </w:p>
  </w:endnote>
  <w:endnote w:type="continuationSeparator" w:id="0">
    <w:p w14:paraId="265B04B0" w14:textId="77777777" w:rsidR="00962909" w:rsidRDefault="0096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4FFA" w14:textId="77777777" w:rsidR="00962909" w:rsidRDefault="00962909">
      <w:r>
        <w:separator/>
      </w:r>
    </w:p>
  </w:footnote>
  <w:footnote w:type="continuationSeparator" w:id="0">
    <w:p w14:paraId="1076ADEF" w14:textId="77777777" w:rsidR="00962909" w:rsidRDefault="0096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FD4"/>
    <w:rsid w:val="00036260"/>
    <w:rsid w:val="000611E6"/>
    <w:rsid w:val="000744EB"/>
    <w:rsid w:val="0008040F"/>
    <w:rsid w:val="000A6394"/>
    <w:rsid w:val="000B025A"/>
    <w:rsid w:val="000B7FED"/>
    <w:rsid w:val="000C038A"/>
    <w:rsid w:val="000C6598"/>
    <w:rsid w:val="000D44B3"/>
    <w:rsid w:val="00145D43"/>
    <w:rsid w:val="00152F83"/>
    <w:rsid w:val="00192C46"/>
    <w:rsid w:val="001A08B3"/>
    <w:rsid w:val="001A3D77"/>
    <w:rsid w:val="001A7B60"/>
    <w:rsid w:val="001B52F0"/>
    <w:rsid w:val="001B7A65"/>
    <w:rsid w:val="001E41F3"/>
    <w:rsid w:val="0026004D"/>
    <w:rsid w:val="002640D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8772D"/>
    <w:rsid w:val="004B75B7"/>
    <w:rsid w:val="0051580D"/>
    <w:rsid w:val="00547111"/>
    <w:rsid w:val="00592D74"/>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4FDE"/>
    <w:rsid w:val="007B512A"/>
    <w:rsid w:val="007C2097"/>
    <w:rsid w:val="007D6A07"/>
    <w:rsid w:val="007F7259"/>
    <w:rsid w:val="008040A8"/>
    <w:rsid w:val="008270DE"/>
    <w:rsid w:val="008279FA"/>
    <w:rsid w:val="008626E7"/>
    <w:rsid w:val="00870EE7"/>
    <w:rsid w:val="008863B9"/>
    <w:rsid w:val="008A45A6"/>
    <w:rsid w:val="008B2621"/>
    <w:rsid w:val="008C3A78"/>
    <w:rsid w:val="008F3789"/>
    <w:rsid w:val="008F686C"/>
    <w:rsid w:val="009148DE"/>
    <w:rsid w:val="00941E30"/>
    <w:rsid w:val="00962909"/>
    <w:rsid w:val="009777D9"/>
    <w:rsid w:val="00991B88"/>
    <w:rsid w:val="009A0A2C"/>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F4470"/>
    <w:rsid w:val="00B258BB"/>
    <w:rsid w:val="00B27205"/>
    <w:rsid w:val="00B567D6"/>
    <w:rsid w:val="00B67B97"/>
    <w:rsid w:val="00B968C8"/>
    <w:rsid w:val="00BA3EC5"/>
    <w:rsid w:val="00BA51D9"/>
    <w:rsid w:val="00BB5DFC"/>
    <w:rsid w:val="00BD279D"/>
    <w:rsid w:val="00BD67C2"/>
    <w:rsid w:val="00BD6BB8"/>
    <w:rsid w:val="00C02251"/>
    <w:rsid w:val="00C37016"/>
    <w:rsid w:val="00C66BA2"/>
    <w:rsid w:val="00C95985"/>
    <w:rsid w:val="00CC0A7D"/>
    <w:rsid w:val="00CC5026"/>
    <w:rsid w:val="00CC68D0"/>
    <w:rsid w:val="00D00E2B"/>
    <w:rsid w:val="00D03F9A"/>
    <w:rsid w:val="00D06D51"/>
    <w:rsid w:val="00D24991"/>
    <w:rsid w:val="00D50255"/>
    <w:rsid w:val="00D66520"/>
    <w:rsid w:val="00D77E17"/>
    <w:rsid w:val="00D81A7E"/>
    <w:rsid w:val="00DE34CF"/>
    <w:rsid w:val="00DF1282"/>
    <w:rsid w:val="00E13F3D"/>
    <w:rsid w:val="00E2748A"/>
    <w:rsid w:val="00E34898"/>
    <w:rsid w:val="00E8110A"/>
    <w:rsid w:val="00EA4F67"/>
    <w:rsid w:val="00EB09B7"/>
    <w:rsid w:val="00EB61F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E20D-6B5F-4322-A18F-BA45E8EC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1</Pages>
  <Words>6002</Words>
  <Characters>34215</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40137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25</cp:revision>
  <cp:lastPrinted>1899-12-31T23:00:00Z</cp:lastPrinted>
  <dcterms:created xsi:type="dcterms:W3CDTF">2020-09-03T07:55:00Z</dcterms:created>
  <dcterms:modified xsi:type="dcterms:W3CDTF">2022-04-26T03:48:00Z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(3)nIWCmp/V7rk/lMR67dzdidhqcPuUzRrVpCnm8H7j6sIc0S9PTRIIVNZoWlxII+dcNKtycN4f
9OsHxJOOayuMyQJhJQ+zcA2J0DCwed+mVJYxr6bGj1ED2W2MPNqTZEas6Befjp6GPj8EunEY
xK4jAqG3hndCS4jtRBXJH2sajRJ+u/2alTkdt3KQuVmyoEDMCr/xTincIewvNpkvhzA0O2HU
Lhs2EHBac8kJ25RVn4</vt:lpwstr>
  </property>
  <property fmtid="{D5CDD505-2E9C-101B-9397-08002B2CF9AE}" pid="22" name="_2015_ms_pID_7253431">
    <vt:lpwstr>js0mp88/61DRAlECwWc8Sn0x0hC/ZbSrTjGt+kLW6T+W/Jw4ALcB2Y
FoMg2GwTY0+w+7dXWZgmkpj8YMKOqHmzQrGfJDzcepAKWhMaIvbgK7xK2GVFLPvaILoL+rgI
XLKg6Od5DLRhuLhA0a3365pbigORbns4rJiyzgY0+ewKiKpRLBKEuMPtsJS0716ON2LLN2hU
x+QwCJ1+ZZu/UvKmYxX1Wc8hCApPcpD8rmK0</vt:lpwstr>
  </property>
  <property fmtid="{D5CDD505-2E9C-101B-9397-08002B2CF9AE}" pid="23" name="_2015_ms_pID_7253432">
    <vt:lpwstr>hr7VVUel3Cr7B32b13sSmiY=</vt:lpwstr>
  </property>
</Properties>
</file>