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E699" w14:textId="7B68E2ED" w:rsidR="00CC0A7D" w:rsidRPr="00C226A3" w:rsidRDefault="00CC0A7D" w:rsidP="00162913">
      <w:pPr>
        <w:pStyle w:val="CRCoverPage"/>
        <w:tabs>
          <w:tab w:val="right" w:pos="9639"/>
        </w:tabs>
        <w:spacing w:after="0"/>
        <w:jc w:val="center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6A0B50">
        <w:rPr>
          <w:rFonts w:cs="Arial"/>
          <w:b/>
          <w:bCs/>
          <w:sz w:val="24"/>
          <w:szCs w:val="24"/>
        </w:rPr>
        <w:t>6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162913" w:rsidRPr="00162913">
        <w:rPr>
          <w:b/>
          <w:noProof/>
          <w:sz w:val="28"/>
        </w:rPr>
        <w:t>R3-223202</w:t>
      </w:r>
    </w:p>
    <w:p w14:paraId="7CB45193" w14:textId="6B91E401" w:rsidR="001E41F3" w:rsidRDefault="00152F83" w:rsidP="00CC0A7D">
      <w:pPr>
        <w:pStyle w:val="CRCoverPage"/>
        <w:outlineLvl w:val="0"/>
        <w:rPr>
          <w:b/>
          <w:noProof/>
          <w:sz w:val="24"/>
        </w:rPr>
      </w:pPr>
      <w:r w:rsidRPr="00152F83">
        <w:rPr>
          <w:rFonts w:cs="Arial"/>
          <w:b/>
          <w:bCs/>
          <w:sz w:val="24"/>
          <w:szCs w:val="24"/>
        </w:rPr>
        <w:t xml:space="preserve">E-meeting, </w:t>
      </w:r>
      <w:r w:rsidR="006A0B50">
        <w:rPr>
          <w:rFonts w:cs="Arial"/>
          <w:b/>
          <w:bCs/>
          <w:sz w:val="24"/>
          <w:szCs w:val="24"/>
        </w:rPr>
        <w:t>09 May</w:t>
      </w:r>
      <w:r w:rsidRPr="00152F83">
        <w:rPr>
          <w:rFonts w:cs="Arial"/>
          <w:b/>
          <w:bCs/>
          <w:sz w:val="24"/>
          <w:szCs w:val="24"/>
        </w:rPr>
        <w:t xml:space="preserve"> – </w:t>
      </w:r>
      <w:r w:rsidR="006A0B50">
        <w:rPr>
          <w:rFonts w:cs="Arial"/>
          <w:b/>
          <w:bCs/>
          <w:sz w:val="24"/>
          <w:szCs w:val="24"/>
        </w:rPr>
        <w:t>19</w:t>
      </w:r>
      <w:r w:rsidRPr="00152F83">
        <w:rPr>
          <w:rFonts w:cs="Arial"/>
          <w:b/>
          <w:bCs/>
          <w:sz w:val="24"/>
          <w:szCs w:val="24"/>
        </w:rPr>
        <w:t xml:space="preserve"> Ma</w:t>
      </w:r>
      <w:r w:rsidR="006A0B50">
        <w:rPr>
          <w:rFonts w:cs="Arial"/>
          <w:b/>
          <w:bCs/>
          <w:sz w:val="24"/>
          <w:szCs w:val="24"/>
        </w:rPr>
        <w:t>y</w:t>
      </w:r>
      <w:r w:rsidRPr="00152F83">
        <w:rPr>
          <w:rFonts w:cs="Arial"/>
          <w:b/>
          <w:bCs/>
          <w:sz w:val="24"/>
          <w:szCs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7C86AA2" w:rsidR="001E41F3" w:rsidRPr="00410371" w:rsidRDefault="000744EB" w:rsidP="002D7B2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2D7B25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.4</w:t>
            </w:r>
            <w:r w:rsidR="00384482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E938B85" w:rsidR="001E41F3" w:rsidRPr="00410371" w:rsidRDefault="0016291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0014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D00E2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ED7908A" w:rsidR="001E41F3" w:rsidRPr="00410371" w:rsidRDefault="002D7B2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16.8</w:t>
            </w:r>
            <w:r w:rsidR="000744E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E28D27E" w:rsidR="00F25D98" w:rsidRDefault="000744E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83D62BF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bookmarkStart w:id="1" w:name="_GoBack"/>
            <w:bookmarkEnd w:id="1"/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4250526" w:rsidR="001E41F3" w:rsidRDefault="0006465C" w:rsidP="00077610">
            <w:pPr>
              <w:pStyle w:val="CRCoverPage"/>
              <w:spacing w:after="0"/>
              <w:ind w:left="100"/>
              <w:rPr>
                <w:noProof/>
              </w:rPr>
            </w:pPr>
            <w:r w:rsidRPr="0006465C">
              <w:t>W1AP CR for ACL remaining issues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FCF9DA6" w:rsidR="001E41F3" w:rsidRDefault="00162913">
            <w:pPr>
              <w:pStyle w:val="CRCoverPage"/>
              <w:spacing w:after="0"/>
              <w:ind w:left="100"/>
              <w:rPr>
                <w:noProof/>
              </w:rPr>
            </w:pPr>
            <w:r w:rsidRPr="00162913">
              <w:rPr>
                <w:noProof/>
              </w:rPr>
              <w:t>Huawei, Deutsche Telekom, 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5CCD488" w:rsidR="001E41F3" w:rsidRDefault="00CC0A7D" w:rsidP="00F963D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2230D3D" w:rsidR="001E41F3" w:rsidRDefault="000744EB">
            <w:pPr>
              <w:pStyle w:val="CRCoverPage"/>
              <w:spacing w:after="0"/>
              <w:ind w:left="100"/>
              <w:rPr>
                <w:noProof/>
              </w:rPr>
            </w:pPr>
            <w:r w:rsidRPr="000744EB">
              <w:rPr>
                <w:noProof/>
              </w:rPr>
              <w:t>NR_newRAT-Core, 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33D80E7" w:rsidR="001E41F3" w:rsidRDefault="00162913" w:rsidP="001A3D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</w:t>
            </w:r>
            <w:r w:rsidR="00673C07">
              <w:rPr>
                <w:noProof/>
              </w:rPr>
              <w:t>-</w:t>
            </w:r>
            <w:r>
              <w:rPr>
                <w:noProof/>
              </w:rPr>
              <w:t>05</w:t>
            </w:r>
            <w:r w:rsidR="00673C07">
              <w:rPr>
                <w:noProof/>
              </w:rPr>
              <w:t>-01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115C3F6" w:rsidR="001E41F3" w:rsidRDefault="000744E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BE5AEFC" w:rsidR="001E41F3" w:rsidRDefault="000744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FDFBF7D" w:rsidR="00077610" w:rsidRDefault="00077610" w:rsidP="002D7B2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If a new E-RAB setup request is received for a UE during</w:t>
            </w:r>
            <w:r w:rsidR="002D7B25">
              <w:rPr>
                <w:noProof/>
              </w:rPr>
              <w:t xml:space="preserve"> </w:t>
            </w:r>
            <w:r>
              <w:rPr>
                <w:noProof/>
              </w:rPr>
              <w:t xml:space="preserve">DC, the master node needs to transfer the new source IP allocated for the new </w:t>
            </w:r>
            <w:r w:rsidR="002D7B25">
              <w:rPr>
                <w:noProof/>
              </w:rPr>
              <w:t>E-RAB to the e</w:t>
            </w:r>
            <w:r>
              <w:rPr>
                <w:noProof/>
              </w:rPr>
              <w:t xml:space="preserve">NB-DU over </w:t>
            </w:r>
            <w:r w:rsidR="002D7B25">
              <w:rPr>
                <w:noProof/>
              </w:rPr>
              <w:t>W</w:t>
            </w:r>
            <w:r>
              <w:rPr>
                <w:noProof/>
              </w:rPr>
              <w:t>1AP in UE Context Modification Request message.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6EF3E0E" w:rsidR="00D81A7E" w:rsidRDefault="00697738" w:rsidP="00D57AF8">
            <w:pPr>
              <w:pStyle w:val="CRCoverPage"/>
              <w:numPr>
                <w:ilvl w:val="0"/>
                <w:numId w:val="40"/>
              </w:numPr>
              <w:spacing w:after="0"/>
              <w:rPr>
                <w:noProof/>
              </w:rPr>
            </w:pPr>
            <w:r w:rsidRPr="00697738">
              <w:rPr>
                <w:noProof/>
              </w:rPr>
              <w:t xml:space="preserve">The MN’s IP address is forwarded to the </w:t>
            </w:r>
            <w:r w:rsidR="002D7B25">
              <w:rPr>
                <w:noProof/>
              </w:rPr>
              <w:t>e</w:t>
            </w:r>
            <w:r w:rsidRPr="00697738">
              <w:rPr>
                <w:noProof/>
              </w:rPr>
              <w:t xml:space="preserve">NB-DU over </w:t>
            </w:r>
            <w:r w:rsidR="002D7B25">
              <w:rPr>
                <w:noProof/>
              </w:rPr>
              <w:t>W</w:t>
            </w:r>
            <w:r w:rsidRPr="00697738">
              <w:rPr>
                <w:noProof/>
              </w:rPr>
              <w:t xml:space="preserve">1AP in </w:t>
            </w:r>
            <w:r w:rsidR="00D57AF8" w:rsidRPr="00D57AF8">
              <w:rPr>
                <w:noProof/>
              </w:rPr>
              <w:t>UE Context Modification Request message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A8FF07" w14:textId="5C4D8B21" w:rsidR="001E41F3" w:rsidRDefault="00AF4470" w:rsidP="008C3A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ACL function is not workable </w:t>
            </w:r>
            <w:r w:rsidR="00697738">
              <w:rPr>
                <w:noProof/>
              </w:rPr>
              <w:t>for new E-RABs setup during an ongoing EN-DC</w:t>
            </w:r>
            <w:r w:rsidRPr="00AF4470">
              <w:rPr>
                <w:noProof/>
              </w:rPr>
              <w:t>.</w:t>
            </w:r>
          </w:p>
          <w:p w14:paraId="02174DD3" w14:textId="77777777" w:rsidR="008C3A78" w:rsidRDefault="008C3A78" w:rsidP="008C3A7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5B8E7B0" w14:textId="77777777" w:rsidR="008C3A78" w:rsidRDefault="008C3A78" w:rsidP="008C3A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Impact Analysis:</w:t>
            </w:r>
          </w:p>
          <w:p w14:paraId="719D06E1" w14:textId="77777777" w:rsidR="008C3A78" w:rsidRDefault="008C3A78" w:rsidP="008C3A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Impact assessment towards the previous version of the specification (same release): </w:t>
            </w:r>
          </w:p>
          <w:p w14:paraId="5C4BEB44" w14:textId="301DCB91" w:rsidR="008C3A78" w:rsidRDefault="008C3A78" w:rsidP="008C3A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has limited impact under funtional point of view.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30BA4E0" w:rsidR="001E41F3" w:rsidRDefault="005146BB" w:rsidP="00033FD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8.3.4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6A1EFEEE" w:rsidR="001E41F3" w:rsidRDefault="00AF44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96CBE4" w14:textId="77777777" w:rsidR="00157D6C" w:rsidRDefault="00157D6C" w:rsidP="00157D6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TS38.413CR0790</w:t>
            </w:r>
          </w:p>
          <w:p w14:paraId="7418BEDE" w14:textId="77777777" w:rsidR="00157D6C" w:rsidRDefault="00157D6C" w:rsidP="00157D6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TS38.473CR0878</w:t>
            </w:r>
          </w:p>
          <w:p w14:paraId="07B5F449" w14:textId="77777777" w:rsidR="00157D6C" w:rsidRDefault="00157D6C" w:rsidP="00157D6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TS38.463CR0698</w:t>
            </w:r>
          </w:p>
          <w:p w14:paraId="6A6958C7" w14:textId="77777777" w:rsidR="00157D6C" w:rsidRDefault="00157D6C" w:rsidP="00157D6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TS36.413CR1879</w:t>
            </w:r>
          </w:p>
          <w:p w14:paraId="667FB656" w14:textId="77777777" w:rsidR="00157D6C" w:rsidRDefault="00157D6C" w:rsidP="00157D6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TS36.423CR1693</w:t>
            </w:r>
          </w:p>
          <w:p w14:paraId="42398B96" w14:textId="4C82FE99" w:rsidR="001E41F3" w:rsidRDefault="00157D6C" w:rsidP="00157D6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TS38.423CR0803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05C218A" w:rsidR="001E41F3" w:rsidRDefault="00157D6C">
            <w:pPr>
              <w:pStyle w:val="CRCoverPage"/>
              <w:spacing w:after="0"/>
              <w:jc w:val="center"/>
              <w:rPr>
                <w:rFonts w:hint="eastAsia"/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97F6B1F" w:rsidR="001E41F3" w:rsidRDefault="00157D6C">
            <w:pPr>
              <w:pStyle w:val="CRCoverPage"/>
              <w:spacing w:after="0"/>
              <w:jc w:val="center"/>
              <w:rPr>
                <w:rFonts w:hint="eastAsia"/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p w14:paraId="53114A74" w14:textId="5AFF3FD9" w:rsidR="008C3A78" w:rsidRDefault="008C3A78" w:rsidP="000611E6">
      <w:pPr>
        <w:pStyle w:val="FirstChange"/>
      </w:pPr>
      <w:bookmarkStart w:id="2" w:name="OLE_LINK126"/>
      <w:bookmarkStart w:id="3" w:name="OLE_LINK127"/>
      <w:r>
        <w:rPr>
          <w:highlight w:val="yellow"/>
        </w:rPr>
        <w:t xml:space="preserve">&lt;&lt;&lt;&lt;&lt;&lt;&lt;&lt;&lt;&lt;&lt;&lt;&lt;&lt;&lt;&lt;&lt;&lt;&lt;&lt; </w:t>
      </w:r>
      <w:r>
        <w:rPr>
          <w:highlight w:val="yellow"/>
          <w:lang w:eastAsia="zh-CN"/>
        </w:rPr>
        <w:t>Changes Begin</w:t>
      </w:r>
      <w:r>
        <w:rPr>
          <w:highlight w:val="yellow"/>
        </w:rPr>
        <w:t>&gt;&gt;&gt;&gt;&gt;&gt;&gt;&gt;&gt;&gt;&gt;&gt;&gt;&gt;&gt;&gt;&gt;&gt;&gt;&gt;</w:t>
      </w:r>
      <w:bookmarkEnd w:id="2"/>
      <w:bookmarkEnd w:id="3"/>
    </w:p>
    <w:p w14:paraId="4BD288B0" w14:textId="77777777" w:rsidR="000376E0" w:rsidRPr="00596EA3" w:rsidRDefault="000376E0" w:rsidP="000376E0">
      <w:pPr>
        <w:pStyle w:val="3"/>
        <w:rPr>
          <w:lang w:eastAsia="zh-CN"/>
        </w:rPr>
      </w:pPr>
      <w:bookmarkStart w:id="4" w:name="_Toc25943686"/>
      <w:bookmarkStart w:id="5" w:name="_Toc29998352"/>
      <w:bookmarkStart w:id="6" w:name="_Toc30001926"/>
      <w:bookmarkStart w:id="7" w:name="_Toc30002176"/>
      <w:bookmarkStart w:id="8" w:name="_Toc30004181"/>
      <w:bookmarkStart w:id="9" w:name="_Toc35428704"/>
      <w:bookmarkStart w:id="10" w:name="_Toc35428954"/>
      <w:bookmarkStart w:id="11" w:name="_Toc36557861"/>
      <w:bookmarkStart w:id="12" w:name="_Toc36558111"/>
      <w:bookmarkStart w:id="13" w:name="_Toc45887682"/>
      <w:bookmarkStart w:id="14" w:name="_Toc64445014"/>
      <w:bookmarkStart w:id="15" w:name="_Toc73980344"/>
      <w:bookmarkStart w:id="16" w:name="_Toc81229473"/>
      <w:bookmarkStart w:id="17" w:name="_Toc88650996"/>
      <w:bookmarkStart w:id="18" w:name="_Toc97886942"/>
      <w:r w:rsidRPr="00596EA3">
        <w:t>8.</w:t>
      </w:r>
      <w:r w:rsidRPr="00596EA3">
        <w:rPr>
          <w:rFonts w:eastAsia="宋体" w:hint="eastAsia"/>
          <w:lang w:eastAsia="zh-CN"/>
        </w:rPr>
        <w:t>3</w:t>
      </w:r>
      <w:r w:rsidRPr="00596EA3">
        <w:t>.4</w:t>
      </w:r>
      <w:r w:rsidRPr="00596EA3">
        <w:tab/>
        <w:t>UE Context Modification (ng-</w:t>
      </w:r>
      <w:proofErr w:type="spellStart"/>
      <w:r w:rsidRPr="00596EA3">
        <w:t>eNB</w:t>
      </w:r>
      <w:proofErr w:type="spellEnd"/>
      <w:r w:rsidRPr="00596EA3">
        <w:t>-CU initiated)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66D298EF" w14:textId="77777777" w:rsidR="000376E0" w:rsidRPr="00596EA3" w:rsidRDefault="000376E0" w:rsidP="000376E0">
      <w:pPr>
        <w:pStyle w:val="4"/>
        <w:rPr>
          <w:lang w:eastAsia="zh-CN"/>
        </w:rPr>
      </w:pPr>
      <w:bookmarkStart w:id="19" w:name="_Toc25943687"/>
      <w:bookmarkStart w:id="20" w:name="_Toc29998353"/>
      <w:bookmarkStart w:id="21" w:name="_Toc30001927"/>
      <w:bookmarkStart w:id="22" w:name="_Toc30002177"/>
      <w:bookmarkStart w:id="23" w:name="_Toc30004182"/>
      <w:bookmarkStart w:id="24" w:name="_Toc35428705"/>
      <w:bookmarkStart w:id="25" w:name="_Toc35428955"/>
      <w:bookmarkStart w:id="26" w:name="_Toc36557862"/>
      <w:bookmarkStart w:id="27" w:name="_Toc36558112"/>
      <w:bookmarkStart w:id="28" w:name="_Toc45887683"/>
      <w:bookmarkStart w:id="29" w:name="_Toc64445015"/>
      <w:bookmarkStart w:id="30" w:name="_Toc73980345"/>
      <w:bookmarkStart w:id="31" w:name="_Toc81229474"/>
      <w:bookmarkStart w:id="32" w:name="_Toc88650997"/>
      <w:bookmarkStart w:id="33" w:name="_Toc97886943"/>
      <w:r w:rsidRPr="00596EA3">
        <w:t>8.</w:t>
      </w:r>
      <w:r w:rsidRPr="00596EA3">
        <w:rPr>
          <w:rFonts w:eastAsia="宋体" w:hint="eastAsia"/>
          <w:lang w:eastAsia="zh-CN"/>
        </w:rPr>
        <w:t>3</w:t>
      </w:r>
      <w:r w:rsidRPr="00596EA3">
        <w:t>.4.1</w:t>
      </w:r>
      <w:r w:rsidRPr="00596EA3">
        <w:tab/>
        <w:t>General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3841F03A" w14:textId="77777777" w:rsidR="000376E0" w:rsidRPr="00596EA3" w:rsidRDefault="000376E0" w:rsidP="000376E0">
      <w:pPr>
        <w:rPr>
          <w:lang w:eastAsia="zh-CN"/>
        </w:rPr>
      </w:pPr>
      <w:r w:rsidRPr="00596EA3">
        <w:rPr>
          <w:lang w:eastAsia="zh-CN"/>
        </w:rPr>
        <w:t>The purpose of the UE Context Modification procedure is to modify the established</w:t>
      </w:r>
      <w:r w:rsidRPr="00596EA3">
        <w:t xml:space="preserve"> UE Context, e.g., establishing, modifying and releasing radio resources</w:t>
      </w:r>
      <w:r w:rsidRPr="00596EA3">
        <w:rPr>
          <w:lang w:eastAsia="zh-CN"/>
        </w:rPr>
        <w:t>.</w:t>
      </w:r>
      <w:r w:rsidRPr="00596EA3">
        <w:t xml:space="preserve"> This procedure is also used to command the ng-</w:t>
      </w:r>
      <w:proofErr w:type="spellStart"/>
      <w:r w:rsidRPr="00596EA3">
        <w:t>eNB</w:t>
      </w:r>
      <w:proofErr w:type="spellEnd"/>
      <w:r w:rsidRPr="00596EA3">
        <w:t>-DU to stop data transmission for the UE</w:t>
      </w:r>
      <w:r w:rsidRPr="00596EA3">
        <w:rPr>
          <w:rFonts w:eastAsia="MS Mincho"/>
          <w:lang w:eastAsia="ja-JP"/>
        </w:rPr>
        <w:t xml:space="preserve"> for mobility (see TS 38.401 </w:t>
      </w:r>
      <w:r w:rsidRPr="00596EA3">
        <w:rPr>
          <w:rFonts w:eastAsia="宋体" w:hint="eastAsia"/>
          <w:lang w:eastAsia="zh-CN"/>
        </w:rPr>
        <w:t>[4]</w:t>
      </w:r>
      <w:r w:rsidRPr="00596EA3">
        <w:rPr>
          <w:rFonts w:eastAsia="MS Mincho"/>
          <w:lang w:eastAsia="ja-JP"/>
        </w:rPr>
        <w:t>)</w:t>
      </w:r>
      <w:r w:rsidRPr="00596EA3">
        <w:t xml:space="preserve">. </w:t>
      </w:r>
      <w:r w:rsidRPr="00596EA3">
        <w:rPr>
          <w:lang w:eastAsia="zh-CN"/>
        </w:rPr>
        <w:t>The procedure uses UE-associated signalling.</w:t>
      </w:r>
    </w:p>
    <w:p w14:paraId="54A9AE05" w14:textId="77777777" w:rsidR="000376E0" w:rsidRPr="00596EA3" w:rsidRDefault="000376E0" w:rsidP="000376E0">
      <w:pPr>
        <w:pStyle w:val="4"/>
      </w:pPr>
      <w:bookmarkStart w:id="34" w:name="_Toc25943688"/>
      <w:bookmarkStart w:id="35" w:name="_Toc29998354"/>
      <w:bookmarkStart w:id="36" w:name="_Toc30001928"/>
      <w:bookmarkStart w:id="37" w:name="_Toc30002178"/>
      <w:bookmarkStart w:id="38" w:name="_Toc30004183"/>
      <w:bookmarkStart w:id="39" w:name="_Toc35428706"/>
      <w:bookmarkStart w:id="40" w:name="_Toc35428956"/>
      <w:bookmarkStart w:id="41" w:name="_Toc36557863"/>
      <w:bookmarkStart w:id="42" w:name="_Toc36558113"/>
      <w:bookmarkStart w:id="43" w:name="_Toc45887684"/>
      <w:bookmarkStart w:id="44" w:name="_Toc64445016"/>
      <w:bookmarkStart w:id="45" w:name="_Toc73980346"/>
      <w:bookmarkStart w:id="46" w:name="_Toc81229475"/>
      <w:bookmarkStart w:id="47" w:name="_Toc88650998"/>
      <w:bookmarkStart w:id="48" w:name="_Toc97886944"/>
      <w:r w:rsidRPr="00596EA3">
        <w:t>8.</w:t>
      </w:r>
      <w:r w:rsidRPr="00596EA3">
        <w:rPr>
          <w:rFonts w:eastAsia="宋体" w:hint="eastAsia"/>
          <w:lang w:eastAsia="zh-CN"/>
        </w:rPr>
        <w:t>3</w:t>
      </w:r>
      <w:r w:rsidRPr="00596EA3">
        <w:t>.4.2</w:t>
      </w:r>
      <w:r w:rsidRPr="00596EA3">
        <w:tab/>
        <w:t>Successful Operation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0C85E490" w14:textId="77777777" w:rsidR="000376E0" w:rsidRPr="00596EA3" w:rsidRDefault="000376E0" w:rsidP="000376E0">
      <w:pPr>
        <w:pStyle w:val="TH"/>
        <w:rPr>
          <w:lang w:eastAsia="zh-CN"/>
        </w:rPr>
      </w:pPr>
      <w:r w:rsidRPr="00596EA3">
        <w:t xml:space="preserve"> </w:t>
      </w:r>
      <w:r w:rsidRPr="00596EA3">
        <w:rPr>
          <w:rFonts w:eastAsia="宋体"/>
        </w:rPr>
        <w:object w:dxaOrig="5990" w:dyaOrig="2760" w14:anchorId="7D374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45pt;height:137.95pt" o:ole="">
            <v:imagedata r:id="rId13" o:title=""/>
          </v:shape>
          <o:OLEObject Type="Embed" ProgID="Visio.Drawing.15" ShapeID="_x0000_i1025" DrawAspect="Content" ObjectID="_1712478830" r:id="rId14"/>
        </w:object>
      </w:r>
    </w:p>
    <w:p w14:paraId="079E2DA0" w14:textId="77777777" w:rsidR="000376E0" w:rsidRPr="00596EA3" w:rsidRDefault="000376E0" w:rsidP="000376E0">
      <w:pPr>
        <w:pStyle w:val="TF"/>
      </w:pPr>
      <w:r w:rsidRPr="00596EA3">
        <w:t>Figure 8.</w:t>
      </w:r>
      <w:r w:rsidRPr="00596EA3">
        <w:rPr>
          <w:rFonts w:eastAsia="宋体" w:hint="eastAsia"/>
          <w:lang w:eastAsia="zh-CN"/>
        </w:rPr>
        <w:t>3</w:t>
      </w:r>
      <w:r w:rsidRPr="00596EA3">
        <w:t xml:space="preserve">.4.2-1: UE Context Modification procedure. Successful </w:t>
      </w:r>
      <w:r w:rsidRPr="00596EA3">
        <w:rPr>
          <w:rFonts w:eastAsia="MS Mincho"/>
        </w:rPr>
        <w:t>o</w:t>
      </w:r>
      <w:r w:rsidRPr="00596EA3">
        <w:t>peration</w:t>
      </w:r>
    </w:p>
    <w:p w14:paraId="5A490746" w14:textId="77777777" w:rsidR="000376E0" w:rsidRPr="00596EA3" w:rsidRDefault="000376E0" w:rsidP="000376E0">
      <w:pPr>
        <w:jc w:val="both"/>
        <w:rPr>
          <w:snapToGrid w:val="0"/>
        </w:rPr>
      </w:pPr>
      <w:r w:rsidRPr="00596EA3">
        <w:rPr>
          <w:snapToGrid w:val="0"/>
        </w:rPr>
        <w:t>The UE CONTEXT MODIFICATION REQUEST message is initiated by the ng-</w:t>
      </w:r>
      <w:proofErr w:type="spellStart"/>
      <w:r w:rsidRPr="00596EA3">
        <w:rPr>
          <w:snapToGrid w:val="0"/>
        </w:rPr>
        <w:t>eNB</w:t>
      </w:r>
      <w:proofErr w:type="spellEnd"/>
      <w:r w:rsidRPr="00596EA3">
        <w:rPr>
          <w:snapToGrid w:val="0"/>
        </w:rPr>
        <w:t>-CU.</w:t>
      </w:r>
    </w:p>
    <w:p w14:paraId="3EA8F274" w14:textId="77777777" w:rsidR="000376E0" w:rsidRPr="00596EA3" w:rsidRDefault="000376E0" w:rsidP="000376E0">
      <w:r w:rsidRPr="00596EA3">
        <w:rPr>
          <w:snapToGrid w:val="0"/>
        </w:rPr>
        <w:t>Upon reception of the UE CONTEXT MODIFICATION REQUEST message, the ng-</w:t>
      </w:r>
      <w:proofErr w:type="spellStart"/>
      <w:r w:rsidRPr="00596EA3">
        <w:rPr>
          <w:snapToGrid w:val="0"/>
        </w:rPr>
        <w:t>eNB</w:t>
      </w:r>
      <w:proofErr w:type="spellEnd"/>
      <w:r w:rsidRPr="00596EA3">
        <w:rPr>
          <w:snapToGrid w:val="0"/>
        </w:rPr>
        <w:t xml:space="preserve">-DU shall perform the modifications, and if successful </w:t>
      </w:r>
      <w:r w:rsidRPr="00596EA3">
        <w:t xml:space="preserve">reports the update in the UE </w:t>
      </w:r>
      <w:r w:rsidRPr="00596EA3">
        <w:rPr>
          <w:lang w:eastAsia="zh-CN"/>
        </w:rPr>
        <w:t xml:space="preserve">CONTEXT MODIFICATION </w:t>
      </w:r>
      <w:r w:rsidRPr="00596EA3">
        <w:t>RESPONSE message.</w:t>
      </w:r>
    </w:p>
    <w:p w14:paraId="726A26CD" w14:textId="77777777" w:rsidR="000376E0" w:rsidRPr="00596EA3" w:rsidRDefault="000376E0" w:rsidP="000376E0">
      <w:pPr>
        <w:rPr>
          <w:lang w:eastAsia="zh-CN"/>
        </w:rPr>
      </w:pPr>
      <w:r w:rsidRPr="00596EA3">
        <w:rPr>
          <w:snapToGrid w:val="0"/>
        </w:rPr>
        <w:t xml:space="preserve">If the </w:t>
      </w:r>
      <w:proofErr w:type="spellStart"/>
      <w:r w:rsidRPr="00596EA3">
        <w:rPr>
          <w:i/>
          <w:snapToGrid w:val="0"/>
        </w:rPr>
        <w:t>SpCell</w:t>
      </w:r>
      <w:proofErr w:type="spellEnd"/>
      <w:r w:rsidRPr="00596EA3">
        <w:rPr>
          <w:i/>
          <w:snapToGrid w:val="0"/>
        </w:rPr>
        <w:t xml:space="preserve"> ID</w:t>
      </w:r>
      <w:r w:rsidRPr="00596EA3">
        <w:rPr>
          <w:snapToGrid w:val="0"/>
        </w:rPr>
        <w:t xml:space="preserve"> IE is included in the UE CONTEXT MODIFICATION REQUEST message, the ng-</w:t>
      </w:r>
      <w:proofErr w:type="spellStart"/>
      <w:r w:rsidRPr="00596EA3">
        <w:rPr>
          <w:snapToGrid w:val="0"/>
        </w:rPr>
        <w:t>eNB</w:t>
      </w:r>
      <w:proofErr w:type="spellEnd"/>
      <w:r w:rsidRPr="00596EA3">
        <w:rPr>
          <w:snapToGrid w:val="0"/>
        </w:rPr>
        <w:t>-DU shall replace any previously received value and regard it as a reconfiguration</w:t>
      </w:r>
      <w:r w:rsidRPr="00596EA3">
        <w:rPr>
          <w:snapToGrid w:val="0"/>
          <w:lang w:eastAsia="zh-CN"/>
        </w:rPr>
        <w:t xml:space="preserve"> with sync </w:t>
      </w:r>
      <w:r w:rsidRPr="00596EA3">
        <w:rPr>
          <w:snapToGrid w:val="0"/>
        </w:rPr>
        <w:t xml:space="preserve">as </w:t>
      </w:r>
      <w:r w:rsidRPr="00596EA3">
        <w:rPr>
          <w:snapToGrid w:val="0"/>
          <w:lang w:eastAsia="zh-CN"/>
        </w:rPr>
        <w:t xml:space="preserve">defined </w:t>
      </w:r>
      <w:r w:rsidRPr="00596EA3">
        <w:rPr>
          <w:snapToGrid w:val="0"/>
        </w:rPr>
        <w:t xml:space="preserve">in TS </w:t>
      </w:r>
      <w:r w:rsidRPr="00596EA3">
        <w:rPr>
          <w:snapToGrid w:val="0"/>
          <w:lang w:eastAsia="zh-CN"/>
        </w:rPr>
        <w:t xml:space="preserve">36.331 </w:t>
      </w:r>
      <w:r w:rsidRPr="00596EA3">
        <w:rPr>
          <w:rFonts w:eastAsia="宋体" w:hint="eastAsia"/>
          <w:snapToGrid w:val="0"/>
          <w:lang w:eastAsia="zh-CN"/>
        </w:rPr>
        <w:t>[2]</w:t>
      </w:r>
      <w:r w:rsidRPr="00596EA3">
        <w:rPr>
          <w:snapToGrid w:val="0"/>
        </w:rPr>
        <w:t xml:space="preserve">. </w:t>
      </w:r>
      <w:r w:rsidRPr="00596EA3">
        <w:rPr>
          <w:snapToGrid w:val="0"/>
          <w:lang w:eastAsia="zh-CN"/>
        </w:rPr>
        <w:t xml:space="preserve">If the </w:t>
      </w:r>
      <w:proofErr w:type="spellStart"/>
      <w:r w:rsidRPr="00596EA3">
        <w:rPr>
          <w:rFonts w:eastAsia="Batang"/>
          <w:bCs/>
          <w:i/>
        </w:rPr>
        <w:t>ServCellIndex</w:t>
      </w:r>
      <w:proofErr w:type="spellEnd"/>
      <w:r w:rsidRPr="00596EA3">
        <w:rPr>
          <w:rFonts w:eastAsia="Yu Mincho"/>
        </w:rPr>
        <w:t xml:space="preserve"> </w:t>
      </w:r>
      <w:r w:rsidRPr="00596EA3">
        <w:rPr>
          <w:lang w:eastAsia="zh-CN"/>
        </w:rPr>
        <w:t>IE is included in the UE CONTEXT MODIFICATION REQUEST message, the ng-</w:t>
      </w:r>
      <w:proofErr w:type="spellStart"/>
      <w:r w:rsidRPr="00596EA3">
        <w:rPr>
          <w:lang w:eastAsia="zh-CN"/>
        </w:rPr>
        <w:t>eNB</w:t>
      </w:r>
      <w:proofErr w:type="spellEnd"/>
      <w:r w:rsidRPr="00596EA3">
        <w:rPr>
          <w:lang w:eastAsia="zh-CN"/>
        </w:rPr>
        <w:t xml:space="preserve">-DU shall take this into account for the indicated </w:t>
      </w:r>
      <w:proofErr w:type="spellStart"/>
      <w:r w:rsidRPr="00596EA3">
        <w:rPr>
          <w:lang w:eastAsia="zh-CN"/>
        </w:rPr>
        <w:t>SpCell</w:t>
      </w:r>
      <w:proofErr w:type="spellEnd"/>
      <w:r w:rsidRPr="00596EA3">
        <w:rPr>
          <w:lang w:eastAsia="zh-CN"/>
        </w:rPr>
        <w:t xml:space="preserve">. </w:t>
      </w:r>
    </w:p>
    <w:p w14:paraId="6D5F7E6E" w14:textId="77777777" w:rsidR="000376E0" w:rsidRPr="00596EA3" w:rsidRDefault="000376E0" w:rsidP="000376E0">
      <w:r w:rsidRPr="00596EA3">
        <w:rPr>
          <w:snapToGrid w:val="0"/>
        </w:rPr>
        <w:t xml:space="preserve">If the </w:t>
      </w:r>
      <w:proofErr w:type="spellStart"/>
      <w:r w:rsidRPr="00596EA3">
        <w:rPr>
          <w:i/>
          <w:snapToGrid w:val="0"/>
        </w:rPr>
        <w:t>SCell</w:t>
      </w:r>
      <w:proofErr w:type="spellEnd"/>
      <w:r w:rsidRPr="00596EA3">
        <w:rPr>
          <w:i/>
          <w:snapToGrid w:val="0"/>
        </w:rPr>
        <w:t xml:space="preserve"> </w:t>
      </w:r>
      <w:proofErr w:type="gramStart"/>
      <w:r w:rsidRPr="00596EA3">
        <w:rPr>
          <w:i/>
          <w:snapToGrid w:val="0"/>
        </w:rPr>
        <w:t>To</w:t>
      </w:r>
      <w:proofErr w:type="gramEnd"/>
      <w:r w:rsidRPr="00596EA3">
        <w:rPr>
          <w:i/>
          <w:snapToGrid w:val="0"/>
        </w:rPr>
        <w:t xml:space="preserve"> Be Setup List</w:t>
      </w:r>
      <w:r w:rsidRPr="00596EA3">
        <w:rPr>
          <w:snapToGrid w:val="0"/>
        </w:rPr>
        <w:t xml:space="preserve"> IE or </w:t>
      </w:r>
      <w:proofErr w:type="spellStart"/>
      <w:r w:rsidRPr="00596EA3">
        <w:rPr>
          <w:i/>
          <w:snapToGrid w:val="0"/>
        </w:rPr>
        <w:t>SCell</w:t>
      </w:r>
      <w:proofErr w:type="spellEnd"/>
      <w:r w:rsidRPr="00596EA3">
        <w:rPr>
          <w:i/>
          <w:snapToGrid w:val="0"/>
        </w:rPr>
        <w:t xml:space="preserve"> To Be Removed List</w:t>
      </w:r>
      <w:r w:rsidRPr="00596EA3">
        <w:rPr>
          <w:snapToGrid w:val="0"/>
        </w:rPr>
        <w:t xml:space="preserve"> IE is included in the UE CONTEXT MODIFICATION REQUEST message, the ng-</w:t>
      </w:r>
      <w:proofErr w:type="spellStart"/>
      <w:r w:rsidRPr="00596EA3">
        <w:rPr>
          <w:snapToGrid w:val="0"/>
        </w:rPr>
        <w:t>eNB</w:t>
      </w:r>
      <w:proofErr w:type="spellEnd"/>
      <w:r w:rsidRPr="00596EA3">
        <w:rPr>
          <w:snapToGrid w:val="0"/>
        </w:rPr>
        <w:t>-DU shall act as specified in TS 38.401</w:t>
      </w:r>
      <w:r w:rsidRPr="00596EA3">
        <w:rPr>
          <w:rFonts w:eastAsia="宋体" w:hint="eastAsia"/>
          <w:snapToGrid w:val="0"/>
          <w:lang w:eastAsia="zh-CN"/>
        </w:rPr>
        <w:t xml:space="preserve"> [4]</w:t>
      </w:r>
      <w:r w:rsidRPr="00596EA3">
        <w:rPr>
          <w:snapToGrid w:val="0"/>
        </w:rPr>
        <w:t>.</w:t>
      </w:r>
      <w:r w:rsidRPr="00596EA3">
        <w:t xml:space="preserve"> If the </w:t>
      </w:r>
      <w:proofErr w:type="spellStart"/>
      <w:r w:rsidRPr="00596EA3">
        <w:rPr>
          <w:i/>
        </w:rPr>
        <w:t>SCell</w:t>
      </w:r>
      <w:proofErr w:type="spellEnd"/>
      <w:r w:rsidRPr="00596EA3">
        <w:rPr>
          <w:i/>
        </w:rPr>
        <w:t xml:space="preserve"> </w:t>
      </w:r>
      <w:proofErr w:type="gramStart"/>
      <w:r w:rsidRPr="00596EA3">
        <w:rPr>
          <w:i/>
        </w:rPr>
        <w:t>To</w:t>
      </w:r>
      <w:proofErr w:type="gramEnd"/>
      <w:r w:rsidRPr="00596EA3">
        <w:rPr>
          <w:i/>
        </w:rPr>
        <w:t xml:space="preserve"> Be Setup List </w:t>
      </w:r>
      <w:r w:rsidRPr="00596EA3">
        <w:t xml:space="preserve">IE is included in the UE CONTEXT MODIFICATION REQUEST message and the indicated </w:t>
      </w:r>
      <w:proofErr w:type="spellStart"/>
      <w:r w:rsidRPr="00596EA3">
        <w:t>SCell</w:t>
      </w:r>
      <w:proofErr w:type="spellEnd"/>
      <w:r w:rsidRPr="00596EA3">
        <w:t>(s) are already setup, the ng-</w:t>
      </w:r>
      <w:proofErr w:type="spellStart"/>
      <w:r w:rsidRPr="00596EA3">
        <w:t>eNB</w:t>
      </w:r>
      <w:proofErr w:type="spellEnd"/>
      <w:r w:rsidRPr="00596EA3">
        <w:t xml:space="preserve">-DU shall </w:t>
      </w:r>
      <w:r w:rsidRPr="00596EA3">
        <w:rPr>
          <w:snapToGrid w:val="0"/>
        </w:rPr>
        <w:t>replace any previously received value</w:t>
      </w:r>
      <w:r w:rsidRPr="00596EA3">
        <w:t xml:space="preserve">. </w:t>
      </w:r>
    </w:p>
    <w:p w14:paraId="03823AD3" w14:textId="77777777" w:rsidR="000376E0" w:rsidRPr="00596EA3" w:rsidRDefault="000376E0" w:rsidP="000376E0">
      <w:pPr>
        <w:rPr>
          <w:snapToGrid w:val="0"/>
        </w:rPr>
      </w:pPr>
      <w:r w:rsidRPr="00596EA3">
        <w:rPr>
          <w:snapToGrid w:val="0"/>
        </w:rPr>
        <w:t xml:space="preserve">If the </w:t>
      </w:r>
      <w:r w:rsidRPr="00596EA3">
        <w:rPr>
          <w:i/>
          <w:snapToGrid w:val="0"/>
        </w:rPr>
        <w:t xml:space="preserve">DRX Cycle </w:t>
      </w:r>
      <w:r w:rsidRPr="00596EA3">
        <w:rPr>
          <w:snapToGrid w:val="0"/>
        </w:rPr>
        <w:t>IE is contained in the UE CONTEXT MODIFICATION REQUEST message, the ng-</w:t>
      </w:r>
      <w:proofErr w:type="spellStart"/>
      <w:r w:rsidRPr="00596EA3">
        <w:rPr>
          <w:snapToGrid w:val="0"/>
        </w:rPr>
        <w:t>eNB</w:t>
      </w:r>
      <w:proofErr w:type="spellEnd"/>
      <w:r w:rsidRPr="00596EA3">
        <w:rPr>
          <w:snapToGrid w:val="0"/>
        </w:rPr>
        <w:t>-DU shall use the provided value from the ng-</w:t>
      </w:r>
      <w:proofErr w:type="spellStart"/>
      <w:r w:rsidRPr="00596EA3">
        <w:rPr>
          <w:snapToGrid w:val="0"/>
        </w:rPr>
        <w:t>eNB</w:t>
      </w:r>
      <w:proofErr w:type="spellEnd"/>
      <w:r w:rsidRPr="00596EA3">
        <w:rPr>
          <w:snapToGrid w:val="0"/>
        </w:rPr>
        <w:t xml:space="preserve">-CU. </w:t>
      </w:r>
    </w:p>
    <w:p w14:paraId="361763AE" w14:textId="77777777" w:rsidR="000376E0" w:rsidRPr="00596EA3" w:rsidRDefault="000376E0" w:rsidP="000376E0">
      <w:pPr>
        <w:rPr>
          <w:snapToGrid w:val="0"/>
        </w:rPr>
      </w:pPr>
      <w:r w:rsidRPr="00596EA3">
        <w:rPr>
          <w:snapToGrid w:val="0"/>
        </w:rPr>
        <w:t xml:space="preserve">If the </w:t>
      </w:r>
      <w:r w:rsidRPr="00596EA3">
        <w:rPr>
          <w:i/>
          <w:snapToGrid w:val="0"/>
        </w:rPr>
        <w:t xml:space="preserve">SRB </w:t>
      </w:r>
      <w:proofErr w:type="gramStart"/>
      <w:r w:rsidRPr="00596EA3">
        <w:rPr>
          <w:i/>
          <w:snapToGrid w:val="0"/>
        </w:rPr>
        <w:t>To</w:t>
      </w:r>
      <w:proofErr w:type="gramEnd"/>
      <w:r w:rsidRPr="00596EA3">
        <w:rPr>
          <w:i/>
          <w:snapToGrid w:val="0"/>
        </w:rPr>
        <w:t xml:space="preserve"> Be Setup List</w:t>
      </w:r>
      <w:r w:rsidRPr="00596EA3">
        <w:rPr>
          <w:snapToGrid w:val="0"/>
        </w:rPr>
        <w:t xml:space="preserve"> IE is contained in the UE CONTEXT MODIFICATION REQUEST message, the ng-</w:t>
      </w:r>
      <w:proofErr w:type="spellStart"/>
      <w:r w:rsidRPr="00596EA3">
        <w:rPr>
          <w:snapToGrid w:val="0"/>
        </w:rPr>
        <w:t>eNB</w:t>
      </w:r>
      <w:proofErr w:type="spellEnd"/>
      <w:r w:rsidRPr="00596EA3">
        <w:rPr>
          <w:snapToGrid w:val="0"/>
        </w:rPr>
        <w:t xml:space="preserve">-DU shall act as specified in the TS 38.401 </w:t>
      </w:r>
      <w:r w:rsidRPr="00596EA3">
        <w:rPr>
          <w:rFonts w:eastAsia="宋体" w:hint="eastAsia"/>
          <w:snapToGrid w:val="0"/>
          <w:lang w:eastAsia="zh-CN"/>
        </w:rPr>
        <w:t>[4]</w:t>
      </w:r>
      <w:r w:rsidRPr="00596EA3">
        <w:rPr>
          <w:rFonts w:eastAsia="宋体"/>
          <w:snapToGrid w:val="0"/>
          <w:lang w:eastAsia="zh-CN"/>
        </w:rPr>
        <w:t>, and replace any previously received value</w:t>
      </w:r>
      <w:r w:rsidRPr="00596EA3">
        <w:rPr>
          <w:snapToGrid w:val="0"/>
        </w:rPr>
        <w:t xml:space="preserve">. </w:t>
      </w:r>
    </w:p>
    <w:p w14:paraId="3A57D870" w14:textId="77777777" w:rsidR="000376E0" w:rsidRPr="00596EA3" w:rsidRDefault="000376E0" w:rsidP="000376E0">
      <w:pPr>
        <w:rPr>
          <w:snapToGrid w:val="0"/>
        </w:rPr>
      </w:pPr>
      <w:r w:rsidRPr="00596EA3">
        <w:rPr>
          <w:snapToGrid w:val="0"/>
        </w:rPr>
        <w:t xml:space="preserve">If the </w:t>
      </w:r>
      <w:r w:rsidRPr="00596EA3">
        <w:rPr>
          <w:i/>
          <w:snapToGrid w:val="0"/>
        </w:rPr>
        <w:t xml:space="preserve">DRB </w:t>
      </w:r>
      <w:proofErr w:type="gramStart"/>
      <w:r w:rsidRPr="00596EA3">
        <w:rPr>
          <w:i/>
          <w:snapToGrid w:val="0"/>
        </w:rPr>
        <w:t>To</w:t>
      </w:r>
      <w:proofErr w:type="gramEnd"/>
      <w:r w:rsidRPr="00596EA3">
        <w:rPr>
          <w:i/>
          <w:snapToGrid w:val="0"/>
        </w:rPr>
        <w:t xml:space="preserve"> Be Setup List</w:t>
      </w:r>
      <w:r w:rsidRPr="00596EA3">
        <w:rPr>
          <w:snapToGrid w:val="0"/>
        </w:rPr>
        <w:t xml:space="preserve"> IE is contained in the UE CONTEXT MODIFICATION REQUEST message, the ng-</w:t>
      </w:r>
      <w:proofErr w:type="spellStart"/>
      <w:r w:rsidRPr="00596EA3">
        <w:rPr>
          <w:snapToGrid w:val="0"/>
        </w:rPr>
        <w:t>eNB</w:t>
      </w:r>
      <w:proofErr w:type="spellEnd"/>
      <w:r w:rsidRPr="00596EA3">
        <w:rPr>
          <w:snapToGrid w:val="0"/>
        </w:rPr>
        <w:t xml:space="preserve">-DU shall act as specified in the TS 38.401 </w:t>
      </w:r>
      <w:r w:rsidRPr="00596EA3">
        <w:rPr>
          <w:rFonts w:eastAsia="宋体" w:hint="eastAsia"/>
          <w:snapToGrid w:val="0"/>
          <w:lang w:eastAsia="zh-CN"/>
        </w:rPr>
        <w:t>[4]</w:t>
      </w:r>
      <w:r w:rsidRPr="00596EA3">
        <w:rPr>
          <w:snapToGrid w:val="0"/>
        </w:rPr>
        <w:t>.</w:t>
      </w:r>
    </w:p>
    <w:p w14:paraId="57170C70" w14:textId="77777777" w:rsidR="000376E0" w:rsidRPr="00596EA3" w:rsidRDefault="000376E0" w:rsidP="000376E0">
      <w:pPr>
        <w:rPr>
          <w:lang w:eastAsia="zh-CN"/>
        </w:rPr>
      </w:pPr>
      <w:r w:rsidRPr="00596EA3">
        <w:t xml:space="preserve">If the UE CONTEXT MODIFICATION REQUEST message contains the </w:t>
      </w:r>
      <w:r w:rsidRPr="00596EA3">
        <w:rPr>
          <w:i/>
        </w:rPr>
        <w:t>RRC-Container</w:t>
      </w:r>
      <w:r w:rsidRPr="00596EA3">
        <w:t xml:space="preserve"> IE, the ng-</w:t>
      </w:r>
      <w:proofErr w:type="spellStart"/>
      <w:r w:rsidRPr="00596EA3">
        <w:t>eNB</w:t>
      </w:r>
      <w:proofErr w:type="spellEnd"/>
      <w:r w:rsidRPr="00596EA3">
        <w:t>-DU shall send the corresponding RRC message to the UE.</w:t>
      </w:r>
      <w:r w:rsidRPr="00596EA3">
        <w:rPr>
          <w:lang w:eastAsia="zh-CN"/>
        </w:rPr>
        <w:t xml:space="preserve"> </w:t>
      </w:r>
    </w:p>
    <w:p w14:paraId="2A451708" w14:textId="77777777" w:rsidR="000376E0" w:rsidRPr="00596EA3" w:rsidRDefault="000376E0" w:rsidP="000376E0">
      <w:r>
        <w:t>T</w:t>
      </w:r>
      <w:r w:rsidRPr="00596EA3">
        <w:t>he ng-</w:t>
      </w:r>
      <w:proofErr w:type="spellStart"/>
      <w:r w:rsidRPr="00596EA3">
        <w:t>eNB</w:t>
      </w:r>
      <w:proofErr w:type="spellEnd"/>
      <w:r w:rsidRPr="00596EA3">
        <w:t xml:space="preserve">-CU shall include the </w:t>
      </w:r>
      <w:r w:rsidRPr="00596EA3">
        <w:rPr>
          <w:i/>
        </w:rPr>
        <w:t>DRB Information</w:t>
      </w:r>
      <w:r w:rsidRPr="00596EA3">
        <w:t xml:space="preserve"> IE in the UE CONTEXT MODIFICATION REQUEST message.</w:t>
      </w:r>
    </w:p>
    <w:p w14:paraId="3791486D" w14:textId="77777777" w:rsidR="000376E0" w:rsidRPr="00596EA3" w:rsidRDefault="000376E0" w:rsidP="000376E0">
      <w:r w:rsidRPr="00596EA3">
        <w:t>The ng-</w:t>
      </w:r>
      <w:proofErr w:type="spellStart"/>
      <w:r w:rsidRPr="00596EA3">
        <w:t>eNB</w:t>
      </w:r>
      <w:proofErr w:type="spellEnd"/>
      <w:r w:rsidRPr="00596EA3">
        <w:t>-DU shall report to the ng-</w:t>
      </w:r>
      <w:proofErr w:type="spellStart"/>
      <w:r w:rsidRPr="00596EA3">
        <w:t>eNB</w:t>
      </w:r>
      <w:proofErr w:type="spellEnd"/>
      <w:r w:rsidRPr="00596EA3">
        <w:t>-CU, in the UE CONTEXT MODIFICATION RESPONSE message, the result for all the requested or modified DRBs and SRBs in the following way:</w:t>
      </w:r>
    </w:p>
    <w:p w14:paraId="5B94521E" w14:textId="77777777" w:rsidR="000376E0" w:rsidRPr="00596EA3" w:rsidRDefault="000376E0" w:rsidP="000376E0">
      <w:pPr>
        <w:pStyle w:val="B1"/>
      </w:pPr>
      <w:r w:rsidRPr="00596EA3">
        <w:t>-</w:t>
      </w:r>
      <w:r w:rsidRPr="00596EA3">
        <w:tab/>
        <w:t xml:space="preserve">A list of DRBs which are successfully established shall be included in the </w:t>
      </w:r>
      <w:r w:rsidRPr="00596EA3">
        <w:rPr>
          <w:i/>
        </w:rPr>
        <w:t>DRB Setup List</w:t>
      </w:r>
      <w:r w:rsidRPr="00596EA3">
        <w:t xml:space="preserve"> IE;</w:t>
      </w:r>
    </w:p>
    <w:p w14:paraId="641F1E8A" w14:textId="77777777" w:rsidR="000376E0" w:rsidRPr="00596EA3" w:rsidRDefault="000376E0" w:rsidP="000376E0">
      <w:pPr>
        <w:pStyle w:val="B1"/>
      </w:pPr>
      <w:r w:rsidRPr="00596EA3">
        <w:t>-</w:t>
      </w:r>
      <w:r w:rsidRPr="00596EA3">
        <w:tab/>
        <w:t xml:space="preserve">A list of DRBs which failed to be established shall be included in the </w:t>
      </w:r>
      <w:r w:rsidRPr="00596EA3">
        <w:rPr>
          <w:i/>
        </w:rPr>
        <w:t>DRB Failed to be Setup List</w:t>
      </w:r>
      <w:r w:rsidRPr="00596EA3">
        <w:t xml:space="preserve"> IE;</w:t>
      </w:r>
    </w:p>
    <w:p w14:paraId="18E38594" w14:textId="77777777" w:rsidR="000376E0" w:rsidRPr="00596EA3" w:rsidRDefault="000376E0" w:rsidP="000376E0">
      <w:pPr>
        <w:pStyle w:val="B1"/>
      </w:pPr>
      <w:r w:rsidRPr="00596EA3">
        <w:lastRenderedPageBreak/>
        <w:t>-</w:t>
      </w:r>
      <w:r w:rsidRPr="00596EA3">
        <w:tab/>
        <w:t xml:space="preserve">A list of DRBs which are successfully modified shall be included in the </w:t>
      </w:r>
      <w:r w:rsidRPr="00596EA3">
        <w:rPr>
          <w:i/>
        </w:rPr>
        <w:t>DRB Modified List</w:t>
      </w:r>
      <w:r w:rsidRPr="00596EA3">
        <w:t xml:space="preserve"> IE;</w:t>
      </w:r>
    </w:p>
    <w:p w14:paraId="6B883264" w14:textId="77777777" w:rsidR="000376E0" w:rsidRPr="00596EA3" w:rsidRDefault="000376E0" w:rsidP="000376E0">
      <w:pPr>
        <w:pStyle w:val="B1"/>
      </w:pPr>
      <w:r w:rsidRPr="00596EA3">
        <w:t>-</w:t>
      </w:r>
      <w:r w:rsidRPr="00596EA3">
        <w:tab/>
        <w:t xml:space="preserve">A list of DRBs which failed to be modified shall be included in the </w:t>
      </w:r>
      <w:r w:rsidRPr="00596EA3">
        <w:rPr>
          <w:i/>
        </w:rPr>
        <w:t>DRB Failed to be Modified List</w:t>
      </w:r>
      <w:r w:rsidRPr="00596EA3">
        <w:t xml:space="preserve"> IE;</w:t>
      </w:r>
    </w:p>
    <w:p w14:paraId="630205EF" w14:textId="77777777" w:rsidR="000376E0" w:rsidRPr="00596EA3" w:rsidRDefault="000376E0" w:rsidP="000376E0">
      <w:pPr>
        <w:pStyle w:val="B1"/>
      </w:pPr>
      <w:r w:rsidRPr="00596EA3">
        <w:t>-</w:t>
      </w:r>
      <w:r w:rsidRPr="00596EA3">
        <w:tab/>
        <w:t xml:space="preserve">A list of SRBs which failed to be established shall be included in the </w:t>
      </w:r>
      <w:r w:rsidRPr="00596EA3">
        <w:rPr>
          <w:i/>
        </w:rPr>
        <w:t>SRB Failed to be Setup List</w:t>
      </w:r>
      <w:r w:rsidRPr="00596EA3">
        <w:t xml:space="preserve"> IE. </w:t>
      </w:r>
    </w:p>
    <w:p w14:paraId="5FAA9955" w14:textId="77777777" w:rsidR="000376E0" w:rsidRPr="00596EA3" w:rsidRDefault="000376E0" w:rsidP="000376E0">
      <w:r w:rsidRPr="00596EA3">
        <w:t>When the ng-</w:t>
      </w:r>
      <w:proofErr w:type="spellStart"/>
      <w:r w:rsidRPr="00596EA3">
        <w:t>eNB</w:t>
      </w:r>
      <w:proofErr w:type="spellEnd"/>
      <w:r w:rsidRPr="00596EA3">
        <w:t>-DU reports the unsuccessful establishment of a DRB or SRB, the cause value should be precise enough to enable the ng-</w:t>
      </w:r>
      <w:proofErr w:type="spellStart"/>
      <w:r w:rsidRPr="00596EA3">
        <w:t>eNB</w:t>
      </w:r>
      <w:proofErr w:type="spellEnd"/>
      <w:r w:rsidRPr="00596EA3">
        <w:t>-CU to know the reason for the unsuccessful establishment.</w:t>
      </w:r>
    </w:p>
    <w:p w14:paraId="2EC94738" w14:textId="77777777" w:rsidR="000376E0" w:rsidRPr="00596EA3" w:rsidRDefault="000376E0" w:rsidP="000376E0">
      <w:pPr>
        <w:rPr>
          <w:rFonts w:eastAsia="宋体"/>
        </w:rPr>
      </w:pPr>
      <w:r w:rsidRPr="00596EA3">
        <w:rPr>
          <w:rFonts w:eastAsia="宋体"/>
        </w:rPr>
        <w:t xml:space="preserve">If the </w:t>
      </w:r>
      <w:proofErr w:type="spellStart"/>
      <w:r w:rsidRPr="00596EA3">
        <w:rPr>
          <w:rFonts w:eastAsia="宋体"/>
          <w:i/>
        </w:rPr>
        <w:t>SCell</w:t>
      </w:r>
      <w:proofErr w:type="spellEnd"/>
      <w:r w:rsidRPr="00596EA3">
        <w:rPr>
          <w:rFonts w:eastAsia="宋体"/>
          <w:i/>
        </w:rPr>
        <w:t xml:space="preserve"> Failed </w:t>
      </w:r>
      <w:proofErr w:type="gramStart"/>
      <w:r w:rsidRPr="00596EA3">
        <w:rPr>
          <w:rFonts w:eastAsia="宋体"/>
          <w:i/>
        </w:rPr>
        <w:t>To</w:t>
      </w:r>
      <w:proofErr w:type="gramEnd"/>
      <w:r w:rsidRPr="00596EA3">
        <w:rPr>
          <w:rFonts w:eastAsia="宋体"/>
          <w:i/>
        </w:rPr>
        <w:t xml:space="preserve"> Setup List</w:t>
      </w:r>
      <w:r w:rsidRPr="00596EA3">
        <w:rPr>
          <w:rFonts w:eastAsia="宋体"/>
        </w:rPr>
        <w:t xml:space="preserve"> IE is contained in the UE CONTEXT </w:t>
      </w:r>
      <w:r w:rsidRPr="00596EA3">
        <w:rPr>
          <w:rFonts w:eastAsia="宋体"/>
          <w:lang w:eastAsia="zh-CN"/>
        </w:rPr>
        <w:t>MODIFICATION</w:t>
      </w:r>
      <w:r w:rsidRPr="00596EA3">
        <w:rPr>
          <w:rFonts w:eastAsia="宋体"/>
        </w:rPr>
        <w:t xml:space="preserve"> RE</w:t>
      </w:r>
      <w:r w:rsidRPr="00596EA3">
        <w:rPr>
          <w:rFonts w:eastAsia="宋体"/>
          <w:lang w:eastAsia="zh-CN"/>
        </w:rPr>
        <w:t>SPONSE</w:t>
      </w:r>
      <w:r w:rsidRPr="00596EA3">
        <w:rPr>
          <w:rFonts w:eastAsia="宋体"/>
        </w:rPr>
        <w:t xml:space="preserve"> message, the ng-</w:t>
      </w:r>
      <w:proofErr w:type="spellStart"/>
      <w:r w:rsidRPr="00596EA3">
        <w:rPr>
          <w:rFonts w:eastAsia="宋体"/>
        </w:rPr>
        <w:t>eNB</w:t>
      </w:r>
      <w:proofErr w:type="spellEnd"/>
      <w:r w:rsidRPr="00596EA3">
        <w:rPr>
          <w:rFonts w:eastAsia="宋体"/>
        </w:rPr>
        <w:t>-</w:t>
      </w:r>
      <w:r w:rsidRPr="00596EA3">
        <w:rPr>
          <w:rFonts w:eastAsia="宋体"/>
          <w:lang w:eastAsia="zh-CN"/>
        </w:rPr>
        <w:t>C</w:t>
      </w:r>
      <w:r w:rsidRPr="00596EA3">
        <w:rPr>
          <w:rFonts w:eastAsia="宋体"/>
        </w:rPr>
        <w:t xml:space="preserve">U shall </w:t>
      </w:r>
      <w:r w:rsidRPr="00596EA3">
        <w:rPr>
          <w:rFonts w:eastAsia="宋体"/>
          <w:lang w:eastAsia="zh-CN"/>
        </w:rPr>
        <w:t xml:space="preserve">regard the corresponding </w:t>
      </w:r>
      <w:proofErr w:type="spellStart"/>
      <w:r w:rsidRPr="00596EA3">
        <w:rPr>
          <w:rFonts w:eastAsia="宋体"/>
          <w:lang w:eastAsia="zh-CN"/>
        </w:rPr>
        <w:t>SCell</w:t>
      </w:r>
      <w:proofErr w:type="spellEnd"/>
      <w:r w:rsidRPr="00596EA3">
        <w:rPr>
          <w:rFonts w:eastAsia="宋体"/>
          <w:lang w:eastAsia="zh-CN"/>
        </w:rPr>
        <w:t xml:space="preserve">(s) failed to </w:t>
      </w:r>
      <w:r w:rsidRPr="00596EA3">
        <w:rPr>
          <w:rFonts w:eastAsia="宋体"/>
        </w:rPr>
        <w:t>be established</w:t>
      </w:r>
      <w:r w:rsidRPr="00596EA3">
        <w:rPr>
          <w:rFonts w:eastAsia="宋体"/>
          <w:lang w:eastAsia="zh-CN"/>
        </w:rPr>
        <w:t xml:space="preserve"> with </w:t>
      </w:r>
      <w:r w:rsidRPr="00596EA3">
        <w:rPr>
          <w:rFonts w:eastAsia="宋体"/>
          <w:lang w:val="en-US" w:eastAsia="zh-CN"/>
        </w:rPr>
        <w:t xml:space="preserve">an </w:t>
      </w:r>
      <w:r w:rsidRPr="00596EA3">
        <w:rPr>
          <w:rFonts w:eastAsia="宋体"/>
          <w:lang w:eastAsia="zh-CN"/>
        </w:rPr>
        <w:t>appropriate cause value</w:t>
      </w:r>
      <w:r w:rsidRPr="00596EA3">
        <w:rPr>
          <w:rFonts w:eastAsia="宋体"/>
          <w:lang w:val="en-US" w:eastAsia="zh-CN"/>
        </w:rPr>
        <w:t xml:space="preserve"> </w:t>
      </w:r>
      <w:r w:rsidRPr="00596EA3">
        <w:rPr>
          <w:rFonts w:eastAsia="宋体"/>
          <w:lang w:eastAsia="zh-CN"/>
        </w:rPr>
        <w:t xml:space="preserve">for each </w:t>
      </w:r>
      <w:proofErr w:type="spellStart"/>
      <w:r w:rsidRPr="00596EA3">
        <w:rPr>
          <w:rFonts w:eastAsia="宋体"/>
          <w:lang w:eastAsia="zh-CN"/>
        </w:rPr>
        <w:t>SCell</w:t>
      </w:r>
      <w:proofErr w:type="spellEnd"/>
      <w:r w:rsidRPr="00596EA3">
        <w:rPr>
          <w:rFonts w:eastAsia="宋体"/>
          <w:lang w:eastAsia="zh-CN"/>
        </w:rPr>
        <w:t xml:space="preserve"> failed to setup</w:t>
      </w:r>
      <w:r w:rsidRPr="00596EA3">
        <w:rPr>
          <w:rFonts w:eastAsia="宋体"/>
        </w:rPr>
        <w:t>.</w:t>
      </w:r>
    </w:p>
    <w:p w14:paraId="7ABDF40D" w14:textId="77777777" w:rsidR="000376E0" w:rsidRPr="00596EA3" w:rsidRDefault="000376E0" w:rsidP="000376E0">
      <w:pPr>
        <w:rPr>
          <w:rFonts w:eastAsia="宋体"/>
        </w:rPr>
      </w:pPr>
      <w:r w:rsidRPr="00596EA3">
        <w:rPr>
          <w:rFonts w:eastAsia="宋体"/>
        </w:rPr>
        <w:t xml:space="preserve">If the </w:t>
      </w:r>
      <w:r w:rsidRPr="00596EA3">
        <w:rPr>
          <w:rFonts w:eastAsia="宋体"/>
          <w:i/>
        </w:rPr>
        <w:t>C-RNTI</w:t>
      </w:r>
      <w:r w:rsidRPr="00596EA3">
        <w:rPr>
          <w:rFonts w:eastAsia="宋体"/>
        </w:rPr>
        <w:t xml:space="preserve"> IE is included in the UE CONTEXT MODIFICATION RESPONSE, the ng-</w:t>
      </w:r>
      <w:proofErr w:type="spellStart"/>
      <w:r w:rsidRPr="00596EA3">
        <w:rPr>
          <w:rFonts w:eastAsia="宋体"/>
        </w:rPr>
        <w:t>eNB</w:t>
      </w:r>
      <w:proofErr w:type="spellEnd"/>
      <w:r w:rsidRPr="00596EA3">
        <w:rPr>
          <w:rFonts w:eastAsia="宋体"/>
        </w:rPr>
        <w:t>-CU shall consider that the C-RNTI has been allocated by the ng-</w:t>
      </w:r>
      <w:proofErr w:type="spellStart"/>
      <w:r w:rsidRPr="00596EA3">
        <w:rPr>
          <w:rFonts w:eastAsia="宋体"/>
        </w:rPr>
        <w:t>eNB</w:t>
      </w:r>
      <w:proofErr w:type="spellEnd"/>
      <w:r w:rsidRPr="00596EA3">
        <w:rPr>
          <w:rFonts w:eastAsia="宋体"/>
        </w:rPr>
        <w:t>-DU for this UE context.</w:t>
      </w:r>
    </w:p>
    <w:p w14:paraId="64488637" w14:textId="77777777" w:rsidR="000376E0" w:rsidRPr="00596EA3" w:rsidRDefault="000376E0" w:rsidP="000376E0">
      <w:pPr>
        <w:rPr>
          <w:rFonts w:eastAsia="宋体"/>
        </w:rPr>
      </w:pPr>
      <w:r w:rsidRPr="00596EA3">
        <w:t>The UE Context Modify Procedure is not used to configure SRB0.</w:t>
      </w:r>
    </w:p>
    <w:p w14:paraId="4D51D09C" w14:textId="77777777" w:rsidR="000376E0" w:rsidRPr="00596EA3" w:rsidRDefault="000376E0" w:rsidP="000376E0">
      <w:pPr>
        <w:rPr>
          <w:rFonts w:eastAsia="宋体"/>
          <w:lang w:eastAsia="zh-CN"/>
        </w:rPr>
      </w:pPr>
      <w:r w:rsidRPr="00596EA3">
        <w:rPr>
          <w:rFonts w:eastAsia="MS Mincho"/>
          <w:noProof/>
          <w:snapToGrid w:val="0"/>
        </w:rPr>
        <w:t xml:space="preserve">If the </w:t>
      </w:r>
      <w:r w:rsidRPr="00596EA3">
        <w:rPr>
          <w:rFonts w:eastAsia="MS Mincho"/>
          <w:i/>
          <w:noProof/>
          <w:snapToGrid w:val="0"/>
        </w:rPr>
        <w:t xml:space="preserve">UL PDU Session Aggregate Maximum Bit Rate </w:t>
      </w:r>
      <w:r w:rsidRPr="00596EA3">
        <w:rPr>
          <w:rFonts w:eastAsia="MS Mincho"/>
          <w:noProof/>
          <w:snapToGrid w:val="0"/>
        </w:rPr>
        <w:t xml:space="preserve">IE is included in the </w:t>
      </w:r>
      <w:r w:rsidRPr="00596EA3">
        <w:rPr>
          <w:rFonts w:eastAsia="MS Mincho"/>
          <w:i/>
          <w:noProof/>
          <w:snapToGrid w:val="0"/>
        </w:rPr>
        <w:t>QoS Flow Level QoS Parameters</w:t>
      </w:r>
      <w:r w:rsidRPr="00596EA3">
        <w:rPr>
          <w:rFonts w:eastAsia="MS Mincho"/>
          <w:noProof/>
          <w:snapToGrid w:val="0"/>
        </w:rPr>
        <w:t xml:space="preserve"> IE contained in the UE CONTEXT MODIFICATION REQUEST message, the </w:t>
      </w:r>
      <w:r w:rsidRPr="00596EA3">
        <w:rPr>
          <w:rFonts w:eastAsia="Geneva"/>
          <w:noProof/>
          <w:lang w:eastAsia="zh-CN"/>
        </w:rPr>
        <w:t>ng-eNB-DU</w:t>
      </w:r>
      <w:r w:rsidRPr="00596EA3">
        <w:rPr>
          <w:rFonts w:eastAsia="MS Mincho"/>
          <w:noProof/>
          <w:snapToGrid w:val="0"/>
        </w:rPr>
        <w:t xml:space="preserve"> shall replace the received UL PDU Session Aggregate Maximum Bit Rate and use it </w:t>
      </w:r>
      <w:r w:rsidRPr="00596EA3">
        <w:rPr>
          <w:rFonts w:eastAsia="宋体"/>
          <w:lang w:eastAsia="zh-CN"/>
        </w:rPr>
        <w:t>as specified in TS 23.501 [8].</w:t>
      </w:r>
    </w:p>
    <w:p w14:paraId="56BCC856" w14:textId="77777777" w:rsidR="000376E0" w:rsidRPr="00596EA3" w:rsidRDefault="000376E0" w:rsidP="000376E0">
      <w:pPr>
        <w:rPr>
          <w:rFonts w:eastAsia="宋体"/>
          <w:noProof/>
          <w:snapToGrid w:val="0"/>
        </w:rPr>
      </w:pPr>
      <w:r w:rsidRPr="00596EA3">
        <w:rPr>
          <w:noProof/>
          <w:snapToGrid w:val="0"/>
        </w:rPr>
        <w:t xml:space="preserve">If the </w:t>
      </w:r>
      <w:r w:rsidRPr="00596EA3">
        <w:rPr>
          <w:i/>
          <w:noProof/>
          <w:snapToGrid w:val="0"/>
        </w:rPr>
        <w:t>ng-eNB-DU UE Aggregate Maximum Bit Rate Uplink</w:t>
      </w:r>
      <w:r w:rsidRPr="00596EA3">
        <w:rPr>
          <w:noProof/>
          <w:snapToGrid w:val="0"/>
        </w:rPr>
        <w:t xml:space="preserve"> IE is included in the UE CONTEXT MODIFICATION REQUEST message, the </w:t>
      </w:r>
      <w:r w:rsidRPr="00596EA3">
        <w:rPr>
          <w:rFonts w:eastAsia="Geneva"/>
          <w:noProof/>
          <w:lang w:eastAsia="zh-CN"/>
        </w:rPr>
        <w:t>ng-eNB-DU</w:t>
      </w:r>
      <w:r w:rsidRPr="00596EA3">
        <w:rPr>
          <w:noProof/>
          <w:snapToGrid w:val="0"/>
        </w:rPr>
        <w:t xml:space="preserve"> shall:</w:t>
      </w:r>
    </w:p>
    <w:p w14:paraId="235E7904" w14:textId="77777777" w:rsidR="000376E0" w:rsidRPr="00596EA3" w:rsidRDefault="000376E0" w:rsidP="000376E0">
      <w:pPr>
        <w:pStyle w:val="B1"/>
        <w:rPr>
          <w:noProof/>
          <w:snapToGrid w:val="0"/>
        </w:rPr>
      </w:pPr>
      <w:r w:rsidRPr="00596EA3">
        <w:rPr>
          <w:noProof/>
          <w:snapToGrid w:val="0"/>
        </w:rPr>
        <w:t>-</w:t>
      </w:r>
      <w:r w:rsidRPr="00596EA3">
        <w:rPr>
          <w:noProof/>
          <w:snapToGrid w:val="0"/>
        </w:rPr>
        <w:tab/>
        <w:t>replace the previously provided ng-eNB-DU UE Aggregate Maximum Bit Rate Uplink with the new received ng-eNB-DU UE Aggregate Maximum Bit Rate Uplink;</w:t>
      </w:r>
    </w:p>
    <w:p w14:paraId="7A5545E6" w14:textId="77777777" w:rsidR="000376E0" w:rsidRPr="00596EA3" w:rsidRDefault="000376E0" w:rsidP="000376E0">
      <w:pPr>
        <w:pStyle w:val="B1"/>
        <w:rPr>
          <w:rFonts w:eastAsia="宋体"/>
          <w:lang w:eastAsia="zh-CN"/>
        </w:rPr>
      </w:pPr>
      <w:r w:rsidRPr="00596EA3">
        <w:rPr>
          <w:noProof/>
          <w:snapToGrid w:val="0"/>
        </w:rPr>
        <w:t>-</w:t>
      </w:r>
      <w:r w:rsidRPr="00596EA3">
        <w:rPr>
          <w:noProof/>
          <w:snapToGrid w:val="0"/>
        </w:rPr>
        <w:tab/>
        <w:t>use the received ng-eNB-DU UE Aggregate Maximum Bit Rate Uplink for non-GBR Bearers for the concerned UE.</w:t>
      </w:r>
    </w:p>
    <w:p w14:paraId="34677248" w14:textId="77777777" w:rsidR="000376E0" w:rsidRPr="00596EA3" w:rsidRDefault="000376E0" w:rsidP="000376E0">
      <w:pPr>
        <w:rPr>
          <w:rFonts w:eastAsia="宋体"/>
        </w:rPr>
      </w:pPr>
      <w:r w:rsidRPr="00596EA3">
        <w:t xml:space="preserve">The </w:t>
      </w:r>
      <w:r w:rsidRPr="00596EA3">
        <w:rPr>
          <w:i/>
          <w:noProof/>
          <w:snapToGrid w:val="0"/>
        </w:rPr>
        <w:t xml:space="preserve">UL PDU Session Aggregate Maximum Bit Rate </w:t>
      </w:r>
      <w:r w:rsidRPr="00596EA3">
        <w:rPr>
          <w:noProof/>
          <w:snapToGrid w:val="0"/>
        </w:rPr>
        <w:t>IE</w:t>
      </w:r>
      <w:r w:rsidRPr="00596EA3">
        <w:t xml:space="preserve"> shall be sent if </w:t>
      </w:r>
      <w:r w:rsidRPr="00596EA3">
        <w:rPr>
          <w:i/>
        </w:rPr>
        <w:t>DRB to Be Setup List</w:t>
      </w:r>
      <w:r w:rsidRPr="00596EA3">
        <w:t xml:space="preserve"> IE is included and the ng-</w:t>
      </w:r>
      <w:proofErr w:type="spellStart"/>
      <w:r w:rsidRPr="00596EA3">
        <w:t>eNB</w:t>
      </w:r>
      <w:proofErr w:type="spellEnd"/>
      <w:r w:rsidRPr="00596EA3">
        <w:t>-CU has not previously sent it. The ng-</w:t>
      </w:r>
      <w:proofErr w:type="spellStart"/>
      <w:r w:rsidRPr="00596EA3">
        <w:t>eNB</w:t>
      </w:r>
      <w:proofErr w:type="spellEnd"/>
      <w:r w:rsidRPr="00596EA3">
        <w:t>-DU shall store and use the received ng-</w:t>
      </w:r>
      <w:proofErr w:type="spellStart"/>
      <w:r w:rsidRPr="00596EA3">
        <w:t>eNB</w:t>
      </w:r>
      <w:proofErr w:type="spellEnd"/>
      <w:r w:rsidRPr="00596EA3">
        <w:t>-DU UE Aggregate Maximum Bit Rate Uplink.</w:t>
      </w:r>
    </w:p>
    <w:p w14:paraId="7F97F304" w14:textId="77777777" w:rsidR="000376E0" w:rsidRPr="00FD0425" w:rsidRDefault="000376E0" w:rsidP="000376E0">
      <w:pPr>
        <w:rPr>
          <w:rFonts w:cs="Arial"/>
          <w:lang w:eastAsia="ja-JP"/>
        </w:rPr>
      </w:pPr>
      <w:r>
        <w:rPr>
          <w:rFonts w:eastAsia="Batang"/>
          <w:lang w:eastAsia="ja-JP"/>
        </w:rPr>
        <w:t xml:space="preserve">For MN in NGEN-DC, if the </w:t>
      </w:r>
      <w:r w:rsidRPr="0055383D">
        <w:rPr>
          <w:rFonts w:eastAsia="Batang"/>
          <w:i/>
          <w:lang w:eastAsia="ja-JP"/>
        </w:rPr>
        <w:t>SCG Indicator</w:t>
      </w:r>
      <w:r>
        <w:rPr>
          <w:rFonts w:eastAsia="Batang"/>
          <w:lang w:eastAsia="ja-JP"/>
        </w:rPr>
        <w:t xml:space="preserve"> IE is included in the UE CONTEXT MODIFICATION REQUEST message and it is set to “released”, the ng-</w:t>
      </w:r>
      <w:proofErr w:type="spellStart"/>
      <w:r>
        <w:rPr>
          <w:rFonts w:eastAsia="Batang"/>
          <w:lang w:eastAsia="ja-JP"/>
        </w:rPr>
        <w:t>eNB</w:t>
      </w:r>
      <w:proofErr w:type="spellEnd"/>
      <w:r>
        <w:rPr>
          <w:rFonts w:eastAsia="Batang"/>
          <w:lang w:eastAsia="ja-JP"/>
        </w:rPr>
        <w:t>-DU shall, if applicable, consider the SCG is removed.</w:t>
      </w:r>
    </w:p>
    <w:p w14:paraId="1FC8E49A" w14:textId="702CE221" w:rsidR="000376E0" w:rsidRPr="00265A01" w:rsidRDefault="000376E0" w:rsidP="000376E0">
      <w:pPr>
        <w:rPr>
          <w:ins w:id="49" w:author="Huawei008" w:date="2022-04-19T11:36:00Z"/>
        </w:rPr>
      </w:pPr>
      <w:ins w:id="50" w:author="Huawei008" w:date="2022-04-19T11:36:00Z">
        <w:r w:rsidRPr="007B24E2">
          <w:t xml:space="preserve">If the Source Transport Layer Address IE is included in the </w:t>
        </w:r>
        <w:proofErr w:type="spellStart"/>
        <w:r w:rsidRPr="007B24E2">
          <w:t>QoS</w:t>
        </w:r>
        <w:proofErr w:type="spellEnd"/>
        <w:r w:rsidRPr="007B24E2">
          <w:t xml:space="preserve"> Flow Level </w:t>
        </w:r>
        <w:proofErr w:type="spellStart"/>
        <w:r w:rsidRPr="007B24E2">
          <w:t>QoS</w:t>
        </w:r>
        <w:proofErr w:type="spellEnd"/>
        <w:r w:rsidRPr="007B24E2">
          <w:t xml:space="preserve"> Parameters IE contained in the UE CONTEXT </w:t>
        </w:r>
      </w:ins>
      <w:ins w:id="51" w:author="Huawei008" w:date="2022-04-19T11:37:00Z">
        <w:r w:rsidR="004B565B">
          <w:t>MODIFICATION</w:t>
        </w:r>
      </w:ins>
      <w:ins w:id="52" w:author="Huawei008" w:date="2022-04-19T11:36:00Z">
        <w:r w:rsidRPr="007B24E2">
          <w:t xml:space="preserve"> REQUEST message, then the ng-</w:t>
        </w:r>
        <w:proofErr w:type="spellStart"/>
        <w:r w:rsidRPr="007B24E2">
          <w:t>eNB</w:t>
        </w:r>
        <w:proofErr w:type="spellEnd"/>
        <w:r w:rsidRPr="007B24E2">
          <w:t>-DU shall, if supported, use it as part of its ACL functionality configuration actions, if such ACL functionality is deployed.</w:t>
        </w:r>
      </w:ins>
    </w:p>
    <w:p w14:paraId="6220954A" w14:textId="0D0AF966" w:rsidR="008C3A78" w:rsidRDefault="008C3A78" w:rsidP="008C3A78">
      <w:pPr>
        <w:pStyle w:val="FirstChange"/>
      </w:pPr>
      <w:r>
        <w:rPr>
          <w:highlight w:val="yellow"/>
        </w:rPr>
        <w:t xml:space="preserve">&lt;&lt;&lt;&lt;&lt;&lt;&lt;&lt;&lt;&lt;&lt;&lt;&lt;&lt;&lt;&lt;&lt;&lt;&lt;&lt; </w:t>
      </w:r>
      <w:r>
        <w:rPr>
          <w:highlight w:val="yellow"/>
          <w:lang w:eastAsia="zh-CN"/>
        </w:rPr>
        <w:t>Changes End</w:t>
      </w:r>
      <w:r>
        <w:rPr>
          <w:highlight w:val="yellow"/>
        </w:rPr>
        <w:t>&gt;&gt;&gt;&gt;&gt;&gt;&gt;&gt;&gt;&gt;&gt;&gt;&gt;&gt;&gt;&gt;&gt;&gt;&gt;&gt;</w:t>
      </w:r>
    </w:p>
    <w:p w14:paraId="4CA7F2F6" w14:textId="77777777" w:rsidR="008C3A78" w:rsidRDefault="008C3A78">
      <w:pPr>
        <w:rPr>
          <w:noProof/>
        </w:rPr>
      </w:pPr>
    </w:p>
    <w:p w14:paraId="36FCFE52" w14:textId="77777777" w:rsidR="008C3A78" w:rsidRDefault="008C3A78">
      <w:pPr>
        <w:rPr>
          <w:noProof/>
        </w:rPr>
      </w:pPr>
    </w:p>
    <w:sectPr w:rsidR="008C3A78" w:rsidSect="004E43B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0ECC8" w14:textId="77777777" w:rsidR="00B720CE" w:rsidRDefault="00B720CE">
      <w:r>
        <w:separator/>
      </w:r>
    </w:p>
  </w:endnote>
  <w:endnote w:type="continuationSeparator" w:id="0">
    <w:p w14:paraId="3A6053C3" w14:textId="77777777" w:rsidR="00B720CE" w:rsidRDefault="00B7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Geneva">
    <w:altName w:val="Arial"/>
    <w:charset w:val="00"/>
    <w:family w:val="auto"/>
    <w:pitch w:val="default"/>
    <w:sig w:usb0="00000000" w:usb1="00000000" w:usb2="00A0C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ECCC6" w14:textId="77777777" w:rsidR="00B720CE" w:rsidRDefault="00B720CE">
      <w:r>
        <w:separator/>
      </w:r>
    </w:p>
  </w:footnote>
  <w:footnote w:type="continuationSeparator" w:id="0">
    <w:p w14:paraId="1BCE3CD9" w14:textId="77777777" w:rsidR="00B720CE" w:rsidRDefault="00B7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077610" w:rsidRDefault="0007761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077610" w:rsidRDefault="000776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077610" w:rsidRDefault="00077610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077610" w:rsidRDefault="000776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2E0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E4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4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22D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81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8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CC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8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F4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AF3A9F"/>
    <w:multiLevelType w:val="hybridMultilevel"/>
    <w:tmpl w:val="A6AEDE5E"/>
    <w:lvl w:ilvl="0" w:tplc="5A1C5106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B684DCF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172E7F78"/>
    <w:multiLevelType w:val="hybridMultilevel"/>
    <w:tmpl w:val="E5FEE8DE"/>
    <w:lvl w:ilvl="0" w:tplc="08225A2E">
      <w:start w:val="1"/>
      <w:numFmt w:val="bullet"/>
      <w:lvlText w:val="-"/>
      <w:lvlJc w:val="left"/>
      <w:pPr>
        <w:tabs>
          <w:tab w:val="num" w:pos="-1"/>
        </w:tabs>
        <w:ind w:left="566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6" w15:restartNumberingAfterBreak="0">
    <w:nsid w:val="1AB54FBC"/>
    <w:multiLevelType w:val="hybridMultilevel"/>
    <w:tmpl w:val="B198BF08"/>
    <w:lvl w:ilvl="0" w:tplc="5F4A102C">
      <w:start w:val="9"/>
      <w:numFmt w:val="decimal"/>
      <w:lvlText w:val=""/>
      <w:lvlJc w:val="left"/>
      <w:pPr>
        <w:tabs>
          <w:tab w:val="num" w:pos="1500"/>
        </w:tabs>
        <w:ind w:left="1500" w:hanging="114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8176DB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37A14C6D"/>
    <w:multiLevelType w:val="hybridMultilevel"/>
    <w:tmpl w:val="4B0204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C326E"/>
    <w:multiLevelType w:val="hybridMultilevel"/>
    <w:tmpl w:val="F092A948"/>
    <w:lvl w:ilvl="0" w:tplc="D5D252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3A9104FE"/>
    <w:multiLevelType w:val="singleLevel"/>
    <w:tmpl w:val="7D4A230E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 w15:restartNumberingAfterBreak="0">
    <w:nsid w:val="3DAC3A8A"/>
    <w:multiLevelType w:val="hybridMultilevel"/>
    <w:tmpl w:val="5BB0EAFA"/>
    <w:lvl w:ilvl="0" w:tplc="61ECF84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6C11C99"/>
    <w:multiLevelType w:val="hybridMultilevel"/>
    <w:tmpl w:val="C5C82802"/>
    <w:lvl w:ilvl="0" w:tplc="1FC63C42">
      <w:start w:val="1"/>
      <w:numFmt w:val="bullet"/>
      <w:lvlText w:val="⁻"/>
      <w:lvlJc w:val="left"/>
      <w:pPr>
        <w:ind w:left="474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24" w15:restartNumberingAfterBreak="0">
    <w:nsid w:val="47327F5E"/>
    <w:multiLevelType w:val="singleLevel"/>
    <w:tmpl w:val="75BC2CC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 w15:restartNumberingAfterBreak="0">
    <w:nsid w:val="47887870"/>
    <w:multiLevelType w:val="hybridMultilevel"/>
    <w:tmpl w:val="8376E244"/>
    <w:lvl w:ilvl="0" w:tplc="75BC2CC4">
      <w:start w:val="10"/>
      <w:numFmt w:val="bullet"/>
      <w:lvlText w:val="-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BE12A7E"/>
    <w:multiLevelType w:val="hybridMultilevel"/>
    <w:tmpl w:val="B430308A"/>
    <w:lvl w:ilvl="0" w:tplc="3566E418">
      <w:numFmt w:val="bullet"/>
      <w:lvlText w:val="-"/>
      <w:lvlJc w:val="left"/>
      <w:pPr>
        <w:ind w:left="520" w:hanging="420"/>
      </w:pPr>
      <w:rPr>
        <w:rFonts w:ascii="Times-Italic" w:eastAsia="Calibri Light" w:hAnsi="Times-Italic" w:cs="Times-Italic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7" w15:restartNumberingAfterBreak="0">
    <w:nsid w:val="51736986"/>
    <w:multiLevelType w:val="hybridMultilevel"/>
    <w:tmpl w:val="3C7CBF16"/>
    <w:lvl w:ilvl="0" w:tplc="8ED4D47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52DF7133"/>
    <w:multiLevelType w:val="hybridMultilevel"/>
    <w:tmpl w:val="10A4E126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07FEE"/>
    <w:multiLevelType w:val="hybridMultilevel"/>
    <w:tmpl w:val="12EEA2E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B261289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1" w15:restartNumberingAfterBreak="0">
    <w:nsid w:val="63EF21F7"/>
    <w:multiLevelType w:val="hybridMultilevel"/>
    <w:tmpl w:val="86FE5FD2"/>
    <w:lvl w:ilvl="0" w:tplc="3662AC60">
      <w:start w:val="9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00A91"/>
    <w:multiLevelType w:val="hybridMultilevel"/>
    <w:tmpl w:val="BC5CA2E8"/>
    <w:lvl w:ilvl="0" w:tplc="3566E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27BC5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4" w15:restartNumberingAfterBreak="0">
    <w:nsid w:val="745F2864"/>
    <w:multiLevelType w:val="hybridMultilevel"/>
    <w:tmpl w:val="BDC24B70"/>
    <w:lvl w:ilvl="0" w:tplc="168E93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5" w15:restartNumberingAfterBreak="0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28"/>
  </w:num>
  <w:num w:numId="5">
    <w:abstractNumId w:val="3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13"/>
  </w:num>
  <w:num w:numId="14">
    <w:abstractNumId w:val="24"/>
  </w:num>
  <w:num w:numId="15">
    <w:abstractNumId w:val="20"/>
  </w:num>
  <w:num w:numId="16">
    <w:abstractNumId w:val="31"/>
  </w:num>
  <w:num w:numId="17">
    <w:abstractNumId w:val="29"/>
  </w:num>
  <w:num w:numId="18">
    <w:abstractNumId w:val="19"/>
  </w:num>
  <w:num w:numId="19">
    <w:abstractNumId w:val="16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15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7"/>
  </w:num>
  <w:num w:numId="28">
    <w:abstractNumId w:val="14"/>
  </w:num>
  <w:num w:numId="29">
    <w:abstractNumId w:val="30"/>
  </w:num>
  <w:num w:numId="30">
    <w:abstractNumId w:val="27"/>
  </w:num>
  <w:num w:numId="31">
    <w:abstractNumId w:val="12"/>
  </w:num>
  <w:num w:numId="32">
    <w:abstractNumId w:val="21"/>
  </w:num>
  <w:num w:numId="33">
    <w:abstractNumId w:val="34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8"/>
  </w:num>
  <w:num w:numId="38">
    <w:abstractNumId w:val="25"/>
  </w:num>
  <w:num w:numId="39">
    <w:abstractNumId w:val="22"/>
  </w:num>
  <w:num w:numId="40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008">
    <w15:presenceInfo w15:providerId="None" w15:userId="Huawei0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3FD4"/>
    <w:rsid w:val="00036260"/>
    <w:rsid w:val="000376E0"/>
    <w:rsid w:val="000611E6"/>
    <w:rsid w:val="0006465C"/>
    <w:rsid w:val="000744EB"/>
    <w:rsid w:val="00077610"/>
    <w:rsid w:val="0008040F"/>
    <w:rsid w:val="000A6394"/>
    <w:rsid w:val="000B025A"/>
    <w:rsid w:val="000B7FED"/>
    <w:rsid w:val="000C038A"/>
    <w:rsid w:val="000C6598"/>
    <w:rsid w:val="000D44B3"/>
    <w:rsid w:val="00125A08"/>
    <w:rsid w:val="00145D43"/>
    <w:rsid w:val="00152F83"/>
    <w:rsid w:val="00157D6C"/>
    <w:rsid w:val="00162913"/>
    <w:rsid w:val="00192C46"/>
    <w:rsid w:val="001A08B3"/>
    <w:rsid w:val="001A3D77"/>
    <w:rsid w:val="001A7B60"/>
    <w:rsid w:val="001B52F0"/>
    <w:rsid w:val="001B7A65"/>
    <w:rsid w:val="001E41F3"/>
    <w:rsid w:val="0026004D"/>
    <w:rsid w:val="002640DD"/>
    <w:rsid w:val="00270122"/>
    <w:rsid w:val="00275D12"/>
    <w:rsid w:val="00277968"/>
    <w:rsid w:val="00284FEB"/>
    <w:rsid w:val="002860C4"/>
    <w:rsid w:val="002B5741"/>
    <w:rsid w:val="002D7B25"/>
    <w:rsid w:val="002E472E"/>
    <w:rsid w:val="00305409"/>
    <w:rsid w:val="0035140E"/>
    <w:rsid w:val="003609EF"/>
    <w:rsid w:val="0036231A"/>
    <w:rsid w:val="00374DD4"/>
    <w:rsid w:val="00384482"/>
    <w:rsid w:val="003B2BC5"/>
    <w:rsid w:val="003E1A36"/>
    <w:rsid w:val="00410371"/>
    <w:rsid w:val="004242F1"/>
    <w:rsid w:val="0048772D"/>
    <w:rsid w:val="004B565B"/>
    <w:rsid w:val="004B75B7"/>
    <w:rsid w:val="004E43BD"/>
    <w:rsid w:val="005146BB"/>
    <w:rsid w:val="0051580D"/>
    <w:rsid w:val="00547111"/>
    <w:rsid w:val="00592D74"/>
    <w:rsid w:val="005A5330"/>
    <w:rsid w:val="005E2C44"/>
    <w:rsid w:val="006120FB"/>
    <w:rsid w:val="00621188"/>
    <w:rsid w:val="006257ED"/>
    <w:rsid w:val="00665C47"/>
    <w:rsid w:val="00673C07"/>
    <w:rsid w:val="00695808"/>
    <w:rsid w:val="00697738"/>
    <w:rsid w:val="006A0B50"/>
    <w:rsid w:val="006B46FB"/>
    <w:rsid w:val="006E21FB"/>
    <w:rsid w:val="00792342"/>
    <w:rsid w:val="007977A8"/>
    <w:rsid w:val="007A300B"/>
    <w:rsid w:val="007B512A"/>
    <w:rsid w:val="007C2097"/>
    <w:rsid w:val="007C7324"/>
    <w:rsid w:val="007D6A07"/>
    <w:rsid w:val="007F7259"/>
    <w:rsid w:val="008040A8"/>
    <w:rsid w:val="008270DE"/>
    <w:rsid w:val="008279FA"/>
    <w:rsid w:val="008626E7"/>
    <w:rsid w:val="00870EE7"/>
    <w:rsid w:val="008863B9"/>
    <w:rsid w:val="008A45A6"/>
    <w:rsid w:val="008B2621"/>
    <w:rsid w:val="008C3A78"/>
    <w:rsid w:val="008F3789"/>
    <w:rsid w:val="008F686C"/>
    <w:rsid w:val="009148DE"/>
    <w:rsid w:val="00941E30"/>
    <w:rsid w:val="009777D9"/>
    <w:rsid w:val="00991B88"/>
    <w:rsid w:val="009A0E98"/>
    <w:rsid w:val="009A5753"/>
    <w:rsid w:val="009A579D"/>
    <w:rsid w:val="009E3297"/>
    <w:rsid w:val="009F734F"/>
    <w:rsid w:val="00A246B6"/>
    <w:rsid w:val="00A47E70"/>
    <w:rsid w:val="00A50CF0"/>
    <w:rsid w:val="00A73457"/>
    <w:rsid w:val="00A7671C"/>
    <w:rsid w:val="00A92CA9"/>
    <w:rsid w:val="00AA2CBC"/>
    <w:rsid w:val="00AC5820"/>
    <w:rsid w:val="00AD1CD8"/>
    <w:rsid w:val="00AF4470"/>
    <w:rsid w:val="00B258BB"/>
    <w:rsid w:val="00B27205"/>
    <w:rsid w:val="00B567D6"/>
    <w:rsid w:val="00B67B97"/>
    <w:rsid w:val="00B720CE"/>
    <w:rsid w:val="00B968C8"/>
    <w:rsid w:val="00BA3EC5"/>
    <w:rsid w:val="00BA51D9"/>
    <w:rsid w:val="00BB5DFC"/>
    <w:rsid w:val="00BD279D"/>
    <w:rsid w:val="00BD67C2"/>
    <w:rsid w:val="00BD6BB8"/>
    <w:rsid w:val="00C02251"/>
    <w:rsid w:val="00C66BA2"/>
    <w:rsid w:val="00C95985"/>
    <w:rsid w:val="00CC0A7D"/>
    <w:rsid w:val="00CC5026"/>
    <w:rsid w:val="00CC68D0"/>
    <w:rsid w:val="00D00E2B"/>
    <w:rsid w:val="00D03F9A"/>
    <w:rsid w:val="00D06D51"/>
    <w:rsid w:val="00D1163C"/>
    <w:rsid w:val="00D23DA0"/>
    <w:rsid w:val="00D24991"/>
    <w:rsid w:val="00D50255"/>
    <w:rsid w:val="00D57AF8"/>
    <w:rsid w:val="00D66520"/>
    <w:rsid w:val="00D77E17"/>
    <w:rsid w:val="00D81A7E"/>
    <w:rsid w:val="00DE34CF"/>
    <w:rsid w:val="00DF1282"/>
    <w:rsid w:val="00E13F3D"/>
    <w:rsid w:val="00E34898"/>
    <w:rsid w:val="00E8110A"/>
    <w:rsid w:val="00EB09B7"/>
    <w:rsid w:val="00EE7D7C"/>
    <w:rsid w:val="00F25D98"/>
    <w:rsid w:val="00F300FB"/>
    <w:rsid w:val="00F963D7"/>
    <w:rsid w:val="00FB6386"/>
    <w:rsid w:val="00FC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0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0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rsid w:val="000B7FED"/>
    <w:pPr>
      <w:spacing w:before="180"/>
      <w:ind w:left="2693" w:hanging="2693"/>
    </w:pPr>
    <w:rPr>
      <w:b/>
    </w:rPr>
  </w:style>
  <w:style w:type="paragraph" w:styleId="10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rsid w:val="000B7FED"/>
    <w:pPr>
      <w:ind w:left="1701" w:hanging="1701"/>
    </w:pPr>
  </w:style>
  <w:style w:type="paragraph" w:styleId="40">
    <w:name w:val="toc 4"/>
    <w:basedOn w:val="30"/>
    <w:rsid w:val="000B7FED"/>
    <w:pPr>
      <w:ind w:left="1418" w:hanging="1418"/>
    </w:pPr>
  </w:style>
  <w:style w:type="paragraph" w:styleId="30">
    <w:name w:val="toc 3"/>
    <w:basedOn w:val="21"/>
    <w:rsid w:val="000B7FED"/>
    <w:pPr>
      <w:ind w:left="1134" w:hanging="1134"/>
    </w:pPr>
  </w:style>
  <w:style w:type="paragraph" w:styleId="21">
    <w:name w:val="toc 2"/>
    <w:basedOn w:val="10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rsid w:val="000B7FED"/>
    <w:pPr>
      <w:keepLines/>
      <w:ind w:left="1135" w:hanging="851"/>
    </w:p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4">
    <w:name w:val="List Bullet 2"/>
    <w:basedOn w:val="a7"/>
    <w:rsid w:val="000B7FED"/>
    <w:pPr>
      <w:ind w:left="851"/>
    </w:pPr>
  </w:style>
  <w:style w:type="paragraph" w:styleId="31">
    <w:name w:val="List Bullet 3"/>
    <w:basedOn w:val="24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5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5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link w:val="B4Char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FirstChange">
    <w:name w:val="First Change"/>
    <w:basedOn w:val="a"/>
    <w:qFormat/>
    <w:rsid w:val="008C3A78"/>
    <w:pPr>
      <w:jc w:val="center"/>
    </w:pPr>
    <w:rPr>
      <w:rFonts w:eastAsia="宋体"/>
      <w:color w:val="FF0000"/>
    </w:rPr>
  </w:style>
  <w:style w:type="paragraph" w:customStyle="1" w:styleId="TAJ">
    <w:name w:val="TAJ"/>
    <w:basedOn w:val="TH"/>
    <w:rsid w:val="000611E6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a"/>
    <w:rsid w:val="000611E6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character" w:customStyle="1" w:styleId="B1Char">
    <w:name w:val="B1 Char"/>
    <w:link w:val="B1"/>
    <w:qFormat/>
    <w:rsid w:val="000611E6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0611E6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611E6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0611E6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0611E6"/>
    <w:rPr>
      <w:rFonts w:ascii="Times New Roman" w:hAnsi="Times New Roman"/>
      <w:color w:val="FF0000"/>
      <w:lang w:val="en-GB" w:eastAsia="en-US"/>
    </w:rPr>
  </w:style>
  <w:style w:type="character" w:customStyle="1" w:styleId="2Char">
    <w:name w:val="标题 2 Char"/>
    <w:link w:val="20"/>
    <w:rsid w:val="000611E6"/>
    <w:rPr>
      <w:rFonts w:ascii="Arial" w:hAnsi="Arial"/>
      <w:sz w:val="32"/>
      <w:lang w:val="en-GB" w:eastAsia="en-US"/>
    </w:rPr>
  </w:style>
  <w:style w:type="character" w:customStyle="1" w:styleId="Char3">
    <w:name w:val="批注框文本 Char"/>
    <w:link w:val="ae"/>
    <w:rsid w:val="000611E6"/>
    <w:rPr>
      <w:rFonts w:ascii="Tahoma" w:hAnsi="Tahoma" w:cs="Tahoma"/>
      <w:sz w:val="16"/>
      <w:szCs w:val="16"/>
      <w:lang w:val="en-GB" w:eastAsia="en-US"/>
    </w:rPr>
  </w:style>
  <w:style w:type="character" w:customStyle="1" w:styleId="TFZchn">
    <w:name w:val="TF Zchn"/>
    <w:link w:val="TF"/>
    <w:qFormat/>
    <w:rsid w:val="000611E6"/>
    <w:rPr>
      <w:rFonts w:ascii="Arial" w:hAnsi="Arial"/>
      <w:b/>
      <w:lang w:val="en-GB" w:eastAsia="en-US"/>
    </w:rPr>
  </w:style>
  <w:style w:type="character" w:customStyle="1" w:styleId="B1Char1">
    <w:name w:val="B1 Char1"/>
    <w:qFormat/>
    <w:rsid w:val="000611E6"/>
    <w:rPr>
      <w:rFonts w:eastAsia="MS Mincho"/>
      <w:lang w:val="en-GB" w:eastAsia="en-US" w:bidi="ar-SA"/>
    </w:rPr>
  </w:style>
  <w:style w:type="character" w:customStyle="1" w:styleId="TFChar">
    <w:name w:val="TF Char"/>
    <w:qFormat/>
    <w:rsid w:val="000611E6"/>
    <w:rPr>
      <w:rFonts w:ascii="Arial" w:eastAsia="MS Mincho" w:hAnsi="Arial"/>
      <w:b/>
      <w:lang w:eastAsia="en-US"/>
    </w:rPr>
  </w:style>
  <w:style w:type="character" w:styleId="af1">
    <w:name w:val="Emphasis"/>
    <w:qFormat/>
    <w:rsid w:val="000611E6"/>
    <w:rPr>
      <w:i/>
      <w:iCs/>
    </w:rPr>
  </w:style>
  <w:style w:type="character" w:customStyle="1" w:styleId="msoins0">
    <w:name w:val="msoins"/>
    <w:rsid w:val="000611E6"/>
  </w:style>
  <w:style w:type="character" w:customStyle="1" w:styleId="Char2">
    <w:name w:val="批注文字 Char"/>
    <w:link w:val="ac"/>
    <w:qFormat/>
    <w:rsid w:val="000611E6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0611E6"/>
    <w:rPr>
      <w:rFonts w:ascii="Times New Roman" w:hAnsi="Times New Roman"/>
      <w:b/>
      <w:bCs/>
      <w:lang w:val="en-GB" w:eastAsia="en-US"/>
    </w:rPr>
  </w:style>
  <w:style w:type="paragraph" w:styleId="af2">
    <w:name w:val="Revision"/>
    <w:hidden/>
    <w:uiPriority w:val="99"/>
    <w:semiHidden/>
    <w:rsid w:val="000611E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0611E6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0611E6"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sid w:val="000611E6"/>
    <w:rPr>
      <w:lang w:val="en-GB" w:eastAsia="en-US"/>
    </w:rPr>
  </w:style>
  <w:style w:type="character" w:customStyle="1" w:styleId="TACChar">
    <w:name w:val="TAC Char"/>
    <w:link w:val="TAC"/>
    <w:qFormat/>
    <w:locked/>
    <w:rsid w:val="000611E6"/>
    <w:rPr>
      <w:rFonts w:ascii="Arial" w:hAnsi="Arial"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0611E6"/>
    <w:rPr>
      <w:rFonts w:ascii="Arial" w:hAnsi="Arial"/>
      <w:b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0611E6"/>
    <w:rPr>
      <w:rFonts w:ascii="Courier New" w:hAnsi="Courier New"/>
      <w:noProof/>
      <w:sz w:val="16"/>
      <w:lang w:val="en-GB" w:eastAsia="en-US"/>
    </w:rPr>
  </w:style>
  <w:style w:type="character" w:customStyle="1" w:styleId="Char0">
    <w:name w:val="脚注文本 Char"/>
    <w:link w:val="a6"/>
    <w:rsid w:val="000611E6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a"/>
    <w:link w:val="StandardZchn"/>
    <w:rsid w:val="000611E6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0611E6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a"/>
    <w:rsid w:val="000611E6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a"/>
    <w:rsid w:val="000611E6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af3">
    <w:name w:val="Body Text"/>
    <w:basedOn w:val="a"/>
    <w:link w:val="Char6"/>
    <w:rsid w:val="000611E6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Char6">
    <w:name w:val="正文文本 Char"/>
    <w:basedOn w:val="a0"/>
    <w:link w:val="af3"/>
    <w:rsid w:val="000611E6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a"/>
    <w:rsid w:val="000611E6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52"/>
    <w:rsid w:val="000611E6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ko-KR"/>
    </w:rPr>
  </w:style>
  <w:style w:type="table" w:styleId="af4">
    <w:name w:val="Table Grid"/>
    <w:basedOn w:val="a1"/>
    <w:rsid w:val="000611E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0611E6"/>
  </w:style>
  <w:style w:type="paragraph" w:customStyle="1" w:styleId="StyleTALLeft075cm">
    <w:name w:val="Style TAL + Left:  075 cm"/>
    <w:basedOn w:val="TAL"/>
    <w:rsid w:val="000611E6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0611E6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0611E6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0611E6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0611E6"/>
    <w:pPr>
      <w:ind w:left="851"/>
    </w:pPr>
    <w:rPr>
      <w:rFonts w:eastAsia="Batang"/>
    </w:rPr>
  </w:style>
  <w:style w:type="character" w:customStyle="1" w:styleId="Char5">
    <w:name w:val="文档结构图 Char"/>
    <w:link w:val="af0"/>
    <w:rsid w:val="000611E6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rsid w:val="000611E6"/>
    <w:rPr>
      <w:rFonts w:ascii="Arial" w:hAnsi="Arial"/>
      <w:b/>
      <w:sz w:val="18"/>
      <w:lang w:val="en-GB" w:eastAsia="en-US"/>
    </w:rPr>
  </w:style>
  <w:style w:type="character" w:customStyle="1" w:styleId="Char1">
    <w:name w:val="页脚 Char"/>
    <w:link w:val="a9"/>
    <w:rsid w:val="000611E6"/>
    <w:rPr>
      <w:rFonts w:ascii="Arial" w:hAnsi="Arial"/>
      <w:b/>
      <w:i/>
      <w:noProof/>
      <w:sz w:val="18"/>
      <w:lang w:val="en-GB" w:eastAsia="en-US"/>
    </w:rPr>
  </w:style>
  <w:style w:type="character" w:customStyle="1" w:styleId="H6Char">
    <w:name w:val="H6 Char"/>
    <w:link w:val="H6"/>
    <w:rsid w:val="000611E6"/>
    <w:rPr>
      <w:rFonts w:ascii="Arial" w:hAnsi="Arial"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06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ko-KR"/>
    </w:rPr>
  </w:style>
  <w:style w:type="character" w:customStyle="1" w:styleId="HTMLChar">
    <w:name w:val="HTML 预设格式 Char"/>
    <w:basedOn w:val="a0"/>
    <w:link w:val="HTML"/>
    <w:uiPriority w:val="99"/>
    <w:rsid w:val="000611E6"/>
    <w:rPr>
      <w:rFonts w:ascii="Courier New" w:hAnsi="Courier New" w:cs="Courier New"/>
      <w:lang w:val="en-US" w:eastAsia="ko-KR"/>
    </w:rPr>
  </w:style>
  <w:style w:type="paragraph" w:customStyle="1" w:styleId="tal0">
    <w:name w:val="tal"/>
    <w:basedOn w:val="a"/>
    <w:rsid w:val="000611E6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UnresolvedMention">
    <w:name w:val="Unresolved Mention"/>
    <w:uiPriority w:val="99"/>
    <w:semiHidden/>
    <w:unhideWhenUsed/>
    <w:rsid w:val="000611E6"/>
    <w:rPr>
      <w:color w:val="808080"/>
      <w:shd w:val="clear" w:color="auto" w:fill="E6E6E6"/>
    </w:rPr>
  </w:style>
  <w:style w:type="character" w:customStyle="1" w:styleId="1Char">
    <w:name w:val="标题 1 Char"/>
    <w:link w:val="1"/>
    <w:rsid w:val="000611E6"/>
    <w:rPr>
      <w:rFonts w:ascii="Arial" w:hAnsi="Arial"/>
      <w:sz w:val="36"/>
      <w:lang w:val="en-GB" w:eastAsia="en-US"/>
    </w:rPr>
  </w:style>
  <w:style w:type="character" w:customStyle="1" w:styleId="3Char">
    <w:name w:val="标题 3 Char"/>
    <w:aliases w:val="Underrubrik2 Char,H3 Char"/>
    <w:link w:val="3"/>
    <w:rsid w:val="000611E6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0611E6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0611E6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locked/>
    <w:rsid w:val="000611E6"/>
    <w:rPr>
      <w:rFonts w:ascii="Times New Roman" w:hAnsi="Times New Roman"/>
      <w:lang w:val="en-GB" w:eastAsia="en-US"/>
    </w:rPr>
  </w:style>
  <w:style w:type="paragraph" w:customStyle="1" w:styleId="TALLeft0">
    <w:name w:val="TAL + Left:  0"/>
    <w:aliases w:val="19 cm"/>
    <w:basedOn w:val="a"/>
    <w:rsid w:val="000611E6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Char7">
    <w:name w:val="列出段落 Char"/>
    <w:link w:val="af5"/>
    <w:uiPriority w:val="34"/>
    <w:qFormat/>
    <w:rsid w:val="000611E6"/>
    <w:rPr>
      <w:rFonts w:ascii="Times" w:eastAsia="Batang" w:hAnsi="Times"/>
      <w:szCs w:val="24"/>
      <w:lang w:eastAsia="ja-JP"/>
    </w:rPr>
  </w:style>
  <w:style w:type="paragraph" w:styleId="af5">
    <w:name w:val="List Paragraph"/>
    <w:basedOn w:val="a"/>
    <w:link w:val="Char7"/>
    <w:uiPriority w:val="34"/>
    <w:qFormat/>
    <w:rsid w:val="000611E6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NOChar">
    <w:name w:val="NO Char"/>
    <w:qFormat/>
    <w:locked/>
    <w:rsid w:val="000611E6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0611E6"/>
    <w:rPr>
      <w:rFonts w:ascii="Times New Roman" w:hAnsi="Times New Roman"/>
      <w:lang w:val="en-GB" w:eastAsia="en-US"/>
    </w:rPr>
  </w:style>
  <w:style w:type="numbering" w:customStyle="1" w:styleId="12">
    <w:name w:val="无列表1"/>
    <w:next w:val="a2"/>
    <w:uiPriority w:val="99"/>
    <w:semiHidden/>
    <w:unhideWhenUsed/>
    <w:rsid w:val="000611E6"/>
  </w:style>
  <w:style w:type="character" w:customStyle="1" w:styleId="B4Char">
    <w:name w:val="B4 Char"/>
    <w:link w:val="B4"/>
    <w:rsid w:val="000611E6"/>
    <w:rPr>
      <w:rFonts w:ascii="Times New Roman" w:hAnsi="Times New Roman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0611E6"/>
    <w:rPr>
      <w:color w:val="808080"/>
      <w:shd w:val="clear" w:color="auto" w:fill="E6E6E6"/>
    </w:rPr>
  </w:style>
  <w:style w:type="numbering" w:customStyle="1" w:styleId="26">
    <w:name w:val="无列表2"/>
    <w:next w:val="a2"/>
    <w:uiPriority w:val="99"/>
    <w:semiHidden/>
    <w:unhideWhenUsed/>
    <w:rsid w:val="000611E6"/>
  </w:style>
  <w:style w:type="character" w:customStyle="1" w:styleId="6Char">
    <w:name w:val="标题 6 Char"/>
    <w:link w:val="6"/>
    <w:rsid w:val="000611E6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0611E6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0611E6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0611E6"/>
    <w:rPr>
      <w:rFonts w:ascii="Arial" w:hAnsi="Arial"/>
      <w:sz w:val="36"/>
      <w:lang w:val="en-GB" w:eastAsia="en-US"/>
    </w:rPr>
  </w:style>
  <w:style w:type="table" w:customStyle="1" w:styleId="13">
    <w:name w:val="网格型1"/>
    <w:basedOn w:val="a1"/>
    <w:next w:val="af4"/>
    <w:rsid w:val="000611E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无列表3"/>
    <w:next w:val="a2"/>
    <w:uiPriority w:val="99"/>
    <w:semiHidden/>
    <w:unhideWhenUsed/>
    <w:rsid w:val="000611E6"/>
  </w:style>
  <w:style w:type="table" w:customStyle="1" w:styleId="27">
    <w:name w:val="网格型2"/>
    <w:basedOn w:val="a1"/>
    <w:next w:val="af4"/>
    <w:rsid w:val="000611E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a"/>
    <w:rsid w:val="000611E6"/>
    <w:pPr>
      <w:numPr>
        <w:numId w:val="39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numbering" w:customStyle="1" w:styleId="43">
    <w:name w:val="无列表4"/>
    <w:next w:val="a2"/>
    <w:uiPriority w:val="99"/>
    <w:semiHidden/>
    <w:unhideWhenUsed/>
    <w:rsid w:val="000611E6"/>
  </w:style>
  <w:style w:type="table" w:customStyle="1" w:styleId="34">
    <w:name w:val="网格型3"/>
    <w:basedOn w:val="a1"/>
    <w:next w:val="af4"/>
    <w:rsid w:val="000611E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0611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__5551111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w11769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95F7F-1D98-4D2A-B8C5-0F690B55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79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7396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Huawei008</cp:lastModifiedBy>
  <cp:revision>34</cp:revision>
  <cp:lastPrinted>1899-12-31T23:00:00Z</cp:lastPrinted>
  <dcterms:created xsi:type="dcterms:W3CDTF">2020-09-03T07:55:00Z</dcterms:created>
  <dcterms:modified xsi:type="dcterms:W3CDTF">2022-04-26T03:47:00Z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(3)xzztE50hp9Ep5VVh39OT1Jur/uDiVjqRlHjygXgswTtFIrsct2zOy7ZGjkSGQOSlCJE3hpCs
w+V+jSOI5dJkoS+XSrVxbXF7x/QyRe9PFGntjRfN7ORTiH2E0CgDBwk9huaXG2FEDJPycl83
C56reOkfx5FfisCgUlRKvnl/t6LNi2vJjBIrAuB6eOjNti4NDLIkKVlHrbOyqqB9UkKnK1ix
GpvA1y6KPpabe3A9Y+</vt:lpwstr>
  </property>
  <property fmtid="{D5CDD505-2E9C-101B-9397-08002B2CF9AE}" pid="22" name="_2015_ms_pID_7253431">
    <vt:lpwstr>BNxKJp9LehjMMTn/IU+PQYZwSYc9RzELviEPAWABZEfkHqY/kOfJL2
6yy3PEPAVVHW4pLeq6slxjRswyiQGUloLAphm0/Dsghwh0DLixY7qICFpce3IzWxC8hKPG0U
D/pFrP3t38vq3DH/nKGGW1bObn2JNjiqB6unGU6cJMdtw7EKuYYBb6u2zyQEKVNAQf5gIcgF
RDRns7k43og6xPHoI18dBqLKBDAYAuqq5NIf</vt:lpwstr>
  </property>
  <property fmtid="{D5CDD505-2E9C-101B-9397-08002B2CF9AE}" pid="23" name="_2015_ms_pID_7253432">
    <vt:lpwstr>GKyYDDrek2YTczXpSUxsDfw=</vt:lpwstr>
  </property>
</Properties>
</file>