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1A3CF335"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C35FC8" w:rsidRPr="00C35FC8">
        <w:rPr>
          <w:b/>
          <w:noProof/>
          <w:sz w:val="28"/>
        </w:rPr>
        <w:t>R3-223200</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B3C7BB" w:rsidR="001E41F3" w:rsidRPr="00410371" w:rsidRDefault="00C35FC8"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00E2B"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E69D2F" w:rsidR="001E41F3" w:rsidRPr="00410371" w:rsidRDefault="000744EB">
            <w:pPr>
              <w:pStyle w:val="CRCoverPage"/>
              <w:spacing w:after="0"/>
              <w:jc w:val="center"/>
              <w:rPr>
                <w:noProof/>
                <w:sz w:val="28"/>
              </w:rPr>
            </w:pPr>
            <w:r>
              <w:rPr>
                <w:b/>
                <w:noProof/>
                <w:sz w:val="28"/>
              </w:rPr>
              <w:t>16.9.0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105A6" w:rsidR="001E41F3" w:rsidRDefault="00C35FC8">
            <w:pPr>
              <w:pStyle w:val="CRCoverPage"/>
              <w:spacing w:after="0"/>
              <w:ind w:left="100"/>
              <w:rPr>
                <w:noProof/>
              </w:rPr>
            </w:pPr>
            <w:r w:rsidRPr="00C35FC8">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34AF1A" w:rsidR="001E41F3" w:rsidRDefault="00C35FC8">
            <w:pPr>
              <w:pStyle w:val="CRCoverPage"/>
              <w:spacing w:after="0"/>
              <w:ind w:left="100"/>
              <w:rPr>
                <w:noProof/>
              </w:rPr>
            </w:pPr>
            <w:r w:rsidRPr="00C35FC8">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30D3D" w:rsidR="001E41F3" w:rsidRDefault="000744EB">
            <w:pPr>
              <w:pStyle w:val="CRCoverPage"/>
              <w:spacing w:after="0"/>
              <w:ind w:left="100"/>
              <w:rPr>
                <w:noProof/>
              </w:rPr>
            </w:pPr>
            <w:r w:rsidRPr="000744EB">
              <w:rPr>
                <w:noProof/>
              </w:rPr>
              <w:t>NR_newRAT-Core,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09F3C9" w:rsidR="001E41F3" w:rsidRDefault="00673C07" w:rsidP="000224BA">
            <w:pPr>
              <w:pStyle w:val="CRCoverPage"/>
              <w:spacing w:after="0"/>
              <w:ind w:left="100"/>
              <w:rPr>
                <w:noProof/>
              </w:rPr>
            </w:pPr>
            <w:r>
              <w:rPr>
                <w:noProof/>
              </w:rPr>
              <w:t>202</w:t>
            </w:r>
            <w:r w:rsidR="000224BA">
              <w:rPr>
                <w:noProof/>
              </w:rPr>
              <w:t>2</w:t>
            </w:r>
            <w:r>
              <w:rPr>
                <w:noProof/>
              </w:rPr>
              <w:t>-</w:t>
            </w:r>
            <w:r w:rsidR="000224BA">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15C3F6" w:rsidR="001E41F3" w:rsidRDefault="000744E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E5AEFC" w:rsidR="001E41F3" w:rsidRDefault="000744E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18774755" w:rsidR="00D81A7E" w:rsidRDefault="00D81A7E" w:rsidP="00D81A7E">
            <w:pPr>
              <w:pStyle w:val="CRCoverPage"/>
              <w:numPr>
                <w:ilvl w:val="0"/>
                <w:numId w:val="40"/>
              </w:numPr>
              <w:spacing w:after="0"/>
              <w:rPr>
                <w:noProof/>
              </w:rPr>
            </w:pPr>
            <w:r>
              <w:rPr>
                <w:noProof/>
              </w:rPr>
              <w:t>To move the procedual text for source TNL Address IE from section 8.4.1.1 to</w:t>
            </w:r>
            <w:r w:rsidRPr="00D81A7E">
              <w:rPr>
                <w:noProof/>
              </w:rPr>
              <w:t xml:space="preserve"> 8.4.2.1</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E578AF5" w14:textId="77777777" w:rsidR="004560B0" w:rsidRDefault="004560B0" w:rsidP="004560B0">
            <w:pPr>
              <w:pStyle w:val="CRCoverPage"/>
              <w:spacing w:after="0"/>
              <w:ind w:left="99"/>
              <w:rPr>
                <w:noProof/>
              </w:rPr>
            </w:pPr>
            <w:r>
              <w:rPr>
                <w:noProof/>
              </w:rPr>
              <w:t>TS38.473CR0878</w:t>
            </w:r>
          </w:p>
          <w:p w14:paraId="2F7ABE29" w14:textId="77777777" w:rsidR="004560B0" w:rsidRDefault="004560B0" w:rsidP="004560B0">
            <w:pPr>
              <w:pStyle w:val="CRCoverPage"/>
              <w:spacing w:after="0"/>
              <w:ind w:left="99"/>
              <w:rPr>
                <w:noProof/>
              </w:rPr>
            </w:pPr>
            <w:r>
              <w:rPr>
                <w:noProof/>
              </w:rPr>
              <w:t>TS37.473CR0014</w:t>
            </w:r>
          </w:p>
          <w:p w14:paraId="12DDE6C4" w14:textId="77777777" w:rsidR="004560B0" w:rsidRDefault="004560B0" w:rsidP="004560B0">
            <w:pPr>
              <w:pStyle w:val="CRCoverPage"/>
              <w:spacing w:after="0"/>
              <w:ind w:left="99"/>
              <w:rPr>
                <w:noProof/>
              </w:rPr>
            </w:pPr>
            <w:r>
              <w:rPr>
                <w:noProof/>
              </w:rPr>
              <w:t>TS38.463CR0698</w:t>
            </w:r>
          </w:p>
          <w:p w14:paraId="65EAA5B2" w14:textId="77777777" w:rsidR="004560B0" w:rsidRDefault="004560B0" w:rsidP="004560B0">
            <w:pPr>
              <w:pStyle w:val="CRCoverPage"/>
              <w:spacing w:after="0"/>
              <w:ind w:left="99"/>
              <w:rPr>
                <w:noProof/>
              </w:rPr>
            </w:pPr>
            <w:r>
              <w:rPr>
                <w:noProof/>
              </w:rPr>
              <w:t>TS36.413CR1879</w:t>
            </w:r>
          </w:p>
          <w:p w14:paraId="75E39C37" w14:textId="77777777" w:rsidR="004560B0" w:rsidRDefault="004560B0" w:rsidP="004560B0">
            <w:pPr>
              <w:pStyle w:val="CRCoverPage"/>
              <w:spacing w:after="0"/>
              <w:ind w:left="99"/>
              <w:rPr>
                <w:noProof/>
              </w:rPr>
            </w:pPr>
            <w:r>
              <w:rPr>
                <w:noProof/>
              </w:rPr>
              <w:t>TS36.423CR1693</w:t>
            </w:r>
          </w:p>
          <w:p w14:paraId="42398B96" w14:textId="37ECE22B" w:rsidR="001E41F3" w:rsidRDefault="004560B0" w:rsidP="004560B0">
            <w:pPr>
              <w:pStyle w:val="CRCoverPage"/>
              <w:spacing w:after="0"/>
              <w:ind w:left="99"/>
              <w:rPr>
                <w:noProof/>
              </w:rPr>
            </w:pPr>
            <w:r>
              <w:rPr>
                <w:noProof/>
              </w:rPr>
              <w:t>TS38.423CR0803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9A00D2" w:rsidR="001E41F3" w:rsidRDefault="00AD345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E6397" w:rsidR="001E41F3" w:rsidRDefault="00AD345F">
            <w:pPr>
              <w:pStyle w:val="CRCoverPage"/>
              <w:spacing w:after="0"/>
              <w:jc w:val="center"/>
              <w:rPr>
                <w:b/>
                <w:caps/>
                <w:noProof/>
              </w:rPr>
            </w:pPr>
            <w:r>
              <w:rPr>
                <w:rFonts w:hint="eastAsia"/>
                <w:b/>
                <w:caps/>
                <w:noProof/>
              </w:rPr>
              <w:t>X</w:t>
            </w:r>
            <w:bookmarkStart w:id="1" w:name="_GoBack"/>
            <w:bookmarkEnd w:id="1"/>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2" w:name="OLE_LINK126"/>
      <w:bookmarkStart w:id="3"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2"/>
      <w:bookmarkEnd w:id="3"/>
    </w:p>
    <w:p w14:paraId="5F5FD669" w14:textId="77777777" w:rsidR="000611E6" w:rsidRPr="001D2E49" w:rsidRDefault="000611E6" w:rsidP="000611E6">
      <w:pPr>
        <w:pStyle w:val="3"/>
      </w:pPr>
      <w:bookmarkStart w:id="4" w:name="_Toc20954876"/>
      <w:bookmarkStart w:id="5" w:name="_Toc29503313"/>
      <w:bookmarkStart w:id="6" w:name="_Toc29503897"/>
      <w:bookmarkStart w:id="7" w:name="_Toc29504481"/>
      <w:bookmarkStart w:id="8" w:name="_Toc36552927"/>
      <w:bookmarkStart w:id="9" w:name="_Toc36554654"/>
      <w:bookmarkStart w:id="10" w:name="_Toc45651936"/>
      <w:bookmarkStart w:id="11" w:name="_Toc45658368"/>
      <w:bookmarkStart w:id="12" w:name="_Toc45720188"/>
      <w:bookmarkStart w:id="13" w:name="_Toc45798068"/>
      <w:bookmarkStart w:id="14" w:name="_Toc45897457"/>
      <w:bookmarkStart w:id="15" w:name="_Toc51745657"/>
      <w:bookmarkStart w:id="16" w:name="_Toc64445921"/>
      <w:bookmarkStart w:id="17" w:name="_Toc73981791"/>
      <w:bookmarkStart w:id="18" w:name="_Toc88651880"/>
      <w:bookmarkStart w:id="19" w:name="_Toc97890923"/>
      <w:r w:rsidRPr="001D2E49">
        <w:t>8.4.1</w:t>
      </w:r>
      <w:r w:rsidRPr="001D2E49">
        <w:tab/>
        <w:t>Handover Preparation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AB157BA" w14:textId="77777777" w:rsidR="000611E6" w:rsidRPr="001D2E49" w:rsidRDefault="000611E6" w:rsidP="000611E6">
      <w:pPr>
        <w:pStyle w:val="4"/>
      </w:pPr>
      <w:bookmarkStart w:id="20" w:name="_Toc20954877"/>
      <w:bookmarkStart w:id="21" w:name="_Toc29503314"/>
      <w:bookmarkStart w:id="22" w:name="_Toc29503898"/>
      <w:bookmarkStart w:id="23" w:name="_Toc29504482"/>
      <w:bookmarkStart w:id="24" w:name="_Toc36552928"/>
      <w:bookmarkStart w:id="25" w:name="_Toc36554655"/>
      <w:bookmarkStart w:id="26" w:name="_Toc45651937"/>
      <w:bookmarkStart w:id="27" w:name="_Toc45658369"/>
      <w:bookmarkStart w:id="28" w:name="_Toc45720189"/>
      <w:bookmarkStart w:id="29" w:name="_Toc45798069"/>
      <w:bookmarkStart w:id="30" w:name="_Toc45897458"/>
      <w:bookmarkStart w:id="31" w:name="_Toc51745658"/>
      <w:bookmarkStart w:id="32" w:name="_Toc64445922"/>
      <w:bookmarkStart w:id="33" w:name="_Toc73981792"/>
      <w:bookmarkStart w:id="34" w:name="_Toc88651881"/>
      <w:bookmarkStart w:id="35" w:name="_Toc97890924"/>
      <w:r w:rsidRPr="001D2E49">
        <w:t>8.4.1.1</w:t>
      </w:r>
      <w:r w:rsidRPr="001D2E49">
        <w:tab/>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6" w:name="_Toc20954878"/>
      <w:bookmarkStart w:id="37" w:name="_Toc29503315"/>
      <w:bookmarkStart w:id="38" w:name="_Toc29503899"/>
      <w:bookmarkStart w:id="39" w:name="_Toc29504483"/>
      <w:bookmarkStart w:id="40" w:name="_Toc36552929"/>
      <w:bookmarkStart w:id="41" w:name="_Toc36554656"/>
      <w:bookmarkStart w:id="42" w:name="_Toc45651938"/>
      <w:bookmarkStart w:id="43" w:name="_Toc45658370"/>
      <w:bookmarkStart w:id="44" w:name="_Toc45720190"/>
      <w:bookmarkStart w:id="45" w:name="_Toc45798070"/>
      <w:bookmarkStart w:id="46" w:name="_Toc45897459"/>
      <w:bookmarkStart w:id="47" w:name="_Toc51745659"/>
      <w:r>
        <w:rPr>
          <w:lang w:eastAsia="zh-CN"/>
        </w:rPr>
        <w:t>The procedure uses UE-associated signalling.</w:t>
      </w:r>
    </w:p>
    <w:p w14:paraId="34D53844" w14:textId="77777777" w:rsidR="000611E6" w:rsidRPr="001D2E49" w:rsidRDefault="000611E6" w:rsidP="000611E6">
      <w:pPr>
        <w:pStyle w:val="4"/>
      </w:pPr>
      <w:bookmarkStart w:id="48" w:name="_Toc64445923"/>
      <w:bookmarkStart w:id="49" w:name="_Toc73981793"/>
      <w:bookmarkStart w:id="50" w:name="_Toc88651882"/>
      <w:bookmarkStart w:id="51" w:name="_Toc97890925"/>
      <w:r w:rsidRPr="001D2E49">
        <w:t>8.4.1.2</w:t>
      </w:r>
      <w:r w:rsidRPr="001D2E49">
        <w:tab/>
        <w:t>Successful Operation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Start w:id="52"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pt;height:121.15pt" o:ole="">
            <v:imagedata r:id="rId13" o:title=""/>
          </v:shape>
          <o:OLEObject Type="Embed" ProgID="Visio.Drawing.11" ShapeID="_x0000_i1025" DrawAspect="Content" ObjectID="_1712477563" r:id="rId14"/>
        </w:object>
      </w:r>
    </w:p>
    <w:p w14:paraId="0CCE5F63" w14:textId="77777777" w:rsidR="000611E6" w:rsidRPr="001D2E49" w:rsidRDefault="000611E6" w:rsidP="000611E6">
      <w:pPr>
        <w:pStyle w:val="TF"/>
      </w:pPr>
      <w:r w:rsidRPr="001D2E49">
        <w:t>Figure</w:t>
      </w:r>
      <w:bookmarkEnd w:id="52"/>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3" w:author="Huawei008" w:date="2022-04-19T10:10:00Z"/>
        </w:rPr>
      </w:pPr>
      <w:moveFromRangeStart w:id="54" w:author="Huawei008" w:date="2022-04-19T10:10:00Z" w:name="move101255441"/>
      <w:moveFrom w:id="55"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4"/>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6" w:name="_Hlk23854732"/>
      <w:r w:rsidRPr="001D2E49">
        <w:rPr>
          <w:rFonts w:eastAsia="宋体"/>
          <w:i/>
          <w:lang w:eastAsia="zh-CN"/>
        </w:rPr>
        <w:t xml:space="preserve">Data Forwarding Response </w:t>
      </w:r>
      <w:r w:rsidRPr="009C502E">
        <w:rPr>
          <w:rFonts w:eastAsia="宋体"/>
          <w:i/>
        </w:rPr>
        <w:t>E-RAB List</w:t>
      </w:r>
      <w:bookmarkEnd w:id="56"/>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7" w:name="OLE_LINK34"/>
      <w:r w:rsidRPr="001D2E49">
        <w:rPr>
          <w:rFonts w:eastAsia="等线"/>
          <w:i/>
          <w:lang w:eastAsia="zh-CN"/>
        </w:rPr>
        <w:t>Direct Forwarding Path Availability</w:t>
      </w:r>
      <w:r w:rsidRPr="001D2E49">
        <w:rPr>
          <w:rFonts w:eastAsia="等线"/>
          <w:lang w:eastAsia="zh-CN"/>
        </w:rPr>
        <w:t xml:space="preserve"> IE</w:t>
      </w:r>
      <w:bookmarkEnd w:id="57"/>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8"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8"/>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9" w:name="_Toc20954882"/>
      <w:bookmarkStart w:id="60" w:name="_Toc29503319"/>
      <w:bookmarkStart w:id="61" w:name="_Toc29503903"/>
      <w:bookmarkStart w:id="62" w:name="_Toc29504487"/>
      <w:bookmarkStart w:id="63" w:name="_Toc36552933"/>
      <w:bookmarkStart w:id="64" w:name="_Toc36554660"/>
      <w:bookmarkStart w:id="65" w:name="_Toc45651942"/>
      <w:bookmarkStart w:id="66" w:name="_Toc45658374"/>
      <w:bookmarkStart w:id="67" w:name="_Toc45720194"/>
      <w:bookmarkStart w:id="68" w:name="_Toc45798074"/>
      <w:bookmarkStart w:id="69" w:name="_Toc45897463"/>
      <w:bookmarkStart w:id="70" w:name="_Toc51745663"/>
      <w:bookmarkStart w:id="71" w:name="_Toc64445927"/>
      <w:bookmarkStart w:id="72" w:name="_Toc73981797"/>
      <w:bookmarkStart w:id="73" w:name="_Toc88651886"/>
      <w:bookmarkStart w:id="74" w:name="_Toc97890929"/>
      <w:r w:rsidRPr="001D2E49">
        <w:t>8.4.2.1</w:t>
      </w:r>
      <w:r w:rsidRPr="001D2E49">
        <w:tab/>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5" w:name="_Toc20954883"/>
      <w:bookmarkStart w:id="76" w:name="_Toc29503320"/>
      <w:bookmarkStart w:id="77" w:name="_Toc29503904"/>
      <w:bookmarkStart w:id="78" w:name="_Toc29504488"/>
      <w:bookmarkStart w:id="79" w:name="_Toc36552934"/>
      <w:bookmarkStart w:id="80" w:name="_Toc36554661"/>
      <w:bookmarkStart w:id="81" w:name="_Toc45651943"/>
      <w:bookmarkStart w:id="82" w:name="_Toc45658375"/>
      <w:bookmarkStart w:id="83" w:name="_Toc45720195"/>
      <w:bookmarkStart w:id="84" w:name="_Toc45798075"/>
      <w:bookmarkStart w:id="85" w:name="_Toc45897464"/>
      <w:bookmarkStart w:id="86" w:name="_Toc51745664"/>
      <w:r>
        <w:rPr>
          <w:lang w:eastAsia="zh-CN"/>
        </w:rPr>
        <w:t>The procedure uses UE-associated signalling.</w:t>
      </w:r>
    </w:p>
    <w:p w14:paraId="12097F8A" w14:textId="77777777" w:rsidR="008B2621" w:rsidRPr="001D2E49" w:rsidRDefault="008B2621" w:rsidP="008B2621">
      <w:pPr>
        <w:pStyle w:val="4"/>
      </w:pPr>
      <w:bookmarkStart w:id="87" w:name="_Toc64445928"/>
      <w:bookmarkStart w:id="88" w:name="_Toc73981798"/>
      <w:bookmarkStart w:id="89" w:name="_Toc88651887"/>
      <w:bookmarkStart w:id="90" w:name="_Toc97890930"/>
      <w:r w:rsidRPr="001D2E49">
        <w:t>8.4.2.2</w:t>
      </w:r>
      <w:r w:rsidRPr="001D2E49">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16E8F1A" w14:textId="77777777" w:rsidR="008B2621" w:rsidRPr="001D2E49" w:rsidRDefault="008B2621" w:rsidP="008B2621">
      <w:pPr>
        <w:pStyle w:val="TH"/>
      </w:pPr>
      <w:r w:rsidRPr="001D2E49">
        <w:object w:dxaOrig="6893" w:dyaOrig="2427" w14:anchorId="6D049387">
          <v:shape id="_x0000_i1026" type="#_x0000_t75" style="width:344.7pt;height:121.15pt" o:ole="">
            <v:imagedata r:id="rId15" o:title=""/>
          </v:shape>
          <o:OLEObject Type="Embed" ProgID="Visio.Drawing.11" ShapeID="_x0000_i1026" DrawAspect="Content" ObjectID="_1712477564"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1"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1"/>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2" w:name="OLE_LINK47"/>
      <w:bookmarkStart w:id="93"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2"/>
      <w:bookmarkEnd w:id="93"/>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4"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4"/>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5"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5"/>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6"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711518BD" w:rsidR="00D77E17" w:rsidRDefault="00D77E17" w:rsidP="00D77E17">
      <w:pPr>
        <w:rPr>
          <w:moveTo w:id="97" w:author="Huawei008" w:date="2022-04-19T10:10:00Z"/>
        </w:rPr>
      </w:pPr>
      <w:moveToRangeStart w:id="98" w:author="Huawei008" w:date="2022-04-19T10:10:00Z" w:name="move101255441"/>
      <w:moveTo w:id="99"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100" w:author="Huawei008" w:date="2022-04-19T10:11:00Z">
          <w:r w:rsidRPr="001D2E49" w:rsidDel="00D77E17">
            <w:delText>REQUIRED</w:delText>
          </w:r>
        </w:del>
      </w:moveTo>
      <w:ins w:id="101" w:author="Huawei008" w:date="2022-04-19T10:11:00Z">
        <w:r>
          <w:t>REQUEST</w:t>
        </w:r>
      </w:ins>
      <w:moveTo w:id="102"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moveTo>
    </w:p>
    <w:moveToRangeEnd w:id="98"/>
    <w:p w14:paraId="193AFD66" w14:textId="33F0B791" w:rsidR="00D77E17" w:rsidRDefault="00D77E17" w:rsidP="00D77E17">
      <w:pPr>
        <w:rPr>
          <w:ins w:id="103" w:author="Huawei008" w:date="2022-04-19T10:10:00Z"/>
        </w:rPr>
      </w:pPr>
      <w:ins w:id="104"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5" w:author="Huawei008" w:date="2022-04-19T10:11:00Z">
        <w:r>
          <w:t>REQUEST</w:t>
        </w:r>
      </w:ins>
      <w:ins w:id="106"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ins>
    </w:p>
    <w:p w14:paraId="7814E404" w14:textId="32290ED2" w:rsidR="00D77E17" w:rsidRPr="00D77E17" w:rsidRDefault="00D77E17" w:rsidP="008B2621">
      <w:pPr>
        <w:rPr>
          <w:lang w:eastAsia="zh-CN"/>
        </w:rPr>
      </w:pPr>
      <w:ins w:id="107" w:author="Huawei008" w:date="2022-04-19T10:12:00Z">
        <w:r w:rsidRPr="001D2E49">
          <w:t xml:space="preserve">If </w:t>
        </w:r>
        <w:r>
          <w:t xml:space="preserve">for a given </w:t>
        </w:r>
      </w:ins>
      <w:ins w:id="108" w:author="Huawei008" w:date="2022-04-19T10:13:00Z">
        <w:r>
          <w:t xml:space="preserve">E-RAB </w:t>
        </w:r>
      </w:ins>
      <w:ins w:id="109"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0"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1" w:name="_Toc20955193"/>
      <w:bookmarkStart w:id="112" w:name="_Toc29503642"/>
      <w:bookmarkStart w:id="113" w:name="_Toc29504226"/>
      <w:bookmarkStart w:id="114" w:name="_Toc29504810"/>
      <w:bookmarkStart w:id="115" w:name="_Toc36553256"/>
      <w:bookmarkStart w:id="116" w:name="_Toc36554983"/>
      <w:bookmarkStart w:id="117" w:name="_Toc45652294"/>
      <w:bookmarkStart w:id="118" w:name="_Toc45658726"/>
      <w:bookmarkStart w:id="119" w:name="_Toc45720546"/>
      <w:bookmarkStart w:id="120" w:name="_Toc45798426"/>
      <w:bookmarkStart w:id="121" w:name="_Toc45897815"/>
      <w:bookmarkStart w:id="122" w:name="_Toc51746019"/>
      <w:bookmarkStart w:id="123" w:name="_Toc64446283"/>
      <w:bookmarkStart w:id="124" w:name="_Toc73982153"/>
      <w:bookmarkStart w:id="125" w:name="_Toc88652242"/>
      <w:bookmarkStart w:id="126" w:name="_Toc97891285"/>
      <w:r w:rsidRPr="001D2E49">
        <w:t>9.3.1.29</w:t>
      </w:r>
      <w:r w:rsidRPr="001D2E49">
        <w:tab/>
        <w:t>Source NG-RAN Node to Target NG-RAN Node Transparent Container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4560B0">
        <w:tc>
          <w:tcPr>
            <w:tcW w:w="2268" w:type="dxa"/>
          </w:tcPr>
          <w:p w14:paraId="562768AB" w14:textId="77777777" w:rsidR="008B2621" w:rsidRPr="001D2E49" w:rsidRDefault="008B2621" w:rsidP="004560B0">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4560B0">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4560B0">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4560B0">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4560B0">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4560B0">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4560B0">
            <w:pPr>
              <w:pStyle w:val="TAH"/>
              <w:rPr>
                <w:lang w:eastAsia="ja-JP"/>
              </w:rPr>
            </w:pPr>
            <w:r w:rsidRPr="001D2E49">
              <w:rPr>
                <w:rFonts w:eastAsia="宋体"/>
                <w:lang w:eastAsia="ja-JP"/>
              </w:rPr>
              <w:t>Assigned Criticality</w:t>
            </w:r>
          </w:p>
        </w:tc>
      </w:tr>
      <w:tr w:rsidR="008B2621" w:rsidRPr="001D2E49" w14:paraId="43361869" w14:textId="77777777" w:rsidTr="004560B0">
        <w:tc>
          <w:tcPr>
            <w:tcW w:w="2268" w:type="dxa"/>
          </w:tcPr>
          <w:p w14:paraId="1F7BA0BA" w14:textId="77777777" w:rsidR="008B2621" w:rsidRPr="001D2E49" w:rsidRDefault="008B2621" w:rsidP="004560B0">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4560B0">
            <w:pPr>
              <w:pStyle w:val="TAL"/>
              <w:rPr>
                <w:i/>
                <w:lang w:eastAsia="ja-JP"/>
              </w:rPr>
            </w:pPr>
          </w:p>
        </w:tc>
        <w:tc>
          <w:tcPr>
            <w:tcW w:w="1587" w:type="dxa"/>
          </w:tcPr>
          <w:p w14:paraId="7631E97F" w14:textId="77777777" w:rsidR="008B2621" w:rsidRPr="001D2E49" w:rsidRDefault="008B2621" w:rsidP="004560B0">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4560B0">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4560B0">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4560B0">
            <w:pPr>
              <w:pStyle w:val="TAC"/>
              <w:rPr>
                <w:lang w:eastAsia="ja-JP"/>
              </w:rPr>
            </w:pPr>
          </w:p>
        </w:tc>
      </w:tr>
      <w:tr w:rsidR="008B2621" w:rsidRPr="001D2E49" w14:paraId="216082A3" w14:textId="77777777" w:rsidTr="004560B0">
        <w:tc>
          <w:tcPr>
            <w:tcW w:w="2268" w:type="dxa"/>
          </w:tcPr>
          <w:p w14:paraId="0D5339D5" w14:textId="77777777" w:rsidR="008B2621" w:rsidRPr="001D2E49" w:rsidRDefault="008B2621" w:rsidP="004560B0">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4560B0">
            <w:pPr>
              <w:pStyle w:val="TAL"/>
              <w:rPr>
                <w:rFonts w:cs="Arial"/>
                <w:lang w:eastAsia="ja-JP"/>
              </w:rPr>
            </w:pPr>
          </w:p>
        </w:tc>
        <w:tc>
          <w:tcPr>
            <w:tcW w:w="1077" w:type="dxa"/>
          </w:tcPr>
          <w:p w14:paraId="07D68F26" w14:textId="77777777" w:rsidR="008B2621" w:rsidRPr="001D2E49" w:rsidRDefault="008B2621" w:rsidP="004560B0">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4560B0">
            <w:pPr>
              <w:pStyle w:val="TAL"/>
              <w:rPr>
                <w:rFonts w:cs="Arial"/>
                <w:lang w:eastAsia="ja-JP"/>
              </w:rPr>
            </w:pPr>
          </w:p>
        </w:tc>
        <w:tc>
          <w:tcPr>
            <w:tcW w:w="1757" w:type="dxa"/>
          </w:tcPr>
          <w:p w14:paraId="6C350F2C" w14:textId="77777777" w:rsidR="008B2621" w:rsidRPr="001D2E49" w:rsidRDefault="008B2621" w:rsidP="004560B0">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4560B0">
            <w:pPr>
              <w:pStyle w:val="TAC"/>
            </w:pPr>
            <w:r w:rsidRPr="001D2E49">
              <w:rPr>
                <w:rFonts w:eastAsia="宋体" w:hint="eastAsia"/>
                <w:lang w:eastAsia="zh-CN"/>
              </w:rPr>
              <w:t>-</w:t>
            </w:r>
          </w:p>
        </w:tc>
        <w:tc>
          <w:tcPr>
            <w:tcW w:w="1077" w:type="dxa"/>
          </w:tcPr>
          <w:p w14:paraId="27707C62" w14:textId="77777777" w:rsidR="008B2621" w:rsidRPr="001D2E49" w:rsidRDefault="008B2621" w:rsidP="004560B0">
            <w:pPr>
              <w:pStyle w:val="TAC"/>
            </w:pPr>
          </w:p>
        </w:tc>
      </w:tr>
      <w:tr w:rsidR="008B2621" w:rsidRPr="001D2E49" w14:paraId="30B7807A" w14:textId="77777777" w:rsidTr="004560B0">
        <w:tc>
          <w:tcPr>
            <w:tcW w:w="2268" w:type="dxa"/>
          </w:tcPr>
          <w:p w14:paraId="0E806230" w14:textId="77777777" w:rsidR="008B2621" w:rsidRPr="001D2E49" w:rsidRDefault="008B2621" w:rsidP="004560B0">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4560B0">
            <w:pPr>
              <w:pStyle w:val="TAL"/>
              <w:rPr>
                <w:rFonts w:cs="Arial"/>
                <w:lang w:eastAsia="ja-JP"/>
              </w:rPr>
            </w:pPr>
          </w:p>
        </w:tc>
        <w:tc>
          <w:tcPr>
            <w:tcW w:w="1077" w:type="dxa"/>
          </w:tcPr>
          <w:p w14:paraId="2E20CBEA" w14:textId="77777777" w:rsidR="008B2621" w:rsidRPr="001D2E49" w:rsidRDefault="008B2621" w:rsidP="004560B0">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4560B0">
            <w:pPr>
              <w:pStyle w:val="TAL"/>
              <w:rPr>
                <w:rFonts w:cs="Arial"/>
                <w:lang w:eastAsia="ja-JP"/>
              </w:rPr>
            </w:pPr>
          </w:p>
        </w:tc>
        <w:tc>
          <w:tcPr>
            <w:tcW w:w="1757" w:type="dxa"/>
          </w:tcPr>
          <w:p w14:paraId="791290F8" w14:textId="77777777" w:rsidR="008B2621" w:rsidRPr="001D2E49" w:rsidRDefault="008B2621" w:rsidP="004560B0">
            <w:pPr>
              <w:pStyle w:val="TAL"/>
              <w:rPr>
                <w:rFonts w:cs="Arial"/>
                <w:lang w:eastAsia="ja-JP"/>
              </w:rPr>
            </w:pPr>
          </w:p>
        </w:tc>
        <w:tc>
          <w:tcPr>
            <w:tcW w:w="1077" w:type="dxa"/>
          </w:tcPr>
          <w:p w14:paraId="58507367"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4560B0">
            <w:pPr>
              <w:pStyle w:val="TAC"/>
              <w:rPr>
                <w:lang w:eastAsia="ja-JP"/>
              </w:rPr>
            </w:pPr>
          </w:p>
        </w:tc>
      </w:tr>
      <w:tr w:rsidR="008B2621" w:rsidRPr="001D2E49" w14:paraId="784367EA" w14:textId="77777777" w:rsidTr="004560B0">
        <w:tc>
          <w:tcPr>
            <w:tcW w:w="2268" w:type="dxa"/>
          </w:tcPr>
          <w:p w14:paraId="0AC89653" w14:textId="77777777" w:rsidR="008B2621" w:rsidRPr="001D2E49" w:rsidRDefault="008B2621" w:rsidP="004560B0">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4560B0">
            <w:pPr>
              <w:pStyle w:val="TAL"/>
              <w:rPr>
                <w:i/>
                <w:lang w:eastAsia="ja-JP"/>
              </w:rPr>
            </w:pPr>
          </w:p>
        </w:tc>
        <w:tc>
          <w:tcPr>
            <w:tcW w:w="1587" w:type="dxa"/>
          </w:tcPr>
          <w:p w14:paraId="5579EE5D" w14:textId="77777777" w:rsidR="008B2621" w:rsidRPr="001D2E49" w:rsidRDefault="008B2621" w:rsidP="004560B0">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4560B0">
            <w:pPr>
              <w:pStyle w:val="TAL"/>
              <w:rPr>
                <w:rFonts w:cs="Arial"/>
                <w:lang w:eastAsia="ja-JP"/>
              </w:rPr>
            </w:pPr>
          </w:p>
        </w:tc>
        <w:tc>
          <w:tcPr>
            <w:tcW w:w="1077" w:type="dxa"/>
          </w:tcPr>
          <w:p w14:paraId="21F0E5BF"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4560B0">
            <w:pPr>
              <w:pStyle w:val="TAC"/>
              <w:rPr>
                <w:lang w:eastAsia="ja-JP"/>
              </w:rPr>
            </w:pPr>
          </w:p>
        </w:tc>
      </w:tr>
      <w:tr w:rsidR="008B2621" w:rsidRPr="001D2E49" w14:paraId="0B0F61D8" w14:textId="77777777" w:rsidTr="004560B0">
        <w:tc>
          <w:tcPr>
            <w:tcW w:w="2268" w:type="dxa"/>
          </w:tcPr>
          <w:p w14:paraId="4CF68427" w14:textId="77777777" w:rsidR="008B2621" w:rsidRPr="001D2E49" w:rsidRDefault="008B2621" w:rsidP="004560B0">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4560B0">
            <w:pPr>
              <w:pStyle w:val="TAL"/>
              <w:rPr>
                <w:rFonts w:cs="Arial"/>
                <w:lang w:eastAsia="ja-JP"/>
              </w:rPr>
            </w:pPr>
          </w:p>
        </w:tc>
        <w:tc>
          <w:tcPr>
            <w:tcW w:w="1077" w:type="dxa"/>
          </w:tcPr>
          <w:p w14:paraId="2084A98E" w14:textId="77777777" w:rsidR="008B2621" w:rsidRPr="001D2E49" w:rsidRDefault="008B2621" w:rsidP="004560B0">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4560B0">
            <w:pPr>
              <w:pStyle w:val="TAL"/>
              <w:rPr>
                <w:rFonts w:cs="Arial"/>
                <w:lang w:eastAsia="ja-JP"/>
              </w:rPr>
            </w:pPr>
          </w:p>
        </w:tc>
        <w:tc>
          <w:tcPr>
            <w:tcW w:w="1757" w:type="dxa"/>
          </w:tcPr>
          <w:p w14:paraId="152EEE1A" w14:textId="77777777" w:rsidR="008B2621" w:rsidRPr="001D2E49" w:rsidRDefault="008B2621" w:rsidP="004560B0">
            <w:pPr>
              <w:pStyle w:val="TAL"/>
              <w:rPr>
                <w:rFonts w:cs="Arial"/>
                <w:lang w:eastAsia="ja-JP"/>
              </w:rPr>
            </w:pPr>
          </w:p>
        </w:tc>
        <w:tc>
          <w:tcPr>
            <w:tcW w:w="1077" w:type="dxa"/>
          </w:tcPr>
          <w:p w14:paraId="44712673"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4560B0">
            <w:pPr>
              <w:pStyle w:val="TAC"/>
              <w:rPr>
                <w:lang w:eastAsia="ja-JP"/>
              </w:rPr>
            </w:pPr>
          </w:p>
        </w:tc>
      </w:tr>
      <w:tr w:rsidR="008B2621" w:rsidRPr="001D2E49" w14:paraId="41D46D58" w14:textId="77777777" w:rsidTr="004560B0">
        <w:tc>
          <w:tcPr>
            <w:tcW w:w="2268" w:type="dxa"/>
          </w:tcPr>
          <w:p w14:paraId="682945E0" w14:textId="77777777" w:rsidR="008B2621" w:rsidRPr="001D2E49" w:rsidRDefault="008B2621" w:rsidP="004560B0">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4560B0">
            <w:pPr>
              <w:pStyle w:val="TAL"/>
              <w:rPr>
                <w:rFonts w:cs="Arial"/>
                <w:lang w:eastAsia="ja-JP"/>
              </w:rPr>
            </w:pPr>
          </w:p>
        </w:tc>
        <w:tc>
          <w:tcPr>
            <w:tcW w:w="1077" w:type="dxa"/>
          </w:tcPr>
          <w:p w14:paraId="1ED2261D" w14:textId="77777777" w:rsidR="008B2621" w:rsidRPr="001D2E49" w:rsidRDefault="008B2621" w:rsidP="004560B0">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4560B0">
            <w:pPr>
              <w:pStyle w:val="TAL"/>
              <w:rPr>
                <w:rFonts w:cs="Arial"/>
                <w:lang w:eastAsia="ja-JP"/>
              </w:rPr>
            </w:pPr>
          </w:p>
        </w:tc>
        <w:tc>
          <w:tcPr>
            <w:tcW w:w="1757" w:type="dxa"/>
          </w:tcPr>
          <w:p w14:paraId="2E0B549F" w14:textId="77777777" w:rsidR="008B2621" w:rsidRPr="001D2E49" w:rsidRDefault="008B2621" w:rsidP="004560B0">
            <w:pPr>
              <w:pStyle w:val="TAL"/>
              <w:rPr>
                <w:rFonts w:cs="Arial"/>
                <w:lang w:eastAsia="ja-JP"/>
              </w:rPr>
            </w:pPr>
          </w:p>
        </w:tc>
        <w:tc>
          <w:tcPr>
            <w:tcW w:w="1077" w:type="dxa"/>
          </w:tcPr>
          <w:p w14:paraId="03BA2385"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4560B0">
            <w:pPr>
              <w:pStyle w:val="TAC"/>
              <w:rPr>
                <w:lang w:eastAsia="ja-JP"/>
              </w:rPr>
            </w:pPr>
          </w:p>
        </w:tc>
      </w:tr>
      <w:tr w:rsidR="008B2621" w:rsidRPr="001D2E49" w14:paraId="60D453B7" w14:textId="77777777" w:rsidTr="004560B0">
        <w:tc>
          <w:tcPr>
            <w:tcW w:w="2268" w:type="dxa"/>
          </w:tcPr>
          <w:p w14:paraId="0D739D7E" w14:textId="77777777" w:rsidR="008B2621" w:rsidRPr="001D2E49" w:rsidRDefault="008B2621" w:rsidP="004560B0">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4560B0">
            <w:pPr>
              <w:pStyle w:val="TAL"/>
              <w:rPr>
                <w:i/>
                <w:lang w:eastAsia="ja-JP"/>
              </w:rPr>
            </w:pPr>
          </w:p>
        </w:tc>
        <w:tc>
          <w:tcPr>
            <w:tcW w:w="1587" w:type="dxa"/>
          </w:tcPr>
          <w:p w14:paraId="6B13E33F" w14:textId="77777777" w:rsidR="008B2621" w:rsidRPr="001D2E49" w:rsidRDefault="008B2621" w:rsidP="004560B0">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4560B0">
            <w:pPr>
              <w:pStyle w:val="TAL"/>
              <w:rPr>
                <w:rFonts w:cs="Arial"/>
                <w:lang w:eastAsia="ja-JP"/>
              </w:rPr>
            </w:pPr>
          </w:p>
        </w:tc>
        <w:tc>
          <w:tcPr>
            <w:tcW w:w="1077" w:type="dxa"/>
          </w:tcPr>
          <w:p w14:paraId="604F2448"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4560B0">
            <w:pPr>
              <w:pStyle w:val="TAC"/>
              <w:rPr>
                <w:lang w:eastAsia="ja-JP"/>
              </w:rPr>
            </w:pPr>
          </w:p>
        </w:tc>
      </w:tr>
      <w:tr w:rsidR="008B2621" w:rsidRPr="001D2E49" w14:paraId="58275FCE" w14:textId="77777777" w:rsidTr="004560B0">
        <w:tc>
          <w:tcPr>
            <w:tcW w:w="2268" w:type="dxa"/>
          </w:tcPr>
          <w:p w14:paraId="4C9C7EDA"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4560B0">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4560B0">
            <w:pPr>
              <w:pStyle w:val="TAL"/>
              <w:rPr>
                <w:i/>
                <w:lang w:eastAsia="ja-JP"/>
              </w:rPr>
            </w:pPr>
          </w:p>
        </w:tc>
        <w:tc>
          <w:tcPr>
            <w:tcW w:w="1587" w:type="dxa"/>
          </w:tcPr>
          <w:p w14:paraId="00FABDA7" w14:textId="77777777" w:rsidR="008B2621" w:rsidRPr="001D2E49" w:rsidRDefault="008B2621" w:rsidP="004560B0">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4560B0">
            <w:pPr>
              <w:pStyle w:val="TAL"/>
              <w:rPr>
                <w:rFonts w:cs="Arial"/>
                <w:lang w:eastAsia="ja-JP"/>
              </w:rPr>
            </w:pPr>
          </w:p>
        </w:tc>
        <w:tc>
          <w:tcPr>
            <w:tcW w:w="1077" w:type="dxa"/>
          </w:tcPr>
          <w:p w14:paraId="77B049C4"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4560B0">
            <w:pPr>
              <w:pStyle w:val="TAC"/>
              <w:rPr>
                <w:lang w:eastAsia="ja-JP"/>
              </w:rPr>
            </w:pPr>
          </w:p>
        </w:tc>
      </w:tr>
      <w:tr w:rsidR="008B2621" w:rsidRPr="001D2E49" w14:paraId="730AD2F8" w14:textId="77777777" w:rsidTr="004560B0">
        <w:tc>
          <w:tcPr>
            <w:tcW w:w="2268" w:type="dxa"/>
          </w:tcPr>
          <w:p w14:paraId="79933E72" w14:textId="77777777" w:rsidR="008B2621" w:rsidRPr="001D2E49" w:rsidRDefault="008B2621" w:rsidP="004560B0">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4560B0">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4560B0">
            <w:pPr>
              <w:pStyle w:val="TAL"/>
              <w:rPr>
                <w:i/>
                <w:lang w:eastAsia="ja-JP"/>
              </w:rPr>
            </w:pPr>
          </w:p>
        </w:tc>
        <w:tc>
          <w:tcPr>
            <w:tcW w:w="1587" w:type="dxa"/>
          </w:tcPr>
          <w:p w14:paraId="024E055B" w14:textId="77777777" w:rsidR="008B2621" w:rsidRPr="001D2E49" w:rsidRDefault="008B2621" w:rsidP="004560B0">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4560B0">
            <w:pPr>
              <w:pStyle w:val="TAL"/>
              <w:rPr>
                <w:rFonts w:cs="Arial"/>
                <w:lang w:eastAsia="ja-JP"/>
              </w:rPr>
            </w:pPr>
          </w:p>
        </w:tc>
        <w:tc>
          <w:tcPr>
            <w:tcW w:w="1077" w:type="dxa"/>
          </w:tcPr>
          <w:p w14:paraId="01273BEA" w14:textId="77777777" w:rsidR="008B2621" w:rsidRPr="001D2E49" w:rsidRDefault="008B2621" w:rsidP="004560B0">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4560B0">
            <w:pPr>
              <w:pStyle w:val="TAC"/>
              <w:rPr>
                <w:lang w:eastAsia="ja-JP"/>
              </w:rPr>
            </w:pPr>
            <w:r>
              <w:rPr>
                <w:rFonts w:eastAsia="宋体"/>
                <w:lang w:eastAsia="zh-CN"/>
              </w:rPr>
              <w:t>ignore</w:t>
            </w:r>
          </w:p>
        </w:tc>
      </w:tr>
      <w:tr w:rsidR="008B2621" w:rsidRPr="001D2E49" w14:paraId="45D869A7" w14:textId="77777777" w:rsidTr="004560B0">
        <w:tc>
          <w:tcPr>
            <w:tcW w:w="2268" w:type="dxa"/>
          </w:tcPr>
          <w:p w14:paraId="014C7593" w14:textId="77777777" w:rsidR="008B2621" w:rsidRPr="001D2E49" w:rsidRDefault="008B2621" w:rsidP="004560B0">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27" w:name="OLE_LINK401"/>
            <w:bookmarkStart w:id="128" w:name="OLE_LINK402"/>
            <w:r w:rsidRPr="00C00788">
              <w:rPr>
                <w:rFonts w:cs="Arial"/>
                <w:szCs w:val="18"/>
              </w:rPr>
              <w:t>Transport Layer</w:t>
            </w:r>
            <w:bookmarkEnd w:id="127"/>
            <w:bookmarkEnd w:id="128"/>
            <w:r w:rsidRPr="00C00788">
              <w:rPr>
                <w:rFonts w:cs="Arial"/>
                <w:szCs w:val="18"/>
              </w:rPr>
              <w:t xml:space="preserve"> Address</w:t>
            </w:r>
          </w:p>
        </w:tc>
        <w:tc>
          <w:tcPr>
            <w:tcW w:w="1020" w:type="dxa"/>
          </w:tcPr>
          <w:p w14:paraId="6D473715" w14:textId="77777777" w:rsidR="008B2621" w:rsidRPr="001D2E49" w:rsidRDefault="008B2621" w:rsidP="004560B0">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4560B0">
            <w:pPr>
              <w:pStyle w:val="TAL"/>
              <w:rPr>
                <w:i/>
                <w:lang w:eastAsia="ja-JP"/>
              </w:rPr>
            </w:pPr>
          </w:p>
        </w:tc>
        <w:tc>
          <w:tcPr>
            <w:tcW w:w="1587" w:type="dxa"/>
          </w:tcPr>
          <w:p w14:paraId="3A3C4012" w14:textId="77777777" w:rsidR="008B2621" w:rsidRPr="00C00788" w:rsidRDefault="008B2621" w:rsidP="004560B0">
            <w:pPr>
              <w:pStyle w:val="TAL"/>
              <w:rPr>
                <w:lang w:eastAsia="ja-JP"/>
              </w:rPr>
            </w:pPr>
            <w:r w:rsidRPr="00C00788">
              <w:rPr>
                <w:lang w:eastAsia="ja-JP"/>
              </w:rPr>
              <w:t>Transport Layer Address</w:t>
            </w:r>
          </w:p>
          <w:p w14:paraId="3472CE1A" w14:textId="77777777" w:rsidR="008B2621" w:rsidRPr="001D2E49" w:rsidRDefault="008B2621" w:rsidP="004560B0">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4560B0">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4560B0">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4560B0">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4560B0">
            <w:pPr>
              <w:pStyle w:val="TAC"/>
              <w:rPr>
                <w:rFonts w:eastAsia="宋体"/>
                <w:lang w:eastAsia="zh-CN"/>
              </w:rPr>
            </w:pPr>
            <w:r>
              <w:rPr>
                <w:rFonts w:eastAsia="宋体"/>
                <w:lang w:eastAsia="zh-CN"/>
              </w:rPr>
              <w:t>ignore</w:t>
            </w:r>
          </w:p>
        </w:tc>
      </w:tr>
      <w:tr w:rsidR="00BD67C2" w:rsidRPr="001D2E49" w14:paraId="68D3642C" w14:textId="77777777" w:rsidTr="004560B0">
        <w:trPr>
          <w:ins w:id="129" w:author="Huawei008" w:date="2022-04-19T10:04:00Z"/>
        </w:trPr>
        <w:tc>
          <w:tcPr>
            <w:tcW w:w="2268" w:type="dxa"/>
          </w:tcPr>
          <w:p w14:paraId="493EA782" w14:textId="10B6CC7F" w:rsidR="00BD67C2" w:rsidRPr="00C00788" w:rsidRDefault="00BD67C2" w:rsidP="00BD67C2">
            <w:pPr>
              <w:pStyle w:val="TAL"/>
              <w:ind w:left="345"/>
              <w:rPr>
                <w:ins w:id="130" w:author="Huawei008" w:date="2022-04-19T10:04:00Z"/>
                <w:rFonts w:cs="Arial"/>
                <w:szCs w:val="18"/>
              </w:rPr>
            </w:pPr>
            <w:ins w:id="131"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2" w:author="Huawei008" w:date="2022-04-19T10:04:00Z"/>
                <w:rFonts w:cs="Arial"/>
                <w:noProof/>
                <w:szCs w:val="18"/>
                <w:lang w:eastAsia="ja-JP"/>
              </w:rPr>
            </w:pPr>
            <w:ins w:id="133"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4" w:author="Huawei008" w:date="2022-04-19T10:04:00Z"/>
                <w:i/>
                <w:lang w:eastAsia="ja-JP"/>
              </w:rPr>
            </w:pPr>
          </w:p>
        </w:tc>
        <w:tc>
          <w:tcPr>
            <w:tcW w:w="1587" w:type="dxa"/>
          </w:tcPr>
          <w:p w14:paraId="0F612545" w14:textId="77777777" w:rsidR="00BD67C2" w:rsidRPr="00C00788" w:rsidRDefault="00BD67C2" w:rsidP="00BD67C2">
            <w:pPr>
              <w:pStyle w:val="TAL"/>
              <w:rPr>
                <w:ins w:id="135" w:author="Huawei008" w:date="2022-04-19T10:05:00Z"/>
                <w:lang w:eastAsia="ja-JP"/>
              </w:rPr>
            </w:pPr>
            <w:ins w:id="136" w:author="Huawei008" w:date="2022-04-19T10:05:00Z">
              <w:r w:rsidRPr="00C00788">
                <w:rPr>
                  <w:lang w:eastAsia="ja-JP"/>
                </w:rPr>
                <w:t>Transport Layer Address</w:t>
              </w:r>
            </w:ins>
          </w:p>
          <w:p w14:paraId="5AC27D43" w14:textId="1CDF78C6" w:rsidR="00BD67C2" w:rsidRPr="00C00788" w:rsidRDefault="00BD67C2" w:rsidP="00BD67C2">
            <w:pPr>
              <w:pStyle w:val="TAL"/>
              <w:rPr>
                <w:ins w:id="137" w:author="Huawei008" w:date="2022-04-19T10:04:00Z"/>
                <w:lang w:eastAsia="ja-JP"/>
              </w:rPr>
            </w:pPr>
            <w:ins w:id="138"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39" w:author="Huawei008" w:date="2022-04-19T10:05:00Z"/>
                <w:rFonts w:cs="Arial"/>
                <w:lang w:eastAsia="ja-JP"/>
              </w:rPr>
            </w:pPr>
            <w:ins w:id="140" w:author="Huawei008" w:date="2022-04-19T10:05:00Z">
              <w:r w:rsidRPr="0019755B">
                <w:rPr>
                  <w:rFonts w:cs="Arial"/>
                  <w:lang w:eastAsia="ja-JP"/>
                </w:rPr>
                <w:t xml:space="preserve">Identifies the TNL address used by the </w:t>
              </w:r>
            </w:ins>
            <w:ins w:id="141" w:author="Huawei008" w:date="2022-04-19T10:06:00Z">
              <w:r>
                <w:rPr>
                  <w:rFonts w:cs="Arial"/>
                  <w:lang w:eastAsia="ja-JP"/>
                </w:rPr>
                <w:t>source SN</w:t>
              </w:r>
            </w:ins>
            <w:ins w:id="142"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3" w:author="Huawei008" w:date="2022-04-19T10:04:00Z"/>
                <w:rFonts w:cs="Arial"/>
                <w:lang w:eastAsia="ja-JP"/>
              </w:rPr>
            </w:pPr>
            <w:ins w:id="144"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45" w:author="Huawei008" w:date="2022-04-19T10:04:00Z"/>
                <w:rFonts w:eastAsia="宋体"/>
                <w:lang w:eastAsia="zh-CN"/>
              </w:rPr>
            </w:pPr>
            <w:ins w:id="146"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47" w:author="Huawei008" w:date="2022-04-19T10:04:00Z"/>
                <w:rFonts w:eastAsia="宋体"/>
                <w:lang w:eastAsia="zh-CN"/>
              </w:rPr>
            </w:pPr>
            <w:ins w:id="148" w:author="Huawei008" w:date="2022-04-19T10:05:00Z">
              <w:r>
                <w:rPr>
                  <w:rFonts w:eastAsia="宋体"/>
                  <w:lang w:eastAsia="zh-CN"/>
                </w:rPr>
                <w:t>ignore</w:t>
              </w:r>
            </w:ins>
          </w:p>
        </w:tc>
      </w:tr>
      <w:tr w:rsidR="00BD67C2" w:rsidRPr="001D2E49" w14:paraId="66A2CBFF" w14:textId="77777777" w:rsidTr="004560B0">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4560B0">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4560B0">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4560B0">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4560B0">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BD67C2" w:rsidRPr="001D2E49" w14:paraId="5F0AEB07" w14:textId="77777777" w:rsidTr="004560B0">
        <w:trPr>
          <w:ins w:id="149" w:author="Huawei008" w:date="2022-04-19T10:09:00Z"/>
        </w:trPr>
        <w:tc>
          <w:tcPr>
            <w:tcW w:w="2268" w:type="dxa"/>
          </w:tcPr>
          <w:p w14:paraId="6023EB46" w14:textId="649D9614" w:rsidR="00BD67C2" w:rsidRPr="001D2E49" w:rsidRDefault="00BD67C2" w:rsidP="00BD67C2">
            <w:pPr>
              <w:pStyle w:val="TAL"/>
              <w:ind w:left="165"/>
              <w:rPr>
                <w:ins w:id="150" w:author="Huawei008" w:date="2022-04-19T10:09:00Z"/>
                <w:lang w:eastAsia="ja-JP"/>
              </w:rPr>
            </w:pPr>
            <w:ins w:id="151" w:author="Huawei008" w:date="2022-04-19T10:09:00Z">
              <w:r>
                <w:rPr>
                  <w:rFonts w:cs="Arial" w:hint="eastAsia"/>
                  <w:szCs w:val="18"/>
                </w:rPr>
                <w:t>&gt;&gt;Source Node Transport Layer Address</w:t>
              </w:r>
            </w:ins>
          </w:p>
        </w:tc>
        <w:tc>
          <w:tcPr>
            <w:tcW w:w="1020" w:type="dxa"/>
          </w:tcPr>
          <w:p w14:paraId="5D05D836" w14:textId="0EDC92C5" w:rsidR="00BD67C2" w:rsidRPr="001D2E49" w:rsidRDefault="00BD67C2" w:rsidP="00BD67C2">
            <w:pPr>
              <w:pStyle w:val="TAL"/>
              <w:rPr>
                <w:ins w:id="152" w:author="Huawei008" w:date="2022-04-19T10:09:00Z"/>
                <w:rFonts w:cs="Arial"/>
                <w:lang w:eastAsia="ja-JP"/>
              </w:rPr>
            </w:pPr>
            <w:ins w:id="153" w:author="Huawei008" w:date="2022-04-19T10:09:00Z">
              <w:r>
                <w:rPr>
                  <w:rFonts w:cs="Arial"/>
                  <w:noProof/>
                  <w:szCs w:val="18"/>
                  <w:lang w:eastAsia="ja-JP"/>
                </w:rPr>
                <w:t>O</w:t>
              </w:r>
            </w:ins>
          </w:p>
        </w:tc>
        <w:tc>
          <w:tcPr>
            <w:tcW w:w="1077" w:type="dxa"/>
          </w:tcPr>
          <w:p w14:paraId="44446C27" w14:textId="77777777" w:rsidR="00BD67C2" w:rsidRPr="001D2E49" w:rsidRDefault="00BD67C2" w:rsidP="00BD67C2">
            <w:pPr>
              <w:pStyle w:val="TAL"/>
              <w:rPr>
                <w:ins w:id="154" w:author="Huawei008" w:date="2022-04-19T10:09:00Z"/>
                <w:rFonts w:eastAsia="宋体"/>
                <w:lang w:eastAsia="zh-CN"/>
              </w:rPr>
            </w:pPr>
          </w:p>
        </w:tc>
        <w:tc>
          <w:tcPr>
            <w:tcW w:w="1587" w:type="dxa"/>
          </w:tcPr>
          <w:p w14:paraId="3EF74D15" w14:textId="77777777" w:rsidR="00BD67C2" w:rsidRPr="00C00788" w:rsidRDefault="00BD67C2" w:rsidP="00BD67C2">
            <w:pPr>
              <w:pStyle w:val="TAL"/>
              <w:rPr>
                <w:ins w:id="155" w:author="Huawei008" w:date="2022-04-19T10:09:00Z"/>
                <w:lang w:eastAsia="ja-JP"/>
              </w:rPr>
            </w:pPr>
            <w:ins w:id="156" w:author="Huawei008" w:date="2022-04-19T10:09:00Z">
              <w:r w:rsidRPr="00C00788">
                <w:rPr>
                  <w:lang w:eastAsia="ja-JP"/>
                </w:rPr>
                <w:t>Transport Layer Address</w:t>
              </w:r>
            </w:ins>
          </w:p>
          <w:p w14:paraId="0FF5FA86" w14:textId="3054FD57" w:rsidR="00BD67C2" w:rsidRPr="001D2E49" w:rsidRDefault="00BD67C2" w:rsidP="00BD67C2">
            <w:pPr>
              <w:pStyle w:val="TAL"/>
              <w:rPr>
                <w:ins w:id="157" w:author="Huawei008" w:date="2022-04-19T10:09:00Z"/>
                <w:lang w:eastAsia="ja-JP"/>
              </w:rPr>
            </w:pPr>
            <w:ins w:id="158" w:author="Huawei008" w:date="2022-04-19T10:09:00Z">
              <w:r w:rsidRPr="00C00788">
                <w:rPr>
                  <w:lang w:eastAsia="ja-JP"/>
                </w:rPr>
                <w:t>9.3.2.</w:t>
              </w:r>
              <w:r>
                <w:rPr>
                  <w:lang w:eastAsia="ja-JP"/>
                </w:rPr>
                <w:t>4</w:t>
              </w:r>
            </w:ins>
          </w:p>
        </w:tc>
        <w:tc>
          <w:tcPr>
            <w:tcW w:w="1757" w:type="dxa"/>
          </w:tcPr>
          <w:p w14:paraId="4787BCDC" w14:textId="77777777" w:rsidR="00BD67C2" w:rsidRPr="0019755B" w:rsidRDefault="00BD67C2" w:rsidP="00BD67C2">
            <w:pPr>
              <w:pStyle w:val="TAL"/>
              <w:rPr>
                <w:ins w:id="159" w:author="Huawei008" w:date="2022-04-19T10:09:00Z"/>
                <w:rFonts w:cs="Arial"/>
                <w:lang w:eastAsia="ja-JP"/>
              </w:rPr>
            </w:pPr>
            <w:ins w:id="160"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BD67C2" w:rsidRPr="001D2E49" w:rsidRDefault="00BD67C2" w:rsidP="00BD67C2">
            <w:pPr>
              <w:pStyle w:val="TAL"/>
              <w:rPr>
                <w:ins w:id="161" w:author="Huawei008" w:date="2022-04-19T10:09:00Z"/>
                <w:rFonts w:cs="Arial"/>
                <w:lang w:eastAsia="ja-JP"/>
              </w:rPr>
            </w:pPr>
            <w:ins w:id="162"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BD67C2" w:rsidRPr="001D2E49" w:rsidRDefault="00BD67C2" w:rsidP="00BD67C2">
            <w:pPr>
              <w:pStyle w:val="TAC"/>
              <w:rPr>
                <w:ins w:id="163" w:author="Huawei008" w:date="2022-04-19T10:09:00Z"/>
                <w:rFonts w:eastAsia="宋体"/>
                <w:lang w:eastAsia="zh-CN"/>
              </w:rPr>
            </w:pPr>
            <w:ins w:id="164" w:author="Huawei008" w:date="2022-04-19T10:09:00Z">
              <w:r w:rsidRPr="001D2E49">
                <w:rPr>
                  <w:rFonts w:eastAsia="宋体" w:hint="eastAsia"/>
                  <w:lang w:eastAsia="zh-CN"/>
                </w:rPr>
                <w:t>YES</w:t>
              </w:r>
            </w:ins>
          </w:p>
        </w:tc>
        <w:tc>
          <w:tcPr>
            <w:tcW w:w="1077" w:type="dxa"/>
          </w:tcPr>
          <w:p w14:paraId="325AC381" w14:textId="7F821FA6" w:rsidR="00BD67C2" w:rsidRPr="001D2E49" w:rsidRDefault="00BD67C2" w:rsidP="00BD67C2">
            <w:pPr>
              <w:pStyle w:val="TAC"/>
              <w:rPr>
                <w:ins w:id="165" w:author="Huawei008" w:date="2022-04-19T10:09:00Z"/>
                <w:lang w:eastAsia="ja-JP"/>
              </w:rPr>
            </w:pPr>
            <w:ins w:id="166" w:author="Huawei008" w:date="2022-04-19T10:09:00Z">
              <w:r>
                <w:rPr>
                  <w:rFonts w:eastAsia="宋体"/>
                  <w:lang w:eastAsia="zh-CN"/>
                </w:rPr>
                <w:t>ignore</w:t>
              </w:r>
            </w:ins>
          </w:p>
        </w:tc>
      </w:tr>
      <w:tr w:rsidR="00BD67C2" w:rsidRPr="001D2E49" w14:paraId="350D79A9" w14:textId="77777777" w:rsidTr="004560B0">
        <w:tc>
          <w:tcPr>
            <w:tcW w:w="2268" w:type="dxa"/>
          </w:tcPr>
          <w:p w14:paraId="16CE8401" w14:textId="77777777" w:rsidR="00BD67C2" w:rsidRPr="001D2E49" w:rsidRDefault="00BD67C2" w:rsidP="00BD67C2">
            <w:pPr>
              <w:pStyle w:val="TAL"/>
              <w:rPr>
                <w:rFonts w:cs="Arial"/>
                <w:lang w:eastAsia="ja-JP"/>
              </w:rPr>
            </w:pPr>
            <w:r w:rsidRPr="001D2E49">
              <w:rPr>
                <w:rFonts w:cs="Arial"/>
                <w:lang w:eastAsia="ja-JP"/>
              </w:rPr>
              <w:t>Target Cell ID</w:t>
            </w:r>
          </w:p>
        </w:tc>
        <w:tc>
          <w:tcPr>
            <w:tcW w:w="1020" w:type="dxa"/>
          </w:tcPr>
          <w:p w14:paraId="0BAAD410"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3396180B" w14:textId="77777777" w:rsidR="00BD67C2" w:rsidRPr="001D2E49" w:rsidRDefault="00BD67C2" w:rsidP="00BD67C2">
            <w:pPr>
              <w:pStyle w:val="TAL"/>
              <w:rPr>
                <w:i/>
                <w:lang w:eastAsia="ja-JP"/>
              </w:rPr>
            </w:pPr>
          </w:p>
        </w:tc>
        <w:tc>
          <w:tcPr>
            <w:tcW w:w="1587" w:type="dxa"/>
          </w:tcPr>
          <w:p w14:paraId="20253A9C" w14:textId="77777777" w:rsidR="00BD67C2" w:rsidRPr="001D2E49" w:rsidRDefault="00BD67C2" w:rsidP="00BD67C2">
            <w:pPr>
              <w:pStyle w:val="TAL"/>
              <w:rPr>
                <w:rFonts w:cs="Arial"/>
                <w:lang w:eastAsia="ja-JP"/>
              </w:rPr>
            </w:pPr>
            <w:r w:rsidRPr="001D2E49">
              <w:rPr>
                <w:rFonts w:cs="Arial"/>
                <w:lang w:eastAsia="ja-JP"/>
              </w:rPr>
              <w:t>NG-RAN CGI</w:t>
            </w:r>
          </w:p>
          <w:p w14:paraId="4F4639A1" w14:textId="77777777" w:rsidR="00BD67C2" w:rsidRPr="001D2E49" w:rsidRDefault="00BD67C2" w:rsidP="00BD67C2">
            <w:pPr>
              <w:pStyle w:val="TAL"/>
              <w:rPr>
                <w:rFonts w:cs="Arial"/>
                <w:lang w:eastAsia="ja-JP"/>
              </w:rPr>
            </w:pPr>
            <w:r w:rsidRPr="001D2E49">
              <w:rPr>
                <w:rFonts w:cs="Arial"/>
                <w:lang w:eastAsia="ja-JP"/>
              </w:rPr>
              <w:t>9.3.1.73</w:t>
            </w:r>
          </w:p>
        </w:tc>
        <w:tc>
          <w:tcPr>
            <w:tcW w:w="1757" w:type="dxa"/>
          </w:tcPr>
          <w:p w14:paraId="541DAFDA" w14:textId="77777777" w:rsidR="00BD67C2" w:rsidRPr="001D2E49" w:rsidRDefault="00BD67C2" w:rsidP="00BD67C2">
            <w:pPr>
              <w:pStyle w:val="TAL"/>
              <w:rPr>
                <w:rFonts w:cs="Arial"/>
                <w:lang w:eastAsia="ja-JP"/>
              </w:rPr>
            </w:pPr>
          </w:p>
        </w:tc>
        <w:tc>
          <w:tcPr>
            <w:tcW w:w="1077" w:type="dxa"/>
          </w:tcPr>
          <w:p w14:paraId="11F01A4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32D1F10" w14:textId="77777777" w:rsidR="00BD67C2" w:rsidRPr="001D2E49" w:rsidRDefault="00BD67C2" w:rsidP="00BD67C2">
            <w:pPr>
              <w:pStyle w:val="TAC"/>
              <w:rPr>
                <w:lang w:eastAsia="ja-JP"/>
              </w:rPr>
            </w:pPr>
          </w:p>
        </w:tc>
      </w:tr>
      <w:tr w:rsidR="00BD67C2" w:rsidRPr="001D2E49" w14:paraId="6B4A1FB6" w14:textId="77777777" w:rsidTr="004560B0">
        <w:tc>
          <w:tcPr>
            <w:tcW w:w="2268" w:type="dxa"/>
          </w:tcPr>
          <w:p w14:paraId="610121DB" w14:textId="77777777" w:rsidR="00BD67C2" w:rsidRPr="001D2E49" w:rsidRDefault="00BD67C2" w:rsidP="00BD67C2">
            <w:pPr>
              <w:pStyle w:val="TAL"/>
              <w:rPr>
                <w:rFonts w:cs="Arial"/>
                <w:lang w:eastAsia="ja-JP"/>
              </w:rPr>
            </w:pPr>
            <w:r w:rsidRPr="001D2E49">
              <w:t>Index to RAT/Frequency Selection Priority</w:t>
            </w:r>
          </w:p>
        </w:tc>
        <w:tc>
          <w:tcPr>
            <w:tcW w:w="1020" w:type="dxa"/>
          </w:tcPr>
          <w:p w14:paraId="037CCA1F"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562A887" w14:textId="77777777" w:rsidR="00BD67C2" w:rsidRPr="001D2E49" w:rsidRDefault="00BD67C2" w:rsidP="00BD67C2">
            <w:pPr>
              <w:pStyle w:val="TAL"/>
              <w:rPr>
                <w:i/>
                <w:lang w:eastAsia="ja-JP"/>
              </w:rPr>
            </w:pPr>
          </w:p>
        </w:tc>
        <w:tc>
          <w:tcPr>
            <w:tcW w:w="1587" w:type="dxa"/>
          </w:tcPr>
          <w:p w14:paraId="14E835C3" w14:textId="77777777" w:rsidR="00BD67C2" w:rsidRPr="001D2E49" w:rsidRDefault="00BD67C2" w:rsidP="00BD67C2">
            <w:pPr>
              <w:pStyle w:val="TAL"/>
              <w:rPr>
                <w:rFonts w:cs="Arial"/>
                <w:lang w:eastAsia="ja-JP"/>
              </w:rPr>
            </w:pPr>
            <w:r w:rsidRPr="001D2E49">
              <w:rPr>
                <w:rFonts w:cs="Arial"/>
                <w:lang w:eastAsia="ja-JP"/>
              </w:rPr>
              <w:t>9.3.1.61</w:t>
            </w:r>
          </w:p>
        </w:tc>
        <w:tc>
          <w:tcPr>
            <w:tcW w:w="1757" w:type="dxa"/>
          </w:tcPr>
          <w:p w14:paraId="2B6330D7" w14:textId="77777777" w:rsidR="00BD67C2" w:rsidRPr="001D2E49" w:rsidRDefault="00BD67C2" w:rsidP="00BD67C2">
            <w:pPr>
              <w:pStyle w:val="TAL"/>
              <w:rPr>
                <w:rFonts w:cs="Arial"/>
                <w:lang w:eastAsia="ja-JP"/>
              </w:rPr>
            </w:pPr>
          </w:p>
        </w:tc>
        <w:tc>
          <w:tcPr>
            <w:tcW w:w="1077" w:type="dxa"/>
          </w:tcPr>
          <w:p w14:paraId="17556806"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2845F55" w14:textId="77777777" w:rsidR="00BD67C2" w:rsidRPr="001D2E49" w:rsidRDefault="00BD67C2" w:rsidP="00BD67C2">
            <w:pPr>
              <w:pStyle w:val="TAC"/>
              <w:rPr>
                <w:lang w:eastAsia="ja-JP"/>
              </w:rPr>
            </w:pPr>
          </w:p>
        </w:tc>
      </w:tr>
      <w:tr w:rsidR="00BD67C2" w:rsidRPr="001D2E49" w14:paraId="39846126" w14:textId="77777777" w:rsidTr="004560B0">
        <w:tc>
          <w:tcPr>
            <w:tcW w:w="2268" w:type="dxa"/>
          </w:tcPr>
          <w:p w14:paraId="15AF6F2C" w14:textId="77777777" w:rsidR="00BD67C2" w:rsidRPr="001D2E49" w:rsidRDefault="00BD67C2" w:rsidP="00BD67C2">
            <w:pPr>
              <w:pStyle w:val="TAL"/>
            </w:pPr>
            <w:r w:rsidRPr="001D2E49">
              <w:lastRenderedPageBreak/>
              <w:t>UE History Information</w:t>
            </w:r>
          </w:p>
        </w:tc>
        <w:tc>
          <w:tcPr>
            <w:tcW w:w="1020" w:type="dxa"/>
          </w:tcPr>
          <w:p w14:paraId="0648ADC0"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D3E4C28" w14:textId="77777777" w:rsidR="00BD67C2" w:rsidRPr="001D2E49" w:rsidRDefault="00BD67C2" w:rsidP="00BD67C2">
            <w:pPr>
              <w:pStyle w:val="TAL"/>
              <w:rPr>
                <w:i/>
                <w:lang w:eastAsia="ja-JP"/>
              </w:rPr>
            </w:pPr>
          </w:p>
        </w:tc>
        <w:tc>
          <w:tcPr>
            <w:tcW w:w="1587" w:type="dxa"/>
          </w:tcPr>
          <w:p w14:paraId="49FC7738" w14:textId="77777777" w:rsidR="00BD67C2" w:rsidRPr="001D2E49" w:rsidRDefault="00BD67C2" w:rsidP="00BD67C2">
            <w:pPr>
              <w:pStyle w:val="TAL"/>
              <w:rPr>
                <w:rFonts w:cs="Arial"/>
                <w:lang w:eastAsia="ja-JP"/>
              </w:rPr>
            </w:pPr>
            <w:r w:rsidRPr="001D2E49">
              <w:rPr>
                <w:rFonts w:cs="Arial"/>
                <w:lang w:eastAsia="ja-JP"/>
              </w:rPr>
              <w:t>9.3.1.95</w:t>
            </w:r>
          </w:p>
        </w:tc>
        <w:tc>
          <w:tcPr>
            <w:tcW w:w="1757" w:type="dxa"/>
          </w:tcPr>
          <w:p w14:paraId="75766D44" w14:textId="77777777" w:rsidR="00BD67C2" w:rsidRPr="001D2E49" w:rsidRDefault="00BD67C2" w:rsidP="00BD67C2">
            <w:pPr>
              <w:pStyle w:val="TAL"/>
              <w:rPr>
                <w:rFonts w:cs="Arial"/>
                <w:lang w:eastAsia="ja-JP"/>
              </w:rPr>
            </w:pPr>
          </w:p>
        </w:tc>
        <w:tc>
          <w:tcPr>
            <w:tcW w:w="1077" w:type="dxa"/>
          </w:tcPr>
          <w:p w14:paraId="5B4AC64F"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EA6A13C" w14:textId="77777777" w:rsidR="00BD67C2" w:rsidRPr="001D2E49" w:rsidRDefault="00BD67C2" w:rsidP="00BD67C2">
            <w:pPr>
              <w:pStyle w:val="TAC"/>
              <w:rPr>
                <w:lang w:eastAsia="ja-JP"/>
              </w:rPr>
            </w:pPr>
          </w:p>
        </w:tc>
      </w:tr>
      <w:tr w:rsidR="00BD67C2" w:rsidRPr="001D2E49" w14:paraId="56962669" w14:textId="77777777" w:rsidTr="004560B0">
        <w:tc>
          <w:tcPr>
            <w:tcW w:w="2268" w:type="dxa"/>
          </w:tcPr>
          <w:p w14:paraId="268FCD4B" w14:textId="77777777" w:rsidR="00BD67C2" w:rsidRPr="001D2E49" w:rsidRDefault="00BD67C2" w:rsidP="00BD67C2">
            <w:pPr>
              <w:pStyle w:val="TAL"/>
            </w:pPr>
            <w:bookmarkStart w:id="167" w:name="OLE_LINK19"/>
            <w:bookmarkStart w:id="168" w:name="OLE_LINK20"/>
            <w:proofErr w:type="spellStart"/>
            <w:r w:rsidRPr="007C0B59">
              <w:t>SgNB</w:t>
            </w:r>
            <w:proofErr w:type="spellEnd"/>
            <w:r w:rsidRPr="007C0B59">
              <w:t xml:space="preserve"> UE X2AP ID</w:t>
            </w:r>
            <w:bookmarkEnd w:id="167"/>
            <w:bookmarkEnd w:id="168"/>
          </w:p>
        </w:tc>
        <w:tc>
          <w:tcPr>
            <w:tcW w:w="1020" w:type="dxa"/>
          </w:tcPr>
          <w:p w14:paraId="75C36B98" w14:textId="77777777" w:rsidR="00BD67C2" w:rsidRPr="001D2E49" w:rsidRDefault="00BD67C2" w:rsidP="00BD67C2">
            <w:pPr>
              <w:pStyle w:val="TAL"/>
              <w:rPr>
                <w:rFonts w:cs="Arial"/>
                <w:lang w:eastAsia="ja-JP"/>
              </w:rPr>
            </w:pPr>
            <w:r w:rsidRPr="00FD3275">
              <w:t>O</w:t>
            </w:r>
          </w:p>
        </w:tc>
        <w:tc>
          <w:tcPr>
            <w:tcW w:w="1077" w:type="dxa"/>
          </w:tcPr>
          <w:p w14:paraId="65038CA5" w14:textId="77777777" w:rsidR="00BD67C2" w:rsidRPr="001D2E49" w:rsidRDefault="00BD67C2" w:rsidP="00BD67C2">
            <w:pPr>
              <w:pStyle w:val="TAL"/>
              <w:rPr>
                <w:i/>
                <w:lang w:eastAsia="ja-JP"/>
              </w:rPr>
            </w:pPr>
          </w:p>
        </w:tc>
        <w:tc>
          <w:tcPr>
            <w:tcW w:w="1587" w:type="dxa"/>
          </w:tcPr>
          <w:p w14:paraId="54377B78" w14:textId="77777777" w:rsidR="00BD67C2" w:rsidRPr="001D2E49" w:rsidRDefault="00BD67C2" w:rsidP="00BD67C2">
            <w:pPr>
              <w:pStyle w:val="TAL"/>
              <w:rPr>
                <w:rFonts w:cs="Arial"/>
                <w:lang w:eastAsia="ja-JP"/>
              </w:rPr>
            </w:pPr>
            <w:r>
              <w:rPr>
                <w:lang w:eastAsia="ja-JP"/>
              </w:rPr>
              <w:t>9.3.1.127</w:t>
            </w:r>
          </w:p>
        </w:tc>
        <w:tc>
          <w:tcPr>
            <w:tcW w:w="1757" w:type="dxa"/>
          </w:tcPr>
          <w:p w14:paraId="6F888927" w14:textId="77777777" w:rsidR="00BD67C2" w:rsidRPr="001D2E49" w:rsidRDefault="00BD67C2" w:rsidP="00BD67C2">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BD67C2" w:rsidRPr="001D2E49" w:rsidRDefault="00BD67C2" w:rsidP="00BD67C2">
            <w:pPr>
              <w:pStyle w:val="TAC"/>
              <w:rPr>
                <w:rFonts w:eastAsia="宋体"/>
                <w:lang w:eastAsia="zh-CN"/>
              </w:rPr>
            </w:pPr>
            <w:r w:rsidRPr="001D2E49">
              <w:rPr>
                <w:rFonts w:eastAsia="宋体" w:hint="eastAsia"/>
                <w:lang w:eastAsia="zh-CN"/>
              </w:rPr>
              <w:t>-</w:t>
            </w:r>
          </w:p>
        </w:tc>
        <w:tc>
          <w:tcPr>
            <w:tcW w:w="1077" w:type="dxa"/>
          </w:tcPr>
          <w:p w14:paraId="4EEF8A36" w14:textId="77777777" w:rsidR="00BD67C2" w:rsidRPr="001D2E49" w:rsidRDefault="00BD67C2" w:rsidP="00BD67C2">
            <w:pPr>
              <w:pStyle w:val="TAC"/>
              <w:rPr>
                <w:lang w:eastAsia="ja-JP"/>
              </w:rPr>
            </w:pPr>
          </w:p>
        </w:tc>
      </w:tr>
      <w:tr w:rsidR="00BD67C2" w:rsidRPr="001D2E49" w14:paraId="0553D3DC" w14:textId="77777777" w:rsidTr="004560B0">
        <w:tc>
          <w:tcPr>
            <w:tcW w:w="2268" w:type="dxa"/>
          </w:tcPr>
          <w:p w14:paraId="594C8075" w14:textId="77777777" w:rsidR="00BD67C2" w:rsidRPr="007C0B59" w:rsidRDefault="00BD67C2" w:rsidP="00BD67C2">
            <w:pPr>
              <w:pStyle w:val="TAL"/>
            </w:pPr>
            <w:r w:rsidRPr="00FE25DB">
              <w:t>UE History Information from UE</w:t>
            </w:r>
          </w:p>
        </w:tc>
        <w:tc>
          <w:tcPr>
            <w:tcW w:w="1020" w:type="dxa"/>
          </w:tcPr>
          <w:p w14:paraId="66E8DB13" w14:textId="77777777" w:rsidR="00BD67C2" w:rsidRPr="00FD3275" w:rsidRDefault="00BD67C2" w:rsidP="00BD67C2">
            <w:pPr>
              <w:pStyle w:val="TAL"/>
            </w:pPr>
            <w:r w:rsidRPr="00E65618">
              <w:rPr>
                <w:rFonts w:cs="Arial"/>
                <w:lang w:eastAsia="ja-JP"/>
              </w:rPr>
              <w:t>O</w:t>
            </w:r>
          </w:p>
        </w:tc>
        <w:tc>
          <w:tcPr>
            <w:tcW w:w="1077" w:type="dxa"/>
          </w:tcPr>
          <w:p w14:paraId="0E294830" w14:textId="77777777" w:rsidR="00BD67C2" w:rsidRPr="001D2E49" w:rsidRDefault="00BD67C2" w:rsidP="00BD67C2">
            <w:pPr>
              <w:pStyle w:val="TAL"/>
              <w:rPr>
                <w:i/>
                <w:lang w:eastAsia="ja-JP"/>
              </w:rPr>
            </w:pPr>
          </w:p>
        </w:tc>
        <w:tc>
          <w:tcPr>
            <w:tcW w:w="1587" w:type="dxa"/>
          </w:tcPr>
          <w:p w14:paraId="60C31C92" w14:textId="77777777" w:rsidR="00BD67C2" w:rsidRDefault="00BD67C2" w:rsidP="00BD67C2">
            <w:pPr>
              <w:pStyle w:val="TAL"/>
              <w:rPr>
                <w:lang w:eastAsia="ja-JP"/>
              </w:rPr>
            </w:pPr>
            <w:r>
              <w:rPr>
                <w:rFonts w:cs="Arial"/>
                <w:lang w:eastAsia="ja-JP"/>
              </w:rPr>
              <w:t>9.3.1.166</w:t>
            </w:r>
          </w:p>
        </w:tc>
        <w:tc>
          <w:tcPr>
            <w:tcW w:w="1757" w:type="dxa"/>
          </w:tcPr>
          <w:p w14:paraId="382C03A7" w14:textId="77777777" w:rsidR="00BD67C2" w:rsidRPr="00AA5DA2" w:rsidRDefault="00BD67C2" w:rsidP="00BD67C2">
            <w:pPr>
              <w:pStyle w:val="TAL"/>
              <w:rPr>
                <w:rFonts w:cs="Arial"/>
                <w:szCs w:val="18"/>
                <w:lang w:eastAsia="ja-JP"/>
              </w:rPr>
            </w:pPr>
          </w:p>
        </w:tc>
        <w:tc>
          <w:tcPr>
            <w:tcW w:w="1077" w:type="dxa"/>
          </w:tcPr>
          <w:p w14:paraId="0B94E5C1" w14:textId="77777777" w:rsidR="00BD67C2" w:rsidRPr="001D2E49" w:rsidRDefault="00BD67C2" w:rsidP="00BD67C2">
            <w:pPr>
              <w:pStyle w:val="TAC"/>
              <w:rPr>
                <w:rFonts w:eastAsia="宋体"/>
                <w:lang w:eastAsia="zh-CN"/>
              </w:rPr>
            </w:pPr>
            <w:r w:rsidRPr="00E65618">
              <w:rPr>
                <w:rFonts w:eastAsia="宋体"/>
                <w:lang w:eastAsia="zh-CN"/>
              </w:rPr>
              <w:t>YES</w:t>
            </w:r>
          </w:p>
        </w:tc>
        <w:tc>
          <w:tcPr>
            <w:tcW w:w="1077" w:type="dxa"/>
          </w:tcPr>
          <w:p w14:paraId="6A3EC68C" w14:textId="77777777" w:rsidR="00BD67C2" w:rsidRPr="001D2E49" w:rsidRDefault="00BD67C2" w:rsidP="00BD67C2">
            <w:pPr>
              <w:pStyle w:val="TAC"/>
              <w:rPr>
                <w:lang w:eastAsia="ja-JP"/>
              </w:rPr>
            </w:pPr>
            <w:r w:rsidRPr="00FE25DB">
              <w:rPr>
                <w:lang w:eastAsia="ja-JP"/>
              </w:rPr>
              <w:t>ignore</w:t>
            </w:r>
          </w:p>
        </w:tc>
      </w:tr>
      <w:tr w:rsidR="00BD67C2" w:rsidRPr="001D2E49" w14:paraId="2D205484" w14:textId="77777777" w:rsidTr="004560B0">
        <w:tc>
          <w:tcPr>
            <w:tcW w:w="2268" w:type="dxa"/>
          </w:tcPr>
          <w:p w14:paraId="7BF36115" w14:textId="77777777" w:rsidR="00BD67C2" w:rsidRPr="00FE25DB" w:rsidRDefault="00BD67C2" w:rsidP="00BD67C2">
            <w:pPr>
              <w:pStyle w:val="TAL"/>
            </w:pPr>
            <w:r>
              <w:t>Source Node ID</w:t>
            </w:r>
          </w:p>
        </w:tc>
        <w:tc>
          <w:tcPr>
            <w:tcW w:w="1020" w:type="dxa"/>
          </w:tcPr>
          <w:p w14:paraId="42E04B61" w14:textId="77777777" w:rsidR="00BD67C2" w:rsidRPr="00E65618" w:rsidRDefault="00BD67C2" w:rsidP="00BD67C2">
            <w:pPr>
              <w:pStyle w:val="TAL"/>
              <w:rPr>
                <w:rFonts w:cs="Arial"/>
                <w:lang w:eastAsia="ja-JP"/>
              </w:rPr>
            </w:pPr>
            <w:r>
              <w:t>O</w:t>
            </w:r>
          </w:p>
        </w:tc>
        <w:tc>
          <w:tcPr>
            <w:tcW w:w="1077" w:type="dxa"/>
          </w:tcPr>
          <w:p w14:paraId="31B89FAE" w14:textId="77777777" w:rsidR="00BD67C2" w:rsidRPr="001D2E49" w:rsidRDefault="00BD67C2" w:rsidP="00BD67C2">
            <w:pPr>
              <w:pStyle w:val="TAL"/>
              <w:rPr>
                <w:i/>
                <w:lang w:eastAsia="ja-JP"/>
              </w:rPr>
            </w:pPr>
          </w:p>
        </w:tc>
        <w:tc>
          <w:tcPr>
            <w:tcW w:w="1587" w:type="dxa"/>
          </w:tcPr>
          <w:p w14:paraId="12D2AF14" w14:textId="77777777" w:rsidR="00BD67C2" w:rsidRDefault="00BD67C2" w:rsidP="00BD67C2">
            <w:pPr>
              <w:pStyle w:val="TAL"/>
              <w:rPr>
                <w:rFonts w:cs="Arial"/>
                <w:lang w:eastAsia="ja-JP"/>
              </w:rPr>
            </w:pPr>
            <w:r w:rsidRPr="007C63C2">
              <w:t>9.3.1.195</w:t>
            </w:r>
          </w:p>
        </w:tc>
        <w:tc>
          <w:tcPr>
            <w:tcW w:w="1757" w:type="dxa"/>
          </w:tcPr>
          <w:p w14:paraId="37935614" w14:textId="77777777" w:rsidR="00BD67C2" w:rsidRPr="00AA5DA2" w:rsidRDefault="00BD67C2" w:rsidP="00BD67C2">
            <w:pPr>
              <w:pStyle w:val="TAL"/>
              <w:rPr>
                <w:rFonts w:cs="Arial"/>
                <w:szCs w:val="18"/>
                <w:lang w:eastAsia="ja-JP"/>
              </w:rPr>
            </w:pPr>
            <w:r>
              <w:rPr>
                <w:lang w:eastAsia="zh-CN"/>
              </w:rPr>
              <w:t>Source SN ID</w:t>
            </w:r>
          </w:p>
        </w:tc>
        <w:tc>
          <w:tcPr>
            <w:tcW w:w="1077" w:type="dxa"/>
          </w:tcPr>
          <w:p w14:paraId="2A59FF81" w14:textId="77777777" w:rsidR="00BD67C2" w:rsidRPr="00E65618" w:rsidRDefault="00BD67C2" w:rsidP="00BD67C2">
            <w:pPr>
              <w:pStyle w:val="TAC"/>
              <w:rPr>
                <w:rFonts w:eastAsia="宋体"/>
                <w:lang w:eastAsia="zh-CN"/>
              </w:rPr>
            </w:pPr>
            <w:r>
              <w:t>YES</w:t>
            </w:r>
          </w:p>
        </w:tc>
        <w:tc>
          <w:tcPr>
            <w:tcW w:w="1077" w:type="dxa"/>
          </w:tcPr>
          <w:p w14:paraId="59ABC138" w14:textId="77777777" w:rsidR="00BD67C2" w:rsidRPr="00FE25DB" w:rsidRDefault="00BD67C2" w:rsidP="00BD67C2">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69"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70" w:name="_Toc20955356"/>
      <w:bookmarkStart w:id="171" w:name="_Toc29503809"/>
      <w:bookmarkStart w:id="172" w:name="_Toc29504393"/>
      <w:bookmarkStart w:id="173" w:name="_Toc29504977"/>
      <w:bookmarkStart w:id="174" w:name="_Toc36553430"/>
      <w:bookmarkStart w:id="175" w:name="_Toc36555157"/>
      <w:bookmarkStart w:id="176" w:name="_Toc45652556"/>
      <w:bookmarkStart w:id="177" w:name="_Toc45658988"/>
      <w:bookmarkStart w:id="178" w:name="_Toc45720808"/>
      <w:bookmarkStart w:id="179" w:name="_Toc45798688"/>
      <w:bookmarkStart w:id="180" w:name="_Toc45898077"/>
      <w:bookmarkStart w:id="181" w:name="_Toc51746284"/>
      <w:bookmarkStart w:id="182" w:name="_Toc64446549"/>
      <w:bookmarkStart w:id="183" w:name="_Toc73982419"/>
      <w:bookmarkStart w:id="184" w:name="_Toc88652509"/>
      <w:bookmarkStart w:id="185" w:name="_Toc97891553"/>
      <w:r w:rsidRPr="001D2E49">
        <w:t>9.4.5</w:t>
      </w:r>
      <w:r w:rsidRPr="001D2E49">
        <w:tab/>
        <w:t>Information Element Definitions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186"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186"/>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187"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188"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189" w:author="Huawei008" w:date="2022-04-19T10:43: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14FA0A99" w14:textId="4E8C68D8" w:rsidR="000B025A" w:rsidRPr="000B025A" w:rsidRDefault="000B025A" w:rsidP="003B2BC5">
      <w:pPr>
        <w:pStyle w:val="PL"/>
        <w:rPr>
          <w:noProof w:val="0"/>
          <w:snapToGrid w:val="0"/>
        </w:rPr>
      </w:pPr>
      <w:ins w:id="190" w:author="Huawei008" w:date="2022-04-19T10:43:00Z">
        <w:r w:rsidRPr="00553AA1">
          <w:rPr>
            <w:noProof w:val="0"/>
            <w:snapToGrid w:val="0"/>
          </w:rPr>
          <w:tab/>
          <w:t>{ID id-</w:t>
        </w:r>
        <w:proofErr w:type="spellStart"/>
        <w:r w:rsidRPr="00553AA1">
          <w:rPr>
            <w:noProof w:val="0"/>
            <w:snapToGrid w:val="0"/>
          </w:rPr>
          <w:t>Source</w:t>
        </w:r>
      </w:ins>
      <w:ins w:id="191" w:author="Huawei008" w:date="2022-04-19T10:44:00Z">
        <w:r>
          <w:rPr>
            <w:noProof w:val="0"/>
            <w:snapToGrid w:val="0"/>
          </w:rPr>
          <w:t>Node</w:t>
        </w:r>
      </w:ins>
      <w:ins w:id="192"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193"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194"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195"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196"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197"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668D" w14:textId="77777777" w:rsidR="00CB7823" w:rsidRDefault="00CB7823">
      <w:r>
        <w:separator/>
      </w:r>
    </w:p>
  </w:endnote>
  <w:endnote w:type="continuationSeparator" w:id="0">
    <w:p w14:paraId="15F14896" w14:textId="77777777" w:rsidR="00CB7823" w:rsidRDefault="00CB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0ACE" w14:textId="77777777" w:rsidR="00CB7823" w:rsidRDefault="00CB7823">
      <w:r>
        <w:separator/>
      </w:r>
    </w:p>
  </w:footnote>
  <w:footnote w:type="continuationSeparator" w:id="0">
    <w:p w14:paraId="025DF213" w14:textId="77777777" w:rsidR="00CB7823" w:rsidRDefault="00CB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560B0" w:rsidRDefault="004560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560B0" w:rsidRDefault="00456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560B0" w:rsidRDefault="004560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560B0" w:rsidRDefault="00456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4B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01064"/>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560B0"/>
    <w:rsid w:val="0048772D"/>
    <w:rsid w:val="004B75B7"/>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512A"/>
    <w:rsid w:val="007C2097"/>
    <w:rsid w:val="007D6A07"/>
    <w:rsid w:val="007F7259"/>
    <w:rsid w:val="008040A8"/>
    <w:rsid w:val="008270DE"/>
    <w:rsid w:val="008279FA"/>
    <w:rsid w:val="00846983"/>
    <w:rsid w:val="008626E7"/>
    <w:rsid w:val="00870EE7"/>
    <w:rsid w:val="008863B9"/>
    <w:rsid w:val="008A45A6"/>
    <w:rsid w:val="008B2621"/>
    <w:rsid w:val="008C3A78"/>
    <w:rsid w:val="008F3789"/>
    <w:rsid w:val="008F686C"/>
    <w:rsid w:val="009148DE"/>
    <w:rsid w:val="00941E30"/>
    <w:rsid w:val="009777D9"/>
    <w:rsid w:val="00991B88"/>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345F"/>
    <w:rsid w:val="00AF4470"/>
    <w:rsid w:val="00B258BB"/>
    <w:rsid w:val="00B27205"/>
    <w:rsid w:val="00B567D6"/>
    <w:rsid w:val="00B67B97"/>
    <w:rsid w:val="00B968C8"/>
    <w:rsid w:val="00BA3EC5"/>
    <w:rsid w:val="00BA51D9"/>
    <w:rsid w:val="00BB5DFC"/>
    <w:rsid w:val="00BD279D"/>
    <w:rsid w:val="00BD67C2"/>
    <w:rsid w:val="00BD6BB8"/>
    <w:rsid w:val="00C02251"/>
    <w:rsid w:val="00C35FC8"/>
    <w:rsid w:val="00C66BA2"/>
    <w:rsid w:val="00C95985"/>
    <w:rsid w:val="00CB7823"/>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34898"/>
    <w:rsid w:val="00E8110A"/>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8D37-D058-4CE0-B5CD-586B1894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16</Pages>
  <Words>6004</Words>
  <Characters>34229</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23</cp:revision>
  <cp:lastPrinted>1899-12-31T23:00:00Z</cp:lastPrinted>
  <dcterms:created xsi:type="dcterms:W3CDTF">2020-09-03T07:55:00Z</dcterms:created>
  <dcterms:modified xsi:type="dcterms:W3CDTF">2022-04-26T03:26:00Z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(3)50WmuqJA6qubo0jJ+PbRDgeQmx+v3L2aps970jkhZLnNUj/AQmPQOTE4/bjXouHFQDYaPDh6
TYVu+fJoPhmWCaPOrOyDvHam5aShL0TuwnwAC4Uir+1c0QcflqbPzm0C7Fktjk/OlAaZ99VW
xplhU3aiwbviV/dsQ38VKM+wIPZDD9eyQmiHkdhCuf2S7s+awd6lPY8vP0Rom+IV/afScsia
Auz1552h9CHe72RsN3</vt:lpwstr>
  </property>
  <property fmtid="{D5CDD505-2E9C-101B-9397-08002B2CF9AE}" pid="22" name="_2015_ms_pID_7253431">
    <vt:lpwstr>Kx+n+QalrvBz/pdh5hyzAXeOTCdLj4/1xtyqNfTlKKAEBAKYbiVbMU
NycPjFmyy4dhXV/hNvSfxz8HNxcyyotvkGnKLfvK+PK1OjAMIdV7M3ykA/6YWxBhfHG2KJ15
rvIEMntvVBBc2ws5U6ymmt0oM1bq7xFDR/Mpzw95ab4ULKU3c3CEVUNvmhlUVNSA7N8+KtDZ
8K5fANG4MSKSgufQ7FgAmmAzXh097fVww2uo</vt:lpwstr>
  </property>
  <property fmtid="{D5CDD505-2E9C-101B-9397-08002B2CF9AE}" pid="23" name="_2015_ms_pID_7253432">
    <vt:lpwstr>NuklRBL1pLh6zuPJsQH3a34=</vt:lpwstr>
  </property>
</Properties>
</file>