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18ADF" w14:textId="3319BD8D" w:rsidR="00434934" w:rsidRPr="00673EB7" w:rsidRDefault="00714DBB">
      <w:pPr>
        <w:pStyle w:val="3GPPHeader"/>
        <w:spacing w:after="120"/>
        <w:rPr>
          <w:rFonts w:ascii="Times New Roman" w:hAnsi="Times New Roman" w:cs="Times New Roman"/>
        </w:rPr>
      </w:pPr>
      <w:r w:rsidRPr="00673EB7">
        <w:rPr>
          <w:rFonts w:ascii="Times New Roman" w:hAnsi="Times New Roman" w:cs="Times New Roman"/>
        </w:rPr>
        <w:t>3GPP TSG-RAN WG3 #11</w:t>
      </w:r>
      <w:r w:rsidR="008C3008">
        <w:rPr>
          <w:rFonts w:ascii="Times New Roman" w:hAnsi="Times New Roman" w:cs="Times New Roman"/>
        </w:rPr>
        <w:t>6</w:t>
      </w:r>
      <w:r w:rsidRPr="00673EB7">
        <w:rPr>
          <w:rFonts w:ascii="Times New Roman" w:hAnsi="Times New Roman" w:cs="Times New Roman"/>
        </w:rPr>
        <w:t>-e</w:t>
      </w:r>
      <w:r w:rsidRPr="00673EB7">
        <w:rPr>
          <w:rFonts w:ascii="Times New Roman" w:hAnsi="Times New Roman" w:cs="Times New Roman"/>
        </w:rPr>
        <w:tab/>
      </w:r>
      <w:r w:rsidRPr="00673EB7">
        <w:rPr>
          <w:rFonts w:ascii="Times New Roman" w:hAnsi="Times New Roman" w:cs="Times New Roman"/>
          <w:sz w:val="32"/>
          <w:szCs w:val="32"/>
        </w:rPr>
        <w:t>R3-22</w:t>
      </w:r>
      <w:r w:rsidR="008C3008">
        <w:rPr>
          <w:rFonts w:ascii="Times New Roman" w:hAnsi="Times New Roman" w:cs="Times New Roman"/>
          <w:sz w:val="32"/>
          <w:szCs w:val="32"/>
        </w:rPr>
        <w:t>3714</w:t>
      </w:r>
    </w:p>
    <w:p w14:paraId="47D9851F" w14:textId="3C6BD6EF" w:rsidR="00434934" w:rsidRPr="00673EB7" w:rsidRDefault="008C3008">
      <w:pPr>
        <w:pStyle w:val="3GPPHeader"/>
        <w:spacing w:after="120"/>
        <w:rPr>
          <w:rFonts w:ascii="Times New Roman" w:eastAsia="MS Mincho" w:hAnsi="Times New Roman" w:cs="Times New Roman"/>
        </w:rPr>
      </w:pPr>
      <w:r>
        <w:rPr>
          <w:rFonts w:ascii="Times New Roman" w:hAnsi="Times New Roman" w:cs="Times New Roman"/>
        </w:rPr>
        <w:t>9</w:t>
      </w:r>
      <w:r w:rsidR="00714DBB" w:rsidRPr="00673EB7">
        <w:rPr>
          <w:rFonts w:ascii="Times New Roman" w:hAnsi="Times New Roman" w:cs="Times New Roman"/>
        </w:rPr>
        <w:t xml:space="preserve"> – </w:t>
      </w:r>
      <w:r>
        <w:rPr>
          <w:rFonts w:ascii="Times New Roman" w:hAnsi="Times New Roman" w:cs="Times New Roman"/>
        </w:rPr>
        <w:t>17 May</w:t>
      </w:r>
      <w:r w:rsidR="00714DBB" w:rsidRPr="00673EB7">
        <w:rPr>
          <w:rFonts w:ascii="Times New Roman" w:hAnsi="Times New Roman" w:cs="Times New Roman"/>
          <w:lang w:eastAsia="zh-CN"/>
        </w:rPr>
        <w:t>, 2022</w:t>
      </w:r>
    </w:p>
    <w:p w14:paraId="7ED4D69E" w14:textId="77777777" w:rsidR="00434934" w:rsidRPr="00673EB7" w:rsidRDefault="00434934">
      <w:pPr>
        <w:pStyle w:val="3GPPHeader"/>
        <w:rPr>
          <w:rFonts w:ascii="Times New Roman" w:hAnsi="Times New Roman" w:cs="Times New Roman"/>
        </w:rPr>
      </w:pPr>
    </w:p>
    <w:p w14:paraId="463A5BDE"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Agenda Item:</w:t>
      </w:r>
      <w:r w:rsidRPr="00673EB7">
        <w:rPr>
          <w:rFonts w:ascii="Times New Roman" w:hAnsi="Times New Roman" w:cs="Times New Roman"/>
        </w:rPr>
        <w:tab/>
        <w:t>9.3.</w:t>
      </w:r>
      <w:r w:rsidRPr="00673EB7">
        <w:rPr>
          <w:rFonts w:ascii="Times New Roman" w:eastAsia="MS Mincho" w:hAnsi="Times New Roman" w:cs="Times New Roman"/>
          <w:lang w:eastAsia="zh-CN"/>
        </w:rPr>
        <w:t>1</w:t>
      </w:r>
    </w:p>
    <w:p w14:paraId="47E31FD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Source:</w:t>
      </w:r>
      <w:r w:rsidRPr="00673EB7">
        <w:rPr>
          <w:rFonts w:ascii="Times New Roman" w:hAnsi="Times New Roman" w:cs="Times New Roman"/>
        </w:rPr>
        <w:tab/>
        <w:t>Samsung (moderator)</w:t>
      </w:r>
    </w:p>
    <w:p w14:paraId="6F49BD9E" w14:textId="77777777" w:rsidR="00434934" w:rsidRPr="00673EB7" w:rsidRDefault="00714DBB">
      <w:pPr>
        <w:pStyle w:val="3GPPHeader"/>
        <w:rPr>
          <w:rFonts w:ascii="Times New Roman" w:hAnsi="Times New Roman" w:cs="Times New Roman"/>
          <w:lang w:val="it-IT"/>
        </w:rPr>
      </w:pPr>
      <w:r w:rsidRPr="00673EB7">
        <w:rPr>
          <w:rFonts w:ascii="Times New Roman" w:hAnsi="Times New Roman" w:cs="Times New Roman"/>
          <w:lang w:val="it-IT"/>
        </w:rPr>
        <w:t>Title:</w:t>
      </w:r>
      <w:r w:rsidRPr="00673EB7">
        <w:rPr>
          <w:rFonts w:ascii="Times New Roman" w:hAnsi="Times New Roman" w:cs="Times New Roman"/>
          <w:lang w:val="it-IT"/>
        </w:rPr>
        <w:tab/>
        <w:t xml:space="preserve">Summary of Offline Discussion on </w:t>
      </w:r>
      <w:r w:rsidRPr="00673EB7">
        <w:rPr>
          <w:rFonts w:ascii="Times New Roman" w:hAnsi="Times New Roman" w:cs="Times New Roman"/>
        </w:rPr>
        <w:t>Mobility Between DC and SA</w:t>
      </w:r>
      <w:r w:rsidRPr="00673EB7">
        <w:rPr>
          <w:rFonts w:ascii="Times New Roman" w:hAnsi="Times New Roman" w:cs="Times New Roman"/>
          <w:lang w:val="it-IT"/>
        </w:rPr>
        <w:t xml:space="preserve"> </w:t>
      </w:r>
    </w:p>
    <w:p w14:paraId="7AFC44EA" w14:textId="77777777" w:rsidR="00434934" w:rsidRPr="00673EB7" w:rsidRDefault="00714DBB">
      <w:pPr>
        <w:pStyle w:val="3GPPHeader"/>
        <w:rPr>
          <w:rFonts w:ascii="Times New Roman" w:hAnsi="Times New Roman" w:cs="Times New Roman"/>
        </w:rPr>
      </w:pPr>
      <w:r w:rsidRPr="00673EB7">
        <w:rPr>
          <w:rFonts w:ascii="Times New Roman" w:hAnsi="Times New Roman" w:cs="Times New Roman"/>
        </w:rPr>
        <w:t>Document for:</w:t>
      </w:r>
      <w:r w:rsidRPr="00673EB7">
        <w:rPr>
          <w:rFonts w:ascii="Times New Roman" w:hAnsi="Times New Roman" w:cs="Times New Roman"/>
        </w:rPr>
        <w:tab/>
        <w:t>Approval</w:t>
      </w:r>
    </w:p>
    <w:p w14:paraId="3AECC237"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Introduction</w:t>
      </w:r>
    </w:p>
    <w:p w14:paraId="1CB962AE" w14:textId="77777777" w:rsidR="005213C7" w:rsidRPr="00AC6509" w:rsidRDefault="005213C7" w:rsidP="005213C7">
      <w:pPr>
        <w:rPr>
          <w:rFonts w:ascii="Calibri" w:hAnsi="Calibri" w:cs="Calibri"/>
          <w:b/>
          <w:color w:val="FF00FF"/>
          <w:sz w:val="18"/>
          <w:lang w:eastAsia="en-US"/>
        </w:rPr>
      </w:pPr>
      <w:bookmarkStart w:id="0" w:name="OLE_LINK16"/>
      <w:bookmarkStart w:id="1" w:name="OLE_LINK17"/>
      <w:bookmarkStart w:id="2" w:name="OLE_LINK18"/>
      <w:bookmarkStart w:id="3" w:name="OLE_LINK19"/>
      <w:r>
        <w:rPr>
          <w:rFonts w:ascii="Calibri" w:hAnsi="Calibri" w:cs="Calibri"/>
          <w:b/>
          <w:color w:val="FF00FF"/>
          <w:sz w:val="18"/>
          <w:lang w:eastAsia="en-US"/>
        </w:rPr>
        <w:t xml:space="preserve">CB: # </w:t>
      </w:r>
      <w:r w:rsidRPr="00AC6509">
        <w:rPr>
          <w:rFonts w:ascii="Calibri" w:hAnsi="Calibri" w:cs="Calibri" w:hint="eastAsia"/>
          <w:b/>
          <w:color w:val="FF00FF"/>
          <w:sz w:val="18"/>
          <w:lang w:eastAsia="en-US"/>
        </w:rPr>
        <w:t>1</w:t>
      </w:r>
      <w:r>
        <w:rPr>
          <w:rFonts w:ascii="Calibri" w:hAnsi="Calibri" w:cs="Calibri"/>
          <w:b/>
          <w:color w:val="FF00FF"/>
          <w:sz w:val="18"/>
          <w:lang w:eastAsia="en-US"/>
        </w:rPr>
        <w:t>_</w:t>
      </w:r>
      <w:r w:rsidRPr="00AC6509">
        <w:rPr>
          <w:rFonts w:ascii="Calibri" w:hAnsi="Calibri" w:cs="Calibri"/>
          <w:b/>
          <w:color w:val="FF00FF"/>
          <w:sz w:val="18"/>
          <w:lang w:eastAsia="en-US"/>
        </w:rPr>
        <w:t>DirectDataFwd_DCtoSA</w:t>
      </w:r>
      <w:bookmarkEnd w:id="0"/>
      <w:bookmarkEnd w:id="1"/>
    </w:p>
    <w:p w14:paraId="0F0B6E67" w14:textId="77777777" w:rsidR="005213C7" w:rsidRPr="00A652E3" w:rsidRDefault="005213C7" w:rsidP="005213C7">
      <w:pPr>
        <w:rPr>
          <w:rFonts w:ascii="Calibri" w:hAnsi="Calibri" w:cs="Calibri"/>
          <w:b/>
          <w:color w:val="FF00FF"/>
          <w:sz w:val="18"/>
          <w:lang w:eastAsia="en-US"/>
        </w:rPr>
      </w:pPr>
      <w:r>
        <w:rPr>
          <w:rFonts w:ascii="Calibri" w:hAnsi="Calibri" w:cs="Calibri"/>
          <w:b/>
          <w:color w:val="FF00FF"/>
          <w:sz w:val="18"/>
          <w:lang w:eastAsia="en-US"/>
        </w:rPr>
        <w:t xml:space="preserve">- </w:t>
      </w:r>
      <w:r w:rsidRPr="00A652E3">
        <w:rPr>
          <w:rFonts w:ascii="Calibri" w:hAnsi="Calibri" w:cs="Calibri"/>
          <w:b/>
          <w:color w:val="FF00FF"/>
          <w:sz w:val="18"/>
          <w:lang w:eastAsia="en-US"/>
        </w:rPr>
        <w:t xml:space="preserve">For NR SA to EN-DC HO, in the case source NG-RAN </w:t>
      </w:r>
      <w:r>
        <w:rPr>
          <w:rFonts w:ascii="Calibri" w:hAnsi="Calibri" w:cs="Calibri"/>
          <w:b/>
          <w:color w:val="FF00FF"/>
          <w:sz w:val="18"/>
          <w:lang w:eastAsia="en-US"/>
        </w:rPr>
        <w:t xml:space="preserve">node </w:t>
      </w:r>
      <w:r w:rsidRPr="00A652E3">
        <w:rPr>
          <w:rFonts w:ascii="Calibri" w:hAnsi="Calibri" w:cs="Calibri"/>
          <w:b/>
          <w:color w:val="FF00FF"/>
          <w:sz w:val="18"/>
          <w:lang w:eastAsia="en-US"/>
        </w:rPr>
        <w:t xml:space="preserve">does not have a direct path to target </w:t>
      </w:r>
      <w:proofErr w:type="spellStart"/>
      <w:r w:rsidRPr="00A652E3">
        <w:rPr>
          <w:rFonts w:ascii="Calibri" w:hAnsi="Calibri" w:cs="Calibri"/>
          <w:b/>
          <w:color w:val="FF00FF"/>
          <w:sz w:val="18"/>
          <w:lang w:eastAsia="en-US"/>
        </w:rPr>
        <w:t>MeNB</w:t>
      </w:r>
      <w:proofErr w:type="spellEnd"/>
      <w:r w:rsidRPr="00A652E3">
        <w:rPr>
          <w:rFonts w:ascii="Calibri" w:hAnsi="Calibri" w:cs="Calibri"/>
          <w:b/>
          <w:color w:val="FF00FF"/>
          <w:sz w:val="18"/>
          <w:lang w:eastAsia="en-US"/>
        </w:rPr>
        <w:t xml:space="preserve"> but has a direct path to target </w:t>
      </w:r>
      <w:proofErr w:type="spellStart"/>
      <w:r w:rsidRPr="00A652E3">
        <w:rPr>
          <w:rFonts w:ascii="Calibri" w:hAnsi="Calibri" w:cs="Calibri"/>
          <w:b/>
          <w:color w:val="FF00FF"/>
          <w:sz w:val="18"/>
          <w:lang w:eastAsia="en-US"/>
        </w:rPr>
        <w:t>SgNB</w:t>
      </w:r>
      <w:proofErr w:type="spellEnd"/>
      <w:r w:rsidRPr="00A652E3">
        <w:rPr>
          <w:rFonts w:ascii="Calibri" w:hAnsi="Calibri" w:cs="Calibri"/>
          <w:b/>
          <w:color w:val="FF00FF"/>
          <w:sz w:val="18"/>
          <w:lang w:eastAsia="en-US"/>
        </w:rPr>
        <w:t xml:space="preserve">, efficient DL data forwarding from source NG-RAN node to target </w:t>
      </w:r>
      <w:proofErr w:type="spellStart"/>
      <w:r w:rsidRPr="00A652E3">
        <w:rPr>
          <w:rFonts w:ascii="Calibri" w:hAnsi="Calibri" w:cs="Calibri"/>
          <w:b/>
          <w:color w:val="FF00FF"/>
          <w:sz w:val="18"/>
          <w:lang w:eastAsia="en-US"/>
        </w:rPr>
        <w:t>MeNB</w:t>
      </w:r>
      <w:proofErr w:type="spellEnd"/>
      <w:r w:rsidRPr="00A652E3">
        <w:rPr>
          <w:rFonts w:ascii="Calibri" w:hAnsi="Calibri" w:cs="Calibri"/>
          <w:b/>
          <w:color w:val="FF00FF"/>
          <w:sz w:val="18"/>
          <w:lang w:eastAsia="en-US"/>
        </w:rPr>
        <w:t xml:space="preserve"> through the target </w:t>
      </w:r>
      <w:proofErr w:type="spellStart"/>
      <w:r w:rsidRPr="00A652E3">
        <w:rPr>
          <w:rFonts w:ascii="Calibri" w:hAnsi="Calibri" w:cs="Calibri"/>
          <w:b/>
          <w:color w:val="FF00FF"/>
          <w:sz w:val="18"/>
          <w:lang w:eastAsia="en-US"/>
        </w:rPr>
        <w:t>SgNB</w:t>
      </w:r>
      <w:proofErr w:type="spellEnd"/>
      <w:r w:rsidRPr="00A652E3">
        <w:rPr>
          <w:rFonts w:ascii="Calibri" w:hAnsi="Calibri" w:cs="Calibri"/>
          <w:b/>
          <w:color w:val="FF00FF"/>
          <w:sz w:val="18"/>
          <w:lang w:eastAsia="en-US"/>
        </w:rPr>
        <w:t xml:space="preserve"> for MN terminated bearers</w:t>
      </w:r>
      <w:r w:rsidRPr="00A652E3">
        <w:rPr>
          <w:rFonts w:ascii="Calibri" w:hAnsi="Calibri" w:cs="Calibri" w:hint="eastAsia"/>
          <w:b/>
          <w:color w:val="FF00FF"/>
          <w:sz w:val="18"/>
          <w:lang w:eastAsia="en-US"/>
        </w:rPr>
        <w:t>?</w:t>
      </w:r>
    </w:p>
    <w:p w14:paraId="449719F1" w14:textId="77777777" w:rsidR="005213C7" w:rsidRPr="00A652E3" w:rsidRDefault="005213C7" w:rsidP="005213C7">
      <w:pPr>
        <w:rPr>
          <w:rFonts w:ascii="Calibri" w:hAnsi="Calibri" w:cs="Calibri"/>
          <w:b/>
          <w:color w:val="FF00FF"/>
          <w:sz w:val="18"/>
          <w:lang w:eastAsia="en-US"/>
        </w:rPr>
      </w:pPr>
      <w:r w:rsidRPr="00A652E3">
        <w:rPr>
          <w:rFonts w:ascii="Calibri" w:hAnsi="Calibri" w:cs="Calibri"/>
          <w:b/>
          <w:color w:val="FF00FF"/>
          <w:sz w:val="18"/>
          <w:lang w:eastAsia="en-US"/>
        </w:rPr>
        <w:t xml:space="preserve">- </w:t>
      </w:r>
      <w:r w:rsidRPr="00DD15BE">
        <w:rPr>
          <w:rFonts w:ascii="Calibri" w:hAnsi="Calibri" w:cs="Calibri"/>
          <w:b/>
          <w:color w:val="FF00FF"/>
          <w:sz w:val="18"/>
          <w:lang w:eastAsia="en-US"/>
        </w:rPr>
        <w:t xml:space="preserve">For EN-DC to NR SA HO, in the case target NG-RAN node does not have a direct path to source </w:t>
      </w:r>
      <w:proofErr w:type="spellStart"/>
      <w:r w:rsidRPr="00DD15BE">
        <w:rPr>
          <w:rFonts w:ascii="Calibri" w:hAnsi="Calibri" w:cs="Calibri"/>
          <w:b/>
          <w:color w:val="FF00FF"/>
          <w:sz w:val="18"/>
          <w:lang w:eastAsia="en-US"/>
        </w:rPr>
        <w:t>MeNB</w:t>
      </w:r>
      <w:proofErr w:type="spellEnd"/>
      <w:r w:rsidRPr="00DD15BE">
        <w:rPr>
          <w:rFonts w:ascii="Calibri" w:hAnsi="Calibri" w:cs="Calibri"/>
          <w:b/>
          <w:color w:val="FF00FF"/>
          <w:sz w:val="18"/>
          <w:lang w:eastAsia="en-US"/>
        </w:rPr>
        <w:t xml:space="preserve"> but has a direct path to source </w:t>
      </w:r>
      <w:proofErr w:type="spellStart"/>
      <w:r w:rsidRPr="00DD15BE">
        <w:rPr>
          <w:rFonts w:ascii="Calibri" w:hAnsi="Calibri" w:cs="Calibri"/>
          <w:b/>
          <w:color w:val="FF00FF"/>
          <w:sz w:val="18"/>
          <w:lang w:eastAsia="en-US"/>
        </w:rPr>
        <w:t>SgNB</w:t>
      </w:r>
      <w:proofErr w:type="spellEnd"/>
      <w:r w:rsidRPr="00DD15BE">
        <w:rPr>
          <w:rFonts w:ascii="Calibri" w:hAnsi="Calibri" w:cs="Calibri"/>
          <w:b/>
          <w:color w:val="FF00FF"/>
          <w:sz w:val="18"/>
          <w:lang w:eastAsia="en-US"/>
        </w:rPr>
        <w:t xml:space="preserve">, efficient DL data forwarding from source </w:t>
      </w:r>
      <w:proofErr w:type="spellStart"/>
      <w:r w:rsidRPr="00DD15BE">
        <w:rPr>
          <w:rFonts w:ascii="Calibri" w:hAnsi="Calibri" w:cs="Calibri"/>
          <w:b/>
          <w:color w:val="FF00FF"/>
          <w:sz w:val="18"/>
          <w:lang w:eastAsia="en-US"/>
        </w:rPr>
        <w:t>MeNB</w:t>
      </w:r>
      <w:proofErr w:type="spellEnd"/>
      <w:r w:rsidRPr="00DD15BE">
        <w:rPr>
          <w:rFonts w:ascii="Calibri" w:hAnsi="Calibri" w:cs="Calibri"/>
          <w:b/>
          <w:color w:val="FF00FF"/>
          <w:sz w:val="18"/>
          <w:lang w:eastAsia="en-US"/>
        </w:rPr>
        <w:t xml:space="preserve"> to target NG-RAN node through the source </w:t>
      </w:r>
      <w:proofErr w:type="spellStart"/>
      <w:r w:rsidRPr="00DD15BE">
        <w:rPr>
          <w:rFonts w:ascii="Calibri" w:hAnsi="Calibri" w:cs="Calibri"/>
          <w:b/>
          <w:color w:val="FF00FF"/>
          <w:sz w:val="18"/>
          <w:lang w:eastAsia="en-US"/>
        </w:rPr>
        <w:t>SgNB</w:t>
      </w:r>
      <w:proofErr w:type="spellEnd"/>
      <w:r w:rsidRPr="00DD15BE">
        <w:rPr>
          <w:rFonts w:ascii="Calibri" w:hAnsi="Calibri" w:cs="Calibri"/>
          <w:b/>
          <w:color w:val="FF00FF"/>
          <w:sz w:val="18"/>
          <w:lang w:eastAsia="en-US"/>
        </w:rPr>
        <w:t xml:space="preserve"> for MN terminated bearers</w:t>
      </w:r>
      <w:r>
        <w:rPr>
          <w:rFonts w:ascii="Calibri" w:hAnsi="Calibri" w:cs="Calibri"/>
          <w:b/>
          <w:color w:val="FF00FF"/>
          <w:sz w:val="18"/>
          <w:lang w:eastAsia="en-US"/>
        </w:rPr>
        <w:t>?</w:t>
      </w:r>
    </w:p>
    <w:p w14:paraId="73CB190D" w14:textId="77777777" w:rsidR="005213C7" w:rsidRPr="00805D93" w:rsidRDefault="005213C7" w:rsidP="005213C7">
      <w:pPr>
        <w:widowControl w:val="0"/>
        <w:ind w:left="144" w:hanging="144"/>
        <w:rPr>
          <w:rFonts w:ascii="Calibri" w:eastAsia="等线" w:hAnsi="Calibri" w:cs="Calibri"/>
          <w:b/>
          <w:color w:val="FF00FF"/>
          <w:sz w:val="18"/>
        </w:rPr>
      </w:pPr>
      <w:r w:rsidRPr="00805D93">
        <w:rPr>
          <w:rFonts w:ascii="Calibri" w:eastAsia="等线" w:hAnsi="Calibri" w:cs="Calibri" w:hint="eastAsia"/>
          <w:b/>
          <w:color w:val="FF00FF"/>
          <w:sz w:val="18"/>
        </w:rPr>
        <w:t>-</w:t>
      </w:r>
      <w:r>
        <w:rPr>
          <w:rFonts w:ascii="Calibri" w:eastAsia="等线" w:hAnsi="Calibri" w:cs="Calibri"/>
          <w:b/>
          <w:color w:val="FF00FF"/>
          <w:sz w:val="18"/>
        </w:rPr>
        <w:t xml:space="preserve"> </w:t>
      </w:r>
      <w:r w:rsidRPr="00805D93">
        <w:rPr>
          <w:rFonts w:ascii="Calibri" w:eastAsia="等线" w:hAnsi="Calibri" w:cs="Calibri"/>
          <w:b/>
          <w:color w:val="FF00FF"/>
          <w:sz w:val="18"/>
        </w:rPr>
        <w:t>LS to SA2?</w:t>
      </w:r>
    </w:p>
    <w:p w14:paraId="518CF425" w14:textId="77777777" w:rsidR="005213C7" w:rsidRPr="00805D93" w:rsidRDefault="005213C7" w:rsidP="005213C7">
      <w:pPr>
        <w:widowControl w:val="0"/>
        <w:ind w:left="144" w:hanging="144"/>
        <w:rPr>
          <w:rFonts w:ascii="Calibri" w:eastAsia="等线" w:hAnsi="Calibri" w:cs="Calibri"/>
          <w:b/>
          <w:color w:val="FF00FF"/>
          <w:sz w:val="18"/>
        </w:rPr>
      </w:pPr>
      <w:r w:rsidRPr="00805D93">
        <w:rPr>
          <w:rFonts w:ascii="Calibri" w:eastAsia="等线" w:hAnsi="Calibri" w:cs="Calibri"/>
          <w:b/>
          <w:color w:val="FF00FF"/>
          <w:sz w:val="18"/>
        </w:rPr>
        <w:t>- Try to close the topic, capture agreements and provide CRs if agreeable</w:t>
      </w:r>
    </w:p>
    <w:p w14:paraId="277F02FD" w14:textId="77777777" w:rsidR="005213C7" w:rsidRDefault="005213C7" w:rsidP="005213C7">
      <w:pPr>
        <w:spacing w:line="276" w:lineRule="auto"/>
        <w:rPr>
          <w:rFonts w:ascii="Times New Roman" w:hAnsi="Times New Roman" w:cs="Times New Roman"/>
          <w:color w:val="000000"/>
          <w:sz w:val="18"/>
          <w:szCs w:val="18"/>
        </w:rPr>
      </w:pPr>
      <w:r>
        <w:rPr>
          <w:rFonts w:ascii="Calibri" w:hAnsi="Calibri" w:cs="Calibri"/>
          <w:color w:val="000000"/>
          <w:sz w:val="18"/>
          <w:szCs w:val="18"/>
        </w:rPr>
        <w:t>(Samsung - moderator)</w:t>
      </w:r>
    </w:p>
    <w:p w14:paraId="41D9C011" w14:textId="7D06F99C" w:rsidR="00434934" w:rsidRPr="00673EB7" w:rsidRDefault="005213C7" w:rsidP="005213C7">
      <w:pPr>
        <w:rPr>
          <w:rFonts w:ascii="Times New Roman" w:hAnsi="Times New Roman" w:cs="Times New Roman"/>
          <w:b/>
          <w:color w:val="FF00FF"/>
          <w:sz w:val="18"/>
          <w:lang w:eastAsia="en-US"/>
        </w:rPr>
      </w:pPr>
      <w:r>
        <w:rPr>
          <w:rFonts w:ascii="Calibri" w:hAnsi="Calibri" w:cs="Calibri"/>
          <w:color w:val="000000"/>
          <w:sz w:val="18"/>
          <w:szCs w:val="18"/>
        </w:rPr>
        <w:t xml:space="preserve">Summary of offline disc </w:t>
      </w:r>
      <w:hyperlink r:id="rId9" w:history="1">
        <w:r>
          <w:rPr>
            <w:rStyle w:val="ab"/>
            <w:rFonts w:ascii="Calibri" w:hAnsi="Calibri" w:cs="Calibri"/>
            <w:sz w:val="18"/>
            <w:szCs w:val="18"/>
          </w:rPr>
          <w:t>R3-223714</w:t>
        </w:r>
      </w:hyperlink>
    </w:p>
    <w:p w14:paraId="59AA2065" w14:textId="77777777" w:rsidR="00434934" w:rsidRPr="00673EB7" w:rsidRDefault="00434934">
      <w:pPr>
        <w:widowControl w:val="0"/>
        <w:spacing w:after="0"/>
        <w:ind w:left="144" w:hanging="144"/>
        <w:rPr>
          <w:rFonts w:ascii="Times New Roman" w:hAnsi="Times New Roman" w:cs="Times New Roman"/>
        </w:rPr>
      </w:pPr>
    </w:p>
    <w:p w14:paraId="6EA9A2D2" w14:textId="77777777" w:rsidR="00434934" w:rsidRPr="00673EB7" w:rsidRDefault="00714DBB">
      <w:pPr>
        <w:widowControl w:val="0"/>
        <w:spacing w:after="0"/>
        <w:ind w:left="144" w:hanging="144"/>
        <w:rPr>
          <w:rFonts w:ascii="Times New Roman" w:hAnsi="Times New Roman" w:cs="Times New Roman"/>
        </w:rPr>
      </w:pPr>
      <w:r w:rsidRPr="00673EB7">
        <w:rPr>
          <w:rFonts w:ascii="Times New Roman" w:hAnsi="Times New Roman" w:cs="Times New Roman"/>
        </w:rPr>
        <w:t>It is proposed to divide the discussion into two phases:</w:t>
      </w:r>
    </w:p>
    <w:p w14:paraId="7CD85436" w14:textId="03C32625"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 xml:space="preserve">Phase 1: </w:t>
      </w:r>
    </w:p>
    <w:p w14:paraId="12239AA0" w14:textId="21F0B94F" w:rsidR="00434934" w:rsidRPr="00673EB7" w:rsidRDefault="00714DBB">
      <w:pPr>
        <w:widowControl w:val="0"/>
        <w:spacing w:after="0"/>
        <w:ind w:left="144" w:hanging="144"/>
        <w:rPr>
          <w:rFonts w:ascii="Times New Roman" w:hAnsi="Times New Roman" w:cs="Times New Roman"/>
          <w:color w:val="FF0000"/>
        </w:rPr>
      </w:pPr>
      <w:r w:rsidRPr="00673EB7">
        <w:rPr>
          <w:rFonts w:ascii="Times New Roman" w:hAnsi="Times New Roman" w:cs="Times New Roman"/>
          <w:color w:val="FF0000"/>
        </w:rPr>
        <w:tab/>
        <w:t xml:space="preserve">Deadline: Please provide your views before end of </w:t>
      </w:r>
      <w:r w:rsidR="00CF100A">
        <w:rPr>
          <w:rFonts w:ascii="Times New Roman" w:hAnsi="Times New Roman" w:cs="Times New Roman"/>
          <w:color w:val="FF0000"/>
          <w:lang w:eastAsia="zh-CN"/>
        </w:rPr>
        <w:t>Thur</w:t>
      </w:r>
      <w:r w:rsidR="00C96405">
        <w:rPr>
          <w:rFonts w:ascii="Times New Roman" w:hAnsi="Times New Roman" w:cs="Times New Roman"/>
          <w:color w:val="FF0000"/>
          <w:lang w:eastAsia="zh-CN"/>
        </w:rPr>
        <w:t>.</w:t>
      </w:r>
      <w:r w:rsidRPr="00673EB7">
        <w:rPr>
          <w:rFonts w:ascii="Times New Roman" w:hAnsi="Times New Roman" w:cs="Times New Roman"/>
          <w:color w:val="FF0000"/>
        </w:rPr>
        <w:t xml:space="preserve"> </w:t>
      </w:r>
      <w:r w:rsidR="001274CD">
        <w:rPr>
          <w:rFonts w:ascii="Times New Roman" w:hAnsi="Times New Roman" w:cs="Times New Roman"/>
          <w:color w:val="FF0000"/>
          <w:lang w:eastAsia="zh-CN"/>
        </w:rPr>
        <w:t>May 1</w:t>
      </w:r>
      <w:r w:rsidR="00CF100A">
        <w:rPr>
          <w:rFonts w:ascii="Times New Roman" w:hAnsi="Times New Roman" w:cs="Times New Roman"/>
          <w:color w:val="FF0000"/>
          <w:lang w:eastAsia="zh-CN"/>
        </w:rPr>
        <w:t>2</w:t>
      </w:r>
      <w:r w:rsidRPr="00673EB7">
        <w:rPr>
          <w:rFonts w:ascii="Times New Roman" w:hAnsi="Times New Roman" w:cs="Times New Roman"/>
          <w:color w:val="FF0000"/>
          <w:lang w:eastAsia="zh-CN"/>
        </w:rPr>
        <w:t xml:space="preserve"> UTC time</w:t>
      </w:r>
    </w:p>
    <w:p w14:paraId="7AEF9B1A" w14:textId="709B130F" w:rsidR="00434934" w:rsidRPr="00673EB7" w:rsidRDefault="00714DBB">
      <w:pPr>
        <w:widowControl w:val="0"/>
        <w:spacing w:after="0"/>
        <w:ind w:left="144" w:hanging="144"/>
        <w:rPr>
          <w:rFonts w:ascii="Times New Roman" w:hAnsi="Times New Roman" w:cs="Times New Roman"/>
          <w:bCs/>
        </w:rPr>
      </w:pPr>
      <w:r w:rsidRPr="00673EB7">
        <w:rPr>
          <w:rFonts w:ascii="Times New Roman" w:hAnsi="Times New Roman" w:cs="Times New Roman"/>
          <w:bCs/>
        </w:rPr>
        <w:t>-</w:t>
      </w:r>
      <w:r w:rsidRPr="00673EB7">
        <w:rPr>
          <w:rFonts w:ascii="Times New Roman" w:hAnsi="Times New Roman" w:cs="Times New Roman"/>
          <w:bCs/>
        </w:rPr>
        <w:tab/>
        <w:t xml:space="preserve">Phase 2: </w:t>
      </w:r>
    </w:p>
    <w:p w14:paraId="551E3060" w14:textId="77777777" w:rsidR="00434934" w:rsidRPr="00673EB7" w:rsidRDefault="00714DBB">
      <w:pPr>
        <w:widowControl w:val="0"/>
        <w:spacing w:after="0"/>
        <w:ind w:left="144" w:hanging="144"/>
        <w:rPr>
          <w:rFonts w:ascii="Times New Roman" w:eastAsia="MS Mincho" w:hAnsi="Times New Roman" w:cs="Times New Roman"/>
          <w:color w:val="000000"/>
          <w:sz w:val="18"/>
          <w:lang w:eastAsia="zh-CN"/>
        </w:rPr>
      </w:pPr>
      <w:r w:rsidRPr="00673EB7">
        <w:rPr>
          <w:rFonts w:ascii="Times New Roman" w:hAnsi="Times New Roman" w:cs="Times New Roman"/>
          <w:color w:val="FF0000"/>
        </w:rPr>
        <w:tab/>
        <w:t xml:space="preserve">Deadline: </w:t>
      </w:r>
      <w:proofErr w:type="spellStart"/>
      <w:r w:rsidRPr="00673EB7">
        <w:rPr>
          <w:rFonts w:ascii="Times New Roman" w:hAnsi="Times New Roman" w:cs="Times New Roman"/>
          <w:color w:val="FF0000"/>
        </w:rPr>
        <w:t>tbd</w:t>
      </w:r>
      <w:proofErr w:type="spellEnd"/>
      <w:r w:rsidRPr="00673EB7">
        <w:rPr>
          <w:rFonts w:ascii="Times New Roman" w:hAnsi="Times New Roman" w:cs="Times New Roman"/>
          <w:color w:val="FF0000"/>
        </w:rPr>
        <w:t xml:space="preserve"> pending </w:t>
      </w:r>
      <w:r w:rsidRPr="00673EB7">
        <w:rPr>
          <w:rFonts w:ascii="Times New Roman" w:hAnsi="Times New Roman" w:cs="Times New Roman"/>
          <w:color w:val="FF0000"/>
          <w:lang w:eastAsia="zh-CN"/>
        </w:rPr>
        <w:t xml:space="preserve">on the </w:t>
      </w:r>
      <w:r w:rsidRPr="00673EB7">
        <w:rPr>
          <w:rFonts w:ascii="Times New Roman" w:hAnsi="Times New Roman" w:cs="Times New Roman"/>
          <w:color w:val="FF0000"/>
        </w:rPr>
        <w:t>outcome of Phase 1</w:t>
      </w:r>
    </w:p>
    <w:bookmarkEnd w:id="2"/>
    <w:bookmarkEnd w:id="3"/>
    <w:p w14:paraId="0232BD81" w14:textId="77777777" w:rsidR="00434934" w:rsidRPr="00673EB7" w:rsidRDefault="00434934">
      <w:pPr>
        <w:widowControl w:val="0"/>
        <w:ind w:left="144" w:hanging="144"/>
        <w:rPr>
          <w:rFonts w:ascii="Times New Roman" w:eastAsia="MS Mincho" w:hAnsi="Times New Roman" w:cs="Times New Roman"/>
          <w:color w:val="000000"/>
          <w:sz w:val="18"/>
        </w:rPr>
      </w:pPr>
    </w:p>
    <w:p w14:paraId="6F9C9D2E"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For the Chairman’s Notes</w:t>
      </w:r>
    </w:p>
    <w:p w14:paraId="6646EB11" w14:textId="77777777" w:rsidR="00434934" w:rsidRPr="00673EB7" w:rsidRDefault="00714DBB">
      <w:pPr>
        <w:rPr>
          <w:rFonts w:ascii="Times New Roman" w:hAnsi="Times New Roman" w:cs="Times New Roman"/>
          <w:b/>
        </w:rPr>
      </w:pPr>
      <w:r w:rsidRPr="00673EB7">
        <w:rPr>
          <w:rFonts w:ascii="Times New Roman" w:hAnsi="Times New Roman" w:cs="Times New Roman"/>
          <w:b/>
        </w:rPr>
        <w:t xml:space="preserve">Propose to agree the following: </w:t>
      </w:r>
    </w:p>
    <w:p w14:paraId="4470E46E" w14:textId="77777777" w:rsidR="006C36D1" w:rsidRPr="006C36D1" w:rsidRDefault="006C36D1">
      <w:pPr>
        <w:rPr>
          <w:rFonts w:ascii="Times New Roman" w:hAnsi="Times New Roman" w:cs="Times New Roman"/>
          <w:color w:val="00B0F0"/>
          <w:lang w:val="en-GB" w:eastAsia="zh-CN"/>
        </w:rPr>
      </w:pPr>
    </w:p>
    <w:p w14:paraId="620F9DEF" w14:textId="7FB65949" w:rsidR="00FD74EC" w:rsidRPr="00673EB7" w:rsidRDefault="00FD74EC" w:rsidP="00FD74EC">
      <w:pPr>
        <w:pStyle w:val="1"/>
        <w:rPr>
          <w:rFonts w:ascii="Times New Roman" w:hAnsi="Times New Roman" w:cs="Times New Roman"/>
        </w:rPr>
      </w:pPr>
      <w:r w:rsidRPr="00673EB7">
        <w:rPr>
          <w:rFonts w:ascii="Times New Roman" w:hAnsi="Times New Roman" w:cs="Times New Roman"/>
        </w:rPr>
        <w:t>Discussion</w:t>
      </w:r>
    </w:p>
    <w:p w14:paraId="0C2ACDBE" w14:textId="77777777" w:rsidR="00653DB7" w:rsidRPr="00673EB7" w:rsidRDefault="00653DB7" w:rsidP="00653DB7">
      <w:pPr>
        <w:pStyle w:val="2"/>
        <w:rPr>
          <w:rFonts w:ascii="Times New Roman" w:hAnsi="Times New Roman" w:cs="Times New Roman"/>
          <w:szCs w:val="32"/>
        </w:rPr>
      </w:pPr>
      <w:r w:rsidRPr="00673EB7">
        <w:rPr>
          <w:rFonts w:ascii="Times New Roman" w:hAnsi="Times New Roman" w:cs="Times New Roman"/>
        </w:rPr>
        <w:t>TNL</w:t>
      </w:r>
      <w:r w:rsidRPr="00673EB7">
        <w:rPr>
          <w:rFonts w:ascii="Times New Roman" w:hAnsi="Times New Roman" w:cs="Times New Roman"/>
          <w:szCs w:val="32"/>
        </w:rPr>
        <w:t xml:space="preserve"> </w:t>
      </w:r>
      <w:r w:rsidRPr="00673EB7">
        <w:rPr>
          <w:rFonts w:ascii="Times New Roman" w:hAnsi="Times New Roman" w:cs="Times New Roman"/>
          <w:szCs w:val="32"/>
          <w:lang w:eastAsia="en-US"/>
        </w:rPr>
        <w:t>address allocation for handover to EN-DC</w:t>
      </w:r>
    </w:p>
    <w:p w14:paraId="6123A56C" w14:textId="77777777" w:rsidR="00FD74EC" w:rsidRPr="00673EB7" w:rsidRDefault="00FD74EC">
      <w:pPr>
        <w:rPr>
          <w:rFonts w:ascii="Times New Roman" w:hAnsi="Times New Roman" w:cs="Times New Roman"/>
          <w:color w:val="0070C0"/>
        </w:rPr>
      </w:pPr>
      <w:r w:rsidRPr="00673EB7">
        <w:rPr>
          <w:rFonts w:ascii="Times New Roman" w:hAnsi="Times New Roman" w:cs="Times New Roman"/>
          <w:lang w:eastAsia="zh-CN"/>
        </w:rPr>
        <w:t xml:space="preserve">IP address spaces (or sub-network) can be different for intra-system (X2-U) or inter-system or can be different for X2 and S1. Based on this assumption, RAN3 agreed the CR for handover to NG-RAN node in </w:t>
      </w:r>
      <w:ins w:id="4" w:author="Samsung" w:date="2022-02-24T14:16:00Z">
        <w:r w:rsidRPr="00673EB7">
          <w:rPr>
            <w:rFonts w:ascii="Times New Roman" w:hAnsi="Times New Roman" w:cs="Times New Roman"/>
            <w:color w:val="0070C0"/>
          </w:rPr>
          <w:t xml:space="preserve">R3-214450, </w:t>
        </w:r>
        <w:r w:rsidRPr="00673EB7">
          <w:rPr>
            <w:rFonts w:ascii="Times New Roman" w:hAnsi="Times New Roman" w:cs="Times New Roman"/>
            <w:color w:val="0070C0"/>
          </w:rPr>
          <w:fldChar w:fldCharType="begin"/>
        </w:r>
        <w:r w:rsidRPr="00673EB7">
          <w:rPr>
            <w:rFonts w:ascii="Times New Roman" w:hAnsi="Times New Roman" w:cs="Times New Roman"/>
            <w:color w:val="0070C0"/>
          </w:rPr>
          <w:instrText xml:space="preserve"> HYPERLINK "file:///E:\\3GPP%20Standardization\\RAN3\\RAN3%23114-e\\agenda\\Inbox\\R3-216097.zip" </w:instrText>
        </w:r>
        <w:r w:rsidRPr="00673EB7">
          <w:rPr>
            <w:rFonts w:ascii="Times New Roman" w:hAnsi="Times New Roman" w:cs="Times New Roman"/>
            <w:color w:val="0070C0"/>
          </w:rPr>
          <w:fldChar w:fldCharType="separate"/>
        </w:r>
        <w:r w:rsidRPr="00673EB7">
          <w:rPr>
            <w:rStyle w:val="ab"/>
            <w:rFonts w:ascii="Times New Roman" w:hAnsi="Times New Roman" w:cs="Times New Roman"/>
            <w:color w:val="0070C0"/>
          </w:rPr>
          <w:t>R3-216097</w:t>
        </w:r>
        <w:r w:rsidRPr="00673EB7">
          <w:rPr>
            <w:rFonts w:ascii="Times New Roman" w:hAnsi="Times New Roman" w:cs="Times New Roman"/>
            <w:color w:val="0070C0"/>
          </w:rPr>
          <w:fldChar w:fldCharType="end"/>
        </w:r>
        <w:r w:rsidRPr="00673EB7">
          <w:rPr>
            <w:rFonts w:ascii="Times New Roman" w:hAnsi="Times New Roman" w:cs="Times New Roman"/>
            <w:color w:val="0070C0"/>
          </w:rPr>
          <w:t xml:space="preserve">, </w:t>
        </w:r>
        <w:bookmarkStart w:id="5" w:name="OLE_LINK23"/>
        <w:bookmarkStart w:id="6" w:name="OLE_LINK24"/>
        <w:proofErr w:type="gramStart"/>
        <w:r w:rsidRPr="00673EB7">
          <w:rPr>
            <w:rFonts w:ascii="Times New Roman" w:hAnsi="Times New Roman" w:cs="Times New Roman"/>
            <w:color w:val="0070C0"/>
          </w:rPr>
          <w:t>R3</w:t>
        </w:r>
        <w:proofErr w:type="gramEnd"/>
        <w:r w:rsidRPr="00673EB7">
          <w:rPr>
            <w:rFonts w:ascii="Times New Roman" w:hAnsi="Times New Roman" w:cs="Times New Roman"/>
            <w:color w:val="0070C0"/>
          </w:rPr>
          <w:t>-216096</w:t>
        </w:r>
      </w:ins>
      <w:bookmarkEnd w:id="5"/>
      <w:bookmarkEnd w:id="6"/>
      <w:r w:rsidRPr="00673EB7">
        <w:rPr>
          <w:rFonts w:ascii="Times New Roman" w:hAnsi="Times New Roman" w:cs="Times New Roman"/>
          <w:color w:val="0070C0"/>
        </w:rPr>
        <w:t>.</w:t>
      </w:r>
    </w:p>
    <w:p w14:paraId="2F8E114D" w14:textId="77777777" w:rsidR="00FD74EC" w:rsidRPr="00673EB7" w:rsidRDefault="00FD74EC">
      <w:pPr>
        <w:rPr>
          <w:rFonts w:ascii="Times New Roman" w:hAnsi="Times New Roman" w:cs="Times New Roman"/>
          <w:color w:val="000000" w:themeColor="text1"/>
        </w:rPr>
      </w:pPr>
      <w:r w:rsidRPr="00673EB7">
        <w:rPr>
          <w:rFonts w:ascii="Times New Roman" w:hAnsi="Times New Roman" w:cs="Times New Roman"/>
          <w:color w:val="000000" w:themeColor="text1"/>
        </w:rPr>
        <w:lastRenderedPageBreak/>
        <w:t>For handover to EN-DC, in order to let target to assign appropriate TNL address for data forwarding from the source in the following two scenarios, the target node who is responsible for assigning the TNL address needs to know inter-system or intra-system, direct or indirect.</w:t>
      </w:r>
    </w:p>
    <w:p w14:paraId="783A947B"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7A5F26E5" w14:textId="77777777" w:rsidR="00FD74EC" w:rsidRPr="00673EB7" w:rsidRDefault="00FD74EC" w:rsidP="00FD74EC">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2F6414E8"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To support this, the proposal is to include</w:t>
      </w:r>
    </w:p>
    <w:p w14:paraId="2D82C98C"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 xml:space="preserve">Direct Forwarding Path Availability IE in the source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transparent container.</w:t>
      </w:r>
    </w:p>
    <w:p w14:paraId="0D7ABB5B" w14:textId="77777777" w:rsidR="00FD74EC" w:rsidRPr="00673EB7" w:rsidRDefault="00FD74EC" w:rsidP="00FD74EC">
      <w:pPr>
        <w:numPr>
          <w:ilvl w:val="0"/>
          <w:numId w:val="4"/>
        </w:numPr>
        <w:rPr>
          <w:rFonts w:ascii="Times New Roman" w:hAnsi="Times New Roman" w:cs="Times New Roman"/>
          <w:lang w:eastAsia="zh-CN"/>
        </w:rPr>
      </w:pPr>
      <w:r w:rsidRPr="00673EB7">
        <w:rPr>
          <w:rFonts w:ascii="Times New Roman" w:hAnsi="Times New Roman" w:cs="Times New Roman"/>
          <w:lang w:eastAsia="zh-CN"/>
        </w:rPr>
        <w:t>Handover Type IE in the X2AP SGNB ADDITION REQUEST message.</w:t>
      </w:r>
    </w:p>
    <w:p w14:paraId="38724E14" w14:textId="77777777" w:rsidR="00FD74EC" w:rsidRPr="00673EB7" w:rsidRDefault="00FD74EC" w:rsidP="00FD74EC">
      <w:pPr>
        <w:rPr>
          <w:rFonts w:ascii="Times New Roman" w:hAnsi="Times New Roman" w:cs="Times New Roman"/>
          <w:lang w:eastAsia="zh-CN"/>
        </w:rPr>
      </w:pPr>
      <w:r w:rsidRPr="00673EB7">
        <w:rPr>
          <w:rFonts w:ascii="Times New Roman" w:eastAsiaTheme="minorEastAsia" w:hAnsi="Times New Roman" w:cs="Times New Roman"/>
          <w:lang w:eastAsia="zh-CN"/>
        </w:rPr>
        <w:t xml:space="preserve">With above change, </w:t>
      </w:r>
      <w:r w:rsidRPr="00673EB7">
        <w:rPr>
          <w:rFonts w:ascii="Times New Roman" w:hAnsi="Times New Roman" w:cs="Times New Roman"/>
          <w:lang w:eastAsia="zh-CN"/>
        </w:rPr>
        <w:t xml:space="preserve">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and </w:t>
      </w:r>
      <w:proofErr w:type="spellStart"/>
      <w:r w:rsidRPr="00673EB7">
        <w:rPr>
          <w:rFonts w:ascii="Times New Roman" w:hAnsi="Times New Roman" w:cs="Times New Roman"/>
          <w:lang w:eastAsia="zh-CN"/>
        </w:rPr>
        <w:t>en-gNB</w:t>
      </w:r>
      <w:proofErr w:type="spellEnd"/>
      <w:r w:rsidRPr="00673EB7">
        <w:rPr>
          <w:rFonts w:ascii="Times New Roman" w:hAnsi="Times New Roman" w:cs="Times New Roman"/>
          <w:lang w:eastAsia="zh-CN"/>
        </w:rPr>
        <w:t xml:space="preserve"> could assign corresponding TNL address for direct data </w:t>
      </w:r>
      <w:r w:rsidR="00653DB7" w:rsidRPr="00673EB7">
        <w:rPr>
          <w:rFonts w:ascii="Times New Roman" w:hAnsi="Times New Roman" w:cs="Times New Roman"/>
          <w:lang w:eastAsia="zh-CN"/>
        </w:rPr>
        <w:t>forwarding from the source node i.e.</w:t>
      </w:r>
    </w:p>
    <w:p w14:paraId="142A1BB4"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For intra-system and direct data forwarding, the IP address space for X2-U is used.</w:t>
      </w:r>
    </w:p>
    <w:p w14:paraId="2E7571FA" w14:textId="77777777" w:rsidR="00FD74EC" w:rsidRPr="00673EB7" w:rsidRDefault="00FD74EC" w:rsidP="00FD74EC">
      <w:pPr>
        <w:tabs>
          <w:tab w:val="left" w:pos="990"/>
        </w:tabs>
        <w:rPr>
          <w:rFonts w:ascii="Times New Roman" w:hAnsi="Times New Roman" w:cs="Times New Roman"/>
          <w:lang w:eastAsia="zh-CN"/>
        </w:rPr>
      </w:pPr>
      <w:r w:rsidRPr="00673EB7">
        <w:rPr>
          <w:rFonts w:ascii="Times New Roman" w:hAnsi="Times New Roman" w:cs="Times New Roman"/>
          <w:lang w:eastAsia="zh-CN"/>
        </w:rPr>
        <w:t xml:space="preserve">For inter-system and direct data forwarding, the IP address space for </w:t>
      </w:r>
      <w:proofErr w:type="spellStart"/>
      <w:r w:rsidRPr="00673EB7">
        <w:rPr>
          <w:rFonts w:ascii="Times New Roman" w:hAnsi="Times New Roman" w:cs="Times New Roman"/>
          <w:lang w:eastAsia="zh-CN"/>
        </w:rPr>
        <w:t>Xn</w:t>
      </w:r>
      <w:proofErr w:type="spellEnd"/>
      <w:r w:rsidRPr="00673EB7">
        <w:rPr>
          <w:rFonts w:ascii="Times New Roman" w:hAnsi="Times New Roman" w:cs="Times New Roman"/>
          <w:lang w:eastAsia="zh-CN"/>
        </w:rPr>
        <w:t>-U is used.</w:t>
      </w:r>
    </w:p>
    <w:p w14:paraId="6AA25664" w14:textId="77777777" w:rsidR="00FD74EC" w:rsidRPr="00673EB7" w:rsidRDefault="00FD74EC" w:rsidP="00FD74EC">
      <w:pPr>
        <w:rPr>
          <w:rFonts w:ascii="Times New Roman" w:hAnsi="Times New Roman" w:cs="Times New Roman"/>
          <w:lang w:eastAsia="zh-CN"/>
        </w:rPr>
      </w:pPr>
      <w:r w:rsidRPr="00673EB7">
        <w:rPr>
          <w:rFonts w:ascii="Times New Roman" w:hAnsi="Times New Roman" w:cs="Times New Roman"/>
          <w:lang w:eastAsia="zh-CN"/>
        </w:rPr>
        <w:t>For indirect data forwarding, the IP address space for S1-U is used.</w:t>
      </w:r>
    </w:p>
    <w:p w14:paraId="3EC60DE6" w14:textId="7E03A540" w:rsidR="00192B24" w:rsidRDefault="000B767E" w:rsidP="00192B24">
      <w:pPr>
        <w:rPr>
          <w:rFonts w:ascii="Times New Roman" w:hAnsi="Times New Roman" w:cs="Times New Roman"/>
          <w:lang w:eastAsia="zh-CN"/>
        </w:rPr>
      </w:pPr>
      <w:r>
        <w:rPr>
          <w:rFonts w:ascii="Times New Roman" w:hAnsi="Times New Roman" w:cs="Times New Roman" w:hint="eastAsia"/>
          <w:color w:val="000000" w:themeColor="text1"/>
          <w:lang w:eastAsia="zh-CN"/>
        </w:rPr>
        <w:t>One</w:t>
      </w:r>
      <w:r>
        <w:rPr>
          <w:rFonts w:ascii="Times New Roman" w:hAnsi="Times New Roman" w:cs="Times New Roman"/>
          <w:color w:val="000000" w:themeColor="text1"/>
          <w:lang w:eastAsia="zh-CN"/>
        </w:rPr>
        <w:t xml:space="preserve"> comment from last meeting is that </w:t>
      </w:r>
      <w:r w:rsidR="00653DB7" w:rsidRPr="00673EB7">
        <w:rPr>
          <w:rFonts w:ascii="Times New Roman" w:hAnsi="Times New Roman" w:cs="Times New Roman"/>
          <w:color w:val="000000" w:themeColor="text1"/>
          <w:lang w:eastAsia="zh-CN"/>
        </w:rPr>
        <w:t>“</w:t>
      </w:r>
      <w:r w:rsidR="00653DB7" w:rsidRPr="00673EB7">
        <w:rPr>
          <w:rFonts w:ascii="Times New Roman" w:hAnsi="Times New Roman" w:cs="Times New Roman"/>
          <w:lang w:eastAsia="zh-CN"/>
        </w:rPr>
        <w:t>Not sure why the direct forwarding path availability will be needed. Handover type should be sufficient to select the forwarding tunnel endpoint.</w:t>
      </w:r>
      <w:r w:rsidR="00653DB7" w:rsidRPr="00673EB7">
        <w:rPr>
          <w:rFonts w:ascii="Times New Roman" w:hAnsi="Times New Roman" w:cs="Times New Roman"/>
          <w:color w:val="000000" w:themeColor="text1"/>
          <w:lang w:eastAsia="zh-CN"/>
        </w:rPr>
        <w:t xml:space="preserve">” </w:t>
      </w:r>
      <w:r w:rsidR="0021293E" w:rsidRPr="00192B24">
        <w:rPr>
          <w:rFonts w:ascii="Times New Roman" w:eastAsia="MS Mincho" w:hAnsi="Times New Roman" w:cs="Times New Roman"/>
          <w:szCs w:val="22"/>
        </w:rPr>
        <w:t>If</w:t>
      </w:r>
      <w:r w:rsidR="0021293E" w:rsidRPr="00192B24">
        <w:rPr>
          <w:rFonts w:ascii="Times New Roman" w:eastAsiaTheme="minorEastAsia" w:hAnsi="Times New Roman" w:cs="Times New Roman" w:hint="eastAsia"/>
          <w:szCs w:val="22"/>
          <w:lang w:eastAsia="zh-CN"/>
        </w:rPr>
        <w:t xml:space="preserve"> </w:t>
      </w:r>
      <w:r w:rsidR="0021293E" w:rsidRPr="00192B24">
        <w:rPr>
          <w:rFonts w:ascii="Times New Roman" w:eastAsiaTheme="minorEastAsia" w:hAnsi="Times New Roman" w:cs="Times New Roman"/>
          <w:szCs w:val="22"/>
          <w:lang w:eastAsia="zh-CN"/>
        </w:rPr>
        <w:t xml:space="preserve">the target only knows Handover Type and </w:t>
      </w:r>
      <w:r w:rsidR="006E5DD2">
        <w:rPr>
          <w:rFonts w:ascii="Times New Roman" w:eastAsiaTheme="minorEastAsia" w:hAnsi="Times New Roman" w:cs="Times New Roman"/>
          <w:szCs w:val="22"/>
          <w:lang w:eastAsia="zh-CN"/>
        </w:rPr>
        <w:t>doesn’</w:t>
      </w:r>
      <w:r w:rsidR="0021293E" w:rsidRPr="00192B24">
        <w:rPr>
          <w:rFonts w:ascii="Times New Roman" w:eastAsiaTheme="minorEastAsia" w:hAnsi="Times New Roman" w:cs="Times New Roman"/>
          <w:szCs w:val="22"/>
          <w:lang w:eastAsia="zh-CN"/>
        </w:rPr>
        <w:t xml:space="preserve">t know Direct/Indirect, the target </w:t>
      </w:r>
      <w:proofErr w:type="spellStart"/>
      <w:r w:rsidR="0021293E" w:rsidRPr="00192B24">
        <w:rPr>
          <w:rFonts w:ascii="Times New Roman" w:eastAsiaTheme="minorEastAsia" w:hAnsi="Times New Roman" w:cs="Times New Roman"/>
          <w:szCs w:val="22"/>
          <w:lang w:eastAsia="zh-CN"/>
        </w:rPr>
        <w:t>eNB</w:t>
      </w:r>
      <w:proofErr w:type="spellEnd"/>
      <w:r w:rsidR="0021293E" w:rsidRPr="00192B24">
        <w:rPr>
          <w:rFonts w:ascii="Times New Roman" w:eastAsiaTheme="minorEastAsia" w:hAnsi="Times New Roman" w:cs="Times New Roman"/>
          <w:szCs w:val="22"/>
          <w:lang w:eastAsia="zh-CN"/>
        </w:rPr>
        <w:t xml:space="preserve"> cannot differentiate </w:t>
      </w:r>
      <w:r w:rsidR="0021293E">
        <w:rPr>
          <w:rFonts w:ascii="Times New Roman" w:eastAsiaTheme="minorEastAsia" w:hAnsi="Times New Roman" w:cs="Times New Roman"/>
          <w:szCs w:val="22"/>
          <w:lang w:eastAsia="zh-CN"/>
        </w:rPr>
        <w:t>the following two cases</w:t>
      </w:r>
      <w:r w:rsidR="0021293E" w:rsidRPr="00192B24">
        <w:rPr>
          <w:rFonts w:ascii="Times New Roman" w:eastAsiaTheme="minorEastAsia" w:hAnsi="Times New Roman" w:cs="Times New Roman"/>
          <w:szCs w:val="22"/>
          <w:lang w:eastAsia="zh-CN"/>
        </w:rPr>
        <w:t xml:space="preserve"> and may not assign TNL for </w:t>
      </w:r>
      <w:proofErr w:type="spellStart"/>
      <w:r w:rsidR="0021293E" w:rsidRPr="00192B24">
        <w:rPr>
          <w:rFonts w:ascii="Times New Roman" w:eastAsiaTheme="minorEastAsia" w:hAnsi="Times New Roman" w:cs="Times New Roman"/>
          <w:szCs w:val="22"/>
          <w:lang w:eastAsia="zh-CN"/>
        </w:rPr>
        <w:t>Xn</w:t>
      </w:r>
      <w:proofErr w:type="spellEnd"/>
      <w:r w:rsidR="0021293E" w:rsidRPr="00192B24">
        <w:rPr>
          <w:rFonts w:ascii="Times New Roman" w:eastAsiaTheme="minorEastAsia" w:hAnsi="Times New Roman" w:cs="Times New Roman"/>
          <w:szCs w:val="22"/>
          <w:lang w:eastAsia="zh-CN"/>
        </w:rPr>
        <w:t xml:space="preserve">-U for </w:t>
      </w:r>
      <w:r w:rsidR="0021293E">
        <w:rPr>
          <w:rFonts w:ascii="Times New Roman" w:eastAsiaTheme="minorEastAsia" w:hAnsi="Times New Roman" w:cs="Times New Roman"/>
          <w:szCs w:val="22"/>
          <w:lang w:eastAsia="zh-CN"/>
        </w:rPr>
        <w:t>1</w:t>
      </w:r>
      <w:r w:rsidR="0021293E" w:rsidRPr="00192B24">
        <w:rPr>
          <w:rFonts w:ascii="Times New Roman" w:eastAsiaTheme="minorEastAsia" w:hAnsi="Times New Roman" w:cs="Times New Roman"/>
          <w:szCs w:val="22"/>
          <w:lang w:eastAsia="zh-CN"/>
        </w:rPr>
        <w:t xml:space="preserve">) or may assign </w:t>
      </w:r>
      <w:proofErr w:type="spellStart"/>
      <w:r w:rsidR="0021293E" w:rsidRPr="00192B24">
        <w:rPr>
          <w:rFonts w:ascii="Times New Roman" w:eastAsiaTheme="minorEastAsia" w:hAnsi="Times New Roman" w:cs="Times New Roman"/>
          <w:szCs w:val="22"/>
          <w:lang w:eastAsia="zh-CN"/>
        </w:rPr>
        <w:t>Xn</w:t>
      </w:r>
      <w:proofErr w:type="spellEnd"/>
      <w:r w:rsidR="0021293E" w:rsidRPr="00192B24">
        <w:rPr>
          <w:rFonts w:ascii="Times New Roman" w:eastAsiaTheme="minorEastAsia" w:hAnsi="Times New Roman" w:cs="Times New Roman"/>
          <w:szCs w:val="22"/>
          <w:lang w:eastAsia="zh-CN"/>
        </w:rPr>
        <w:t xml:space="preserve">-U for </w:t>
      </w:r>
      <w:r w:rsidR="0021293E">
        <w:rPr>
          <w:rFonts w:ascii="Times New Roman" w:eastAsiaTheme="minorEastAsia" w:hAnsi="Times New Roman" w:cs="Times New Roman"/>
          <w:szCs w:val="22"/>
          <w:lang w:eastAsia="zh-CN"/>
        </w:rPr>
        <w:t>2</w:t>
      </w:r>
      <w:r w:rsidR="0021293E" w:rsidRPr="00192B24">
        <w:rPr>
          <w:rFonts w:ascii="Times New Roman" w:eastAsiaTheme="minorEastAsia" w:hAnsi="Times New Roman" w:cs="Times New Roman"/>
          <w:szCs w:val="22"/>
          <w:lang w:eastAsia="zh-CN"/>
        </w:rPr>
        <w:t>)</w:t>
      </w:r>
    </w:p>
    <w:p w14:paraId="34EFFBED" w14:textId="77777777" w:rsidR="00192B24" w:rsidRPr="00192B24" w:rsidRDefault="00192B24" w:rsidP="00192B24">
      <w:pPr>
        <w:pStyle w:val="ad"/>
        <w:numPr>
          <w:ilvl w:val="0"/>
          <w:numId w:val="9"/>
        </w:numPr>
        <w:rPr>
          <w:rFonts w:ascii="Times New Roman" w:hAnsi="Times New Roman" w:cs="Times New Roman"/>
          <w:sz w:val="22"/>
          <w:szCs w:val="22"/>
        </w:rPr>
      </w:pPr>
      <w:r w:rsidRPr="00192B24">
        <w:rPr>
          <w:rFonts w:ascii="Times New Roman" w:hAnsi="Times New Roman" w:cs="Times New Roman"/>
          <w:sz w:val="22"/>
          <w:szCs w:val="22"/>
        </w:rPr>
        <w:t xml:space="preserve">Inter-system, Direct =&gt; TNL address for </w:t>
      </w:r>
      <w:proofErr w:type="spellStart"/>
      <w:r w:rsidRPr="00192B24">
        <w:rPr>
          <w:rFonts w:ascii="Times New Roman" w:hAnsi="Times New Roman" w:cs="Times New Roman"/>
          <w:sz w:val="22"/>
          <w:szCs w:val="22"/>
        </w:rPr>
        <w:t>Xn</w:t>
      </w:r>
      <w:proofErr w:type="spellEnd"/>
      <w:r w:rsidRPr="00192B24">
        <w:rPr>
          <w:rFonts w:ascii="Times New Roman" w:hAnsi="Times New Roman" w:cs="Times New Roman"/>
          <w:sz w:val="22"/>
          <w:szCs w:val="22"/>
        </w:rPr>
        <w:t>-U</w:t>
      </w:r>
    </w:p>
    <w:p w14:paraId="75A07DE0" w14:textId="77777777" w:rsidR="00192B24" w:rsidRPr="00192B24" w:rsidRDefault="00192B24" w:rsidP="00192B24">
      <w:pPr>
        <w:pStyle w:val="ad"/>
        <w:numPr>
          <w:ilvl w:val="0"/>
          <w:numId w:val="9"/>
        </w:numPr>
        <w:rPr>
          <w:rFonts w:ascii="Times New Roman" w:hAnsi="Times New Roman" w:cs="Times New Roman"/>
          <w:sz w:val="22"/>
          <w:szCs w:val="22"/>
        </w:rPr>
      </w:pPr>
      <w:r w:rsidRPr="00192B24">
        <w:rPr>
          <w:rFonts w:ascii="Times New Roman" w:hAnsi="Times New Roman" w:cs="Times New Roman"/>
          <w:sz w:val="22"/>
          <w:szCs w:val="22"/>
        </w:rPr>
        <w:t>Inter-system, Indirect  =&gt;  TNL address for S1-U</w:t>
      </w:r>
    </w:p>
    <w:p w14:paraId="70D91A9C" w14:textId="23B0F6CB" w:rsidR="00FD74EC" w:rsidRPr="00673EB7" w:rsidRDefault="00192B24" w:rsidP="00192B24">
      <w:pPr>
        <w:rPr>
          <w:rFonts w:ascii="Times New Roman" w:hAnsi="Times New Roman" w:cs="Times New Roman"/>
          <w:b/>
        </w:rPr>
      </w:pPr>
      <w:r>
        <w:rPr>
          <w:rFonts w:ascii="Times New Roman" w:hAnsi="Times New Roman" w:cs="Times New Roman"/>
          <w:color w:val="000000" w:themeColor="text1"/>
          <w:lang w:eastAsia="zh-CN"/>
        </w:rPr>
        <w:t xml:space="preserve">So </w:t>
      </w:r>
      <w:r w:rsidRPr="00673EB7">
        <w:rPr>
          <w:rFonts w:ascii="Times New Roman" w:hAnsi="Times New Roman" w:cs="Times New Roman"/>
          <w:color w:val="000000" w:themeColor="text1"/>
          <w:lang w:eastAsia="zh-CN"/>
        </w:rPr>
        <w:t xml:space="preserve">only know the handover type is not enough. That’s why </w:t>
      </w:r>
      <w:r w:rsidR="0021293E">
        <w:rPr>
          <w:rFonts w:ascii="Times New Roman" w:hAnsi="Times New Roman" w:cs="Times New Roman"/>
          <w:color w:val="000000" w:themeColor="text1"/>
          <w:lang w:eastAsia="zh-CN"/>
        </w:rPr>
        <w:t>RAN3</w:t>
      </w:r>
      <w:r w:rsidRPr="00673EB7">
        <w:rPr>
          <w:rFonts w:ascii="Times New Roman" w:hAnsi="Times New Roman" w:cs="Times New Roman"/>
          <w:color w:val="000000" w:themeColor="text1"/>
          <w:lang w:eastAsia="zh-CN"/>
        </w:rPr>
        <w:t xml:space="preserve"> agreed to transmit Direct Forwarding Path Availability from 5GC to the target NG-RAN node for intra-5GS handover</w:t>
      </w:r>
      <w:r>
        <w:rPr>
          <w:rFonts w:ascii="Times New Roman" w:hAnsi="Times New Roman" w:cs="Times New Roman"/>
          <w:color w:val="000000" w:themeColor="text1"/>
          <w:lang w:eastAsia="zh-CN"/>
        </w:rPr>
        <w:t xml:space="preserve"> in </w:t>
      </w:r>
      <w:ins w:id="7" w:author="Samsung" w:date="2022-02-24T14:16:00Z">
        <w:r w:rsidR="00752FB9" w:rsidRPr="00673EB7">
          <w:rPr>
            <w:rFonts w:ascii="Times New Roman" w:hAnsi="Times New Roman" w:cs="Times New Roman"/>
            <w:color w:val="0070C0"/>
          </w:rPr>
          <w:t>R3-216096</w:t>
        </w:r>
      </w:ins>
      <w:r w:rsidRPr="00673EB7">
        <w:rPr>
          <w:rFonts w:ascii="Times New Roman" w:hAnsi="Times New Roman" w:cs="Times New Roman"/>
          <w:color w:val="000000" w:themeColor="text1"/>
          <w:lang w:eastAsia="zh-CN"/>
        </w:rPr>
        <w:t>.</w:t>
      </w:r>
    </w:p>
    <w:p w14:paraId="53DEBC2C" w14:textId="6CE7950A" w:rsidR="00A22C94" w:rsidRPr="00673EB7" w:rsidRDefault="00A22C94" w:rsidP="00FD74EC">
      <w:pPr>
        <w:rPr>
          <w:rFonts w:ascii="Times New Roman" w:hAnsi="Times New Roman" w:cs="Times New Roman"/>
          <w:b/>
        </w:rPr>
      </w:pPr>
      <w:r w:rsidRPr="00673EB7">
        <w:rPr>
          <w:rFonts w:ascii="Times New Roman" w:hAnsi="Times New Roman" w:cs="Times New Roman"/>
          <w:b/>
        </w:rPr>
        <w:t>Q1: Are you fine with the CR</w:t>
      </w:r>
      <w:r w:rsidR="0021293E">
        <w:rPr>
          <w:rFonts w:ascii="Times New Roman" w:hAnsi="Times New Roman" w:cs="Times New Roman"/>
          <w:b/>
        </w:rPr>
        <w:t>s</w:t>
      </w:r>
      <w:r w:rsidRPr="00673EB7">
        <w:rPr>
          <w:rFonts w:ascii="Times New Roman" w:hAnsi="Times New Roman" w:cs="Times New Roman"/>
          <w:b/>
        </w:rPr>
        <w:t xml:space="preserve"> in R3-22</w:t>
      </w:r>
      <w:r w:rsidR="005354E9">
        <w:rPr>
          <w:rFonts w:ascii="Times New Roman" w:hAnsi="Times New Roman" w:cs="Times New Roman"/>
          <w:b/>
        </w:rPr>
        <w:t>3553</w:t>
      </w:r>
      <w:r w:rsidRPr="00673EB7">
        <w:rPr>
          <w:rFonts w:ascii="Times New Roman" w:hAnsi="Times New Roman" w:cs="Times New Roman"/>
          <w:b/>
        </w:rPr>
        <w:t xml:space="preserve"> and R3-22</w:t>
      </w:r>
      <w:r w:rsidR="005354E9">
        <w:rPr>
          <w:rFonts w:ascii="Times New Roman" w:hAnsi="Times New Roman" w:cs="Times New Roman"/>
          <w:b/>
        </w:rPr>
        <w:t>3554</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653DB7" w:rsidRPr="00673EB7" w14:paraId="75936C89" w14:textId="77777777" w:rsidTr="006477AB">
        <w:tc>
          <w:tcPr>
            <w:tcW w:w="2641" w:type="dxa"/>
          </w:tcPr>
          <w:p w14:paraId="22E5B43C"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Company</w:t>
            </w:r>
          </w:p>
        </w:tc>
        <w:tc>
          <w:tcPr>
            <w:tcW w:w="6564" w:type="dxa"/>
          </w:tcPr>
          <w:p w14:paraId="614029E0" w14:textId="77777777" w:rsidR="00653DB7" w:rsidRPr="00673EB7" w:rsidRDefault="00653DB7" w:rsidP="00653DB7">
            <w:pPr>
              <w:rPr>
                <w:rFonts w:ascii="Times New Roman" w:hAnsi="Times New Roman" w:cs="Times New Roman"/>
              </w:rPr>
            </w:pPr>
            <w:r w:rsidRPr="00673EB7">
              <w:rPr>
                <w:rFonts w:ascii="Times New Roman" w:hAnsi="Times New Roman" w:cs="Times New Roman"/>
              </w:rPr>
              <w:t>Comment</w:t>
            </w:r>
          </w:p>
        </w:tc>
      </w:tr>
      <w:tr w:rsidR="00653DB7" w:rsidRPr="00673EB7" w14:paraId="48BC3152" w14:textId="77777777" w:rsidTr="006477AB">
        <w:tc>
          <w:tcPr>
            <w:tcW w:w="2641" w:type="dxa"/>
          </w:tcPr>
          <w:p w14:paraId="33B7AEC5" w14:textId="77777777"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Samsung</w:t>
            </w:r>
          </w:p>
        </w:tc>
        <w:tc>
          <w:tcPr>
            <w:tcW w:w="6564" w:type="dxa"/>
          </w:tcPr>
          <w:p w14:paraId="28B87DBB" w14:textId="7F5FE21E" w:rsidR="00653DB7" w:rsidRPr="00673EB7" w:rsidRDefault="00A22C94" w:rsidP="00653DB7">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Yes. As other scenarios has been agreed. All scenario</w:t>
            </w:r>
            <w:r w:rsidR="005D2568">
              <w:rPr>
                <w:rFonts w:ascii="Times New Roman" w:eastAsiaTheme="minorEastAsia" w:hAnsi="Times New Roman" w:cs="Times New Roman"/>
                <w:lang w:eastAsia="zh-CN"/>
              </w:rPr>
              <w:t>s</w:t>
            </w:r>
            <w:r w:rsidRPr="00673EB7">
              <w:rPr>
                <w:rFonts w:ascii="Times New Roman" w:eastAsiaTheme="minorEastAsia" w:hAnsi="Times New Roman" w:cs="Times New Roman"/>
                <w:lang w:eastAsia="zh-CN"/>
              </w:rPr>
              <w:t xml:space="preserve"> </w:t>
            </w:r>
            <w:r w:rsidR="00C355F1">
              <w:rPr>
                <w:rFonts w:ascii="Times New Roman" w:eastAsiaTheme="minorEastAsia" w:hAnsi="Times New Roman" w:cs="Times New Roman"/>
                <w:lang w:eastAsia="zh-CN"/>
              </w:rPr>
              <w:t xml:space="preserve">for the same issue </w:t>
            </w:r>
            <w:r w:rsidRPr="00673EB7">
              <w:rPr>
                <w:rFonts w:ascii="Times New Roman" w:eastAsiaTheme="minorEastAsia" w:hAnsi="Times New Roman" w:cs="Times New Roman"/>
                <w:lang w:eastAsia="zh-CN"/>
              </w:rPr>
              <w:t>should be covered.</w:t>
            </w:r>
          </w:p>
        </w:tc>
      </w:tr>
      <w:tr w:rsidR="00653DB7" w:rsidRPr="00673EB7" w14:paraId="15994801" w14:textId="77777777" w:rsidTr="006477AB">
        <w:tc>
          <w:tcPr>
            <w:tcW w:w="2641" w:type="dxa"/>
          </w:tcPr>
          <w:p w14:paraId="76BCEE14" w14:textId="1F79C80E" w:rsidR="00653DB7" w:rsidRPr="00673EB7" w:rsidRDefault="00E95893" w:rsidP="00653DB7">
            <w:pPr>
              <w:rPr>
                <w:rFonts w:ascii="Times New Roman" w:hAnsi="Times New Roman" w:cs="Times New Roman"/>
              </w:rPr>
            </w:pPr>
            <w:r>
              <w:rPr>
                <w:rFonts w:ascii="Times New Roman" w:hAnsi="Times New Roman" w:cs="Times New Roman"/>
              </w:rPr>
              <w:t>Nokia</w:t>
            </w:r>
          </w:p>
        </w:tc>
        <w:tc>
          <w:tcPr>
            <w:tcW w:w="6564" w:type="dxa"/>
          </w:tcPr>
          <w:p w14:paraId="56C0A576" w14:textId="77777777" w:rsidR="00D27F44" w:rsidRDefault="00E95893" w:rsidP="00653DB7">
            <w:pPr>
              <w:rPr>
                <w:rFonts w:ascii="Times New Roman" w:hAnsi="Times New Roman" w:cs="Times New Roman"/>
              </w:rPr>
            </w:pPr>
            <w:r>
              <w:rPr>
                <w:rFonts w:ascii="Times New Roman" w:hAnsi="Times New Roman" w:cs="Times New Roman"/>
              </w:rPr>
              <w:t>This is all very confusing… It was agreed that in case of a HO from SA NR to EN-DC, the target SN decides if there is direct path or not (the source node ID is added in the ADD REQ on X2). If so, the SN knows if it is intra-LTE or inter-RAT HO, right? It can therefore allocate the right address based on the existing information, right?</w:t>
            </w:r>
          </w:p>
          <w:p w14:paraId="70C142C3" w14:textId="77777777" w:rsidR="00E95893" w:rsidRDefault="00E95893" w:rsidP="00653DB7">
            <w:pPr>
              <w:rPr>
                <w:rFonts w:ascii="Times New Roman" w:hAnsi="Times New Roman" w:cs="Times New Roman"/>
              </w:rPr>
            </w:pPr>
            <w:r>
              <w:rPr>
                <w:rFonts w:ascii="Times New Roman" w:hAnsi="Times New Roman" w:cs="Times New Roman"/>
              </w:rPr>
              <w:t xml:space="preserve">Also, why the split is on the intra-LTE or inter-RAT HO? The difference is if the address is for other RAN node (X2) or the CN (S1). But you may have </w:t>
            </w:r>
            <w:proofErr w:type="spellStart"/>
            <w:r>
              <w:rPr>
                <w:rFonts w:ascii="Times New Roman" w:hAnsi="Times New Roman" w:cs="Times New Roman"/>
              </w:rPr>
              <w:t>a</w:t>
            </w:r>
            <w:proofErr w:type="spellEnd"/>
            <w:r>
              <w:rPr>
                <w:rFonts w:ascii="Times New Roman" w:hAnsi="Times New Roman" w:cs="Times New Roman"/>
              </w:rPr>
              <w:t xml:space="preserve"> intra-LTE HO over CN, right?</w:t>
            </w:r>
          </w:p>
          <w:p w14:paraId="4906668F" w14:textId="62EFC764" w:rsidR="00E95893" w:rsidRPr="00D27F44" w:rsidRDefault="00E95893" w:rsidP="00653DB7">
            <w:pPr>
              <w:rPr>
                <w:rFonts w:ascii="Times New Roman" w:hAnsi="Times New Roman" w:cs="Times New Roman"/>
              </w:rPr>
            </w:pPr>
            <w:r>
              <w:rPr>
                <w:rFonts w:ascii="Times New Roman" w:hAnsi="Times New Roman" w:cs="Times New Roman"/>
              </w:rPr>
              <w:t xml:space="preserve">But if the above is correct, the same problem exists in NR, but it is not indicated in </w:t>
            </w:r>
            <w:proofErr w:type="spellStart"/>
            <w:r>
              <w:rPr>
                <w:rFonts w:ascii="Times New Roman" w:hAnsi="Times New Roman" w:cs="Times New Roman"/>
              </w:rPr>
              <w:t>Xn</w:t>
            </w:r>
            <w:proofErr w:type="spellEnd"/>
            <w:r>
              <w:rPr>
                <w:rFonts w:ascii="Times New Roman" w:hAnsi="Times New Roman" w:cs="Times New Roman"/>
              </w:rPr>
              <w:t xml:space="preserve"> ADD REQ what is the HO type, or which interface the address shall be allocated for. Why?</w:t>
            </w:r>
          </w:p>
        </w:tc>
      </w:tr>
      <w:tr w:rsidR="006477AB" w:rsidRPr="00673EB7" w14:paraId="5BD6133C" w14:textId="77777777" w:rsidTr="006477AB">
        <w:tc>
          <w:tcPr>
            <w:tcW w:w="2641" w:type="dxa"/>
          </w:tcPr>
          <w:p w14:paraId="346C0FDA" w14:textId="2E08E7CF" w:rsidR="006477AB" w:rsidRPr="00673EB7" w:rsidRDefault="006477AB" w:rsidP="006477AB">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6564" w:type="dxa"/>
          </w:tcPr>
          <w:p w14:paraId="26B1BD4D" w14:textId="77777777" w:rsidR="006477AB" w:rsidRDefault="006477AB" w:rsidP="006477AB">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I</w:t>
            </w:r>
            <w:r>
              <w:rPr>
                <w:rFonts w:ascii="Times New Roman" w:eastAsiaTheme="minorEastAsia" w:hAnsi="Times New Roman" w:cs="Times New Roman"/>
                <w:lang w:eastAsia="zh-CN"/>
              </w:rPr>
              <w:t xml:space="preserve">n our understanding, for the following two cases: </w:t>
            </w:r>
          </w:p>
          <w:p w14:paraId="0BB8094B" w14:textId="77777777" w:rsidR="006477AB" w:rsidRPr="00673EB7" w:rsidRDefault="006477AB" w:rsidP="006477AB">
            <w:pPr>
              <w:ind w:leftChars="200" w:left="440"/>
              <w:rPr>
                <w:rFonts w:ascii="Times New Roman" w:hAnsi="Times New Roman" w:cs="Times New Roman"/>
                <w:lang w:eastAsia="zh-CN"/>
              </w:rPr>
            </w:pPr>
            <w:r w:rsidRPr="00673EB7">
              <w:rPr>
                <w:rFonts w:ascii="Times New Roman" w:hAnsi="Times New Roman" w:cs="Times New Roman"/>
                <w:lang w:eastAsia="zh-CN"/>
              </w:rPr>
              <w:t>Case A: LTE to EN-DC</w:t>
            </w:r>
          </w:p>
          <w:p w14:paraId="2E493F50" w14:textId="77777777" w:rsidR="006477AB" w:rsidRPr="00673EB7" w:rsidRDefault="006477AB" w:rsidP="006477AB">
            <w:pPr>
              <w:ind w:leftChars="200" w:left="440"/>
              <w:rPr>
                <w:rFonts w:ascii="Times New Roman" w:hAnsi="Times New Roman" w:cs="Times New Roman"/>
                <w:lang w:eastAsia="zh-CN"/>
              </w:rPr>
            </w:pPr>
            <w:r w:rsidRPr="00673EB7">
              <w:rPr>
                <w:rFonts w:ascii="Times New Roman" w:hAnsi="Times New Roman" w:cs="Times New Roman"/>
                <w:lang w:eastAsia="zh-CN"/>
              </w:rPr>
              <w:t>Case B: NR to EN-DC</w:t>
            </w:r>
          </w:p>
          <w:p w14:paraId="4B0EBB53" w14:textId="5047DAEA" w:rsidR="006477AB" w:rsidRDefault="006477AB" w:rsidP="006477AB">
            <w:pPr>
              <w:rPr>
                <w:rFonts w:ascii="Times New Roman" w:hAnsi="Times New Roman" w:cs="Times New Roman"/>
                <w:lang w:eastAsia="zh-CN"/>
              </w:rPr>
            </w:pPr>
            <w:r>
              <w:rPr>
                <w:rFonts w:ascii="Times New Roman" w:eastAsiaTheme="minorEastAsia" w:hAnsi="Times New Roman" w:cs="Times New Roman"/>
                <w:lang w:eastAsia="zh-CN"/>
              </w:rPr>
              <w:t xml:space="preserve">The target </w:t>
            </w:r>
            <w:proofErr w:type="spellStart"/>
            <w:r>
              <w:rPr>
                <w:rFonts w:ascii="Times New Roman" w:eastAsiaTheme="minorEastAsia" w:hAnsi="Times New Roman" w:cs="Times New Roman"/>
                <w:lang w:eastAsia="zh-CN"/>
              </w:rPr>
              <w:t>eNB</w:t>
            </w:r>
            <w:proofErr w:type="spellEnd"/>
            <w:r>
              <w:rPr>
                <w:rFonts w:ascii="Times New Roman" w:eastAsiaTheme="minorEastAsia" w:hAnsi="Times New Roman" w:cs="Times New Roman"/>
                <w:lang w:eastAsia="zh-CN"/>
              </w:rPr>
              <w:t xml:space="preserve"> should allocate </w:t>
            </w:r>
            <w:r w:rsidRPr="00AB163F">
              <w:rPr>
                <w:rFonts w:ascii="Times New Roman" w:eastAsiaTheme="minorEastAsia" w:hAnsi="Times New Roman" w:cs="Times New Roman"/>
                <w:b/>
                <w:lang w:eastAsia="zh-CN"/>
              </w:rPr>
              <w:t>X2-U</w:t>
            </w:r>
            <w:r>
              <w:rPr>
                <w:rFonts w:ascii="Times New Roman" w:eastAsiaTheme="minorEastAsia" w:hAnsi="Times New Roman" w:cs="Times New Roman"/>
                <w:lang w:eastAsia="zh-CN"/>
              </w:rPr>
              <w:t xml:space="preserve"> addresses for the direct data forwarding. So not fully understand the intention to introduce </w:t>
            </w:r>
            <w:r w:rsidRPr="00673EB7">
              <w:rPr>
                <w:rFonts w:ascii="Times New Roman" w:hAnsi="Times New Roman" w:cs="Times New Roman"/>
                <w:lang w:eastAsia="zh-CN"/>
              </w:rPr>
              <w:t xml:space="preserve">Direct </w:t>
            </w:r>
            <w:r w:rsidRPr="00673EB7">
              <w:rPr>
                <w:rFonts w:ascii="Times New Roman" w:hAnsi="Times New Roman" w:cs="Times New Roman"/>
                <w:lang w:eastAsia="zh-CN"/>
              </w:rPr>
              <w:lastRenderedPageBreak/>
              <w:t xml:space="preserve">Forwarding Path Availability IE in the source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to the target </w:t>
            </w:r>
            <w:proofErr w:type="spellStart"/>
            <w:r w:rsidRPr="00673EB7">
              <w:rPr>
                <w:rFonts w:ascii="Times New Roman" w:hAnsi="Times New Roman" w:cs="Times New Roman"/>
                <w:lang w:eastAsia="zh-CN"/>
              </w:rPr>
              <w:t>eNB</w:t>
            </w:r>
            <w:proofErr w:type="spellEnd"/>
            <w:r w:rsidRPr="00673EB7">
              <w:rPr>
                <w:rFonts w:ascii="Times New Roman" w:hAnsi="Times New Roman" w:cs="Times New Roman"/>
                <w:lang w:eastAsia="zh-CN"/>
              </w:rPr>
              <w:t xml:space="preserve"> transparent container</w:t>
            </w:r>
            <w:r w:rsidR="002E4E9D">
              <w:rPr>
                <w:rFonts w:ascii="Times New Roman" w:hAnsi="Times New Roman" w:cs="Times New Roman"/>
                <w:lang w:eastAsia="zh-CN"/>
              </w:rPr>
              <w:t xml:space="preserve">, to differentiate these two cases. </w:t>
            </w:r>
          </w:p>
          <w:p w14:paraId="30A8EE98" w14:textId="09D0D3D4" w:rsidR="006477AB" w:rsidRPr="001919DF" w:rsidRDefault="006477AB" w:rsidP="006477AB">
            <w:pPr>
              <w:rPr>
                <w:rFonts w:ascii="Times New Roman" w:eastAsiaTheme="minorEastAsia" w:hAnsi="Times New Roman" w:cs="Times New Roman"/>
                <w:lang w:eastAsia="zh-CN"/>
              </w:rPr>
            </w:pPr>
            <w:r>
              <w:rPr>
                <w:rFonts w:ascii="Times New Roman" w:eastAsiaTheme="minorEastAsia" w:hAnsi="Times New Roman" w:cs="Times New Roman"/>
                <w:lang w:eastAsia="zh-CN"/>
              </w:rPr>
              <w:t>For the proposal to add “</w:t>
            </w:r>
            <w:r w:rsidRPr="00673EB7">
              <w:rPr>
                <w:rFonts w:ascii="Times New Roman" w:hAnsi="Times New Roman" w:cs="Times New Roman"/>
                <w:lang w:eastAsia="zh-CN"/>
              </w:rPr>
              <w:t>Handover Type IE in the X2AP SGNB ADDITION REQUEST message</w:t>
            </w:r>
            <w:r>
              <w:rPr>
                <w:rFonts w:ascii="Times New Roman" w:eastAsiaTheme="minorEastAsia" w:hAnsi="Times New Roman" w:cs="Times New Roman"/>
                <w:lang w:eastAsia="zh-CN"/>
              </w:rPr>
              <w:t xml:space="preserve">”, not sure if anything is needed. Note for SA-&gt;ENDC, we have introduced the </w:t>
            </w:r>
            <w:r w:rsidRPr="002E4812">
              <w:rPr>
                <w:rFonts w:ascii="Times New Roman" w:eastAsiaTheme="minorEastAsia" w:hAnsi="Times New Roman" w:cs="Times New Roman"/>
                <w:lang w:eastAsia="zh-CN"/>
              </w:rPr>
              <w:t>source NG-RAN node ID</w:t>
            </w:r>
            <w:r>
              <w:rPr>
                <w:rFonts w:ascii="Times New Roman" w:eastAsiaTheme="minorEastAsia" w:hAnsi="Times New Roman" w:cs="Times New Roman"/>
                <w:lang w:eastAsia="zh-CN"/>
              </w:rPr>
              <w:t xml:space="preserve"> (source </w:t>
            </w:r>
            <w:proofErr w:type="spellStart"/>
            <w:r>
              <w:rPr>
                <w:rFonts w:ascii="Times New Roman" w:eastAsiaTheme="minorEastAsia" w:hAnsi="Times New Roman" w:cs="Times New Roman"/>
                <w:lang w:eastAsia="zh-CN"/>
              </w:rPr>
              <w:t>gNB</w:t>
            </w:r>
            <w:proofErr w:type="spellEnd"/>
            <w:r>
              <w:rPr>
                <w:rFonts w:ascii="Times New Roman" w:eastAsiaTheme="minorEastAsia" w:hAnsi="Times New Roman" w:cs="Times New Roman"/>
                <w:lang w:eastAsia="zh-CN"/>
              </w:rPr>
              <w:t xml:space="preserve"> ID) in the X2 SN addition request message, so the target </w:t>
            </w:r>
            <w:proofErr w:type="spellStart"/>
            <w:r>
              <w:rPr>
                <w:rFonts w:ascii="Times New Roman" w:eastAsiaTheme="minorEastAsia" w:hAnsi="Times New Roman" w:cs="Times New Roman"/>
                <w:lang w:eastAsia="zh-CN"/>
              </w:rPr>
              <w:t>en-gNB</w:t>
            </w:r>
            <w:proofErr w:type="spellEnd"/>
            <w:r>
              <w:rPr>
                <w:rFonts w:ascii="Times New Roman" w:eastAsiaTheme="minorEastAsia" w:hAnsi="Times New Roman" w:cs="Times New Roman"/>
                <w:lang w:eastAsia="zh-CN"/>
              </w:rPr>
              <w:t xml:space="preserve"> can somehow derive the HO type?</w:t>
            </w:r>
          </w:p>
        </w:tc>
      </w:tr>
      <w:tr w:rsidR="006477AB" w:rsidRPr="00673EB7" w14:paraId="70886C8D" w14:textId="77777777" w:rsidTr="006477AB">
        <w:tc>
          <w:tcPr>
            <w:tcW w:w="2641" w:type="dxa"/>
          </w:tcPr>
          <w:p w14:paraId="3EACD2B8" w14:textId="6243E161" w:rsidR="006477AB" w:rsidRPr="00673EB7" w:rsidRDefault="00111657" w:rsidP="006477AB">
            <w:pPr>
              <w:rPr>
                <w:rFonts w:ascii="Times New Roman" w:hAnsi="Times New Roman" w:cs="Times New Roman"/>
              </w:rPr>
            </w:pPr>
            <w:r>
              <w:rPr>
                <w:rFonts w:ascii="Times New Roman" w:hAnsi="Times New Roman" w:cs="Times New Roman"/>
              </w:rPr>
              <w:lastRenderedPageBreak/>
              <w:t>Ericsson</w:t>
            </w:r>
          </w:p>
        </w:tc>
        <w:tc>
          <w:tcPr>
            <w:tcW w:w="6564" w:type="dxa"/>
          </w:tcPr>
          <w:p w14:paraId="071CA23B" w14:textId="5513243E" w:rsidR="006477AB" w:rsidRPr="00673EB7" w:rsidRDefault="00760B7F" w:rsidP="006477AB">
            <w:pPr>
              <w:rPr>
                <w:rFonts w:ascii="Times New Roman" w:hAnsi="Times New Roman" w:cs="Times New Roman"/>
              </w:rPr>
            </w:pPr>
            <w:r>
              <w:rPr>
                <w:rFonts w:ascii="Times New Roman" w:hAnsi="Times New Roman" w:cs="Times New Roman"/>
              </w:rPr>
              <w:t>Agree with Huawei that source node ID can be used to understand handover type. However, I have a comment/question: where is it stated that for case B, X2-U addresses shall be used?</w:t>
            </w:r>
          </w:p>
        </w:tc>
      </w:tr>
      <w:tr w:rsidR="006477AB" w:rsidRPr="00673EB7" w14:paraId="002030D6" w14:textId="77777777" w:rsidTr="006477AB">
        <w:tc>
          <w:tcPr>
            <w:tcW w:w="2641" w:type="dxa"/>
          </w:tcPr>
          <w:p w14:paraId="3CB94320" w14:textId="2E7A8662" w:rsidR="006477AB" w:rsidRPr="0035291A" w:rsidRDefault="006477AB" w:rsidP="006477AB">
            <w:pPr>
              <w:rPr>
                <w:rFonts w:ascii="Times New Roman" w:eastAsiaTheme="minorEastAsia" w:hAnsi="Times New Roman" w:cs="Times New Roman" w:hint="eastAsia"/>
                <w:lang w:eastAsia="zh-CN"/>
              </w:rPr>
            </w:pPr>
          </w:p>
        </w:tc>
        <w:tc>
          <w:tcPr>
            <w:tcW w:w="6564" w:type="dxa"/>
          </w:tcPr>
          <w:p w14:paraId="2A50FDAA" w14:textId="77777777" w:rsidR="006477AB" w:rsidRPr="00673EB7" w:rsidRDefault="006477AB" w:rsidP="006477AB">
            <w:pPr>
              <w:rPr>
                <w:rFonts w:ascii="Times New Roman" w:eastAsia="MS Mincho" w:hAnsi="Times New Roman" w:cs="Times New Roman"/>
                <w:lang w:eastAsia="zh-CN"/>
              </w:rPr>
            </w:pPr>
          </w:p>
        </w:tc>
      </w:tr>
    </w:tbl>
    <w:p w14:paraId="6DFE3F8E" w14:textId="77777777" w:rsidR="00653DB7" w:rsidRDefault="00653DB7" w:rsidP="00FD74EC">
      <w:pPr>
        <w:rPr>
          <w:rFonts w:ascii="Times New Roman" w:hAnsi="Times New Roman" w:cs="Times New Roman"/>
          <w:color w:val="000000" w:themeColor="text1"/>
          <w:lang w:eastAsia="zh-CN"/>
        </w:rPr>
      </w:pPr>
    </w:p>
    <w:p w14:paraId="45149C04" w14:textId="32E8C7DB" w:rsidR="00434934" w:rsidRPr="00673EB7" w:rsidRDefault="00122B44" w:rsidP="00122B44">
      <w:pPr>
        <w:pStyle w:val="2"/>
        <w:rPr>
          <w:rFonts w:ascii="Times New Roman" w:hAnsi="Times New Roman" w:cs="Times New Roman"/>
        </w:rPr>
      </w:pPr>
      <w:r w:rsidRPr="00122B44">
        <w:rPr>
          <w:rFonts w:ascii="Times New Roman" w:hAnsi="Times New Roman" w:cs="Times New Roman"/>
          <w:lang w:eastAsia="zh-CN"/>
        </w:rPr>
        <w:t xml:space="preserve">Inter-system direct data forwarding between source </w:t>
      </w:r>
      <w:proofErr w:type="spellStart"/>
      <w:r w:rsidRPr="00122B44">
        <w:rPr>
          <w:rFonts w:ascii="Times New Roman" w:hAnsi="Times New Roman" w:cs="Times New Roman"/>
          <w:lang w:eastAsia="zh-CN"/>
        </w:rPr>
        <w:t>SgNB</w:t>
      </w:r>
      <w:proofErr w:type="spellEnd"/>
      <w:r w:rsidRPr="00122B44">
        <w:rPr>
          <w:rFonts w:ascii="Times New Roman" w:hAnsi="Times New Roman" w:cs="Times New Roman"/>
          <w:lang w:eastAsia="zh-CN"/>
        </w:rPr>
        <w:t xml:space="preserve"> and target </w:t>
      </w:r>
      <w:proofErr w:type="spellStart"/>
      <w:r w:rsidRPr="00122B44">
        <w:rPr>
          <w:rFonts w:ascii="Times New Roman" w:hAnsi="Times New Roman" w:cs="Times New Roman"/>
          <w:lang w:eastAsia="zh-CN"/>
        </w:rPr>
        <w:t>gNB</w:t>
      </w:r>
      <w:proofErr w:type="spellEnd"/>
    </w:p>
    <w:p w14:paraId="24A21C11" w14:textId="4F05E7C0" w:rsidR="00434934" w:rsidRPr="00673EB7" w:rsidRDefault="00637934">
      <w:pPr>
        <w:rPr>
          <w:rFonts w:ascii="Times New Roman" w:eastAsia="MS Mincho" w:hAnsi="Times New Roman" w:cs="Times New Roman"/>
          <w:lang w:eastAsia="zh-CN"/>
        </w:rPr>
      </w:pPr>
      <w:r>
        <w:rPr>
          <w:rFonts w:ascii="Times New Roman" w:eastAsia="MS Mincho" w:hAnsi="Times New Roman" w:cs="Times New Roman"/>
          <w:lang w:eastAsia="zh-CN"/>
        </w:rPr>
        <w:t>In [</w:t>
      </w:r>
      <w:r w:rsidR="0069523E">
        <w:rPr>
          <w:rFonts w:ascii="Times New Roman" w:eastAsia="MS Mincho" w:hAnsi="Times New Roman" w:cs="Times New Roman"/>
          <w:lang w:eastAsia="zh-CN"/>
        </w:rPr>
        <w:t>4]</w:t>
      </w:r>
      <w:r>
        <w:rPr>
          <w:rFonts w:ascii="Times New Roman" w:eastAsia="MS Mincho" w:hAnsi="Times New Roman" w:cs="Times New Roman"/>
          <w:lang w:eastAsia="zh-CN"/>
        </w:rPr>
        <w:t>[</w:t>
      </w:r>
      <w:r w:rsidR="0069523E">
        <w:rPr>
          <w:rFonts w:ascii="Times New Roman" w:eastAsia="MS Mincho" w:hAnsi="Times New Roman" w:cs="Times New Roman"/>
          <w:lang w:eastAsia="zh-CN"/>
        </w:rPr>
        <w:t>5</w:t>
      </w:r>
      <w:r>
        <w:rPr>
          <w:rFonts w:ascii="Times New Roman" w:eastAsia="MS Mincho" w:hAnsi="Times New Roman" w:cs="Times New Roman"/>
          <w:lang w:eastAsia="zh-CN"/>
        </w:rPr>
        <w:t>], it is prop</w:t>
      </w:r>
      <w:r w:rsidR="00D2766E">
        <w:rPr>
          <w:rFonts w:ascii="Times New Roman" w:eastAsia="MS Mincho" w:hAnsi="Times New Roman" w:cs="Times New Roman"/>
          <w:lang w:eastAsia="zh-CN"/>
        </w:rPr>
        <w:t>osed to change “</w:t>
      </w:r>
      <w:r w:rsidR="00D2766E" w:rsidRPr="0069523E">
        <w:rPr>
          <w:rFonts w:ascii="Times New Roman" w:eastAsia="MS Mincho" w:hAnsi="Times New Roman" w:cs="Times New Roman"/>
          <w:lang w:eastAsia="zh-CN"/>
        </w:rPr>
        <w:t xml:space="preserve">the source </w:t>
      </w:r>
      <w:proofErr w:type="spellStart"/>
      <w:r w:rsidR="0069523E">
        <w:rPr>
          <w:rFonts w:ascii="Times New Roman" w:eastAsia="MS Mincho" w:hAnsi="Times New Roman" w:cs="Times New Roman"/>
          <w:lang w:eastAsia="zh-CN"/>
        </w:rPr>
        <w:t>eNB</w:t>
      </w:r>
      <w:proofErr w:type="spellEnd"/>
      <w:r w:rsidR="00D2766E" w:rsidRPr="0069523E">
        <w:rPr>
          <w:rFonts w:ascii="Times New Roman" w:eastAsia="MS Mincho" w:hAnsi="Times New Roman" w:cs="Times New Roman"/>
          <w:lang w:eastAsia="zh-CN"/>
        </w:rPr>
        <w:t xml:space="preserve">” to “the node” </w:t>
      </w:r>
      <w:r w:rsidR="0069523E" w:rsidRPr="0069523E">
        <w:rPr>
          <w:rFonts w:ascii="Times New Roman" w:eastAsia="MS Mincho" w:hAnsi="Times New Roman" w:cs="Times New Roman"/>
          <w:lang w:eastAsia="zh-CN"/>
        </w:rPr>
        <w:t xml:space="preserve">in </w:t>
      </w:r>
      <w:r w:rsidR="0069523E">
        <w:rPr>
          <w:rFonts w:ascii="Times New Roman" w:eastAsia="MS Mincho" w:hAnsi="Times New Roman" w:cs="Times New Roman"/>
          <w:lang w:eastAsia="zh-CN"/>
        </w:rPr>
        <w:t xml:space="preserve">TS38.300 </w:t>
      </w:r>
      <w:r w:rsidR="00D2766E" w:rsidRPr="0069523E">
        <w:rPr>
          <w:rFonts w:ascii="Times New Roman" w:eastAsia="MS Mincho" w:hAnsi="Times New Roman" w:cs="Times New Roman"/>
          <w:lang w:eastAsia="zh-CN"/>
        </w:rPr>
        <w:t xml:space="preserve">to allow direct data forwarding between source </w:t>
      </w:r>
      <w:proofErr w:type="spellStart"/>
      <w:r w:rsidR="00D2766E" w:rsidRPr="0069523E">
        <w:rPr>
          <w:rFonts w:ascii="Times New Roman" w:eastAsia="MS Mincho" w:hAnsi="Times New Roman" w:cs="Times New Roman"/>
          <w:lang w:eastAsia="zh-CN"/>
        </w:rPr>
        <w:t>SgNB</w:t>
      </w:r>
      <w:proofErr w:type="spellEnd"/>
      <w:r w:rsidR="00D2766E" w:rsidRPr="0069523E">
        <w:rPr>
          <w:rFonts w:ascii="Times New Roman" w:eastAsia="MS Mincho" w:hAnsi="Times New Roman" w:cs="Times New Roman"/>
          <w:lang w:eastAsia="zh-CN"/>
        </w:rPr>
        <w:t xml:space="preserve"> and target </w:t>
      </w:r>
      <w:proofErr w:type="spellStart"/>
      <w:r w:rsidR="00D2766E" w:rsidRPr="0069523E">
        <w:rPr>
          <w:rFonts w:ascii="Times New Roman" w:eastAsia="MS Mincho" w:hAnsi="Times New Roman" w:cs="Times New Roman"/>
          <w:lang w:eastAsia="zh-CN"/>
        </w:rPr>
        <w:t>gNB</w:t>
      </w:r>
      <w:proofErr w:type="spellEnd"/>
      <w:r w:rsidR="00D2766E" w:rsidRPr="0069523E">
        <w:rPr>
          <w:rFonts w:ascii="Times New Roman" w:eastAsia="MS Mincho" w:hAnsi="Times New Roman" w:cs="Times New Roman"/>
          <w:lang w:eastAsia="zh-CN"/>
        </w:rPr>
        <w:t xml:space="preserve"> during EN-DC to SA HO</w:t>
      </w:r>
      <w:r w:rsidR="00714DBB" w:rsidRPr="00673EB7">
        <w:rPr>
          <w:rFonts w:ascii="Times New Roman" w:eastAsia="MS Mincho" w:hAnsi="Times New Roman" w:cs="Times New Roman"/>
          <w:lang w:eastAsia="zh-CN"/>
        </w:rPr>
        <w:t>.</w:t>
      </w:r>
    </w:p>
    <w:p w14:paraId="0D0B68A8" w14:textId="3F5F2CAC" w:rsidR="00434934" w:rsidRPr="00673EB7" w:rsidRDefault="00714DBB">
      <w:pPr>
        <w:rPr>
          <w:rFonts w:ascii="Times New Roman" w:hAnsi="Times New Roman" w:cs="Times New Roman"/>
          <w:b/>
        </w:rPr>
      </w:pPr>
      <w:r w:rsidRPr="00673EB7">
        <w:rPr>
          <w:rFonts w:ascii="Times New Roman" w:hAnsi="Times New Roman" w:cs="Times New Roman"/>
          <w:b/>
        </w:rPr>
        <w:t>Q</w:t>
      </w:r>
      <w:r w:rsidR="002C1B54">
        <w:rPr>
          <w:rFonts w:ascii="Times New Roman" w:hAnsi="Times New Roman" w:cs="Times New Roman"/>
          <w:b/>
        </w:rPr>
        <w:t>2</w:t>
      </w:r>
      <w:r w:rsidRPr="00673EB7">
        <w:rPr>
          <w:rFonts w:ascii="Times New Roman" w:hAnsi="Times New Roman" w:cs="Times New Roman"/>
          <w:b/>
        </w:rPr>
        <w:t xml:space="preserve">: Do you agree </w:t>
      </w:r>
      <w:r w:rsidR="00511056">
        <w:rPr>
          <w:rFonts w:ascii="Times New Roman" w:hAnsi="Times New Roman" w:cs="Times New Roman"/>
          <w:b/>
        </w:rPr>
        <w:t xml:space="preserve">the </w:t>
      </w:r>
      <w:r w:rsidRPr="00673EB7">
        <w:rPr>
          <w:rFonts w:ascii="Times New Roman" w:hAnsi="Times New Roman" w:cs="Times New Roman"/>
          <w:b/>
        </w:rPr>
        <w:t>CR</w:t>
      </w:r>
      <w:r w:rsidR="0069523E">
        <w:rPr>
          <w:rFonts w:ascii="Times New Roman" w:hAnsi="Times New Roman" w:cs="Times New Roman"/>
          <w:b/>
        </w:rPr>
        <w:t>s</w:t>
      </w:r>
      <w:r w:rsidRPr="00673EB7">
        <w:rPr>
          <w:rFonts w:ascii="Times New Roman" w:hAnsi="Times New Roman" w:cs="Times New Roman"/>
          <w:b/>
        </w:rPr>
        <w:t xml:space="preserve"> in R3-22</w:t>
      </w:r>
      <w:r w:rsidR="0069523E">
        <w:rPr>
          <w:rFonts w:ascii="Times New Roman" w:hAnsi="Times New Roman" w:cs="Times New Roman"/>
          <w:b/>
        </w:rPr>
        <w:t>3471 and R3-223472</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563"/>
      </w:tblGrid>
      <w:tr w:rsidR="00434934" w:rsidRPr="00673EB7" w14:paraId="107D8124" w14:textId="77777777" w:rsidTr="00A5724C">
        <w:tc>
          <w:tcPr>
            <w:tcW w:w="2642" w:type="dxa"/>
          </w:tcPr>
          <w:p w14:paraId="09BAB09A"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6563" w:type="dxa"/>
          </w:tcPr>
          <w:p w14:paraId="5A15C6EE"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8422DC5" w14:textId="77777777" w:rsidTr="00A5724C">
        <w:tc>
          <w:tcPr>
            <w:tcW w:w="2642" w:type="dxa"/>
          </w:tcPr>
          <w:p w14:paraId="39CFEC0A"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563" w:type="dxa"/>
          </w:tcPr>
          <w:p w14:paraId="0869A741" w14:textId="3DC14751" w:rsidR="00434934" w:rsidRPr="00673EB7" w:rsidRDefault="00714DBB" w:rsidP="00A5724C">
            <w:pPr>
              <w:rPr>
                <w:rFonts w:ascii="Times New Roman" w:eastAsia="MS Mincho" w:hAnsi="Times New Roman" w:cs="Times New Roman"/>
                <w:lang w:eastAsia="zh-CN"/>
              </w:rPr>
            </w:pPr>
            <w:r w:rsidRPr="00673EB7">
              <w:rPr>
                <w:rFonts w:ascii="Times New Roman" w:eastAsia="MS Mincho" w:hAnsi="Times New Roman" w:cs="Times New Roman"/>
                <w:lang w:eastAsia="zh-CN"/>
              </w:rPr>
              <w:t xml:space="preserve">Yes. </w:t>
            </w:r>
          </w:p>
        </w:tc>
      </w:tr>
      <w:tr w:rsidR="00434934" w:rsidRPr="00673EB7" w14:paraId="7AB8AFF9" w14:textId="77777777" w:rsidTr="00A5724C">
        <w:tc>
          <w:tcPr>
            <w:tcW w:w="2642" w:type="dxa"/>
          </w:tcPr>
          <w:p w14:paraId="7DE2D181" w14:textId="2B10AA18" w:rsidR="00434934" w:rsidRPr="00673EB7" w:rsidRDefault="00E95893">
            <w:pPr>
              <w:rPr>
                <w:rFonts w:ascii="Times New Roman" w:hAnsi="Times New Roman" w:cs="Times New Roman"/>
                <w:lang w:eastAsia="zh-CN"/>
              </w:rPr>
            </w:pPr>
            <w:r>
              <w:rPr>
                <w:rFonts w:ascii="Times New Roman" w:hAnsi="Times New Roman" w:cs="Times New Roman"/>
                <w:lang w:eastAsia="zh-CN"/>
              </w:rPr>
              <w:t>Nokia</w:t>
            </w:r>
          </w:p>
        </w:tc>
        <w:tc>
          <w:tcPr>
            <w:tcW w:w="6563" w:type="dxa"/>
          </w:tcPr>
          <w:p w14:paraId="018C3422" w14:textId="639685B8" w:rsidR="00434934" w:rsidRPr="00673EB7" w:rsidRDefault="00E95893">
            <w:pPr>
              <w:rPr>
                <w:rFonts w:ascii="Times New Roman" w:hAnsi="Times New Roman" w:cs="Times New Roman"/>
                <w:lang w:eastAsia="zh-CN"/>
              </w:rPr>
            </w:pPr>
            <w:r>
              <w:rPr>
                <w:rFonts w:ascii="Times New Roman" w:hAnsi="Times New Roman" w:cs="Times New Roman"/>
                <w:lang w:eastAsia="zh-CN"/>
              </w:rPr>
              <w:t>All right.</w:t>
            </w:r>
          </w:p>
        </w:tc>
      </w:tr>
      <w:tr w:rsidR="001250EE" w:rsidRPr="00673EB7" w14:paraId="6935973A" w14:textId="77777777" w:rsidTr="00A5724C">
        <w:tc>
          <w:tcPr>
            <w:tcW w:w="2642" w:type="dxa"/>
          </w:tcPr>
          <w:p w14:paraId="1A43E96F" w14:textId="3C849363" w:rsidR="001250EE" w:rsidRPr="00673EB7" w:rsidRDefault="001250EE" w:rsidP="001250EE">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6563" w:type="dxa"/>
          </w:tcPr>
          <w:p w14:paraId="4517166E" w14:textId="3E1EF55F" w:rsidR="001250EE" w:rsidRDefault="001250EE" w:rsidP="001250EE">
            <w:pPr>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o need.</w:t>
            </w:r>
          </w:p>
          <w:p w14:paraId="79CDD9E8" w14:textId="78E61AC0" w:rsidR="00AC1C27" w:rsidRDefault="001250EE" w:rsidP="001250EE">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 xml:space="preserve">ere the </w:t>
            </w:r>
            <w:r w:rsidR="00AC1C27">
              <w:rPr>
                <w:rFonts w:ascii="Times New Roman" w:hAnsi="Times New Roman" w:cs="Times New Roman"/>
                <w:lang w:eastAsia="zh-CN"/>
              </w:rPr>
              <w:t xml:space="preserve">original </w:t>
            </w:r>
            <w:r>
              <w:rPr>
                <w:rFonts w:ascii="Times New Roman" w:hAnsi="Times New Roman" w:cs="Times New Roman"/>
                <w:lang w:eastAsia="zh-CN"/>
              </w:rPr>
              <w:t xml:space="preserve">texts in 38.300 just focus on the single node handover. </w:t>
            </w:r>
            <w:r w:rsidR="00AC1C27">
              <w:rPr>
                <w:rFonts w:ascii="Times New Roman" w:hAnsi="Times New Roman" w:cs="Times New Roman"/>
                <w:lang w:eastAsia="zh-CN"/>
              </w:rPr>
              <w:t xml:space="preserve">Hence </w:t>
            </w:r>
            <w:r w:rsidR="00D15012">
              <w:rPr>
                <w:rFonts w:ascii="Times New Roman" w:hAnsi="Times New Roman" w:cs="Times New Roman"/>
                <w:lang w:eastAsia="zh-CN"/>
              </w:rPr>
              <w:t>there</w:t>
            </w:r>
            <w:r w:rsidR="00AC1C27">
              <w:rPr>
                <w:rFonts w:ascii="Times New Roman" w:hAnsi="Times New Roman" w:cs="Times New Roman"/>
                <w:lang w:eastAsia="zh-CN"/>
              </w:rPr>
              <w:t xml:space="preserve"> is no anything wrong. </w:t>
            </w:r>
          </w:p>
          <w:p w14:paraId="3A5EFDA6" w14:textId="69C55404" w:rsidR="001250EE" w:rsidRPr="00673EB7" w:rsidRDefault="001250EE" w:rsidP="001250EE">
            <w:pPr>
              <w:rPr>
                <w:rFonts w:ascii="Times New Roman" w:hAnsi="Times New Roman" w:cs="Times New Roman"/>
                <w:lang w:eastAsia="zh-CN"/>
              </w:rPr>
            </w:pPr>
            <w:r>
              <w:rPr>
                <w:rFonts w:ascii="Times New Roman" w:hAnsi="Times New Roman" w:cs="Times New Roman"/>
                <w:lang w:eastAsia="zh-CN"/>
              </w:rPr>
              <w:t>For MR-DC related handover</w:t>
            </w:r>
            <w:r w:rsidR="00235116">
              <w:rPr>
                <w:rFonts w:ascii="Times New Roman" w:hAnsi="Times New Roman" w:cs="Times New Roman"/>
                <w:lang w:eastAsia="zh-CN"/>
              </w:rPr>
              <w:t xml:space="preserve"> with direct data forwarding</w:t>
            </w:r>
            <w:r>
              <w:rPr>
                <w:rFonts w:ascii="Times New Roman" w:hAnsi="Times New Roman" w:cs="Times New Roman"/>
                <w:lang w:eastAsia="zh-CN"/>
              </w:rPr>
              <w:t xml:space="preserve">, we have agreed the </w:t>
            </w:r>
            <w:r w:rsidRPr="00CD6E38">
              <w:rPr>
                <w:rFonts w:ascii="Times New Roman" w:hAnsi="Times New Roman" w:cs="Times New Roman"/>
                <w:lang w:eastAsia="zh-CN"/>
              </w:rPr>
              <w:t>R3-222819</w:t>
            </w:r>
            <w:r>
              <w:rPr>
                <w:rFonts w:ascii="Times New Roman" w:hAnsi="Times New Roman" w:cs="Times New Roman"/>
                <w:lang w:eastAsia="zh-CN"/>
              </w:rPr>
              <w:t xml:space="preserve"> for TS 37.340 at previous RAN3 meeting. </w:t>
            </w:r>
            <w:r w:rsidR="000F77CB">
              <w:rPr>
                <w:rFonts w:ascii="Times New Roman" w:hAnsi="Times New Roman" w:cs="Times New Roman"/>
                <w:lang w:eastAsia="zh-CN"/>
              </w:rPr>
              <w:t>So</w:t>
            </w:r>
            <w:r w:rsidR="006805CF">
              <w:rPr>
                <w:rFonts w:ascii="Times New Roman" w:hAnsi="Times New Roman" w:cs="Times New Roman"/>
                <w:lang w:eastAsia="zh-CN"/>
              </w:rPr>
              <w:t xml:space="preserve"> there is no need</w:t>
            </w:r>
            <w:r>
              <w:rPr>
                <w:rFonts w:ascii="Times New Roman" w:hAnsi="Times New Roman" w:cs="Times New Roman"/>
                <w:lang w:eastAsia="zh-CN"/>
              </w:rPr>
              <w:t xml:space="preserve"> to have the change in 38.300, and the change in 38.300 is very marginal</w:t>
            </w:r>
            <w:r w:rsidR="000F77CB">
              <w:rPr>
                <w:rFonts w:ascii="Times New Roman" w:hAnsi="Times New Roman" w:cs="Times New Roman"/>
                <w:lang w:eastAsia="zh-CN"/>
              </w:rPr>
              <w:t xml:space="preserve"> (</w:t>
            </w:r>
            <w:r w:rsidR="00235116">
              <w:rPr>
                <w:rFonts w:ascii="Times New Roman" w:hAnsi="Times New Roman" w:cs="Times New Roman"/>
                <w:lang w:eastAsia="zh-CN"/>
              </w:rPr>
              <w:t xml:space="preserve">also </w:t>
            </w:r>
            <w:r w:rsidR="000F77CB">
              <w:rPr>
                <w:rFonts w:ascii="Times New Roman" w:hAnsi="Times New Roman" w:cs="Times New Roman"/>
                <w:lang w:eastAsia="zh-CN"/>
              </w:rPr>
              <w:t xml:space="preserve">not easily to track the </w:t>
            </w:r>
            <w:r w:rsidR="004B0240">
              <w:rPr>
                <w:rFonts w:ascii="Times New Roman" w:hAnsi="Times New Roman" w:cs="Times New Roman"/>
                <w:lang w:eastAsia="zh-CN"/>
              </w:rPr>
              <w:t>change</w:t>
            </w:r>
            <w:r w:rsidR="00575FAC">
              <w:rPr>
                <w:rFonts w:ascii="Times New Roman" w:hAnsi="Times New Roman" w:cs="Times New Roman"/>
                <w:lang w:eastAsia="zh-CN"/>
              </w:rPr>
              <w:t xml:space="preserve"> is </w:t>
            </w:r>
            <w:r w:rsidR="00623516">
              <w:rPr>
                <w:rFonts w:ascii="Times New Roman" w:hAnsi="Times New Roman" w:cs="Times New Roman"/>
                <w:lang w:eastAsia="zh-CN"/>
              </w:rPr>
              <w:t>due to the</w:t>
            </w:r>
            <w:r w:rsidR="004B0240">
              <w:rPr>
                <w:rFonts w:ascii="Times New Roman" w:hAnsi="Times New Roman" w:cs="Times New Roman"/>
                <w:lang w:eastAsia="zh-CN"/>
              </w:rPr>
              <w:t xml:space="preserve"> MR-DC case</w:t>
            </w:r>
            <w:r w:rsidR="000F77CB">
              <w:rPr>
                <w:rFonts w:ascii="Times New Roman" w:hAnsi="Times New Roman" w:cs="Times New Roman"/>
                <w:lang w:eastAsia="zh-CN"/>
              </w:rPr>
              <w:t>)</w:t>
            </w:r>
          </w:p>
        </w:tc>
      </w:tr>
      <w:tr w:rsidR="001250EE" w:rsidRPr="00673EB7" w14:paraId="72C78315" w14:textId="77777777" w:rsidTr="00A5724C">
        <w:tc>
          <w:tcPr>
            <w:tcW w:w="2642" w:type="dxa"/>
          </w:tcPr>
          <w:p w14:paraId="47F788AD" w14:textId="6C6B723C" w:rsidR="001250EE" w:rsidRPr="00673EB7" w:rsidRDefault="00607314" w:rsidP="001250EE">
            <w:pPr>
              <w:rPr>
                <w:rFonts w:ascii="Times New Roman" w:hAnsi="Times New Roman" w:cs="Times New Roman"/>
              </w:rPr>
            </w:pPr>
            <w:r>
              <w:rPr>
                <w:rFonts w:ascii="Times New Roman" w:hAnsi="Times New Roman" w:cs="Times New Roman"/>
              </w:rPr>
              <w:t>Ericsson</w:t>
            </w:r>
          </w:p>
        </w:tc>
        <w:tc>
          <w:tcPr>
            <w:tcW w:w="6563" w:type="dxa"/>
          </w:tcPr>
          <w:p w14:paraId="7E43314E" w14:textId="7D0D51EA" w:rsidR="001250EE" w:rsidRPr="00575FAC" w:rsidRDefault="003149F4" w:rsidP="001250EE">
            <w:pPr>
              <w:rPr>
                <w:rFonts w:ascii="Times New Roman" w:hAnsi="Times New Roman" w:cs="Times New Roman"/>
              </w:rPr>
            </w:pPr>
            <w:r>
              <w:rPr>
                <w:rFonts w:ascii="Times New Roman" w:hAnsi="Times New Roman" w:cs="Times New Roman"/>
              </w:rPr>
              <w:t>Yes. Most of the direct data forwarding aspects found in 38.300 are also used for MR-DC direct data forwarding. Therefore, this text is not correct. Otherwise, we need to mention that 38.300 is used for only non-DC to non-DC HO and enhance 37.340</w:t>
            </w:r>
          </w:p>
        </w:tc>
      </w:tr>
      <w:tr w:rsidR="0035291A" w:rsidRPr="00673EB7" w14:paraId="413CF823" w14:textId="77777777" w:rsidTr="00A5724C">
        <w:tc>
          <w:tcPr>
            <w:tcW w:w="2642" w:type="dxa"/>
          </w:tcPr>
          <w:p w14:paraId="6AFC9F4F" w14:textId="5DC7C7FE" w:rsidR="0035291A" w:rsidRPr="00673EB7" w:rsidRDefault="0035291A" w:rsidP="001250EE">
            <w:pPr>
              <w:rPr>
                <w:rFonts w:ascii="Times New Roman" w:eastAsia="MS Mincho" w:hAnsi="Times New Roman" w:cs="Times New Roman"/>
                <w:lang w:eastAsia="zh-CN"/>
              </w:rPr>
            </w:pPr>
            <w:r>
              <w:rPr>
                <w:rFonts w:ascii="Times New Roman" w:hAnsi="Times New Roman" w:cs="Times New Roman"/>
                <w:lang w:eastAsia="zh-CN"/>
              </w:rPr>
              <w:t>CATT</w:t>
            </w:r>
          </w:p>
        </w:tc>
        <w:tc>
          <w:tcPr>
            <w:tcW w:w="6563" w:type="dxa"/>
          </w:tcPr>
          <w:p w14:paraId="78787C14" w14:textId="54505063" w:rsidR="0035291A" w:rsidRPr="00673EB7" w:rsidRDefault="0035291A" w:rsidP="001250EE">
            <w:pPr>
              <w:rPr>
                <w:rFonts w:ascii="Times New Roman" w:eastAsia="MS Mincho" w:hAnsi="Times New Roman" w:cs="Times New Roman"/>
                <w:lang w:eastAsia="zh-CN"/>
              </w:rPr>
            </w:pPr>
            <w:r>
              <w:rPr>
                <w:rFonts w:ascii="Times New Roman" w:hAnsi="Times New Roman" w:cs="Times New Roman"/>
                <w:lang w:eastAsia="zh-CN"/>
              </w:rPr>
              <w:t>Yes</w:t>
            </w:r>
          </w:p>
        </w:tc>
      </w:tr>
      <w:tr w:rsidR="001250EE" w:rsidRPr="00673EB7" w14:paraId="7C99CA84" w14:textId="77777777" w:rsidTr="00A5724C">
        <w:tc>
          <w:tcPr>
            <w:tcW w:w="2642" w:type="dxa"/>
          </w:tcPr>
          <w:p w14:paraId="5B082DB5" w14:textId="2F38619D" w:rsidR="001250EE" w:rsidRPr="00673EB7" w:rsidRDefault="001250EE" w:rsidP="001250EE">
            <w:pPr>
              <w:rPr>
                <w:rFonts w:ascii="Times New Roman" w:eastAsia="MS Mincho" w:hAnsi="Times New Roman" w:cs="Times New Roman"/>
                <w:lang w:eastAsia="zh-CN"/>
              </w:rPr>
            </w:pPr>
          </w:p>
        </w:tc>
        <w:tc>
          <w:tcPr>
            <w:tcW w:w="6563" w:type="dxa"/>
          </w:tcPr>
          <w:p w14:paraId="63CE4E2C" w14:textId="299E0BD3" w:rsidR="001250EE" w:rsidRPr="00673EB7" w:rsidRDefault="001250EE" w:rsidP="001250EE">
            <w:pPr>
              <w:rPr>
                <w:rFonts w:ascii="Times New Roman" w:eastAsia="MS Mincho" w:hAnsi="Times New Roman" w:cs="Times New Roman"/>
                <w:lang w:eastAsia="zh-CN"/>
              </w:rPr>
            </w:pPr>
          </w:p>
        </w:tc>
      </w:tr>
    </w:tbl>
    <w:p w14:paraId="67041C2D" w14:textId="77777777" w:rsidR="00434934" w:rsidRPr="00673EB7" w:rsidRDefault="00434934">
      <w:pPr>
        <w:rPr>
          <w:rFonts w:ascii="Times New Roman" w:hAnsi="Times New Roman" w:cs="Times New Roman"/>
          <w:lang w:eastAsia="zh-CN"/>
        </w:rPr>
      </w:pPr>
    </w:p>
    <w:p w14:paraId="16E7201B" w14:textId="4EB559BB" w:rsidR="00653DB7" w:rsidRDefault="00333CF0">
      <w:pPr>
        <w:rPr>
          <w:rFonts w:ascii="Times New Roman" w:eastAsia="MS Mincho" w:hAnsi="Times New Roman" w:cs="Times New Roman"/>
          <w:lang w:eastAsia="zh-CN"/>
        </w:rPr>
      </w:pPr>
      <w:r>
        <w:rPr>
          <w:rFonts w:ascii="Times New Roman" w:hAnsi="Times New Roman" w:cs="Times New Roman"/>
          <w:lang w:eastAsia="zh-CN"/>
        </w:rPr>
        <w:t xml:space="preserve">In [6][7], </w:t>
      </w:r>
      <w:r>
        <w:rPr>
          <w:rFonts w:ascii="Times New Roman" w:eastAsia="MS Mincho" w:hAnsi="Times New Roman" w:cs="Times New Roman"/>
          <w:lang w:eastAsia="zh-CN"/>
        </w:rPr>
        <w:t>it is proposed to make the following change</w:t>
      </w:r>
      <w:r w:rsidR="002E2DF4">
        <w:rPr>
          <w:rFonts w:ascii="Times New Roman" w:eastAsia="MS Mincho" w:hAnsi="Times New Roman" w:cs="Times New Roman"/>
          <w:lang w:eastAsia="zh-CN"/>
        </w:rPr>
        <w:t>s</w:t>
      </w:r>
      <w:r>
        <w:rPr>
          <w:rFonts w:ascii="Times New Roman" w:eastAsia="MS Mincho" w:hAnsi="Times New Roman" w:cs="Times New Roman"/>
          <w:lang w:eastAsia="zh-CN"/>
        </w:rPr>
        <w:t xml:space="preserve"> </w:t>
      </w:r>
      <w:r w:rsidRPr="0069523E">
        <w:rPr>
          <w:rFonts w:ascii="Times New Roman" w:eastAsia="MS Mincho" w:hAnsi="Times New Roman" w:cs="Times New Roman"/>
          <w:lang w:eastAsia="zh-CN"/>
        </w:rPr>
        <w:t xml:space="preserve">in </w:t>
      </w:r>
      <w:r>
        <w:rPr>
          <w:rFonts w:ascii="Times New Roman" w:eastAsia="MS Mincho" w:hAnsi="Times New Roman" w:cs="Times New Roman"/>
          <w:lang w:eastAsia="zh-CN"/>
        </w:rPr>
        <w:t xml:space="preserve">TS38.424 </w:t>
      </w:r>
      <w:r w:rsidRPr="0069523E">
        <w:rPr>
          <w:rFonts w:ascii="Times New Roman" w:eastAsia="MS Mincho" w:hAnsi="Times New Roman" w:cs="Times New Roman"/>
          <w:lang w:eastAsia="zh-CN"/>
        </w:rPr>
        <w:t xml:space="preserve">to allow direct data forwarding between source </w:t>
      </w:r>
      <w:proofErr w:type="spellStart"/>
      <w:r w:rsidRPr="0069523E">
        <w:rPr>
          <w:rFonts w:ascii="Times New Roman" w:eastAsia="MS Mincho" w:hAnsi="Times New Roman" w:cs="Times New Roman"/>
          <w:lang w:eastAsia="zh-CN"/>
        </w:rPr>
        <w:t>SgNB</w:t>
      </w:r>
      <w:proofErr w:type="spellEnd"/>
      <w:r w:rsidRPr="0069523E">
        <w:rPr>
          <w:rFonts w:ascii="Times New Roman" w:eastAsia="MS Mincho" w:hAnsi="Times New Roman" w:cs="Times New Roman"/>
          <w:lang w:eastAsia="zh-CN"/>
        </w:rPr>
        <w:t xml:space="preserve"> and target </w:t>
      </w:r>
      <w:proofErr w:type="spellStart"/>
      <w:r w:rsidRPr="0069523E">
        <w:rPr>
          <w:rFonts w:ascii="Times New Roman" w:eastAsia="MS Mincho" w:hAnsi="Times New Roman" w:cs="Times New Roman"/>
          <w:lang w:eastAsia="zh-CN"/>
        </w:rPr>
        <w:t>gNB</w:t>
      </w:r>
      <w:proofErr w:type="spellEnd"/>
      <w:r w:rsidRPr="0069523E">
        <w:rPr>
          <w:rFonts w:ascii="Times New Roman" w:eastAsia="MS Mincho" w:hAnsi="Times New Roman" w:cs="Times New Roman"/>
          <w:lang w:eastAsia="zh-CN"/>
        </w:rPr>
        <w:t xml:space="preserve"> during EN-DC to SA HO</w:t>
      </w:r>
      <w:r w:rsidRPr="00673EB7">
        <w:rPr>
          <w:rFonts w:ascii="Times New Roman" w:eastAsia="MS Mincho" w:hAnsi="Times New Roman" w:cs="Times New Roman"/>
          <w:lang w:eastAsia="zh-CN"/>
        </w:rPr>
        <w:t>.</w:t>
      </w:r>
    </w:p>
    <w:p w14:paraId="62B6A7CF" w14:textId="096E20F2" w:rsidR="00333CF0" w:rsidRPr="00333CF0" w:rsidRDefault="00333CF0">
      <w:pPr>
        <w:rPr>
          <w:rFonts w:ascii="Times New Roman" w:hAnsi="Times New Roman" w:cs="Times New Roman"/>
          <w:lang w:eastAsia="zh-CN"/>
        </w:rPr>
      </w:pPr>
      <w:r>
        <w:rPr>
          <w:rFonts w:ascii="Times New Roman" w:eastAsia="MS Mincho" w:hAnsi="Times New Roman" w:cs="Times New Roman"/>
          <w:lang w:eastAsia="zh-CN"/>
        </w:rPr>
        <w:t>===</w:t>
      </w:r>
    </w:p>
    <w:p w14:paraId="6DE3FABB" w14:textId="77777777" w:rsidR="00333CF0" w:rsidRPr="0073377F" w:rsidRDefault="00333CF0" w:rsidP="00080E94">
      <w:pPr>
        <w:pStyle w:val="3"/>
        <w:numPr>
          <w:ilvl w:val="0"/>
          <w:numId w:val="0"/>
        </w:numPr>
        <w:ind w:left="720" w:hanging="720"/>
        <w:rPr>
          <w:rFonts w:asciiTheme="majorHAnsi" w:hAnsiTheme="majorHAnsi"/>
        </w:rPr>
      </w:pPr>
      <w:r w:rsidRPr="0073377F">
        <w:rPr>
          <w:rFonts w:asciiTheme="majorHAnsi" w:hAnsiTheme="majorHAnsi"/>
        </w:rPr>
        <w:lastRenderedPageBreak/>
        <w:t>9.2.1</w:t>
      </w:r>
      <w:r w:rsidRPr="0073377F">
        <w:rPr>
          <w:rFonts w:asciiTheme="majorHAnsi" w:hAnsiTheme="majorHAnsi"/>
        </w:rPr>
        <w:tab/>
        <w:t>GTP Tunnel Endpoint</w:t>
      </w:r>
    </w:p>
    <w:p w14:paraId="5E16CADF" w14:textId="77777777" w:rsidR="00333CF0" w:rsidRPr="0073377F" w:rsidRDefault="00333CF0" w:rsidP="00333CF0">
      <w:pPr>
        <w:rPr>
          <w:rFonts w:asciiTheme="majorHAnsi" w:hAnsiTheme="majorHAnsi"/>
          <w:sz w:val="16"/>
          <w:szCs w:val="16"/>
        </w:rPr>
      </w:pPr>
      <w:r w:rsidRPr="0073377F">
        <w:rPr>
          <w:rFonts w:asciiTheme="majorHAnsi" w:hAnsiTheme="majorHAnsi"/>
          <w:sz w:val="16"/>
          <w:szCs w:val="16"/>
        </w:rPr>
        <w:t xml:space="preserve">The </w:t>
      </w:r>
      <w:r w:rsidRPr="0073377F">
        <w:rPr>
          <w:rFonts w:asciiTheme="majorHAnsi" w:hAnsiTheme="majorHAnsi"/>
          <w:i/>
          <w:iCs/>
          <w:sz w:val="16"/>
          <w:szCs w:val="16"/>
        </w:rPr>
        <w:t>GTP Tunnel Endpoint</w:t>
      </w:r>
      <w:r w:rsidRPr="0073377F">
        <w:rPr>
          <w:rFonts w:asciiTheme="majorHAnsi" w:hAnsiTheme="majorHAnsi"/>
          <w:sz w:val="16"/>
          <w:szCs w:val="16"/>
        </w:rPr>
        <w:t xml:space="preserve"> IE identifies an X2 transport bearer </w:t>
      </w:r>
      <w:ins w:id="8" w:author="Ericsson User" w:date="2022-04-26T00:25:00Z">
        <w:r w:rsidRPr="0073377F">
          <w:rPr>
            <w:rFonts w:asciiTheme="majorHAnsi" w:hAnsiTheme="majorHAnsi"/>
            <w:sz w:val="16"/>
            <w:szCs w:val="16"/>
          </w:rPr>
          <w:t xml:space="preserve">or an </w:t>
        </w:r>
        <w:proofErr w:type="spellStart"/>
        <w:r w:rsidRPr="0073377F">
          <w:rPr>
            <w:rFonts w:asciiTheme="majorHAnsi" w:hAnsiTheme="majorHAnsi"/>
            <w:sz w:val="16"/>
            <w:szCs w:val="16"/>
          </w:rPr>
          <w:t>Xn</w:t>
        </w:r>
        <w:proofErr w:type="spellEnd"/>
        <w:r w:rsidRPr="0073377F">
          <w:rPr>
            <w:rFonts w:asciiTheme="majorHAnsi" w:hAnsiTheme="majorHAnsi"/>
            <w:sz w:val="16"/>
            <w:szCs w:val="16"/>
          </w:rPr>
          <w:t xml:space="preserve"> transport bearer </w:t>
        </w:r>
      </w:ins>
      <w:ins w:id="9" w:author="Ericsson User" w:date="2022-04-26T00:27:00Z">
        <w:r w:rsidRPr="0073377F">
          <w:rPr>
            <w:rFonts w:asciiTheme="majorHAnsi" w:hAnsiTheme="majorHAnsi"/>
            <w:sz w:val="16"/>
            <w:szCs w:val="16"/>
          </w:rPr>
          <w:t xml:space="preserve">(for inter-system direct data forwarding) </w:t>
        </w:r>
      </w:ins>
      <w:r w:rsidRPr="0073377F">
        <w:rPr>
          <w:rFonts w:asciiTheme="majorHAnsi" w:hAnsiTheme="majorHAnsi"/>
          <w:sz w:val="16"/>
          <w:szCs w:val="16"/>
        </w:rPr>
        <w:t xml:space="preserve">or the S-GW endpoint of the S1 transport bearer associated to an E-RAB. It contains a Transport Layer Address and a GTP Tunnel Endpoint Identifier. The Transport Layer Address is an IP address to be used for the X2 user plane transport (see TS 36.424 [8]) </w:t>
      </w:r>
      <w:ins w:id="10" w:author="Ericsson User" w:date="2022-04-26T00:26:00Z">
        <w:r w:rsidRPr="0073377F">
          <w:rPr>
            <w:rFonts w:asciiTheme="majorHAnsi" w:hAnsiTheme="majorHAnsi"/>
            <w:sz w:val="16"/>
            <w:szCs w:val="16"/>
          </w:rPr>
          <w:t xml:space="preserve">or for the </w:t>
        </w:r>
        <w:proofErr w:type="spellStart"/>
        <w:r w:rsidRPr="0073377F">
          <w:rPr>
            <w:rFonts w:asciiTheme="majorHAnsi" w:hAnsiTheme="majorHAnsi"/>
            <w:sz w:val="16"/>
            <w:szCs w:val="16"/>
          </w:rPr>
          <w:t>Xn</w:t>
        </w:r>
        <w:proofErr w:type="spellEnd"/>
        <w:r w:rsidRPr="0073377F">
          <w:rPr>
            <w:rFonts w:asciiTheme="majorHAnsi" w:hAnsiTheme="majorHAnsi"/>
            <w:sz w:val="16"/>
            <w:szCs w:val="16"/>
          </w:rPr>
          <w:t xml:space="preserve"> user plane transport (see TS 38.424 [x]) </w:t>
        </w:r>
      </w:ins>
      <w:r w:rsidRPr="0073377F">
        <w:rPr>
          <w:rFonts w:asciiTheme="majorHAnsi" w:hAnsiTheme="majorHAnsi"/>
          <w:sz w:val="16"/>
          <w:szCs w:val="16"/>
        </w:rPr>
        <w:t xml:space="preserve">or for the S1 user plane transport (see TS 36.414 [19]). The GTP Tunnel Endpoint Identifier is to be used for the user plane transport. The </w:t>
      </w:r>
      <w:proofErr w:type="spellStart"/>
      <w:r w:rsidRPr="0073377F">
        <w:rPr>
          <w:rFonts w:asciiTheme="majorHAnsi" w:hAnsiTheme="majorHAnsi"/>
          <w:sz w:val="16"/>
          <w:szCs w:val="16"/>
        </w:rPr>
        <w:t>QoS</w:t>
      </w:r>
      <w:proofErr w:type="spellEnd"/>
      <w:r w:rsidRPr="0073377F">
        <w:rPr>
          <w:rFonts w:asciiTheme="majorHAnsi" w:hAnsiTheme="majorHAnsi"/>
          <w:sz w:val="16"/>
          <w:szCs w:val="16"/>
        </w:rPr>
        <w:t xml:space="preserve"> Mapping Information is used to set the IP header of packets in case that the </w:t>
      </w:r>
      <w:proofErr w:type="spellStart"/>
      <w:r w:rsidRPr="0073377F">
        <w:rPr>
          <w:rFonts w:asciiTheme="majorHAnsi" w:hAnsiTheme="majorHAnsi"/>
          <w:sz w:val="16"/>
          <w:szCs w:val="16"/>
        </w:rPr>
        <w:t>en-gNB</w:t>
      </w:r>
      <w:proofErr w:type="spellEnd"/>
      <w:r w:rsidRPr="0073377F">
        <w:rPr>
          <w:rFonts w:asciiTheme="majorHAnsi" w:hAnsiTheme="majorHAnsi"/>
          <w:sz w:val="16"/>
          <w:szCs w:val="16"/>
        </w:rPr>
        <w:t xml:space="preserve"> serves the IAB, and the packets belonging to MN-terminated split bearer/SCG bearer are transmitted from </w:t>
      </w:r>
      <w:proofErr w:type="spellStart"/>
      <w:r w:rsidRPr="0073377F">
        <w:rPr>
          <w:rFonts w:asciiTheme="majorHAnsi" w:hAnsiTheme="majorHAnsi"/>
          <w:sz w:val="16"/>
          <w:szCs w:val="16"/>
        </w:rPr>
        <w:t>MeNB</w:t>
      </w:r>
      <w:proofErr w:type="spellEnd"/>
      <w:r w:rsidRPr="0073377F">
        <w:rPr>
          <w:rFonts w:asciiTheme="majorHAnsi" w:hAnsiTheme="majorHAnsi"/>
          <w:sz w:val="16"/>
          <w:szCs w:val="16"/>
        </w:rPr>
        <w:t xml:space="preserve"> to </w:t>
      </w:r>
      <w:proofErr w:type="spellStart"/>
      <w:r w:rsidRPr="0073377F">
        <w:rPr>
          <w:rFonts w:asciiTheme="majorHAnsi" w:hAnsiTheme="majorHAnsi"/>
          <w:sz w:val="16"/>
          <w:szCs w:val="16"/>
        </w:rPr>
        <w:t>en-gNB</w:t>
      </w:r>
      <w:proofErr w:type="spellEnd"/>
      <w:r w:rsidRPr="0073377F">
        <w:rPr>
          <w:rFonts w:asciiTheme="majorHAnsi" w:hAnsiTheme="majorHAnsi"/>
          <w:sz w:val="16"/>
          <w:szCs w:val="16"/>
        </w:rPr>
        <w:t>.</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900"/>
        <w:gridCol w:w="1440"/>
        <w:gridCol w:w="2520"/>
        <w:gridCol w:w="1080"/>
        <w:gridCol w:w="1137"/>
      </w:tblGrid>
      <w:tr w:rsidR="00333CF0" w:rsidRPr="0073377F" w14:paraId="6E1C1BF4" w14:textId="77777777" w:rsidTr="0049222B">
        <w:tc>
          <w:tcPr>
            <w:tcW w:w="2328" w:type="dxa"/>
          </w:tcPr>
          <w:p w14:paraId="2B71BF6E" w14:textId="77777777" w:rsidR="00333CF0" w:rsidRPr="0073377F" w:rsidRDefault="00333CF0" w:rsidP="0049222B">
            <w:pPr>
              <w:pStyle w:val="TAH"/>
              <w:rPr>
                <w:rFonts w:asciiTheme="majorHAnsi" w:hAnsiTheme="majorHAnsi"/>
                <w:sz w:val="16"/>
                <w:szCs w:val="16"/>
                <w:lang w:eastAsia="ja-JP"/>
              </w:rPr>
            </w:pPr>
            <w:r w:rsidRPr="0073377F">
              <w:rPr>
                <w:rFonts w:asciiTheme="majorHAnsi" w:hAnsiTheme="majorHAnsi"/>
                <w:sz w:val="16"/>
                <w:szCs w:val="16"/>
                <w:lang w:eastAsia="ja-JP"/>
              </w:rPr>
              <w:t>IE/Group Name</w:t>
            </w:r>
          </w:p>
        </w:tc>
        <w:tc>
          <w:tcPr>
            <w:tcW w:w="1080" w:type="dxa"/>
          </w:tcPr>
          <w:p w14:paraId="45C9A073" w14:textId="77777777" w:rsidR="00333CF0" w:rsidRPr="0073377F" w:rsidRDefault="00333CF0" w:rsidP="0049222B">
            <w:pPr>
              <w:pStyle w:val="TAH"/>
              <w:rPr>
                <w:rFonts w:asciiTheme="majorHAnsi" w:hAnsiTheme="majorHAnsi"/>
                <w:sz w:val="16"/>
                <w:szCs w:val="16"/>
                <w:lang w:eastAsia="ja-JP"/>
              </w:rPr>
            </w:pPr>
            <w:r w:rsidRPr="0073377F">
              <w:rPr>
                <w:rFonts w:asciiTheme="majorHAnsi" w:hAnsiTheme="majorHAnsi"/>
                <w:sz w:val="16"/>
                <w:szCs w:val="16"/>
                <w:lang w:eastAsia="ja-JP"/>
              </w:rPr>
              <w:t>Presence</w:t>
            </w:r>
          </w:p>
        </w:tc>
        <w:tc>
          <w:tcPr>
            <w:tcW w:w="900" w:type="dxa"/>
          </w:tcPr>
          <w:p w14:paraId="631D2C2C" w14:textId="77777777" w:rsidR="00333CF0" w:rsidRPr="0073377F" w:rsidRDefault="00333CF0" w:rsidP="0049222B">
            <w:pPr>
              <w:pStyle w:val="TAH"/>
              <w:rPr>
                <w:rFonts w:asciiTheme="majorHAnsi" w:hAnsiTheme="majorHAnsi"/>
                <w:sz w:val="16"/>
                <w:szCs w:val="16"/>
                <w:lang w:eastAsia="ja-JP"/>
              </w:rPr>
            </w:pPr>
            <w:r w:rsidRPr="0073377F">
              <w:rPr>
                <w:rFonts w:asciiTheme="majorHAnsi" w:hAnsiTheme="majorHAnsi"/>
                <w:sz w:val="16"/>
                <w:szCs w:val="16"/>
                <w:lang w:eastAsia="ja-JP"/>
              </w:rPr>
              <w:t>Range</w:t>
            </w:r>
          </w:p>
        </w:tc>
        <w:tc>
          <w:tcPr>
            <w:tcW w:w="1440" w:type="dxa"/>
          </w:tcPr>
          <w:p w14:paraId="7134905D" w14:textId="77777777" w:rsidR="00333CF0" w:rsidRPr="0073377F" w:rsidRDefault="00333CF0" w:rsidP="0049222B">
            <w:pPr>
              <w:pStyle w:val="TAH"/>
              <w:rPr>
                <w:rFonts w:asciiTheme="majorHAnsi" w:hAnsiTheme="majorHAnsi"/>
                <w:sz w:val="16"/>
                <w:szCs w:val="16"/>
                <w:lang w:eastAsia="ja-JP"/>
              </w:rPr>
            </w:pPr>
            <w:r w:rsidRPr="0073377F">
              <w:rPr>
                <w:rFonts w:asciiTheme="majorHAnsi" w:hAnsiTheme="majorHAnsi"/>
                <w:sz w:val="16"/>
                <w:szCs w:val="16"/>
                <w:lang w:eastAsia="ja-JP"/>
              </w:rPr>
              <w:t>IE type and reference</w:t>
            </w:r>
          </w:p>
        </w:tc>
        <w:tc>
          <w:tcPr>
            <w:tcW w:w="2520" w:type="dxa"/>
          </w:tcPr>
          <w:p w14:paraId="08932DB5" w14:textId="77777777" w:rsidR="00333CF0" w:rsidRPr="0073377F" w:rsidRDefault="00333CF0" w:rsidP="0049222B">
            <w:pPr>
              <w:pStyle w:val="TAH"/>
              <w:rPr>
                <w:rFonts w:asciiTheme="majorHAnsi" w:hAnsiTheme="majorHAnsi"/>
                <w:sz w:val="16"/>
                <w:szCs w:val="16"/>
                <w:lang w:eastAsia="ja-JP"/>
              </w:rPr>
            </w:pPr>
            <w:r w:rsidRPr="0073377F">
              <w:rPr>
                <w:rFonts w:asciiTheme="majorHAnsi" w:hAnsiTheme="majorHAnsi"/>
                <w:sz w:val="16"/>
                <w:szCs w:val="16"/>
                <w:lang w:eastAsia="ja-JP"/>
              </w:rPr>
              <w:t>Semantics description</w:t>
            </w:r>
          </w:p>
        </w:tc>
        <w:tc>
          <w:tcPr>
            <w:tcW w:w="1080" w:type="dxa"/>
          </w:tcPr>
          <w:p w14:paraId="114D3E37" w14:textId="77777777" w:rsidR="00333CF0" w:rsidRPr="0073377F" w:rsidRDefault="00333CF0" w:rsidP="0049222B">
            <w:pPr>
              <w:pStyle w:val="TAH"/>
              <w:rPr>
                <w:rFonts w:asciiTheme="majorHAnsi" w:hAnsiTheme="majorHAnsi"/>
                <w:b w:val="0"/>
                <w:sz w:val="16"/>
                <w:szCs w:val="16"/>
                <w:lang w:eastAsia="ja-JP"/>
              </w:rPr>
            </w:pPr>
            <w:r w:rsidRPr="0073377F">
              <w:rPr>
                <w:rFonts w:asciiTheme="majorHAnsi" w:hAnsiTheme="majorHAnsi"/>
                <w:sz w:val="16"/>
                <w:szCs w:val="16"/>
                <w:lang w:eastAsia="ja-JP"/>
              </w:rPr>
              <w:t>Criticality</w:t>
            </w:r>
          </w:p>
        </w:tc>
        <w:tc>
          <w:tcPr>
            <w:tcW w:w="1137" w:type="dxa"/>
          </w:tcPr>
          <w:p w14:paraId="5B588611" w14:textId="77777777" w:rsidR="00333CF0" w:rsidRPr="0073377F" w:rsidRDefault="00333CF0" w:rsidP="0049222B">
            <w:pPr>
              <w:pStyle w:val="TAH"/>
              <w:rPr>
                <w:rFonts w:asciiTheme="majorHAnsi" w:hAnsiTheme="majorHAnsi"/>
                <w:b w:val="0"/>
                <w:sz w:val="16"/>
                <w:szCs w:val="16"/>
                <w:lang w:eastAsia="ja-JP"/>
              </w:rPr>
            </w:pPr>
            <w:r w:rsidRPr="0073377F">
              <w:rPr>
                <w:rFonts w:asciiTheme="majorHAnsi" w:hAnsiTheme="majorHAnsi"/>
                <w:sz w:val="16"/>
                <w:szCs w:val="16"/>
                <w:lang w:eastAsia="ja-JP"/>
              </w:rPr>
              <w:t>Assigned Criticality</w:t>
            </w:r>
          </w:p>
        </w:tc>
      </w:tr>
      <w:tr w:rsidR="00333CF0" w:rsidRPr="0073377F" w14:paraId="58049B9A" w14:textId="77777777" w:rsidTr="0049222B">
        <w:tc>
          <w:tcPr>
            <w:tcW w:w="2328" w:type="dxa"/>
          </w:tcPr>
          <w:p w14:paraId="4769616B"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z w:val="16"/>
                <w:szCs w:val="16"/>
                <w:lang w:eastAsia="ja-JP"/>
              </w:rPr>
              <w:t>Transport Layer Address</w:t>
            </w:r>
          </w:p>
        </w:tc>
        <w:tc>
          <w:tcPr>
            <w:tcW w:w="1080" w:type="dxa"/>
          </w:tcPr>
          <w:p w14:paraId="30CB106D"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z w:val="16"/>
                <w:szCs w:val="16"/>
                <w:lang w:eastAsia="ja-JP"/>
              </w:rPr>
              <w:t>M</w:t>
            </w:r>
          </w:p>
        </w:tc>
        <w:tc>
          <w:tcPr>
            <w:tcW w:w="900" w:type="dxa"/>
          </w:tcPr>
          <w:p w14:paraId="7941F52B" w14:textId="77777777" w:rsidR="00333CF0" w:rsidRPr="0073377F" w:rsidRDefault="00333CF0" w:rsidP="0049222B">
            <w:pPr>
              <w:pStyle w:val="TAL"/>
              <w:rPr>
                <w:rFonts w:asciiTheme="majorHAnsi" w:hAnsiTheme="majorHAnsi"/>
                <w:sz w:val="16"/>
                <w:szCs w:val="16"/>
                <w:lang w:eastAsia="ja-JP"/>
              </w:rPr>
            </w:pPr>
          </w:p>
        </w:tc>
        <w:tc>
          <w:tcPr>
            <w:tcW w:w="1440" w:type="dxa"/>
          </w:tcPr>
          <w:p w14:paraId="72676F13"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napToGrid w:val="0"/>
                <w:sz w:val="16"/>
                <w:szCs w:val="16"/>
                <w:lang w:eastAsia="ja-JP"/>
              </w:rPr>
              <w:t>BIT STRING (1..160, ...)</w:t>
            </w:r>
          </w:p>
        </w:tc>
        <w:tc>
          <w:tcPr>
            <w:tcW w:w="2520" w:type="dxa"/>
          </w:tcPr>
          <w:p w14:paraId="051D20DF" w14:textId="77777777" w:rsidR="00333CF0" w:rsidRPr="0073377F" w:rsidRDefault="00333CF0" w:rsidP="0049222B">
            <w:pPr>
              <w:pStyle w:val="TAL"/>
              <w:rPr>
                <w:rFonts w:asciiTheme="majorHAnsi" w:hAnsiTheme="majorHAnsi" w:cs="Arial"/>
                <w:sz w:val="16"/>
                <w:szCs w:val="16"/>
                <w:lang w:eastAsia="ja-JP"/>
              </w:rPr>
            </w:pPr>
            <w:r w:rsidRPr="0073377F">
              <w:rPr>
                <w:rFonts w:asciiTheme="majorHAnsi" w:hAnsiTheme="majorHAnsi" w:cs="Arial"/>
                <w:sz w:val="16"/>
                <w:szCs w:val="16"/>
                <w:lang w:eastAsia="ja-JP"/>
              </w:rPr>
              <w:t>For details on the Transport Layer Address, see TS 36.424 [8], TS 36.414 [19]</w:t>
            </w:r>
            <w:ins w:id="11" w:author="Ericsson User" w:date="2022-04-26T00:28:00Z">
              <w:r w:rsidRPr="0073377F">
                <w:rPr>
                  <w:rFonts w:asciiTheme="majorHAnsi" w:hAnsiTheme="majorHAnsi" w:cs="Arial"/>
                  <w:sz w:val="16"/>
                  <w:szCs w:val="16"/>
                  <w:lang w:eastAsia="ja-JP"/>
                </w:rPr>
                <w:t>, TS 38.424 [x</w:t>
              </w:r>
            </w:ins>
            <w:ins w:id="12" w:author="Ericsson User" w:date="2022-04-26T00:29:00Z">
              <w:r w:rsidRPr="0073377F">
                <w:rPr>
                  <w:rFonts w:asciiTheme="majorHAnsi" w:hAnsiTheme="majorHAnsi" w:cs="Arial"/>
                  <w:sz w:val="16"/>
                  <w:szCs w:val="16"/>
                  <w:lang w:eastAsia="ja-JP"/>
                </w:rPr>
                <w:t>]</w:t>
              </w:r>
            </w:ins>
          </w:p>
        </w:tc>
        <w:tc>
          <w:tcPr>
            <w:tcW w:w="1080" w:type="dxa"/>
          </w:tcPr>
          <w:p w14:paraId="4982ACF4" w14:textId="77777777" w:rsidR="00333CF0" w:rsidRPr="0073377F" w:rsidRDefault="00333CF0" w:rsidP="0049222B">
            <w:pPr>
              <w:pStyle w:val="TAC"/>
              <w:rPr>
                <w:rFonts w:asciiTheme="majorHAnsi" w:hAnsiTheme="majorHAnsi"/>
                <w:sz w:val="16"/>
                <w:szCs w:val="16"/>
                <w:lang w:eastAsia="ja-JP"/>
              </w:rPr>
            </w:pPr>
            <w:r w:rsidRPr="0073377F">
              <w:rPr>
                <w:rFonts w:asciiTheme="majorHAnsi" w:hAnsiTheme="majorHAnsi"/>
                <w:sz w:val="16"/>
                <w:szCs w:val="16"/>
                <w:lang w:eastAsia="ja-JP"/>
              </w:rPr>
              <w:t>–</w:t>
            </w:r>
          </w:p>
        </w:tc>
        <w:tc>
          <w:tcPr>
            <w:tcW w:w="1137" w:type="dxa"/>
          </w:tcPr>
          <w:p w14:paraId="3531F158" w14:textId="77777777" w:rsidR="00333CF0" w:rsidRPr="0073377F" w:rsidRDefault="00333CF0" w:rsidP="0049222B">
            <w:pPr>
              <w:pStyle w:val="TAC"/>
              <w:rPr>
                <w:rFonts w:asciiTheme="majorHAnsi" w:hAnsiTheme="majorHAnsi"/>
                <w:sz w:val="16"/>
                <w:szCs w:val="16"/>
                <w:lang w:eastAsia="ja-JP"/>
              </w:rPr>
            </w:pPr>
          </w:p>
        </w:tc>
      </w:tr>
      <w:tr w:rsidR="00333CF0" w:rsidRPr="0073377F" w14:paraId="41A907DF" w14:textId="77777777" w:rsidTr="0049222B">
        <w:tc>
          <w:tcPr>
            <w:tcW w:w="2328" w:type="dxa"/>
          </w:tcPr>
          <w:p w14:paraId="43D24C98"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z w:val="16"/>
                <w:szCs w:val="16"/>
                <w:lang w:eastAsia="ja-JP"/>
              </w:rPr>
              <w:t>GTP TEID</w:t>
            </w:r>
          </w:p>
        </w:tc>
        <w:tc>
          <w:tcPr>
            <w:tcW w:w="1080" w:type="dxa"/>
          </w:tcPr>
          <w:p w14:paraId="75D14167"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z w:val="16"/>
                <w:szCs w:val="16"/>
                <w:lang w:eastAsia="ja-JP"/>
              </w:rPr>
              <w:t>M</w:t>
            </w:r>
          </w:p>
        </w:tc>
        <w:tc>
          <w:tcPr>
            <w:tcW w:w="900" w:type="dxa"/>
          </w:tcPr>
          <w:p w14:paraId="77C6F29E" w14:textId="77777777" w:rsidR="00333CF0" w:rsidRPr="0073377F" w:rsidRDefault="00333CF0" w:rsidP="0049222B">
            <w:pPr>
              <w:pStyle w:val="TAL"/>
              <w:rPr>
                <w:rFonts w:asciiTheme="majorHAnsi" w:hAnsiTheme="majorHAnsi"/>
                <w:sz w:val="16"/>
                <w:szCs w:val="16"/>
                <w:lang w:eastAsia="ja-JP"/>
              </w:rPr>
            </w:pPr>
          </w:p>
        </w:tc>
        <w:tc>
          <w:tcPr>
            <w:tcW w:w="1440" w:type="dxa"/>
          </w:tcPr>
          <w:p w14:paraId="26568E50"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napToGrid w:val="0"/>
                <w:sz w:val="16"/>
                <w:szCs w:val="16"/>
                <w:lang w:eastAsia="ja-JP"/>
              </w:rPr>
              <w:t>OCTET STRING (4)</w:t>
            </w:r>
          </w:p>
        </w:tc>
        <w:tc>
          <w:tcPr>
            <w:tcW w:w="2520" w:type="dxa"/>
          </w:tcPr>
          <w:p w14:paraId="619E50BA"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z w:val="16"/>
                <w:szCs w:val="16"/>
                <w:lang w:eastAsia="ja-JP"/>
              </w:rPr>
              <w:t>For details and range, see TS 29.281 [26]</w:t>
            </w:r>
          </w:p>
        </w:tc>
        <w:tc>
          <w:tcPr>
            <w:tcW w:w="1080" w:type="dxa"/>
          </w:tcPr>
          <w:p w14:paraId="118BDC38" w14:textId="77777777" w:rsidR="00333CF0" w:rsidRPr="0073377F" w:rsidRDefault="00333CF0" w:rsidP="0049222B">
            <w:pPr>
              <w:pStyle w:val="TAC"/>
              <w:rPr>
                <w:rFonts w:asciiTheme="majorHAnsi" w:hAnsiTheme="majorHAnsi"/>
                <w:sz w:val="16"/>
                <w:szCs w:val="16"/>
                <w:lang w:eastAsia="ja-JP"/>
              </w:rPr>
            </w:pPr>
            <w:r w:rsidRPr="0073377F">
              <w:rPr>
                <w:rFonts w:asciiTheme="majorHAnsi" w:hAnsiTheme="majorHAnsi"/>
                <w:sz w:val="16"/>
                <w:szCs w:val="16"/>
                <w:lang w:eastAsia="ja-JP"/>
              </w:rPr>
              <w:t>–</w:t>
            </w:r>
          </w:p>
        </w:tc>
        <w:tc>
          <w:tcPr>
            <w:tcW w:w="1137" w:type="dxa"/>
          </w:tcPr>
          <w:p w14:paraId="3D8C125B" w14:textId="77777777" w:rsidR="00333CF0" w:rsidRPr="0073377F" w:rsidRDefault="00333CF0" w:rsidP="0049222B">
            <w:pPr>
              <w:pStyle w:val="TAC"/>
              <w:rPr>
                <w:rFonts w:asciiTheme="majorHAnsi" w:hAnsiTheme="majorHAnsi"/>
                <w:sz w:val="16"/>
                <w:szCs w:val="16"/>
                <w:lang w:eastAsia="ja-JP"/>
              </w:rPr>
            </w:pPr>
          </w:p>
        </w:tc>
      </w:tr>
      <w:tr w:rsidR="00333CF0" w:rsidRPr="0073377F" w14:paraId="5A78ADF6" w14:textId="77777777" w:rsidTr="0049222B">
        <w:tc>
          <w:tcPr>
            <w:tcW w:w="2328" w:type="dxa"/>
          </w:tcPr>
          <w:p w14:paraId="0C9FD58C" w14:textId="77777777" w:rsidR="00333CF0" w:rsidRPr="0073377F" w:rsidRDefault="00333CF0" w:rsidP="0049222B">
            <w:pPr>
              <w:pStyle w:val="TAL"/>
              <w:rPr>
                <w:rFonts w:asciiTheme="majorHAnsi" w:hAnsiTheme="majorHAnsi"/>
                <w:sz w:val="16"/>
                <w:szCs w:val="16"/>
                <w:lang w:eastAsia="ja-JP"/>
              </w:rPr>
            </w:pPr>
            <w:proofErr w:type="spellStart"/>
            <w:r w:rsidRPr="0073377F">
              <w:rPr>
                <w:rFonts w:asciiTheme="majorHAnsi" w:hAnsiTheme="majorHAnsi"/>
                <w:sz w:val="16"/>
                <w:szCs w:val="16"/>
              </w:rPr>
              <w:t>QoS</w:t>
            </w:r>
            <w:proofErr w:type="spellEnd"/>
            <w:r w:rsidRPr="0073377F">
              <w:rPr>
                <w:rFonts w:asciiTheme="majorHAnsi" w:hAnsiTheme="majorHAnsi"/>
                <w:sz w:val="16"/>
                <w:szCs w:val="16"/>
              </w:rPr>
              <w:t xml:space="preserve"> Mapping Information</w:t>
            </w:r>
          </w:p>
        </w:tc>
        <w:tc>
          <w:tcPr>
            <w:tcW w:w="1080" w:type="dxa"/>
          </w:tcPr>
          <w:p w14:paraId="6AD02609" w14:textId="77777777" w:rsidR="00333CF0" w:rsidRPr="0073377F" w:rsidRDefault="00333CF0" w:rsidP="0049222B">
            <w:pPr>
              <w:pStyle w:val="TAL"/>
              <w:rPr>
                <w:rFonts w:asciiTheme="majorHAnsi" w:hAnsiTheme="majorHAnsi"/>
                <w:sz w:val="16"/>
                <w:szCs w:val="16"/>
                <w:lang w:eastAsia="ja-JP"/>
              </w:rPr>
            </w:pPr>
            <w:r w:rsidRPr="0073377F">
              <w:rPr>
                <w:rFonts w:asciiTheme="majorHAnsi" w:hAnsiTheme="majorHAnsi"/>
                <w:sz w:val="16"/>
                <w:szCs w:val="16"/>
              </w:rPr>
              <w:t>O</w:t>
            </w:r>
          </w:p>
        </w:tc>
        <w:tc>
          <w:tcPr>
            <w:tcW w:w="900" w:type="dxa"/>
          </w:tcPr>
          <w:p w14:paraId="4E5020BA" w14:textId="77777777" w:rsidR="00333CF0" w:rsidRPr="0073377F" w:rsidRDefault="00333CF0" w:rsidP="0049222B">
            <w:pPr>
              <w:pStyle w:val="TAL"/>
              <w:rPr>
                <w:rFonts w:asciiTheme="majorHAnsi" w:hAnsiTheme="majorHAnsi"/>
                <w:sz w:val="16"/>
                <w:szCs w:val="16"/>
                <w:lang w:eastAsia="ja-JP"/>
              </w:rPr>
            </w:pPr>
          </w:p>
        </w:tc>
        <w:tc>
          <w:tcPr>
            <w:tcW w:w="1440" w:type="dxa"/>
          </w:tcPr>
          <w:p w14:paraId="73046A57" w14:textId="77777777" w:rsidR="00333CF0" w:rsidRPr="0073377F" w:rsidRDefault="00333CF0" w:rsidP="0049222B">
            <w:pPr>
              <w:pStyle w:val="TAL"/>
              <w:rPr>
                <w:rFonts w:asciiTheme="majorHAnsi" w:hAnsiTheme="majorHAnsi"/>
                <w:snapToGrid w:val="0"/>
                <w:sz w:val="16"/>
                <w:szCs w:val="16"/>
                <w:lang w:eastAsia="ja-JP"/>
              </w:rPr>
            </w:pPr>
            <w:r w:rsidRPr="0073377F">
              <w:rPr>
                <w:rFonts w:asciiTheme="majorHAnsi" w:hAnsiTheme="majorHAnsi"/>
                <w:sz w:val="16"/>
                <w:szCs w:val="16"/>
              </w:rPr>
              <w:t>9.2.172</w:t>
            </w:r>
          </w:p>
        </w:tc>
        <w:tc>
          <w:tcPr>
            <w:tcW w:w="2520" w:type="dxa"/>
          </w:tcPr>
          <w:p w14:paraId="0B708598" w14:textId="77777777" w:rsidR="00333CF0" w:rsidRPr="0073377F" w:rsidRDefault="00333CF0" w:rsidP="0049222B">
            <w:pPr>
              <w:pStyle w:val="TAL"/>
              <w:rPr>
                <w:rFonts w:asciiTheme="majorHAnsi" w:hAnsiTheme="majorHAnsi"/>
                <w:sz w:val="16"/>
                <w:szCs w:val="16"/>
                <w:lang w:eastAsia="ja-JP"/>
              </w:rPr>
            </w:pPr>
          </w:p>
        </w:tc>
        <w:tc>
          <w:tcPr>
            <w:tcW w:w="1080" w:type="dxa"/>
          </w:tcPr>
          <w:p w14:paraId="76C1C09A" w14:textId="77777777" w:rsidR="00333CF0" w:rsidRPr="0073377F" w:rsidRDefault="00333CF0" w:rsidP="0049222B">
            <w:pPr>
              <w:pStyle w:val="TAC"/>
              <w:rPr>
                <w:rFonts w:asciiTheme="majorHAnsi" w:hAnsiTheme="majorHAnsi"/>
                <w:sz w:val="16"/>
                <w:szCs w:val="16"/>
                <w:lang w:eastAsia="ja-JP"/>
              </w:rPr>
            </w:pPr>
            <w:r w:rsidRPr="0073377F">
              <w:rPr>
                <w:rFonts w:asciiTheme="majorHAnsi" w:hAnsiTheme="majorHAnsi"/>
                <w:sz w:val="16"/>
                <w:szCs w:val="16"/>
              </w:rPr>
              <w:t>YES</w:t>
            </w:r>
          </w:p>
        </w:tc>
        <w:tc>
          <w:tcPr>
            <w:tcW w:w="1137" w:type="dxa"/>
          </w:tcPr>
          <w:p w14:paraId="0206D07B" w14:textId="77777777" w:rsidR="00333CF0" w:rsidRPr="0073377F" w:rsidRDefault="00333CF0" w:rsidP="0049222B">
            <w:pPr>
              <w:pStyle w:val="TAC"/>
              <w:rPr>
                <w:rFonts w:asciiTheme="majorHAnsi" w:hAnsiTheme="majorHAnsi"/>
                <w:sz w:val="16"/>
                <w:szCs w:val="16"/>
                <w:lang w:eastAsia="ja-JP"/>
              </w:rPr>
            </w:pPr>
            <w:r w:rsidRPr="0073377F">
              <w:rPr>
                <w:rFonts w:asciiTheme="majorHAnsi" w:hAnsiTheme="majorHAnsi"/>
                <w:sz w:val="16"/>
                <w:szCs w:val="16"/>
              </w:rPr>
              <w:t>reject</w:t>
            </w:r>
          </w:p>
        </w:tc>
      </w:tr>
    </w:tbl>
    <w:p w14:paraId="5DAF335A" w14:textId="5D6F4D58" w:rsidR="00333CF0" w:rsidRPr="0073377F" w:rsidRDefault="00080E94">
      <w:pPr>
        <w:rPr>
          <w:rFonts w:asciiTheme="majorHAnsi" w:eastAsiaTheme="minorEastAsia" w:hAnsiTheme="majorHAnsi" w:cs="Times New Roman"/>
          <w:lang w:eastAsia="zh-CN"/>
        </w:rPr>
      </w:pPr>
      <w:r w:rsidRPr="0073377F">
        <w:rPr>
          <w:rFonts w:asciiTheme="majorHAnsi" w:eastAsiaTheme="minorEastAsia" w:hAnsiTheme="majorHAnsi" w:cs="Times New Roman"/>
          <w:lang w:eastAsia="zh-CN"/>
        </w:rPr>
        <w:t>===</w:t>
      </w:r>
    </w:p>
    <w:p w14:paraId="2910F0AB" w14:textId="741F343F" w:rsidR="00333CF0" w:rsidRPr="00673EB7" w:rsidRDefault="00333CF0" w:rsidP="00333CF0">
      <w:pPr>
        <w:rPr>
          <w:rFonts w:ascii="Times New Roman" w:hAnsi="Times New Roman" w:cs="Times New Roman"/>
          <w:b/>
        </w:rPr>
      </w:pPr>
      <w:r w:rsidRPr="00673EB7">
        <w:rPr>
          <w:rFonts w:ascii="Times New Roman" w:hAnsi="Times New Roman" w:cs="Times New Roman"/>
          <w:b/>
        </w:rPr>
        <w:t xml:space="preserve">Q3: Do you agree </w:t>
      </w:r>
      <w:r w:rsidR="00511056">
        <w:rPr>
          <w:rFonts w:ascii="Times New Roman" w:hAnsi="Times New Roman" w:cs="Times New Roman"/>
          <w:b/>
        </w:rPr>
        <w:t xml:space="preserve">the </w:t>
      </w:r>
      <w:r w:rsidRPr="00673EB7">
        <w:rPr>
          <w:rFonts w:ascii="Times New Roman" w:hAnsi="Times New Roman" w:cs="Times New Roman"/>
          <w:b/>
        </w:rPr>
        <w:t>CR</w:t>
      </w:r>
      <w:r>
        <w:rPr>
          <w:rFonts w:ascii="Times New Roman" w:hAnsi="Times New Roman" w:cs="Times New Roman"/>
          <w:b/>
        </w:rPr>
        <w:t>s</w:t>
      </w:r>
      <w:r w:rsidRPr="00673EB7">
        <w:rPr>
          <w:rFonts w:ascii="Times New Roman" w:hAnsi="Times New Roman" w:cs="Times New Roman"/>
          <w:b/>
        </w:rPr>
        <w:t xml:space="preserve"> in R3-22</w:t>
      </w:r>
      <w:r>
        <w:rPr>
          <w:rFonts w:ascii="Times New Roman" w:hAnsi="Times New Roman" w:cs="Times New Roman"/>
          <w:b/>
        </w:rPr>
        <w:t>3473 and R3-223474</w:t>
      </w:r>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333CF0" w:rsidRPr="00673EB7" w14:paraId="2E80B69E" w14:textId="77777777" w:rsidTr="001250EE">
        <w:tc>
          <w:tcPr>
            <w:tcW w:w="2641" w:type="dxa"/>
          </w:tcPr>
          <w:p w14:paraId="09EDAB9D" w14:textId="77777777" w:rsidR="00333CF0" w:rsidRPr="00673EB7" w:rsidRDefault="00333CF0" w:rsidP="0049222B">
            <w:pPr>
              <w:rPr>
                <w:rFonts w:ascii="Times New Roman" w:hAnsi="Times New Roman" w:cs="Times New Roman"/>
              </w:rPr>
            </w:pPr>
            <w:r w:rsidRPr="00673EB7">
              <w:rPr>
                <w:rFonts w:ascii="Times New Roman" w:hAnsi="Times New Roman" w:cs="Times New Roman"/>
              </w:rPr>
              <w:t>Company</w:t>
            </w:r>
          </w:p>
        </w:tc>
        <w:tc>
          <w:tcPr>
            <w:tcW w:w="6564" w:type="dxa"/>
          </w:tcPr>
          <w:p w14:paraId="7DDD5131" w14:textId="77777777" w:rsidR="00333CF0" w:rsidRPr="00673EB7" w:rsidRDefault="00333CF0" w:rsidP="0049222B">
            <w:pPr>
              <w:rPr>
                <w:rFonts w:ascii="Times New Roman" w:hAnsi="Times New Roman" w:cs="Times New Roman"/>
              </w:rPr>
            </w:pPr>
            <w:r w:rsidRPr="00673EB7">
              <w:rPr>
                <w:rFonts w:ascii="Times New Roman" w:hAnsi="Times New Roman" w:cs="Times New Roman"/>
              </w:rPr>
              <w:t>Comment</w:t>
            </w:r>
          </w:p>
        </w:tc>
      </w:tr>
      <w:tr w:rsidR="00333CF0" w:rsidRPr="00673EB7" w14:paraId="2A0354DF" w14:textId="77777777" w:rsidTr="001250EE">
        <w:tc>
          <w:tcPr>
            <w:tcW w:w="2641" w:type="dxa"/>
          </w:tcPr>
          <w:p w14:paraId="1AEAA1F1" w14:textId="77777777" w:rsidR="00333CF0" w:rsidRPr="00673EB7" w:rsidRDefault="00333CF0" w:rsidP="0049222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564" w:type="dxa"/>
          </w:tcPr>
          <w:p w14:paraId="39771F94" w14:textId="6C2459BB" w:rsidR="00333CF0" w:rsidRPr="00673EB7" w:rsidRDefault="00333CF0" w:rsidP="002E2DF4">
            <w:pPr>
              <w:rPr>
                <w:rFonts w:ascii="Times New Roman" w:eastAsia="MS Mincho" w:hAnsi="Times New Roman" w:cs="Times New Roman"/>
                <w:lang w:eastAsia="zh-CN"/>
              </w:rPr>
            </w:pPr>
            <w:r>
              <w:rPr>
                <w:rFonts w:ascii="Times New Roman" w:eastAsia="MS Mincho" w:hAnsi="Times New Roman" w:cs="Times New Roman"/>
                <w:lang w:eastAsia="zh-CN"/>
              </w:rPr>
              <w:t xml:space="preserve">Source </w:t>
            </w:r>
            <w:proofErr w:type="spellStart"/>
            <w:r>
              <w:rPr>
                <w:rFonts w:ascii="Times New Roman" w:eastAsia="MS Mincho" w:hAnsi="Times New Roman" w:cs="Times New Roman"/>
                <w:lang w:eastAsia="zh-CN"/>
              </w:rPr>
              <w:t>SgNB</w:t>
            </w:r>
            <w:proofErr w:type="spellEnd"/>
            <w:r>
              <w:rPr>
                <w:rFonts w:ascii="Times New Roman" w:eastAsia="MS Mincho" w:hAnsi="Times New Roman" w:cs="Times New Roman"/>
                <w:lang w:eastAsia="zh-CN"/>
              </w:rPr>
              <w:t xml:space="preserve"> is an E-UTRAN node. It is not </w:t>
            </w:r>
            <w:proofErr w:type="spellStart"/>
            <w:r w:rsidR="00A5724C">
              <w:rPr>
                <w:rFonts w:ascii="Times New Roman" w:eastAsia="MS Mincho" w:hAnsi="Times New Roman" w:cs="Times New Roman"/>
                <w:lang w:eastAsia="zh-CN"/>
              </w:rPr>
              <w:t>Xn</w:t>
            </w:r>
            <w:proofErr w:type="spellEnd"/>
            <w:r w:rsidR="00A5724C">
              <w:rPr>
                <w:rFonts w:ascii="Times New Roman" w:eastAsia="MS Mincho" w:hAnsi="Times New Roman" w:cs="Times New Roman"/>
                <w:lang w:eastAsia="zh-CN"/>
              </w:rPr>
              <w:t xml:space="preserve"> interface between </w:t>
            </w:r>
            <w:proofErr w:type="spellStart"/>
            <w:r w:rsidR="00A5724C">
              <w:rPr>
                <w:rFonts w:ascii="Times New Roman" w:eastAsia="MS Mincho" w:hAnsi="Times New Roman" w:cs="Times New Roman"/>
                <w:lang w:eastAsia="zh-CN"/>
              </w:rPr>
              <w:t>SgNB</w:t>
            </w:r>
            <w:proofErr w:type="spellEnd"/>
            <w:r w:rsidR="00A5724C">
              <w:rPr>
                <w:rFonts w:ascii="Times New Roman" w:eastAsia="MS Mincho" w:hAnsi="Times New Roman" w:cs="Times New Roman"/>
                <w:lang w:eastAsia="zh-CN"/>
              </w:rPr>
              <w:t xml:space="preserve"> and the target </w:t>
            </w:r>
            <w:proofErr w:type="spellStart"/>
            <w:r w:rsidR="00A5724C">
              <w:rPr>
                <w:rFonts w:ascii="Times New Roman" w:eastAsia="MS Mincho" w:hAnsi="Times New Roman" w:cs="Times New Roman"/>
                <w:lang w:eastAsia="zh-CN"/>
              </w:rPr>
              <w:t>gNB</w:t>
            </w:r>
            <w:proofErr w:type="spellEnd"/>
            <w:r w:rsidR="00A5724C">
              <w:rPr>
                <w:rFonts w:ascii="Times New Roman" w:eastAsia="MS Mincho" w:hAnsi="Times New Roman" w:cs="Times New Roman"/>
                <w:lang w:eastAsia="zh-CN"/>
              </w:rPr>
              <w:t>. The change seems not needed.</w:t>
            </w:r>
          </w:p>
        </w:tc>
      </w:tr>
      <w:tr w:rsidR="00333CF0" w:rsidRPr="00673EB7" w14:paraId="401EB468" w14:textId="77777777" w:rsidTr="001250EE">
        <w:tc>
          <w:tcPr>
            <w:tcW w:w="2641" w:type="dxa"/>
          </w:tcPr>
          <w:p w14:paraId="5CDBBC43" w14:textId="30E001DC" w:rsidR="00333CF0" w:rsidRPr="00673EB7" w:rsidRDefault="00C24006" w:rsidP="0049222B">
            <w:pPr>
              <w:rPr>
                <w:rFonts w:ascii="Times New Roman" w:hAnsi="Times New Roman" w:cs="Times New Roman"/>
                <w:lang w:eastAsia="zh-CN"/>
              </w:rPr>
            </w:pPr>
            <w:r>
              <w:rPr>
                <w:rFonts w:ascii="Times New Roman" w:hAnsi="Times New Roman" w:cs="Times New Roman"/>
                <w:lang w:eastAsia="zh-CN"/>
              </w:rPr>
              <w:t>Nokia</w:t>
            </w:r>
          </w:p>
        </w:tc>
        <w:tc>
          <w:tcPr>
            <w:tcW w:w="6564" w:type="dxa"/>
          </w:tcPr>
          <w:p w14:paraId="74D23A97" w14:textId="3D1982B9" w:rsidR="00333CF0" w:rsidRPr="00673EB7" w:rsidRDefault="00C24006" w:rsidP="0049222B">
            <w:pPr>
              <w:rPr>
                <w:rFonts w:ascii="Times New Roman" w:hAnsi="Times New Roman" w:cs="Times New Roman"/>
                <w:lang w:eastAsia="zh-CN"/>
              </w:rPr>
            </w:pPr>
            <w:r>
              <w:rPr>
                <w:rFonts w:ascii="Times New Roman" w:hAnsi="Times New Roman" w:cs="Times New Roman"/>
                <w:lang w:eastAsia="zh-CN"/>
              </w:rPr>
              <w:t xml:space="preserve">Same as Samsung: in what scenario this could be an </w:t>
            </w:r>
            <w:proofErr w:type="spellStart"/>
            <w:r>
              <w:rPr>
                <w:rFonts w:ascii="Times New Roman" w:hAnsi="Times New Roman" w:cs="Times New Roman"/>
                <w:lang w:eastAsia="zh-CN"/>
              </w:rPr>
              <w:t>Xn</w:t>
            </w:r>
            <w:proofErr w:type="spellEnd"/>
            <w:r>
              <w:rPr>
                <w:rFonts w:ascii="Times New Roman" w:hAnsi="Times New Roman" w:cs="Times New Roman"/>
                <w:lang w:eastAsia="zh-CN"/>
              </w:rPr>
              <w:t xml:space="preserve"> address?...</w:t>
            </w:r>
          </w:p>
        </w:tc>
      </w:tr>
      <w:tr w:rsidR="001250EE" w:rsidRPr="00673EB7" w14:paraId="05AB8070" w14:textId="77777777" w:rsidTr="001250EE">
        <w:tc>
          <w:tcPr>
            <w:tcW w:w="2641" w:type="dxa"/>
          </w:tcPr>
          <w:p w14:paraId="74FBD5DD" w14:textId="78B2AE92" w:rsidR="001250EE" w:rsidRPr="00673EB7" w:rsidRDefault="001250EE" w:rsidP="001250EE">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6564" w:type="dxa"/>
          </w:tcPr>
          <w:p w14:paraId="7C48888D" w14:textId="63741150" w:rsidR="001250EE" w:rsidRPr="00673EB7" w:rsidRDefault="00081B04" w:rsidP="001250EE">
            <w:pPr>
              <w:rPr>
                <w:rFonts w:ascii="Times New Roman" w:hAnsi="Times New Roman" w:cs="Times New Roman"/>
                <w:lang w:eastAsia="zh-CN"/>
              </w:rPr>
            </w:pPr>
            <w:r>
              <w:rPr>
                <w:rFonts w:ascii="Times New Roman" w:hAnsi="Times New Roman" w:cs="Times New Roman"/>
                <w:lang w:eastAsia="zh-CN"/>
              </w:rPr>
              <w:t xml:space="preserve">We understand </w:t>
            </w:r>
            <w:bookmarkStart w:id="13" w:name="_Hlk103246616"/>
            <w:r w:rsidR="00BC1B5F">
              <w:rPr>
                <w:rFonts w:ascii="Times New Roman" w:hAnsi="Times New Roman" w:cs="Times New Roman"/>
                <w:lang w:eastAsia="zh-CN"/>
              </w:rPr>
              <w:t xml:space="preserve">for inter-system </w:t>
            </w:r>
            <w:r w:rsidR="00BC1B5F" w:rsidRPr="0069523E">
              <w:rPr>
                <w:rFonts w:ascii="Times New Roman" w:eastAsia="MS Mincho" w:hAnsi="Times New Roman" w:cs="Times New Roman"/>
                <w:lang w:eastAsia="zh-CN"/>
              </w:rPr>
              <w:t>EN-DC to SA HO</w:t>
            </w:r>
            <w:r w:rsidR="00BC1B5F">
              <w:rPr>
                <w:rFonts w:ascii="Times New Roman" w:eastAsia="MS Mincho" w:hAnsi="Times New Roman" w:cs="Times New Roman"/>
                <w:lang w:eastAsia="zh-CN"/>
              </w:rPr>
              <w:t>, X2 addresses should be assigned by the target NG-RAN node</w:t>
            </w:r>
            <w:bookmarkEnd w:id="13"/>
            <w:r w:rsidR="00BC1B5F">
              <w:rPr>
                <w:rFonts w:ascii="Times New Roman" w:eastAsia="MS Mincho" w:hAnsi="Times New Roman" w:cs="Times New Roman"/>
                <w:lang w:eastAsia="zh-CN"/>
              </w:rPr>
              <w:t xml:space="preserve">. So the change is not needed. </w:t>
            </w:r>
          </w:p>
        </w:tc>
      </w:tr>
      <w:tr w:rsidR="001250EE" w:rsidRPr="00673EB7" w14:paraId="393BE44A" w14:textId="77777777" w:rsidTr="001250EE">
        <w:tc>
          <w:tcPr>
            <w:tcW w:w="2641" w:type="dxa"/>
          </w:tcPr>
          <w:p w14:paraId="1F6AFBDE" w14:textId="7CDE9A87" w:rsidR="001250EE" w:rsidRPr="00673EB7" w:rsidRDefault="003149F4" w:rsidP="001250EE">
            <w:pPr>
              <w:rPr>
                <w:rFonts w:ascii="Times New Roman" w:hAnsi="Times New Roman" w:cs="Times New Roman"/>
              </w:rPr>
            </w:pPr>
            <w:r>
              <w:rPr>
                <w:rFonts w:ascii="Times New Roman" w:hAnsi="Times New Roman" w:cs="Times New Roman"/>
              </w:rPr>
              <w:t>Ericsson</w:t>
            </w:r>
          </w:p>
        </w:tc>
        <w:tc>
          <w:tcPr>
            <w:tcW w:w="6564" w:type="dxa"/>
          </w:tcPr>
          <w:p w14:paraId="664D2972" w14:textId="31B4980C" w:rsidR="001250EE" w:rsidRPr="00673EB7" w:rsidRDefault="003149F4" w:rsidP="001250EE">
            <w:pPr>
              <w:rPr>
                <w:rFonts w:ascii="Times New Roman" w:hAnsi="Times New Roman" w:cs="Times New Roman"/>
              </w:rPr>
            </w:pPr>
            <w:r>
              <w:rPr>
                <w:rFonts w:ascii="Times New Roman" w:hAnsi="Times New Roman" w:cs="Times New Roman"/>
              </w:rPr>
              <w:t xml:space="preserve">Fine if common understanding is that X2 is used between source </w:t>
            </w:r>
            <w:proofErr w:type="spellStart"/>
            <w:r>
              <w:rPr>
                <w:rFonts w:ascii="Times New Roman" w:hAnsi="Times New Roman" w:cs="Times New Roman"/>
              </w:rPr>
              <w:t>SgNB</w:t>
            </w:r>
            <w:proofErr w:type="spellEnd"/>
            <w:r>
              <w:rPr>
                <w:rFonts w:ascii="Times New Roman" w:hAnsi="Times New Roman" w:cs="Times New Roman"/>
              </w:rPr>
              <w:t xml:space="preserve"> and target </w:t>
            </w:r>
            <w:proofErr w:type="spellStart"/>
            <w:r>
              <w:rPr>
                <w:rFonts w:ascii="Times New Roman" w:hAnsi="Times New Roman" w:cs="Times New Roman"/>
              </w:rPr>
              <w:t>gNB</w:t>
            </w:r>
            <w:proofErr w:type="spellEnd"/>
            <w:r>
              <w:rPr>
                <w:rFonts w:ascii="Times New Roman" w:hAnsi="Times New Roman" w:cs="Times New Roman"/>
              </w:rPr>
              <w:t xml:space="preserve">. But this should be captured somewhere in that case </w:t>
            </w:r>
          </w:p>
        </w:tc>
      </w:tr>
      <w:tr w:rsidR="001250EE" w:rsidRPr="00673EB7" w14:paraId="71893442" w14:textId="77777777" w:rsidTr="001250EE">
        <w:tc>
          <w:tcPr>
            <w:tcW w:w="2641" w:type="dxa"/>
          </w:tcPr>
          <w:p w14:paraId="49B1B79C" w14:textId="120090B1" w:rsidR="001250EE" w:rsidRPr="0035291A" w:rsidRDefault="0035291A" w:rsidP="001250EE">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CATT</w:t>
            </w:r>
          </w:p>
        </w:tc>
        <w:tc>
          <w:tcPr>
            <w:tcW w:w="6564" w:type="dxa"/>
          </w:tcPr>
          <w:p w14:paraId="41DDB583" w14:textId="558BB580" w:rsidR="001250EE" w:rsidRPr="0035291A" w:rsidRDefault="0035291A" w:rsidP="001250EE">
            <w:pPr>
              <w:rPr>
                <w:rFonts w:ascii="Times New Roman" w:eastAsiaTheme="minorEastAsia" w:hAnsi="Times New Roman" w:cs="Times New Roman" w:hint="eastAsia"/>
                <w:lang w:eastAsia="zh-CN"/>
              </w:rPr>
            </w:pPr>
            <w:r>
              <w:rPr>
                <w:rFonts w:ascii="Times New Roman" w:eastAsiaTheme="minorEastAsia" w:hAnsi="Times New Roman" w:cs="Times New Roman" w:hint="eastAsia"/>
                <w:lang w:eastAsia="zh-CN"/>
              </w:rPr>
              <w:t xml:space="preserve">Same view with </w:t>
            </w:r>
            <w:proofErr w:type="spellStart"/>
            <w:r>
              <w:rPr>
                <w:rFonts w:ascii="Times New Roman" w:eastAsiaTheme="minorEastAsia" w:hAnsi="Times New Roman" w:cs="Times New Roman" w:hint="eastAsia"/>
                <w:lang w:eastAsia="zh-CN"/>
              </w:rPr>
              <w:t>Samung</w:t>
            </w:r>
            <w:proofErr w:type="spellEnd"/>
          </w:p>
        </w:tc>
      </w:tr>
    </w:tbl>
    <w:p w14:paraId="5591EA0E" w14:textId="77777777" w:rsidR="00333CF0" w:rsidRPr="00333CF0" w:rsidRDefault="00333CF0">
      <w:pPr>
        <w:rPr>
          <w:rFonts w:ascii="Times New Roman" w:eastAsiaTheme="minorEastAsia" w:hAnsi="Times New Roman" w:cs="Times New Roman"/>
          <w:lang w:eastAsia="zh-CN"/>
        </w:rPr>
      </w:pPr>
    </w:p>
    <w:p w14:paraId="4FC26951" w14:textId="77777777" w:rsidR="00226C21" w:rsidRPr="00673EB7" w:rsidRDefault="00226C21" w:rsidP="00226C21">
      <w:pPr>
        <w:pStyle w:val="2"/>
        <w:rPr>
          <w:rFonts w:ascii="Times New Roman" w:hAnsi="Times New Roman" w:cs="Times New Roman"/>
          <w:szCs w:val="32"/>
        </w:rPr>
      </w:pPr>
      <w:r>
        <w:rPr>
          <w:rFonts w:ascii="Times New Roman" w:hAnsi="Times New Roman" w:cs="Times New Roman"/>
        </w:rPr>
        <w:t xml:space="preserve">Direct data forwarding from MR-DC to </w:t>
      </w:r>
      <w:proofErr w:type="spellStart"/>
      <w:r>
        <w:rPr>
          <w:rFonts w:ascii="Times New Roman" w:hAnsi="Times New Roman" w:cs="Times New Roman"/>
        </w:rPr>
        <w:t>eNB</w:t>
      </w:r>
      <w:proofErr w:type="spellEnd"/>
    </w:p>
    <w:p w14:paraId="56405D07" w14:textId="77777777" w:rsidR="00335881" w:rsidRDefault="00335881" w:rsidP="00335881">
      <w:pPr>
        <w:rPr>
          <w:rFonts w:ascii="Times New Roman" w:hAnsi="Times New Roman" w:cs="Times New Roman"/>
        </w:rPr>
      </w:pPr>
      <w:r>
        <w:rPr>
          <w:rFonts w:ascii="Times New Roman" w:hAnsi="Times New Roman" w:cs="Times New Roman"/>
        </w:rPr>
        <w:t xml:space="preserve">How to support direct data forwarding from MR-DC to </w:t>
      </w:r>
      <w:proofErr w:type="spellStart"/>
      <w:r>
        <w:rPr>
          <w:rFonts w:ascii="Times New Roman" w:hAnsi="Times New Roman" w:cs="Times New Roman"/>
        </w:rPr>
        <w:t>eNB</w:t>
      </w:r>
      <w:proofErr w:type="spellEnd"/>
      <w:r>
        <w:rPr>
          <w:rFonts w:ascii="Times New Roman" w:hAnsi="Times New Roman" w:cs="Times New Roman"/>
        </w:rPr>
        <w:t xml:space="preserve"> is not clear.</w:t>
      </w:r>
    </w:p>
    <w:p w14:paraId="7E3DC316" w14:textId="77777777" w:rsidR="00335881" w:rsidRDefault="00335881" w:rsidP="00335881">
      <w:pPr>
        <w:rPr>
          <w:rFonts w:ascii="Times New Roman" w:eastAsiaTheme="minorEastAsia" w:hAnsi="Times New Roman" w:cs="Times New Roman"/>
          <w:szCs w:val="22"/>
          <w:lang w:eastAsia="zh-CN"/>
        </w:rPr>
      </w:pPr>
      <w:r>
        <w:rPr>
          <w:rFonts w:ascii="Times New Roman" w:hAnsi="Times New Roman" w:cs="Times New Roman"/>
        </w:rPr>
        <w:t xml:space="preserve">For MR-DC to </w:t>
      </w:r>
      <w:proofErr w:type="spellStart"/>
      <w:r>
        <w:rPr>
          <w:rFonts w:ascii="Times New Roman" w:hAnsi="Times New Roman" w:cs="Times New Roman"/>
        </w:rPr>
        <w:t>eNB</w:t>
      </w:r>
      <w:proofErr w:type="spellEnd"/>
      <w:r>
        <w:rPr>
          <w:rFonts w:ascii="Times New Roman" w:hAnsi="Times New Roman" w:cs="Times New Roman"/>
        </w:rPr>
        <w:t xml:space="preserve"> handover, similar as handover from </w:t>
      </w:r>
      <w:r w:rsidRPr="00C25F02">
        <w:rPr>
          <w:rFonts w:ascii="Times New Roman" w:hAnsi="Times New Roman" w:cs="Times New Roman"/>
        </w:rPr>
        <w:t>EN-DC to SA,</w:t>
      </w:r>
      <w:r>
        <w:rPr>
          <w:rFonts w:ascii="Times New Roman" w:hAnsi="Times New Roman" w:cs="Times New Roman"/>
        </w:rPr>
        <w:t xml:space="preserve"> </w:t>
      </w:r>
      <w:r>
        <w:rPr>
          <w:rFonts w:ascii="Times New Roman" w:eastAsiaTheme="minorEastAsia" w:hAnsi="Times New Roman" w:cs="Times New Roman"/>
          <w:szCs w:val="22"/>
          <w:lang w:eastAsia="zh-CN"/>
        </w:rPr>
        <w:t>SN</w:t>
      </w:r>
      <w:r w:rsidRPr="00C25F02">
        <w:rPr>
          <w:rFonts w:ascii="Times New Roman" w:eastAsiaTheme="minorEastAsia" w:hAnsi="Times New Roman" w:cs="Times New Roman"/>
          <w:szCs w:val="22"/>
          <w:lang w:eastAsia="zh-CN"/>
        </w:rPr>
        <w:t xml:space="preserve"> modification procedure between source M</w:t>
      </w:r>
      <w:r>
        <w:rPr>
          <w:rFonts w:ascii="Times New Roman" w:eastAsiaTheme="minorEastAsia" w:hAnsi="Times New Roman" w:cs="Times New Roman"/>
          <w:szCs w:val="22"/>
          <w:lang w:eastAsia="zh-CN"/>
        </w:rPr>
        <w:t>N</w:t>
      </w:r>
      <w:r w:rsidRPr="00C25F02">
        <w:rPr>
          <w:rFonts w:ascii="Times New Roman" w:eastAsiaTheme="minorEastAsia" w:hAnsi="Times New Roman" w:cs="Times New Roman"/>
          <w:szCs w:val="22"/>
          <w:lang w:eastAsia="zh-CN"/>
        </w:rPr>
        <w:t xml:space="preserve"> and source S</w:t>
      </w:r>
      <w:r>
        <w:rPr>
          <w:rFonts w:ascii="Times New Roman" w:eastAsiaTheme="minorEastAsia" w:hAnsi="Times New Roman" w:cs="Times New Roman"/>
          <w:szCs w:val="22"/>
          <w:lang w:eastAsia="zh-CN"/>
        </w:rPr>
        <w:t>N</w:t>
      </w:r>
      <w:r w:rsidRPr="00C25F02">
        <w:rPr>
          <w:rFonts w:ascii="Times New Roman" w:eastAsiaTheme="minorEastAsia" w:hAnsi="Times New Roman" w:cs="Times New Roman"/>
          <w:szCs w:val="22"/>
          <w:lang w:eastAsia="zh-CN"/>
        </w:rPr>
        <w:t xml:space="preserve"> is not needed. </w:t>
      </w:r>
      <w:r>
        <w:rPr>
          <w:rFonts w:ascii="Times New Roman" w:eastAsiaTheme="minorEastAsia" w:hAnsi="Times New Roman" w:cs="Times New Roman"/>
          <w:szCs w:val="22"/>
          <w:lang w:eastAsia="zh-CN"/>
        </w:rPr>
        <w:t>So</w:t>
      </w:r>
      <w:r w:rsidRPr="00C25F02">
        <w:rPr>
          <w:rFonts w:ascii="Times New Roman" w:eastAsiaTheme="minorEastAsia" w:hAnsi="Times New Roman" w:cs="Times New Roman"/>
          <w:szCs w:val="22"/>
          <w:lang w:eastAsia="zh-CN"/>
        </w:rPr>
        <w:t xml:space="preserve"> Option 3a is appropriate.</w:t>
      </w:r>
      <w:r>
        <w:rPr>
          <w:rFonts w:ascii="Times New Roman" w:eastAsiaTheme="minorEastAsia" w:hAnsi="Times New Roman" w:cs="Times New Roman"/>
          <w:szCs w:val="22"/>
          <w:lang w:eastAsia="zh-CN"/>
        </w:rPr>
        <w:t xml:space="preserve"> </w:t>
      </w:r>
    </w:p>
    <w:p w14:paraId="22721243" w14:textId="3FDF4182" w:rsidR="00335881" w:rsidRDefault="00335881" w:rsidP="00335881">
      <w:pPr>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To support direct data forwarding from MR-DC to </w:t>
      </w:r>
      <w:proofErr w:type="spellStart"/>
      <w:r>
        <w:rPr>
          <w:rFonts w:ascii="Times New Roman" w:eastAsiaTheme="minorEastAsia" w:hAnsi="Times New Roman" w:cs="Times New Roman"/>
          <w:szCs w:val="22"/>
          <w:lang w:eastAsia="zh-CN"/>
        </w:rPr>
        <w:t>eNB</w:t>
      </w:r>
      <w:proofErr w:type="spellEnd"/>
      <w:r>
        <w:rPr>
          <w:rFonts w:ascii="Times New Roman" w:eastAsiaTheme="minorEastAsia" w:hAnsi="Times New Roman" w:cs="Times New Roman"/>
          <w:szCs w:val="22"/>
          <w:lang w:eastAsia="zh-CN"/>
        </w:rPr>
        <w:t xml:space="preserve"> with Option 3a, similar change as in </w:t>
      </w:r>
      <w:r w:rsidRPr="00335881">
        <w:rPr>
          <w:rFonts w:ascii="Times New Roman" w:eastAsiaTheme="minorEastAsia" w:hAnsi="Times New Roman" w:cs="Times New Roman"/>
          <w:szCs w:val="22"/>
          <w:lang w:eastAsia="zh-CN"/>
        </w:rPr>
        <w:t>R3-222746</w:t>
      </w:r>
      <w:r>
        <w:rPr>
          <w:rFonts w:ascii="Times New Roman" w:eastAsiaTheme="minorEastAsia" w:hAnsi="Times New Roman" w:cs="Times New Roman"/>
          <w:szCs w:val="22"/>
          <w:lang w:eastAsia="zh-CN"/>
        </w:rPr>
        <w:t xml:space="preserve"> for NGAP should be made in S1AP. The CR </w:t>
      </w:r>
      <w:r w:rsidR="00511056">
        <w:rPr>
          <w:rFonts w:ascii="Times New Roman" w:eastAsiaTheme="minorEastAsia" w:hAnsi="Times New Roman" w:cs="Times New Roman"/>
          <w:szCs w:val="22"/>
          <w:lang w:eastAsia="zh-CN"/>
        </w:rPr>
        <w:t xml:space="preserve">for S1AP </w:t>
      </w:r>
      <w:r>
        <w:rPr>
          <w:rFonts w:ascii="Times New Roman" w:eastAsiaTheme="minorEastAsia" w:hAnsi="Times New Roman" w:cs="Times New Roman"/>
          <w:szCs w:val="22"/>
          <w:lang w:eastAsia="zh-CN"/>
        </w:rPr>
        <w:t>is provided in [11].</w:t>
      </w:r>
    </w:p>
    <w:p w14:paraId="6749DD7E" w14:textId="0BC69CF5" w:rsidR="00335881" w:rsidRPr="00673EB7" w:rsidRDefault="00335881" w:rsidP="00335881">
      <w:pPr>
        <w:rPr>
          <w:rFonts w:ascii="Times New Roman" w:hAnsi="Times New Roman" w:cs="Times New Roman"/>
          <w:b/>
        </w:rPr>
      </w:pPr>
      <w:r w:rsidRPr="00673EB7">
        <w:rPr>
          <w:rFonts w:ascii="Times New Roman" w:hAnsi="Times New Roman" w:cs="Times New Roman"/>
          <w:b/>
        </w:rPr>
        <w:t>Q</w:t>
      </w:r>
      <w:r w:rsidR="002C1B54">
        <w:rPr>
          <w:rFonts w:ascii="Times New Roman" w:hAnsi="Times New Roman" w:cs="Times New Roman"/>
          <w:b/>
        </w:rPr>
        <w:t>4</w:t>
      </w:r>
      <w:r w:rsidRPr="00673EB7">
        <w:rPr>
          <w:rFonts w:ascii="Times New Roman" w:hAnsi="Times New Roman" w:cs="Times New Roman"/>
          <w:b/>
        </w:rPr>
        <w:t xml:space="preserve">: </w:t>
      </w:r>
      <w:r>
        <w:rPr>
          <w:rFonts w:ascii="Times New Roman" w:hAnsi="Times New Roman" w:cs="Times New Roman"/>
          <w:b/>
        </w:rPr>
        <w:t xml:space="preserve">Do you agree </w:t>
      </w:r>
      <w:r w:rsidR="00511056">
        <w:rPr>
          <w:rFonts w:ascii="Times New Roman" w:hAnsi="Times New Roman" w:cs="Times New Roman"/>
          <w:b/>
        </w:rPr>
        <w:t>the CR</w:t>
      </w:r>
      <w:r>
        <w:rPr>
          <w:rFonts w:ascii="Times New Roman" w:hAnsi="Times New Roman" w:cs="Times New Roman"/>
          <w:b/>
        </w:rPr>
        <w:t xml:space="preserve"> to S1AP in R3-223556 </w:t>
      </w:r>
      <w:r w:rsidR="00511056">
        <w:rPr>
          <w:rFonts w:ascii="Times New Roman" w:hAnsi="Times New Roman" w:cs="Times New Roman"/>
          <w:b/>
        </w:rPr>
        <w:t xml:space="preserve">with similar change </w:t>
      </w:r>
      <w:r>
        <w:rPr>
          <w:rFonts w:ascii="Times New Roman" w:hAnsi="Times New Roman" w:cs="Times New Roman"/>
          <w:b/>
        </w:rPr>
        <w:t xml:space="preserve">as in agreed CR for NGAP in order to support direct data forwarding </w:t>
      </w:r>
      <w:r w:rsidRPr="00335881">
        <w:rPr>
          <w:rFonts w:ascii="Times New Roman" w:hAnsi="Times New Roman" w:cs="Times New Roman"/>
          <w:b/>
        </w:rPr>
        <w:t xml:space="preserve">from MR-DC to </w:t>
      </w:r>
      <w:proofErr w:type="spellStart"/>
      <w:r w:rsidRPr="00335881">
        <w:rPr>
          <w:rFonts w:ascii="Times New Roman" w:hAnsi="Times New Roman" w:cs="Times New Roman"/>
          <w:b/>
        </w:rPr>
        <w:t>eNB</w:t>
      </w:r>
      <w:proofErr w:type="spellEnd"/>
      <w:r w:rsidRPr="00673EB7">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564"/>
      </w:tblGrid>
      <w:tr w:rsidR="00335881" w:rsidRPr="00673EB7" w14:paraId="77FB9F8B" w14:textId="77777777" w:rsidTr="0053360D">
        <w:tc>
          <w:tcPr>
            <w:tcW w:w="2641" w:type="dxa"/>
          </w:tcPr>
          <w:p w14:paraId="17C31A45" w14:textId="77777777" w:rsidR="00335881" w:rsidRPr="00673EB7" w:rsidRDefault="00335881" w:rsidP="0049222B">
            <w:pPr>
              <w:rPr>
                <w:rFonts w:ascii="Times New Roman" w:hAnsi="Times New Roman" w:cs="Times New Roman"/>
              </w:rPr>
            </w:pPr>
            <w:r w:rsidRPr="00673EB7">
              <w:rPr>
                <w:rFonts w:ascii="Times New Roman" w:hAnsi="Times New Roman" w:cs="Times New Roman"/>
              </w:rPr>
              <w:t>Company</w:t>
            </w:r>
          </w:p>
        </w:tc>
        <w:tc>
          <w:tcPr>
            <w:tcW w:w="6564" w:type="dxa"/>
          </w:tcPr>
          <w:p w14:paraId="32D38755" w14:textId="77777777" w:rsidR="00335881" w:rsidRPr="00673EB7" w:rsidRDefault="00335881" w:rsidP="0049222B">
            <w:pPr>
              <w:rPr>
                <w:rFonts w:ascii="Times New Roman" w:hAnsi="Times New Roman" w:cs="Times New Roman"/>
              </w:rPr>
            </w:pPr>
            <w:r w:rsidRPr="00673EB7">
              <w:rPr>
                <w:rFonts w:ascii="Times New Roman" w:hAnsi="Times New Roman" w:cs="Times New Roman"/>
              </w:rPr>
              <w:t>Comment</w:t>
            </w:r>
          </w:p>
        </w:tc>
      </w:tr>
      <w:tr w:rsidR="00335881" w:rsidRPr="00673EB7" w14:paraId="4F74EE2F" w14:textId="77777777" w:rsidTr="0053360D">
        <w:tc>
          <w:tcPr>
            <w:tcW w:w="2641" w:type="dxa"/>
          </w:tcPr>
          <w:p w14:paraId="0B248545" w14:textId="77777777" w:rsidR="00335881" w:rsidRPr="00673EB7" w:rsidRDefault="00335881" w:rsidP="0049222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6564" w:type="dxa"/>
          </w:tcPr>
          <w:p w14:paraId="13195F97" w14:textId="0F3D6DE9" w:rsidR="00335881" w:rsidRPr="00673EB7" w:rsidRDefault="007200BE" w:rsidP="007200BE">
            <w:pPr>
              <w:rPr>
                <w:rFonts w:ascii="Times New Roman" w:eastAsia="MS Mincho" w:hAnsi="Times New Roman" w:cs="Times New Roman"/>
                <w:lang w:eastAsia="zh-CN"/>
              </w:rPr>
            </w:pPr>
            <w:r>
              <w:rPr>
                <w:rFonts w:ascii="Times New Roman" w:eastAsia="MS Mincho" w:hAnsi="Times New Roman" w:cs="Times New Roman"/>
                <w:lang w:eastAsia="zh-CN"/>
              </w:rPr>
              <w:t xml:space="preserve">Yes. The mechanism has been agreed for EN-DC to SA handover. The same change can be made to S1AP to support handover from MR-DC to </w:t>
            </w:r>
            <w:proofErr w:type="spellStart"/>
            <w:r>
              <w:rPr>
                <w:rFonts w:ascii="Times New Roman" w:eastAsia="MS Mincho" w:hAnsi="Times New Roman" w:cs="Times New Roman"/>
                <w:lang w:eastAsia="zh-CN"/>
              </w:rPr>
              <w:t>eNB</w:t>
            </w:r>
            <w:proofErr w:type="spellEnd"/>
            <w:r>
              <w:rPr>
                <w:rFonts w:ascii="Times New Roman" w:eastAsia="MS Mincho" w:hAnsi="Times New Roman" w:cs="Times New Roman"/>
                <w:lang w:eastAsia="zh-CN"/>
              </w:rPr>
              <w:t>.</w:t>
            </w:r>
          </w:p>
        </w:tc>
      </w:tr>
      <w:tr w:rsidR="00335881" w:rsidRPr="00673EB7" w14:paraId="10AA661B" w14:textId="77777777" w:rsidTr="0053360D">
        <w:tc>
          <w:tcPr>
            <w:tcW w:w="2641" w:type="dxa"/>
          </w:tcPr>
          <w:p w14:paraId="53E2621B" w14:textId="7C3C3CD5" w:rsidR="00335881" w:rsidRPr="00673EB7" w:rsidRDefault="00A524A7" w:rsidP="0049222B">
            <w:pPr>
              <w:rPr>
                <w:rFonts w:ascii="Times New Roman" w:hAnsi="Times New Roman" w:cs="Times New Roman"/>
                <w:lang w:eastAsia="zh-CN"/>
              </w:rPr>
            </w:pPr>
            <w:r>
              <w:rPr>
                <w:rFonts w:ascii="Times New Roman" w:hAnsi="Times New Roman" w:cs="Times New Roman"/>
                <w:lang w:eastAsia="zh-CN"/>
              </w:rPr>
              <w:t>Nokia</w:t>
            </w:r>
          </w:p>
        </w:tc>
        <w:tc>
          <w:tcPr>
            <w:tcW w:w="6564" w:type="dxa"/>
          </w:tcPr>
          <w:p w14:paraId="2EDA8844" w14:textId="18BEE61B" w:rsidR="00335881" w:rsidRPr="00673EB7" w:rsidRDefault="00A524A7" w:rsidP="0049222B">
            <w:pPr>
              <w:rPr>
                <w:rFonts w:ascii="Times New Roman" w:hAnsi="Times New Roman" w:cs="Times New Roman"/>
                <w:lang w:eastAsia="zh-CN"/>
              </w:rPr>
            </w:pPr>
            <w:r>
              <w:rPr>
                <w:rFonts w:ascii="Times New Roman" w:hAnsi="Times New Roman" w:cs="Times New Roman"/>
                <w:lang w:eastAsia="zh-CN"/>
              </w:rPr>
              <w:t>Fine in principle. But the CR is strange: is part of the ASN.1 missing? Also, why the Source SN ID defined in such complicated way?</w:t>
            </w:r>
          </w:p>
        </w:tc>
      </w:tr>
      <w:tr w:rsidR="0053360D" w:rsidRPr="00673EB7" w14:paraId="1C130EBC" w14:textId="77777777" w:rsidTr="0053360D">
        <w:tc>
          <w:tcPr>
            <w:tcW w:w="2641" w:type="dxa"/>
          </w:tcPr>
          <w:p w14:paraId="741BE5A2" w14:textId="02178A87" w:rsidR="0053360D" w:rsidRPr="00673EB7" w:rsidRDefault="0053360D" w:rsidP="0053360D">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6564" w:type="dxa"/>
          </w:tcPr>
          <w:p w14:paraId="6D457128" w14:textId="53F125BB" w:rsidR="0053360D" w:rsidRPr="00673EB7" w:rsidRDefault="0053360D" w:rsidP="0053360D">
            <w:pPr>
              <w:rPr>
                <w:rFonts w:ascii="Times New Roman" w:hAnsi="Times New Roman" w:cs="Times New Roman"/>
                <w:lang w:eastAsia="zh-CN"/>
              </w:rPr>
            </w:pPr>
            <w:r>
              <w:rPr>
                <w:rFonts w:ascii="Times New Roman" w:hAnsi="Times New Roman" w:cs="Times New Roman" w:hint="eastAsia"/>
                <w:lang w:eastAsia="zh-CN"/>
              </w:rPr>
              <w:t>A</w:t>
            </w:r>
            <w:r>
              <w:rPr>
                <w:rFonts w:ascii="Times New Roman" w:hAnsi="Times New Roman" w:cs="Times New Roman"/>
                <w:lang w:eastAsia="zh-CN"/>
              </w:rPr>
              <w:t>gree</w:t>
            </w:r>
            <w:r w:rsidR="0075033E">
              <w:rPr>
                <w:rFonts w:ascii="Times New Roman" w:hAnsi="Times New Roman" w:cs="Times New Roman"/>
                <w:lang w:eastAsia="zh-CN"/>
              </w:rPr>
              <w:t xml:space="preserve">. The ASN.1 should be corrected. </w:t>
            </w:r>
          </w:p>
        </w:tc>
      </w:tr>
      <w:tr w:rsidR="0053360D" w:rsidRPr="00673EB7" w14:paraId="31DE4846" w14:textId="77777777" w:rsidTr="0053360D">
        <w:tc>
          <w:tcPr>
            <w:tcW w:w="2641" w:type="dxa"/>
          </w:tcPr>
          <w:p w14:paraId="2228F7DF" w14:textId="5ED69D4D" w:rsidR="0053360D" w:rsidRPr="00673EB7" w:rsidRDefault="003149F4" w:rsidP="0053360D">
            <w:pPr>
              <w:rPr>
                <w:rFonts w:ascii="Times New Roman" w:hAnsi="Times New Roman" w:cs="Times New Roman"/>
              </w:rPr>
            </w:pPr>
            <w:r>
              <w:rPr>
                <w:rFonts w:ascii="Times New Roman" w:hAnsi="Times New Roman" w:cs="Times New Roman"/>
              </w:rPr>
              <w:t>Ericsson</w:t>
            </w:r>
          </w:p>
        </w:tc>
        <w:tc>
          <w:tcPr>
            <w:tcW w:w="6564" w:type="dxa"/>
          </w:tcPr>
          <w:p w14:paraId="18B9FAFC" w14:textId="1DF74697" w:rsidR="0053360D" w:rsidRPr="00673EB7" w:rsidRDefault="00C372D5" w:rsidP="0053360D">
            <w:pPr>
              <w:rPr>
                <w:rFonts w:ascii="Times New Roman" w:hAnsi="Times New Roman" w:cs="Times New Roman"/>
              </w:rPr>
            </w:pPr>
            <w:r>
              <w:rPr>
                <w:rFonts w:ascii="Times New Roman" w:hAnsi="Times New Roman" w:cs="Times New Roman"/>
              </w:rPr>
              <w:t xml:space="preserve">Ok on the principle. But CR definitely needs an update. It is a mix of </w:t>
            </w:r>
            <w:r>
              <w:rPr>
                <w:rFonts w:ascii="Times New Roman" w:hAnsi="Times New Roman" w:cs="Times New Roman"/>
              </w:rPr>
              <w:lastRenderedPageBreak/>
              <w:t>NGAP and S1AP sections…</w:t>
            </w:r>
          </w:p>
        </w:tc>
      </w:tr>
      <w:tr w:rsidR="0035291A" w14:paraId="7D5B363B" w14:textId="77777777" w:rsidTr="0035291A">
        <w:tc>
          <w:tcPr>
            <w:tcW w:w="2641" w:type="dxa"/>
            <w:tcBorders>
              <w:top w:val="single" w:sz="4" w:space="0" w:color="auto"/>
              <w:left w:val="single" w:sz="4" w:space="0" w:color="auto"/>
              <w:bottom w:val="single" w:sz="4" w:space="0" w:color="auto"/>
              <w:right w:val="single" w:sz="4" w:space="0" w:color="auto"/>
            </w:tcBorders>
          </w:tcPr>
          <w:p w14:paraId="7D5AB590" w14:textId="77777777" w:rsidR="0035291A" w:rsidRDefault="0035291A" w:rsidP="0035291A">
            <w:pPr>
              <w:rPr>
                <w:rFonts w:ascii="Times New Roman" w:hAnsi="Times New Roman" w:cs="Times New Roman"/>
              </w:rPr>
            </w:pPr>
            <w:r>
              <w:rPr>
                <w:rFonts w:ascii="Times New Roman" w:hAnsi="Times New Roman" w:cs="Times New Roman"/>
              </w:rPr>
              <w:lastRenderedPageBreak/>
              <w:t>CATT</w:t>
            </w:r>
          </w:p>
        </w:tc>
        <w:tc>
          <w:tcPr>
            <w:tcW w:w="6564" w:type="dxa"/>
            <w:tcBorders>
              <w:top w:val="single" w:sz="4" w:space="0" w:color="auto"/>
              <w:left w:val="single" w:sz="4" w:space="0" w:color="auto"/>
              <w:bottom w:val="single" w:sz="4" w:space="0" w:color="auto"/>
              <w:right w:val="single" w:sz="4" w:space="0" w:color="auto"/>
            </w:tcBorders>
          </w:tcPr>
          <w:p w14:paraId="08A6AD83" w14:textId="77777777" w:rsidR="0035291A" w:rsidRDefault="0035291A" w:rsidP="0035291A">
            <w:pPr>
              <w:rPr>
                <w:rFonts w:ascii="Times New Roman" w:hAnsi="Times New Roman" w:cs="Times New Roman"/>
              </w:rPr>
            </w:pPr>
            <w:r>
              <w:rPr>
                <w:rFonts w:ascii="Times New Roman" w:hAnsi="Times New Roman" w:cs="Times New Roman"/>
              </w:rPr>
              <w:t xml:space="preserve">For MR-DC to </w:t>
            </w:r>
            <w:proofErr w:type="spellStart"/>
            <w:r>
              <w:rPr>
                <w:rFonts w:ascii="Times New Roman" w:hAnsi="Times New Roman" w:cs="Times New Roman"/>
              </w:rPr>
              <w:t>eNB</w:t>
            </w:r>
            <w:proofErr w:type="spellEnd"/>
            <w:r>
              <w:rPr>
                <w:rFonts w:ascii="Times New Roman" w:hAnsi="Times New Roman" w:cs="Times New Roman"/>
              </w:rPr>
              <w:t xml:space="preserve"> handover case, we think it should follow the principle of MR-DC to </w:t>
            </w:r>
            <w:proofErr w:type="spellStart"/>
            <w:r>
              <w:rPr>
                <w:rFonts w:ascii="Times New Roman" w:hAnsi="Times New Roman" w:cs="Times New Roman"/>
              </w:rPr>
              <w:t>SA.The</w:t>
            </w:r>
            <w:proofErr w:type="spellEnd"/>
            <w:r>
              <w:rPr>
                <w:rFonts w:ascii="Times New Roman" w:hAnsi="Times New Roman" w:cs="Times New Roman"/>
              </w:rPr>
              <w:t xml:space="preserve"> reason is that similar with MR-DC to SA,MN node anyway needs to contact source SN node to check whether data forwarding is needed or not for each flow. So, the same procedure could be used for MN to drive whether direct data forwarding is available or not between source SN and target </w:t>
            </w:r>
            <w:proofErr w:type="spellStart"/>
            <w:r>
              <w:rPr>
                <w:rFonts w:ascii="Times New Roman" w:hAnsi="Times New Roman" w:cs="Times New Roman"/>
              </w:rPr>
              <w:t>eNB</w:t>
            </w:r>
            <w:proofErr w:type="spellEnd"/>
            <w:r>
              <w:rPr>
                <w:rFonts w:ascii="Times New Roman" w:hAnsi="Times New Roman" w:cs="Times New Roman"/>
              </w:rPr>
              <w:t>.</w:t>
            </w:r>
            <w:bookmarkStart w:id="14" w:name="_GoBack"/>
            <w:bookmarkEnd w:id="14"/>
          </w:p>
        </w:tc>
      </w:tr>
      <w:tr w:rsidR="0053360D" w:rsidRPr="00673EB7" w14:paraId="4F8836B0" w14:textId="77777777" w:rsidTr="0053360D">
        <w:tc>
          <w:tcPr>
            <w:tcW w:w="2641" w:type="dxa"/>
          </w:tcPr>
          <w:p w14:paraId="37877E25" w14:textId="77777777" w:rsidR="0053360D" w:rsidRPr="0035291A" w:rsidRDefault="0053360D" w:rsidP="0053360D">
            <w:pPr>
              <w:rPr>
                <w:rFonts w:ascii="Times New Roman" w:eastAsia="MS Mincho" w:hAnsi="Times New Roman" w:cs="Times New Roman"/>
                <w:lang w:eastAsia="zh-CN"/>
              </w:rPr>
            </w:pPr>
          </w:p>
        </w:tc>
        <w:tc>
          <w:tcPr>
            <w:tcW w:w="6564" w:type="dxa"/>
          </w:tcPr>
          <w:p w14:paraId="63FF2DAD" w14:textId="77777777" w:rsidR="0053360D" w:rsidRPr="00673EB7" w:rsidRDefault="0053360D" w:rsidP="0053360D">
            <w:pPr>
              <w:rPr>
                <w:rFonts w:ascii="Times New Roman" w:eastAsia="MS Mincho" w:hAnsi="Times New Roman" w:cs="Times New Roman"/>
                <w:lang w:eastAsia="zh-CN"/>
              </w:rPr>
            </w:pPr>
          </w:p>
        </w:tc>
      </w:tr>
    </w:tbl>
    <w:p w14:paraId="21A705C8" w14:textId="77777777" w:rsidR="00434934" w:rsidRPr="00335881" w:rsidRDefault="00434934">
      <w:pPr>
        <w:rPr>
          <w:rFonts w:ascii="Times New Roman" w:eastAsia="MS Mincho" w:hAnsi="Times New Roman" w:cs="Times New Roman"/>
        </w:rPr>
      </w:pPr>
    </w:p>
    <w:p w14:paraId="1F958441" w14:textId="77777777" w:rsidR="00434934" w:rsidRPr="00673EB7" w:rsidRDefault="00714DBB">
      <w:pPr>
        <w:pStyle w:val="2"/>
        <w:rPr>
          <w:rFonts w:ascii="Times New Roman" w:eastAsia="MS Mincho" w:hAnsi="Times New Roman" w:cs="Times New Roman"/>
          <w:lang w:eastAsia="zh-CN"/>
        </w:rPr>
      </w:pPr>
      <w:r w:rsidRPr="00673EB7">
        <w:rPr>
          <w:rFonts w:ascii="Times New Roman" w:eastAsia="MS Mincho" w:hAnsi="Times New Roman" w:cs="Times New Roman"/>
          <w:lang w:eastAsia="zh-CN"/>
        </w:rPr>
        <w:t>Scenario 3 (</w:t>
      </w:r>
      <w:bookmarkStart w:id="15" w:name="_Hlk103248474"/>
      <w:r w:rsidRPr="00673EB7">
        <w:rPr>
          <w:rFonts w:ascii="Times New Roman" w:eastAsia="MS Mincho" w:hAnsi="Times New Roman" w:cs="Times New Roman"/>
          <w:lang w:eastAsia="zh-CN"/>
        </w:rPr>
        <w:t>MN has no direct forwarding, SN has direct forwarding</w:t>
      </w:r>
      <w:bookmarkEnd w:id="15"/>
      <w:r w:rsidRPr="00673EB7">
        <w:rPr>
          <w:rFonts w:ascii="Times New Roman" w:eastAsia="MS Mincho" w:hAnsi="Times New Roman" w:cs="Times New Roman"/>
          <w:lang w:eastAsia="zh-CN"/>
        </w:rPr>
        <w:t>)</w:t>
      </w:r>
    </w:p>
    <w:p w14:paraId="06181E47" w14:textId="77777777" w:rsidR="002F35A3" w:rsidRPr="00673EB7" w:rsidRDefault="002F35A3" w:rsidP="002F35A3">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RAN3#114bis-e meeting, there were the following working assumptions for scenario 3 as below:</w:t>
      </w:r>
    </w:p>
    <w:p w14:paraId="664E3EB1" w14:textId="77777777" w:rsidR="002F35A3" w:rsidRPr="004B33C1" w:rsidRDefault="002F35A3" w:rsidP="002F35A3">
      <w:pPr>
        <w:rPr>
          <w:rFonts w:ascii="Times New Roman" w:eastAsia="Calibri" w:hAnsi="Times New Roman" w:cs="Times New Roman"/>
          <w:b/>
          <w:iCs/>
          <w:color w:val="00B050"/>
          <w:sz w:val="16"/>
          <w:szCs w:val="16"/>
          <w:lang w:eastAsia="en-US"/>
        </w:rPr>
      </w:pPr>
      <w:r w:rsidRPr="004B33C1">
        <w:rPr>
          <w:rFonts w:ascii="Times New Roman" w:eastAsia="Calibri" w:hAnsi="Times New Roman" w:cs="Times New Roman"/>
          <w:b/>
          <w:iCs/>
          <w:color w:val="00B050"/>
          <w:sz w:val="16"/>
          <w:szCs w:val="16"/>
          <w:lang w:eastAsia="en-US"/>
        </w:rPr>
        <w:t>WA: Support direct data forwarding from the source NG-RAN node to the target SN in scenario 3. Continue to discuss the solutions. Whether the WA will be changed to the agreement is depending on the specification impact.</w:t>
      </w:r>
    </w:p>
    <w:p w14:paraId="62C7EF47" w14:textId="77777777" w:rsidR="002F35A3" w:rsidRPr="004B33C1" w:rsidRDefault="002F35A3" w:rsidP="002F35A3">
      <w:pPr>
        <w:rPr>
          <w:rFonts w:ascii="Times New Roman" w:eastAsia="Calibri" w:hAnsi="Times New Roman" w:cs="Times New Roman"/>
          <w:b/>
          <w:iCs/>
          <w:color w:val="00B050"/>
          <w:sz w:val="16"/>
          <w:szCs w:val="16"/>
          <w:lang w:eastAsia="en-US"/>
        </w:rPr>
      </w:pPr>
      <w:r w:rsidRPr="004B33C1">
        <w:rPr>
          <w:rFonts w:ascii="Times New Roman" w:eastAsia="Calibri" w:hAnsi="Times New Roman" w:cs="Times New Roman"/>
          <w:b/>
          <w:iCs/>
          <w:color w:val="00B050"/>
          <w:sz w:val="16"/>
          <w:szCs w:val="16"/>
          <w:lang w:eastAsia="en-US"/>
        </w:rPr>
        <w:t>WA: Support direct data forwarding from the source SN to the target NG-RAN node in scenario 3. Continue to discuss the solutions. Whether the WA will be changed to the agreement is depending on the specification impact.</w:t>
      </w:r>
    </w:p>
    <w:p w14:paraId="2B3374F9" w14:textId="77777777" w:rsidR="002F35A3" w:rsidRPr="00673EB7" w:rsidRDefault="002F35A3" w:rsidP="002F35A3">
      <w:pPr>
        <w:rPr>
          <w:rFonts w:ascii="Times New Roman" w:eastAsia="MS Mincho" w:hAnsi="Times New Roman" w:cs="Times New Roman"/>
          <w:lang w:eastAsia="zh-CN"/>
        </w:rPr>
      </w:pPr>
      <w:r w:rsidRPr="00673EB7">
        <w:rPr>
          <w:rFonts w:ascii="Times New Roman" w:eastAsia="MS Mincho" w:hAnsi="Times New Roman" w:cs="Times New Roman"/>
          <w:lang w:eastAsia="zh-CN"/>
        </w:rPr>
        <w:t>At RAN3#11</w:t>
      </w:r>
      <w:r>
        <w:rPr>
          <w:rFonts w:ascii="Times New Roman" w:eastAsia="MS Mincho" w:hAnsi="Times New Roman" w:cs="Times New Roman"/>
          <w:lang w:eastAsia="zh-CN"/>
        </w:rPr>
        <w:t>5</w:t>
      </w:r>
      <w:r w:rsidRPr="00673EB7">
        <w:rPr>
          <w:rFonts w:ascii="Times New Roman" w:eastAsia="MS Mincho" w:hAnsi="Times New Roman" w:cs="Times New Roman"/>
          <w:lang w:eastAsia="zh-CN"/>
        </w:rPr>
        <w:t xml:space="preserve">-e meeting, there were the following </w:t>
      </w:r>
      <w:r>
        <w:rPr>
          <w:rFonts w:ascii="Times New Roman" w:eastAsia="MS Mincho" w:hAnsi="Times New Roman" w:cs="Times New Roman"/>
          <w:lang w:eastAsia="zh-CN"/>
        </w:rPr>
        <w:t>agreement</w:t>
      </w:r>
      <w:r w:rsidRPr="00673EB7">
        <w:rPr>
          <w:rFonts w:ascii="Times New Roman" w:eastAsia="MS Mincho" w:hAnsi="Times New Roman" w:cs="Times New Roman"/>
          <w:lang w:eastAsia="zh-CN"/>
        </w:rPr>
        <w:t xml:space="preserve"> for scenario 3:</w:t>
      </w:r>
    </w:p>
    <w:p w14:paraId="701B49CC" w14:textId="77777777" w:rsidR="002F35A3" w:rsidRPr="00464A62" w:rsidRDefault="002F35A3" w:rsidP="002F35A3">
      <w:pPr>
        <w:ind w:left="1325" w:hangingChars="600" w:hanging="1325"/>
        <w:rPr>
          <w:rFonts w:ascii="Times New Roman" w:eastAsiaTheme="minorEastAsia" w:hAnsi="Times New Roman" w:cs="Times New Roman"/>
          <w:b/>
          <w:color w:val="00B050"/>
          <w:u w:val="single"/>
          <w:lang w:eastAsia="zh-CN"/>
        </w:rPr>
      </w:pPr>
      <w:r w:rsidRPr="00464A62">
        <w:rPr>
          <w:rFonts w:ascii="Times New Roman" w:hAnsi="Times New Roman" w:cs="Times New Roman"/>
          <w:b/>
          <w:u w:val="single"/>
        </w:rPr>
        <w:t xml:space="preserve">Scenario </w:t>
      </w:r>
      <w:r>
        <w:rPr>
          <w:rFonts w:ascii="Times New Roman" w:hAnsi="Times New Roman" w:cs="Times New Roman"/>
          <w:b/>
          <w:u w:val="single"/>
        </w:rPr>
        <w:t>3</w:t>
      </w:r>
    </w:p>
    <w:p w14:paraId="61EB130A" w14:textId="77777777" w:rsidR="002F35A3" w:rsidRPr="00532701" w:rsidRDefault="002F35A3" w:rsidP="002F35A3">
      <w:pPr>
        <w:rPr>
          <w:rFonts w:ascii="Times New Roman" w:hAnsi="Times New Roman" w:cs="Times New Roman"/>
          <w:b/>
          <w:color w:val="00B050"/>
          <w:sz w:val="16"/>
          <w:szCs w:val="16"/>
          <w:lang w:eastAsia="zh-CN"/>
        </w:rPr>
      </w:pPr>
      <w:r w:rsidRPr="00532701">
        <w:rPr>
          <w:rFonts w:ascii="Times New Roman" w:hAnsi="Times New Roman" w:cs="Times New Roman"/>
          <w:b/>
          <w:color w:val="00B050"/>
          <w:sz w:val="16"/>
          <w:szCs w:val="16"/>
          <w:lang w:eastAsia="zh-CN"/>
        </w:rPr>
        <w:t>For scenario from NR SA to EN-DC handover in Scenario 3:</w:t>
      </w:r>
    </w:p>
    <w:p w14:paraId="12465142" w14:textId="77777777" w:rsidR="002F35A3" w:rsidRPr="00532701" w:rsidRDefault="002F35A3" w:rsidP="002F35A3">
      <w:pPr>
        <w:pStyle w:val="ad"/>
        <w:numPr>
          <w:ilvl w:val="0"/>
          <w:numId w:val="8"/>
        </w:numPr>
        <w:rPr>
          <w:rFonts w:ascii="Times New Roman" w:hAnsi="Times New Roman" w:cs="Times New Roman"/>
          <w:b/>
          <w:color w:val="00B050"/>
          <w:sz w:val="16"/>
          <w:szCs w:val="16"/>
        </w:rPr>
      </w:pPr>
      <w:r w:rsidRPr="00532701">
        <w:rPr>
          <w:rFonts w:ascii="Times New Roman" w:hAnsi="Times New Roman" w:cs="Times New Roman"/>
          <w:b/>
          <w:bCs/>
          <w:color w:val="00B050"/>
          <w:sz w:val="16"/>
          <w:szCs w:val="16"/>
        </w:rPr>
        <w:t>Source NG-RAN node doesn’t include Direct Forwarding Path Availability IE Handover Required message for handover from NR SA to EN-DC in scenario 3.</w:t>
      </w:r>
    </w:p>
    <w:p w14:paraId="2EA816A9" w14:textId="77777777" w:rsidR="002F35A3" w:rsidRPr="00532701" w:rsidRDefault="002F35A3" w:rsidP="002F35A3">
      <w:pPr>
        <w:pStyle w:val="ad"/>
        <w:numPr>
          <w:ilvl w:val="0"/>
          <w:numId w:val="8"/>
        </w:numPr>
        <w:rPr>
          <w:rFonts w:ascii="Times New Roman" w:hAnsi="Times New Roman" w:cs="Times New Roman"/>
          <w:b/>
          <w:color w:val="00B050"/>
          <w:sz w:val="16"/>
          <w:szCs w:val="16"/>
        </w:rPr>
      </w:pPr>
      <w:r w:rsidRPr="00532701">
        <w:rPr>
          <w:rFonts w:ascii="Times New Roman" w:hAnsi="Times New Roman" w:cs="Times New Roman"/>
          <w:b/>
          <w:color w:val="00B050"/>
          <w:sz w:val="16"/>
          <w:szCs w:val="16"/>
        </w:rPr>
        <w:t>The same as scenario 1 and scenario 2, it should be the target SN to decide whether direct forwarding path is available between the source NG-RAN node and the target SN</w:t>
      </w:r>
    </w:p>
    <w:p w14:paraId="017A2864" w14:textId="77777777" w:rsidR="002F35A3" w:rsidRPr="00532701" w:rsidRDefault="002F35A3" w:rsidP="002F35A3">
      <w:pPr>
        <w:rPr>
          <w:rFonts w:ascii="Times New Roman" w:hAnsi="Times New Roman" w:cs="Times New Roman"/>
          <w:color w:val="00B0F0"/>
          <w:sz w:val="16"/>
          <w:szCs w:val="16"/>
          <w:lang w:val="en-GB" w:eastAsia="zh-CN"/>
        </w:rPr>
      </w:pPr>
      <w:r w:rsidRPr="00532701">
        <w:rPr>
          <w:rFonts w:ascii="Times New Roman" w:hAnsi="Times New Roman" w:cs="Times New Roman" w:hint="eastAsia"/>
          <w:color w:val="00B0F0"/>
          <w:sz w:val="16"/>
          <w:szCs w:val="16"/>
          <w:lang w:val="en-GB" w:eastAsia="zh-CN"/>
        </w:rPr>
        <w:t>T</w:t>
      </w:r>
      <w:r w:rsidRPr="00532701">
        <w:rPr>
          <w:rFonts w:ascii="Times New Roman" w:hAnsi="Times New Roman" w:cs="Times New Roman"/>
          <w:color w:val="00B0F0"/>
          <w:sz w:val="16"/>
          <w:szCs w:val="16"/>
          <w:lang w:val="en-GB" w:eastAsia="zh-CN"/>
        </w:rPr>
        <w:t>o be continued on Scenario 3.</w:t>
      </w:r>
    </w:p>
    <w:p w14:paraId="466C3362" w14:textId="77777777" w:rsidR="002F35A3" w:rsidRDefault="002F35A3" w:rsidP="002F35A3">
      <w:pPr>
        <w:rPr>
          <w:rFonts w:ascii="Times New Roman" w:eastAsiaTheme="minorEastAsia" w:hAnsi="Times New Roman" w:cs="Times New Roman"/>
          <w:bCs/>
          <w:color w:val="000000" w:themeColor="text1"/>
          <w:sz w:val="18"/>
          <w:lang w:val="en-GB" w:eastAsia="zh-CN"/>
        </w:rPr>
      </w:pPr>
    </w:p>
    <w:p w14:paraId="4CDBE22F" w14:textId="4785EEC6" w:rsidR="00BB0C1E" w:rsidRPr="00BB0C1E" w:rsidRDefault="00BB0C1E" w:rsidP="002F35A3">
      <w:pPr>
        <w:rPr>
          <w:rFonts w:ascii="Times New Roman" w:eastAsiaTheme="minorEastAsia" w:hAnsi="Times New Roman" w:cs="Times New Roman"/>
          <w:b/>
          <w:bCs/>
          <w:color w:val="000000" w:themeColor="text1"/>
          <w:sz w:val="18"/>
          <w:u w:val="single"/>
          <w:lang w:val="en-GB" w:eastAsia="zh-CN"/>
        </w:rPr>
      </w:pPr>
      <w:r w:rsidRPr="00BB0C1E">
        <w:rPr>
          <w:rFonts w:ascii="Times New Roman" w:hAnsi="Times New Roman" w:cs="Times New Roman"/>
          <w:b/>
          <w:u w:val="single"/>
          <w:lang w:eastAsia="zh-CN"/>
        </w:rPr>
        <w:t xml:space="preserve">Inter-system handover from NR SA to </w:t>
      </w:r>
      <w:r w:rsidRPr="00BB0C1E">
        <w:rPr>
          <w:rFonts w:ascii="Times New Roman" w:hAnsi="Times New Roman" w:cs="Times New Roman" w:hint="eastAsia"/>
          <w:b/>
          <w:u w:val="single"/>
          <w:lang w:eastAsia="zh-CN"/>
        </w:rPr>
        <w:t>EN</w:t>
      </w:r>
      <w:r w:rsidRPr="00BB0C1E">
        <w:rPr>
          <w:rFonts w:ascii="Times New Roman" w:hAnsi="Times New Roman" w:cs="Times New Roman"/>
          <w:b/>
          <w:u w:val="single"/>
          <w:lang w:eastAsia="zh-CN"/>
        </w:rPr>
        <w:t>-DC</w:t>
      </w:r>
    </w:p>
    <w:p w14:paraId="44771788" w14:textId="77777777" w:rsidR="002F35A3" w:rsidRPr="00673EB7" w:rsidRDefault="002F35A3" w:rsidP="002F35A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There are two ways for supporting direct forwarding in scenario 3:</w:t>
      </w:r>
    </w:p>
    <w:p w14:paraId="27CE92E0" w14:textId="77777777" w:rsidR="002F35A3" w:rsidRPr="00673EB7" w:rsidRDefault="002F35A3" w:rsidP="002F35A3">
      <w:pPr>
        <w:ind w:left="990" w:hangingChars="450" w:hanging="990"/>
        <w:rPr>
          <w:rFonts w:ascii="Times New Roman" w:eastAsiaTheme="minorEastAsia" w:hAnsi="Times New Roman" w:cs="Times New Roman"/>
          <w:lang w:eastAsia="zh-CN"/>
        </w:rPr>
      </w:pPr>
      <w:bookmarkStart w:id="16" w:name="OLE_LINK39"/>
      <w:bookmarkStart w:id="17" w:name="OLE_LINK40"/>
      <w:r w:rsidRPr="00673EB7">
        <w:rPr>
          <w:rFonts w:ascii="Times New Roman" w:eastAsiaTheme="minorEastAsia" w:hAnsi="Times New Roman" w:cs="Times New Roman"/>
          <w:lang w:eastAsia="zh-CN"/>
        </w:rPr>
        <w:t xml:space="preserve">Option 1: For MN terminated bearers, indirect data forwarding is used i.e. source NG-RAN node -&gt; UPF-&gt; SGW-&gt;target MN. </w:t>
      </w:r>
    </w:p>
    <w:p w14:paraId="3AE56661" w14:textId="77777777" w:rsidR="002F35A3" w:rsidRPr="00673EB7" w:rsidRDefault="002F35A3" w:rsidP="002F35A3">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source NG-RAN node -&gt; </w:t>
      </w:r>
      <w:r w:rsidRPr="00673EB7">
        <w:rPr>
          <w:rFonts w:ascii="Times New Roman" w:eastAsia="MS Mincho" w:hAnsi="Times New Roman" w:cs="Times New Roman"/>
          <w:lang w:eastAsia="zh-CN"/>
        </w:rPr>
        <w:t xml:space="preserve">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w:t>
      </w:r>
    </w:p>
    <w:p w14:paraId="0D956A43" w14:textId="77777777" w:rsidR="002F35A3" w:rsidRPr="00673EB7" w:rsidRDefault="002F35A3" w:rsidP="002F35A3">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2: For MN terminated bearers, indirect data forwarding is from source NG-RAN node -&gt; target </w:t>
      </w:r>
      <w:proofErr w:type="spellStart"/>
      <w:r w:rsidRPr="00673EB7">
        <w:rPr>
          <w:rFonts w:ascii="Times New Roman" w:eastAsiaTheme="minorEastAsia" w:hAnsi="Times New Roman" w:cs="Times New Roman"/>
          <w:lang w:eastAsia="zh-CN"/>
        </w:rPr>
        <w:t>en-gNB</w:t>
      </w:r>
      <w:proofErr w:type="spellEnd"/>
      <w:r w:rsidRPr="00673EB7">
        <w:rPr>
          <w:rFonts w:ascii="Times New Roman" w:eastAsiaTheme="minorEastAsia" w:hAnsi="Times New Roman" w:cs="Times New Roman"/>
          <w:lang w:eastAsia="zh-CN"/>
        </w:rPr>
        <w:t xml:space="preserve"> -&gt; target </w:t>
      </w:r>
      <w:proofErr w:type="spellStart"/>
      <w:r w:rsidRPr="00673EB7">
        <w:rPr>
          <w:rFonts w:ascii="Times New Roman" w:eastAsiaTheme="minorEastAsia" w:hAnsi="Times New Roman" w:cs="Times New Roman"/>
          <w:lang w:eastAsia="zh-CN"/>
        </w:rPr>
        <w:t>MeNB</w:t>
      </w:r>
      <w:proofErr w:type="spellEnd"/>
    </w:p>
    <w:p w14:paraId="381A49B5" w14:textId="77777777" w:rsidR="002F35A3" w:rsidRPr="00673EB7" w:rsidRDefault="002F35A3" w:rsidP="002F35A3">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NG-RAN node -&gt; </w:t>
      </w:r>
      <w:r w:rsidRPr="00673EB7">
        <w:rPr>
          <w:rFonts w:ascii="Times New Roman" w:eastAsia="MS Mincho" w:hAnsi="Times New Roman" w:cs="Times New Roman"/>
          <w:lang w:eastAsia="zh-CN"/>
        </w:rPr>
        <w:t xml:space="preserve">target </w:t>
      </w:r>
      <w:proofErr w:type="spellStart"/>
      <w:r w:rsidRPr="00673EB7">
        <w:rPr>
          <w:rFonts w:ascii="Times New Roman" w:eastAsia="MS Mincho" w:hAnsi="Times New Roman" w:cs="Times New Roman"/>
          <w:lang w:eastAsia="zh-CN"/>
        </w:rPr>
        <w:t>en-gNB</w:t>
      </w:r>
      <w:proofErr w:type="spellEnd"/>
      <w:r w:rsidRPr="00673EB7">
        <w:rPr>
          <w:rFonts w:ascii="Times New Roman" w:eastAsia="MS Mincho" w:hAnsi="Times New Roman" w:cs="Times New Roman"/>
          <w:lang w:eastAsia="zh-CN"/>
        </w:rPr>
        <w:t>.</w:t>
      </w:r>
    </w:p>
    <w:p w14:paraId="638A7586" w14:textId="77777777" w:rsidR="002F35A3" w:rsidRDefault="002F35A3" w:rsidP="002F35A3">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14:paraId="0DF21B78" w14:textId="191E7980" w:rsidR="00434934" w:rsidRPr="00673EB7" w:rsidRDefault="00714DBB">
      <w:pPr>
        <w:rPr>
          <w:rFonts w:ascii="Times New Roman" w:eastAsia="MS Mincho" w:hAnsi="Times New Roman" w:cs="Times New Roman"/>
          <w:b/>
          <w:lang w:eastAsia="zh-CN"/>
        </w:rPr>
      </w:pPr>
      <w:bookmarkStart w:id="18" w:name="OLE_LINK8"/>
      <w:bookmarkStart w:id="19" w:name="OLE_LINK9"/>
      <w:bookmarkEnd w:id="16"/>
      <w:bookmarkEnd w:id="17"/>
      <w:r w:rsidRPr="00673EB7">
        <w:rPr>
          <w:rFonts w:ascii="Times New Roman" w:eastAsia="MS Mincho" w:hAnsi="Times New Roman" w:cs="Times New Roman"/>
          <w:b/>
          <w:lang w:eastAsia="zh-CN"/>
        </w:rPr>
        <w:t>Q</w:t>
      </w:r>
      <w:r w:rsidR="002C1B54">
        <w:rPr>
          <w:rFonts w:ascii="Times New Roman" w:eastAsia="MS Mincho" w:hAnsi="Times New Roman" w:cs="Times New Roman"/>
          <w:b/>
          <w:lang w:eastAsia="zh-CN"/>
        </w:rPr>
        <w:t>5</w:t>
      </w:r>
      <w:r w:rsidRPr="00673EB7">
        <w:rPr>
          <w:rFonts w:ascii="Times New Roman" w:eastAsia="MS Mincho" w:hAnsi="Times New Roman" w:cs="Times New Roman"/>
          <w:b/>
          <w:lang w:eastAsia="zh-CN"/>
        </w:rPr>
        <w:t xml:space="preserve">: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434934" w:rsidRPr="00673EB7" w14:paraId="3B2CF5EA" w14:textId="77777777" w:rsidTr="00BB0C1E">
        <w:tc>
          <w:tcPr>
            <w:tcW w:w="1380" w:type="dxa"/>
          </w:tcPr>
          <w:p w14:paraId="1C147ED2" w14:textId="77777777" w:rsidR="00434934" w:rsidRPr="00673EB7" w:rsidRDefault="00714DBB">
            <w:pPr>
              <w:rPr>
                <w:rFonts w:ascii="Times New Roman" w:hAnsi="Times New Roman" w:cs="Times New Roman"/>
              </w:rPr>
            </w:pPr>
            <w:r w:rsidRPr="00673EB7">
              <w:rPr>
                <w:rFonts w:ascii="Times New Roman" w:hAnsi="Times New Roman" w:cs="Times New Roman"/>
              </w:rPr>
              <w:t>Company</w:t>
            </w:r>
          </w:p>
        </w:tc>
        <w:tc>
          <w:tcPr>
            <w:tcW w:w="7825" w:type="dxa"/>
          </w:tcPr>
          <w:p w14:paraId="595208EB" w14:textId="77777777" w:rsidR="00434934" w:rsidRPr="00673EB7" w:rsidRDefault="00714DBB">
            <w:pPr>
              <w:rPr>
                <w:rFonts w:ascii="Times New Roman" w:hAnsi="Times New Roman" w:cs="Times New Roman"/>
              </w:rPr>
            </w:pPr>
            <w:r w:rsidRPr="00673EB7">
              <w:rPr>
                <w:rFonts w:ascii="Times New Roman" w:hAnsi="Times New Roman" w:cs="Times New Roman"/>
              </w:rPr>
              <w:t>Comment</w:t>
            </w:r>
          </w:p>
        </w:tc>
      </w:tr>
      <w:tr w:rsidR="00434934" w:rsidRPr="00673EB7" w14:paraId="57331798" w14:textId="77777777" w:rsidTr="00BB0C1E">
        <w:tc>
          <w:tcPr>
            <w:tcW w:w="1380" w:type="dxa"/>
          </w:tcPr>
          <w:p w14:paraId="46E2E3FB" w14:textId="77777777" w:rsidR="00434934" w:rsidRPr="00673EB7" w:rsidRDefault="00714DB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825" w:type="dxa"/>
          </w:tcPr>
          <w:p w14:paraId="0950E316"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14:paraId="7F2480BB" w14:textId="77777777"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t>For MN terminated bearers, it’s strange to forward data from source NG-RAN node to the target SN then to the target MN.</w:t>
            </w:r>
          </w:p>
          <w:p w14:paraId="366B798D" w14:textId="1C586CB0" w:rsidR="00434934" w:rsidRPr="00673EB7" w:rsidRDefault="00714DBB">
            <w:pPr>
              <w:rPr>
                <w:rFonts w:ascii="Times New Roman" w:hAnsi="Times New Roman" w:cs="Times New Roman"/>
                <w:lang w:eastAsia="zh-CN"/>
              </w:rPr>
            </w:pPr>
            <w:r w:rsidRPr="00673EB7">
              <w:rPr>
                <w:rFonts w:ascii="Times New Roman" w:hAnsi="Times New Roman" w:cs="Times New Roman"/>
                <w:lang w:eastAsia="zh-CN"/>
              </w:rPr>
              <w:lastRenderedPageBreak/>
              <w:t xml:space="preserve">If option 2, there are additional complexity over X2. </w:t>
            </w:r>
            <w:r w:rsidR="00011D9B">
              <w:rPr>
                <w:rFonts w:ascii="Times New Roman" w:hAnsi="Times New Roman" w:cs="Times New Roman"/>
                <w:lang w:eastAsia="zh-CN"/>
              </w:rPr>
              <w:t>There are also impact on S1AP</w:t>
            </w:r>
            <w:r w:rsidRPr="00673EB7">
              <w:rPr>
                <w:rFonts w:ascii="Times New Roman" w:hAnsi="Times New Roman" w:cs="Times New Roman"/>
                <w:lang w:eastAsia="zh-CN"/>
              </w:rPr>
              <w:t>.</w:t>
            </w:r>
          </w:p>
          <w:p w14:paraId="5422D430" w14:textId="4D44614F" w:rsidR="00434934" w:rsidRPr="00673EB7" w:rsidRDefault="00F72FF5">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I</w:t>
            </w:r>
            <w:r>
              <w:rPr>
                <w:rFonts w:ascii="Times New Roman" w:eastAsiaTheme="minorEastAsia" w:hAnsi="Times New Roman" w:cs="Times New Roman"/>
                <w:lang w:eastAsia="zh-CN"/>
              </w:rPr>
              <w:t>f option 1, the only specification impact is to add an indication in S1AP.</w:t>
            </w:r>
          </w:p>
        </w:tc>
      </w:tr>
      <w:tr w:rsidR="00434934" w:rsidRPr="00673EB7" w14:paraId="47B7C67E" w14:textId="77777777" w:rsidTr="00BB0C1E">
        <w:tc>
          <w:tcPr>
            <w:tcW w:w="1380" w:type="dxa"/>
          </w:tcPr>
          <w:p w14:paraId="5E1CFA1C" w14:textId="62BBE44B" w:rsidR="00434934" w:rsidRPr="00673EB7" w:rsidRDefault="00A524A7">
            <w:pPr>
              <w:rPr>
                <w:rFonts w:ascii="Times New Roman" w:hAnsi="Times New Roman" w:cs="Times New Roman"/>
                <w:lang w:eastAsia="zh-CN"/>
              </w:rPr>
            </w:pPr>
            <w:bookmarkStart w:id="20" w:name="OLE_LINK50" w:colFirst="0" w:colLast="1"/>
            <w:bookmarkStart w:id="21" w:name="_Hlk93341064"/>
            <w:bookmarkStart w:id="22" w:name="OLE_LINK49" w:colFirst="0" w:colLast="1"/>
            <w:r>
              <w:rPr>
                <w:rFonts w:ascii="Times New Roman" w:hAnsi="Times New Roman" w:cs="Times New Roman"/>
                <w:lang w:eastAsia="zh-CN"/>
              </w:rPr>
              <w:lastRenderedPageBreak/>
              <w:t>Nokia</w:t>
            </w:r>
          </w:p>
        </w:tc>
        <w:tc>
          <w:tcPr>
            <w:tcW w:w="7825" w:type="dxa"/>
          </w:tcPr>
          <w:p w14:paraId="37091BE4" w14:textId="77777777" w:rsidR="00434934" w:rsidRDefault="00A524A7">
            <w:pPr>
              <w:rPr>
                <w:rFonts w:ascii="Times New Roman" w:hAnsi="Times New Roman" w:cs="Times New Roman"/>
                <w:lang w:eastAsia="zh-CN"/>
              </w:rPr>
            </w:pPr>
            <w:r>
              <w:rPr>
                <w:rFonts w:ascii="Times New Roman" w:hAnsi="Times New Roman" w:cs="Times New Roman"/>
                <w:lang w:eastAsia="zh-CN"/>
              </w:rPr>
              <w:t>Option 1</w:t>
            </w:r>
          </w:p>
          <w:p w14:paraId="18B3E07C" w14:textId="3560C10C" w:rsidR="00A524A7" w:rsidRPr="00673EB7" w:rsidRDefault="00A524A7">
            <w:pPr>
              <w:rPr>
                <w:rFonts w:ascii="Times New Roman" w:hAnsi="Times New Roman" w:cs="Times New Roman"/>
                <w:lang w:eastAsia="zh-CN"/>
              </w:rPr>
            </w:pPr>
            <w:r>
              <w:rPr>
                <w:rFonts w:ascii="Times New Roman" w:hAnsi="Times New Roman" w:cs="Times New Roman"/>
                <w:lang w:eastAsia="zh-CN"/>
              </w:rPr>
              <w:t>Forwarding to the MN via the SN is not feasible, the SN can be released at any time.</w:t>
            </w:r>
          </w:p>
        </w:tc>
      </w:tr>
      <w:bookmarkEnd w:id="20"/>
      <w:bookmarkEnd w:id="21"/>
      <w:bookmarkEnd w:id="22"/>
      <w:tr w:rsidR="00E1579D" w:rsidRPr="00673EB7" w14:paraId="51263191" w14:textId="77777777" w:rsidTr="00BB0C1E">
        <w:tc>
          <w:tcPr>
            <w:tcW w:w="1380" w:type="dxa"/>
          </w:tcPr>
          <w:p w14:paraId="7046BA9E" w14:textId="30108735" w:rsidR="00E1579D" w:rsidRPr="00673EB7" w:rsidRDefault="00E1579D" w:rsidP="00E1579D">
            <w:pPr>
              <w:rPr>
                <w:rFonts w:ascii="Times New Roman" w:eastAsia="MS Mincho"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7825" w:type="dxa"/>
          </w:tcPr>
          <w:p w14:paraId="051FC457" w14:textId="77777777" w:rsidR="00E1579D" w:rsidRDefault="00E1579D" w:rsidP="00E1579D">
            <w:pPr>
              <w:rPr>
                <w:rFonts w:ascii="Times New Roman" w:hAnsi="Times New Roman" w:cs="Times New Roman"/>
                <w:lang w:eastAsia="zh-CN"/>
              </w:rPr>
            </w:pPr>
            <w:r>
              <w:rPr>
                <w:rFonts w:ascii="Times New Roman" w:hAnsi="Times New Roman" w:cs="Times New Roman"/>
                <w:lang w:eastAsia="zh-CN"/>
              </w:rPr>
              <w:t xml:space="preserve">We understand both options have impact on the CN (EPC and 5GC). When looking at the previous agreement: </w:t>
            </w:r>
          </w:p>
          <w:p w14:paraId="2EBBE70B" w14:textId="77777777" w:rsidR="00E1579D" w:rsidRPr="004B119C" w:rsidRDefault="00E1579D" w:rsidP="00E1579D">
            <w:pPr>
              <w:pStyle w:val="ad"/>
              <w:numPr>
                <w:ilvl w:val="0"/>
                <w:numId w:val="8"/>
              </w:numPr>
              <w:rPr>
                <w:rFonts w:ascii="Times New Roman" w:hAnsi="Times New Roman" w:cs="Times New Roman"/>
              </w:rPr>
            </w:pPr>
            <w:r w:rsidRPr="004B33C1">
              <w:rPr>
                <w:rFonts w:ascii="Times New Roman" w:eastAsia="Calibri" w:hAnsi="Times New Roman" w:cs="Times New Roman"/>
                <w:b/>
                <w:iCs/>
                <w:color w:val="00B050"/>
                <w:sz w:val="16"/>
                <w:szCs w:val="16"/>
                <w:lang w:eastAsia="en-US"/>
              </w:rPr>
              <w:t>Whether the WA will be changed to the agreement is depending on the specification impact.</w:t>
            </w:r>
          </w:p>
          <w:p w14:paraId="606AF5DF" w14:textId="3427E1EB" w:rsidR="00E1579D" w:rsidRDefault="00E1579D" w:rsidP="00E1579D">
            <w:pPr>
              <w:rPr>
                <w:rFonts w:ascii="Times New Roman" w:eastAsiaTheme="minorEastAsia" w:hAnsi="Times New Roman" w:cs="Times New Roman"/>
                <w:lang w:eastAsia="zh-CN"/>
              </w:rPr>
            </w:pPr>
            <w:r>
              <w:rPr>
                <w:rFonts w:ascii="Times New Roman" w:eastAsiaTheme="minorEastAsia" w:hAnsi="Times New Roman" w:cs="Times New Roman"/>
                <w:lang w:eastAsia="zh-CN"/>
              </w:rPr>
              <w:t>We doubt if this scenario 3 can be supported, without the CN involvement</w:t>
            </w:r>
            <w:r w:rsidR="00AA100D">
              <w:rPr>
                <w:rFonts w:ascii="Times New Roman" w:eastAsiaTheme="minorEastAsia" w:hAnsi="Times New Roman" w:cs="Times New Roman"/>
                <w:lang w:eastAsia="zh-CN"/>
              </w:rPr>
              <w:t xml:space="preserve">, and potential SA2 specification update. </w:t>
            </w:r>
          </w:p>
          <w:p w14:paraId="56FC12C3" w14:textId="77777777" w:rsidR="00E1579D" w:rsidRDefault="00A10958" w:rsidP="00E1579D">
            <w:pPr>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Also </w:t>
            </w:r>
            <w:r w:rsidR="00150C39">
              <w:rPr>
                <w:rFonts w:ascii="Times New Roman" w:eastAsiaTheme="minorEastAsia" w:hAnsi="Times New Roman" w:cs="Times New Roman"/>
                <w:lang w:eastAsia="zh-CN"/>
              </w:rPr>
              <w:t xml:space="preserve">we </w:t>
            </w:r>
            <w:r w:rsidR="00E1579D">
              <w:rPr>
                <w:rFonts w:ascii="Times New Roman" w:eastAsiaTheme="minorEastAsia" w:hAnsi="Times New Roman" w:cs="Times New Roman"/>
                <w:lang w:eastAsia="zh-CN"/>
              </w:rPr>
              <w:t xml:space="preserve">consider this scenario 3 </w:t>
            </w:r>
            <w:r w:rsidR="00723F5E">
              <w:rPr>
                <w:rFonts w:ascii="Times New Roman" w:eastAsiaTheme="minorEastAsia" w:hAnsi="Times New Roman" w:cs="Times New Roman"/>
                <w:lang w:eastAsia="zh-CN"/>
              </w:rPr>
              <w:t>is not essential</w:t>
            </w:r>
            <w:r w:rsidR="00016ACE">
              <w:rPr>
                <w:rFonts w:ascii="Times New Roman" w:eastAsiaTheme="minorEastAsia" w:hAnsi="Times New Roman" w:cs="Times New Roman"/>
                <w:lang w:eastAsia="zh-CN"/>
              </w:rPr>
              <w:t xml:space="preserve"> for HO related to MR-DC</w:t>
            </w:r>
            <w:r w:rsidR="006D4998">
              <w:rPr>
                <w:rFonts w:ascii="Times New Roman" w:eastAsiaTheme="minorEastAsia" w:hAnsi="Times New Roman" w:cs="Times New Roman"/>
                <w:lang w:eastAsia="zh-CN"/>
              </w:rPr>
              <w:t xml:space="preserve">, after we have agreed set of CRs for scenario1/2. </w:t>
            </w:r>
          </w:p>
          <w:p w14:paraId="0E1B8767" w14:textId="16B557EB" w:rsidR="00295F6F" w:rsidRPr="00E1579D" w:rsidRDefault="00295F6F" w:rsidP="00E1579D">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I</w:t>
            </w:r>
            <w:r>
              <w:rPr>
                <w:rFonts w:ascii="Times New Roman" w:eastAsiaTheme="minorEastAsia" w:hAnsi="Times New Roman" w:cs="Times New Roman"/>
                <w:lang w:eastAsia="zh-CN"/>
              </w:rPr>
              <w:t xml:space="preserve">f anything is really needed </w:t>
            </w:r>
            <w:r w:rsidR="00D247F5">
              <w:rPr>
                <w:rFonts w:ascii="Times New Roman" w:eastAsiaTheme="minorEastAsia" w:hAnsi="Times New Roman" w:cs="Times New Roman"/>
                <w:lang w:eastAsia="zh-CN"/>
              </w:rPr>
              <w:t xml:space="preserve">for this scenario 3, we suggest this can be considered at later release, </w:t>
            </w:r>
            <w:r w:rsidR="00B9761E">
              <w:rPr>
                <w:rFonts w:ascii="Times New Roman" w:eastAsiaTheme="minorEastAsia" w:hAnsi="Times New Roman" w:cs="Times New Roman"/>
                <w:lang w:eastAsia="zh-CN"/>
              </w:rPr>
              <w:t xml:space="preserve">even </w:t>
            </w:r>
            <w:r w:rsidR="00D247F5">
              <w:rPr>
                <w:rFonts w:ascii="Times New Roman" w:eastAsiaTheme="minorEastAsia" w:hAnsi="Times New Roman" w:cs="Times New Roman"/>
                <w:lang w:eastAsia="zh-CN"/>
              </w:rPr>
              <w:t xml:space="preserve">after contacting with SA2. </w:t>
            </w:r>
          </w:p>
        </w:tc>
      </w:tr>
      <w:tr w:rsidR="00E1579D" w:rsidRPr="00673EB7" w14:paraId="71216301" w14:textId="77777777" w:rsidTr="00BB0C1E">
        <w:tc>
          <w:tcPr>
            <w:tcW w:w="1380" w:type="dxa"/>
          </w:tcPr>
          <w:p w14:paraId="41485587" w14:textId="6926C936" w:rsidR="00E1579D" w:rsidRPr="00673EB7" w:rsidRDefault="00852FA7" w:rsidP="00E1579D">
            <w:pPr>
              <w:rPr>
                <w:rFonts w:ascii="Times New Roman" w:hAnsi="Times New Roman" w:cs="Times New Roman"/>
                <w:lang w:eastAsia="zh-CN"/>
              </w:rPr>
            </w:pPr>
            <w:r>
              <w:rPr>
                <w:rFonts w:ascii="Times New Roman" w:hAnsi="Times New Roman" w:cs="Times New Roman"/>
                <w:lang w:eastAsia="zh-CN"/>
              </w:rPr>
              <w:t>Ericsson</w:t>
            </w:r>
          </w:p>
        </w:tc>
        <w:tc>
          <w:tcPr>
            <w:tcW w:w="7825" w:type="dxa"/>
          </w:tcPr>
          <w:p w14:paraId="0F05EB52" w14:textId="6D5AF24E" w:rsidR="00E1579D" w:rsidRPr="00673EB7" w:rsidRDefault="00111657" w:rsidP="00E1579D">
            <w:pPr>
              <w:rPr>
                <w:rFonts w:ascii="Times New Roman" w:hAnsi="Times New Roman" w:cs="Times New Roman"/>
                <w:lang w:eastAsia="zh-CN"/>
              </w:rPr>
            </w:pPr>
            <w:r>
              <w:rPr>
                <w:rFonts w:ascii="Times New Roman" w:hAnsi="Times New Roman" w:cs="Times New Roman"/>
                <w:lang w:eastAsia="zh-CN"/>
              </w:rPr>
              <w:t>Agree with Huawei. We do not see the need to support this use-case for now.</w:t>
            </w:r>
          </w:p>
        </w:tc>
      </w:tr>
      <w:tr w:rsidR="0035291A" w14:paraId="5C0F1885" w14:textId="77777777" w:rsidTr="0035291A">
        <w:tc>
          <w:tcPr>
            <w:tcW w:w="1380" w:type="dxa"/>
            <w:tcBorders>
              <w:top w:val="single" w:sz="4" w:space="0" w:color="auto"/>
              <w:left w:val="single" w:sz="4" w:space="0" w:color="auto"/>
              <w:bottom w:val="single" w:sz="4" w:space="0" w:color="auto"/>
              <w:right w:val="single" w:sz="4" w:space="0" w:color="auto"/>
            </w:tcBorders>
          </w:tcPr>
          <w:p w14:paraId="15ECBC15" w14:textId="77777777" w:rsidR="0035291A" w:rsidRDefault="0035291A" w:rsidP="0035291A">
            <w:pPr>
              <w:rPr>
                <w:rFonts w:ascii="Times New Roman" w:hAnsi="Times New Roman" w:cs="Times New Roman"/>
                <w:lang w:eastAsia="zh-CN"/>
              </w:rPr>
            </w:pPr>
            <w:r>
              <w:rPr>
                <w:rFonts w:ascii="Times New Roman" w:hAnsi="Times New Roman" w:cs="Times New Roman"/>
                <w:lang w:eastAsia="zh-CN"/>
              </w:rPr>
              <w:t>CATT</w:t>
            </w:r>
          </w:p>
        </w:tc>
        <w:tc>
          <w:tcPr>
            <w:tcW w:w="7825" w:type="dxa"/>
            <w:tcBorders>
              <w:top w:val="single" w:sz="4" w:space="0" w:color="auto"/>
              <w:left w:val="single" w:sz="4" w:space="0" w:color="auto"/>
              <w:bottom w:val="single" w:sz="4" w:space="0" w:color="auto"/>
              <w:right w:val="single" w:sz="4" w:space="0" w:color="auto"/>
            </w:tcBorders>
          </w:tcPr>
          <w:p w14:paraId="35F83524" w14:textId="77777777" w:rsidR="0035291A" w:rsidRDefault="0035291A">
            <w:pPr>
              <w:rPr>
                <w:rFonts w:ascii="Times New Roman" w:hAnsi="Times New Roman" w:cs="Times New Roman"/>
                <w:lang w:eastAsia="zh-CN"/>
              </w:rPr>
            </w:pPr>
            <w:r>
              <w:rPr>
                <w:rFonts w:ascii="Times New Roman" w:hAnsi="Times New Roman" w:cs="Times New Roman"/>
                <w:lang w:eastAsia="zh-CN"/>
              </w:rPr>
              <w:t>Option 2.</w:t>
            </w:r>
          </w:p>
          <w:p w14:paraId="0E1B72CF" w14:textId="20F71E41" w:rsidR="0035291A" w:rsidRDefault="0035291A">
            <w:pPr>
              <w:rPr>
                <w:rFonts w:ascii="Times New Roman" w:hAnsi="Times New Roman" w:cs="Times New Roman"/>
                <w:lang w:eastAsia="zh-CN"/>
              </w:rPr>
            </w:pPr>
            <w:r>
              <w:rPr>
                <w:rFonts w:ascii="Times New Roman" w:hAnsi="Times New Roman" w:cs="Times New Roman"/>
                <w:lang w:eastAsia="zh-CN"/>
              </w:rPr>
              <w:t>With option 1, it is needed for CN to decide whether indirect data forwarding tunnel should be allocated per E-RAB or per PDU session which i</w:t>
            </w:r>
            <w:r>
              <w:rPr>
                <w:rFonts w:ascii="Times New Roman" w:hAnsi="Times New Roman" w:cs="Times New Roman"/>
                <w:lang w:eastAsia="zh-CN"/>
              </w:rPr>
              <w:t xml:space="preserve">s a new feature to CN. </w:t>
            </w:r>
            <w:r>
              <w:rPr>
                <w:rFonts w:ascii="Times New Roman" w:hAnsi="Times New Roman" w:cs="Times New Roman" w:hint="eastAsia"/>
                <w:lang w:eastAsia="zh-CN"/>
              </w:rPr>
              <w:t>There would be impact to both SA2 and CT4</w:t>
            </w:r>
          </w:p>
          <w:p w14:paraId="4E1022AD" w14:textId="77777777" w:rsidR="0035291A" w:rsidRDefault="0035291A" w:rsidP="0035291A">
            <w:pPr>
              <w:rPr>
                <w:rFonts w:ascii="Times New Roman" w:hAnsi="Times New Roman" w:cs="Times New Roman"/>
                <w:lang w:eastAsia="zh-CN"/>
              </w:rPr>
            </w:pPr>
            <w:r>
              <w:rPr>
                <w:rFonts w:ascii="Times New Roman" w:hAnsi="Times New Roman" w:cs="Times New Roman"/>
                <w:lang w:eastAsia="zh-CN"/>
              </w:rPr>
              <w:t>Option 2 restricts the impact within RAN side. We prefer the solution which only has RAN impact.</w:t>
            </w:r>
          </w:p>
        </w:tc>
      </w:tr>
      <w:tr w:rsidR="00E1579D" w:rsidRPr="00673EB7" w14:paraId="072BD58B" w14:textId="77777777" w:rsidTr="00BB0C1E">
        <w:tc>
          <w:tcPr>
            <w:tcW w:w="1380" w:type="dxa"/>
          </w:tcPr>
          <w:p w14:paraId="28E022BD" w14:textId="61A5D0A7" w:rsidR="00E1579D" w:rsidRPr="0035291A" w:rsidRDefault="00E1579D" w:rsidP="00E1579D">
            <w:pPr>
              <w:rPr>
                <w:rFonts w:ascii="Times New Roman" w:eastAsia="MS Mincho" w:hAnsi="Times New Roman" w:cs="Times New Roman"/>
                <w:lang w:eastAsia="zh-CN"/>
              </w:rPr>
            </w:pPr>
          </w:p>
        </w:tc>
        <w:tc>
          <w:tcPr>
            <w:tcW w:w="7825" w:type="dxa"/>
          </w:tcPr>
          <w:p w14:paraId="47BBB56C" w14:textId="6D86A647" w:rsidR="00E1579D" w:rsidRPr="00673EB7" w:rsidRDefault="00E1579D" w:rsidP="00E1579D">
            <w:pPr>
              <w:rPr>
                <w:rFonts w:ascii="Times New Roman" w:eastAsia="MS Mincho" w:hAnsi="Times New Roman" w:cs="Times New Roman"/>
                <w:lang w:eastAsia="zh-CN"/>
              </w:rPr>
            </w:pPr>
          </w:p>
        </w:tc>
      </w:tr>
      <w:bookmarkEnd w:id="18"/>
      <w:bookmarkEnd w:id="19"/>
    </w:tbl>
    <w:p w14:paraId="76525BE7" w14:textId="77777777" w:rsidR="00434934" w:rsidRDefault="00434934">
      <w:pPr>
        <w:rPr>
          <w:rFonts w:ascii="Times New Roman" w:hAnsi="Times New Roman" w:cs="Times New Roman"/>
          <w:lang w:eastAsia="zh-CN"/>
        </w:rPr>
      </w:pPr>
    </w:p>
    <w:p w14:paraId="1AE2039C" w14:textId="578B3135" w:rsidR="00BB0C1E" w:rsidRDefault="00F50D4A">
      <w:pPr>
        <w:rPr>
          <w:rFonts w:ascii="Times New Roman" w:hAnsi="Times New Roman" w:cs="Times New Roman"/>
          <w:lang w:eastAsia="zh-CN"/>
        </w:rPr>
      </w:pPr>
      <w:r>
        <w:rPr>
          <w:rFonts w:ascii="Times New Roman" w:hAnsi="Times New Roman" w:cs="Times New Roman" w:hint="eastAsia"/>
          <w:lang w:eastAsia="zh-CN"/>
        </w:rPr>
        <w:t>I</w:t>
      </w:r>
      <w:r>
        <w:rPr>
          <w:rFonts w:ascii="Times New Roman" w:hAnsi="Times New Roman" w:cs="Times New Roman"/>
          <w:lang w:eastAsia="zh-CN"/>
        </w:rPr>
        <w:t>f option 1, the specification impact for supporting handover from NR SA to EN-DC is as follow:</w:t>
      </w:r>
    </w:p>
    <w:tbl>
      <w:tblPr>
        <w:tblW w:w="94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90"/>
        <w:gridCol w:w="1532"/>
        <w:gridCol w:w="992"/>
        <w:gridCol w:w="1418"/>
        <w:gridCol w:w="850"/>
        <w:gridCol w:w="851"/>
      </w:tblGrid>
      <w:tr w:rsidR="00F50D4A" w:rsidRPr="00B97CBC" w14:paraId="04806861" w14:textId="77777777" w:rsidTr="0049222B">
        <w:tc>
          <w:tcPr>
            <w:tcW w:w="2578" w:type="dxa"/>
          </w:tcPr>
          <w:p w14:paraId="4AFB0F0B" w14:textId="77777777" w:rsidR="00F50D4A" w:rsidRPr="00B97CBC" w:rsidRDefault="00F50D4A" w:rsidP="0049222B">
            <w:pPr>
              <w:pStyle w:val="TAL"/>
              <w:rPr>
                <w:rFonts w:ascii="Times New Roman" w:eastAsia="MS Mincho" w:hAnsi="Times New Roman" w:cs="Times New Roman"/>
                <w:b/>
                <w:lang w:eastAsia="ja-JP"/>
              </w:rPr>
            </w:pPr>
            <w:r w:rsidRPr="00B97CBC">
              <w:rPr>
                <w:rFonts w:ascii="Times New Roman" w:eastAsia="MS Mincho" w:hAnsi="Times New Roman" w:cs="Times New Roman"/>
                <w:b/>
                <w:lang w:eastAsia="ja-JP"/>
              </w:rPr>
              <w:t>E-RABs Admitted List</w:t>
            </w:r>
          </w:p>
        </w:tc>
        <w:tc>
          <w:tcPr>
            <w:tcW w:w="1190" w:type="dxa"/>
          </w:tcPr>
          <w:p w14:paraId="1C7CE49A" w14:textId="77777777" w:rsidR="00F50D4A" w:rsidRPr="00B97CBC" w:rsidRDefault="00F50D4A" w:rsidP="0049222B">
            <w:pPr>
              <w:pStyle w:val="TAL"/>
              <w:rPr>
                <w:rFonts w:ascii="Times New Roman" w:hAnsi="Times New Roman" w:cs="Times New Roman"/>
                <w:lang w:eastAsia="ja-JP"/>
              </w:rPr>
            </w:pPr>
          </w:p>
        </w:tc>
        <w:tc>
          <w:tcPr>
            <w:tcW w:w="1532" w:type="dxa"/>
          </w:tcPr>
          <w:p w14:paraId="7E5AB172" w14:textId="77777777" w:rsidR="00F50D4A" w:rsidRPr="00B97CBC" w:rsidRDefault="00F50D4A" w:rsidP="0049222B">
            <w:pPr>
              <w:pStyle w:val="TAL"/>
              <w:rPr>
                <w:rFonts w:ascii="Times New Roman" w:hAnsi="Times New Roman" w:cs="Times New Roman"/>
                <w:i/>
                <w:lang w:eastAsia="ja-JP"/>
              </w:rPr>
            </w:pPr>
            <w:r w:rsidRPr="00B97CBC">
              <w:rPr>
                <w:rFonts w:ascii="Times New Roman" w:hAnsi="Times New Roman" w:cs="Times New Roman"/>
                <w:i/>
                <w:lang w:eastAsia="ja-JP"/>
              </w:rPr>
              <w:t>1</w:t>
            </w:r>
          </w:p>
        </w:tc>
        <w:tc>
          <w:tcPr>
            <w:tcW w:w="992" w:type="dxa"/>
          </w:tcPr>
          <w:p w14:paraId="785669E2" w14:textId="77777777" w:rsidR="00F50D4A" w:rsidRPr="00B97CBC" w:rsidRDefault="00F50D4A" w:rsidP="0049222B">
            <w:pPr>
              <w:pStyle w:val="TAL"/>
              <w:rPr>
                <w:rFonts w:ascii="Times New Roman" w:hAnsi="Times New Roman" w:cs="Times New Roman"/>
                <w:lang w:eastAsia="ja-JP"/>
              </w:rPr>
            </w:pPr>
          </w:p>
        </w:tc>
        <w:tc>
          <w:tcPr>
            <w:tcW w:w="1418" w:type="dxa"/>
          </w:tcPr>
          <w:p w14:paraId="2628EC87" w14:textId="77777777" w:rsidR="00F50D4A" w:rsidRPr="00B97CBC" w:rsidRDefault="00F50D4A" w:rsidP="0049222B">
            <w:pPr>
              <w:pStyle w:val="TF"/>
              <w:spacing w:after="0"/>
              <w:jc w:val="left"/>
              <w:rPr>
                <w:rFonts w:ascii="Times New Roman" w:hAnsi="Times New Roman"/>
                <w:b w:val="0"/>
                <w:sz w:val="18"/>
                <w:szCs w:val="18"/>
                <w:lang w:eastAsia="ja-JP"/>
              </w:rPr>
            </w:pPr>
          </w:p>
        </w:tc>
        <w:tc>
          <w:tcPr>
            <w:tcW w:w="850" w:type="dxa"/>
          </w:tcPr>
          <w:p w14:paraId="0B06C067" w14:textId="77777777" w:rsidR="00F50D4A" w:rsidRPr="00B97CBC" w:rsidRDefault="00F50D4A" w:rsidP="0049222B">
            <w:pPr>
              <w:pStyle w:val="TAC"/>
              <w:rPr>
                <w:rFonts w:ascii="Times New Roman" w:hAnsi="Times New Roman"/>
                <w:lang w:eastAsia="ja-JP"/>
              </w:rPr>
            </w:pPr>
            <w:r w:rsidRPr="00B97CBC">
              <w:rPr>
                <w:rFonts w:ascii="Times New Roman" w:hAnsi="Times New Roman"/>
                <w:lang w:eastAsia="ja-JP"/>
              </w:rPr>
              <w:t>YES</w:t>
            </w:r>
          </w:p>
        </w:tc>
        <w:tc>
          <w:tcPr>
            <w:tcW w:w="851" w:type="dxa"/>
          </w:tcPr>
          <w:p w14:paraId="1D0FDC3A" w14:textId="77777777" w:rsidR="00F50D4A" w:rsidRPr="00B97CBC" w:rsidRDefault="00F50D4A" w:rsidP="0049222B">
            <w:pPr>
              <w:pStyle w:val="TAC"/>
              <w:rPr>
                <w:rFonts w:ascii="Times New Roman" w:hAnsi="Times New Roman"/>
                <w:lang w:eastAsia="ja-JP"/>
              </w:rPr>
            </w:pPr>
            <w:r w:rsidRPr="00B97CBC">
              <w:rPr>
                <w:rFonts w:ascii="Times New Roman" w:hAnsi="Times New Roman"/>
                <w:lang w:eastAsia="ja-JP"/>
              </w:rPr>
              <w:t>ignore</w:t>
            </w:r>
          </w:p>
        </w:tc>
      </w:tr>
      <w:tr w:rsidR="00F50D4A" w:rsidRPr="00B97CBC" w14:paraId="3EC7E00D" w14:textId="77777777" w:rsidTr="0049222B">
        <w:tc>
          <w:tcPr>
            <w:tcW w:w="2578" w:type="dxa"/>
          </w:tcPr>
          <w:p w14:paraId="4D30F368" w14:textId="77777777" w:rsidR="00F50D4A" w:rsidRPr="00B97CBC" w:rsidRDefault="00F50D4A" w:rsidP="0049222B">
            <w:pPr>
              <w:pStyle w:val="TAL"/>
              <w:ind w:left="142"/>
              <w:rPr>
                <w:rFonts w:ascii="Times New Roman" w:hAnsi="Times New Roman" w:cs="Times New Roman"/>
                <w:b/>
                <w:lang w:eastAsia="ja-JP"/>
              </w:rPr>
            </w:pPr>
            <w:r w:rsidRPr="00B97CBC">
              <w:rPr>
                <w:rFonts w:ascii="Times New Roman" w:hAnsi="Times New Roman" w:cs="Times New Roman"/>
                <w:b/>
                <w:lang w:eastAsia="ja-JP"/>
              </w:rPr>
              <w:t xml:space="preserve">&gt;E-RABs </w:t>
            </w:r>
            <w:r w:rsidRPr="00B97CBC">
              <w:rPr>
                <w:rFonts w:ascii="Times New Roman" w:eastAsia="MS Mincho" w:hAnsi="Times New Roman" w:cs="Times New Roman"/>
                <w:b/>
                <w:lang w:eastAsia="ja-JP"/>
              </w:rPr>
              <w:t>Admitted Item IEs</w:t>
            </w:r>
          </w:p>
        </w:tc>
        <w:tc>
          <w:tcPr>
            <w:tcW w:w="1190" w:type="dxa"/>
          </w:tcPr>
          <w:p w14:paraId="69F6B006" w14:textId="77777777" w:rsidR="00F50D4A" w:rsidRPr="00B97CBC" w:rsidRDefault="00F50D4A" w:rsidP="0049222B">
            <w:pPr>
              <w:pStyle w:val="TAL"/>
              <w:rPr>
                <w:rFonts w:ascii="Times New Roman" w:hAnsi="Times New Roman" w:cs="Times New Roman"/>
                <w:lang w:eastAsia="ja-JP"/>
              </w:rPr>
            </w:pPr>
          </w:p>
        </w:tc>
        <w:tc>
          <w:tcPr>
            <w:tcW w:w="1532" w:type="dxa"/>
          </w:tcPr>
          <w:p w14:paraId="37CBCED1" w14:textId="77777777" w:rsidR="00F50D4A" w:rsidRPr="00B97CBC" w:rsidRDefault="00F50D4A" w:rsidP="0049222B">
            <w:pPr>
              <w:pStyle w:val="TAL"/>
              <w:rPr>
                <w:rFonts w:ascii="Times New Roman" w:hAnsi="Times New Roman" w:cs="Times New Roman"/>
                <w:i/>
                <w:lang w:eastAsia="ja-JP"/>
              </w:rPr>
            </w:pPr>
            <w:r w:rsidRPr="00B97CBC">
              <w:rPr>
                <w:rFonts w:ascii="Times New Roman" w:hAnsi="Times New Roman" w:cs="Times New Roman"/>
                <w:i/>
                <w:lang w:eastAsia="ja-JP"/>
              </w:rPr>
              <w:t>1 .. &lt;</w:t>
            </w:r>
            <w:proofErr w:type="spellStart"/>
            <w:r w:rsidRPr="00B97CBC">
              <w:rPr>
                <w:rFonts w:ascii="Times New Roman" w:hAnsi="Times New Roman" w:cs="Times New Roman"/>
                <w:i/>
                <w:lang w:eastAsia="ja-JP"/>
              </w:rPr>
              <w:t>maxnoofE</w:t>
            </w:r>
            <w:proofErr w:type="spellEnd"/>
            <w:r w:rsidRPr="00B97CBC">
              <w:rPr>
                <w:rFonts w:ascii="Times New Roman" w:hAnsi="Times New Roman" w:cs="Times New Roman"/>
                <w:i/>
                <w:lang w:eastAsia="ja-JP"/>
              </w:rPr>
              <w:t>-RABs&gt;</w:t>
            </w:r>
          </w:p>
        </w:tc>
        <w:tc>
          <w:tcPr>
            <w:tcW w:w="992" w:type="dxa"/>
          </w:tcPr>
          <w:p w14:paraId="20C9EC56" w14:textId="77777777" w:rsidR="00F50D4A" w:rsidRPr="00B97CBC" w:rsidRDefault="00F50D4A" w:rsidP="0049222B">
            <w:pPr>
              <w:pStyle w:val="TAL"/>
              <w:rPr>
                <w:rFonts w:ascii="Times New Roman" w:hAnsi="Times New Roman" w:cs="Times New Roman"/>
                <w:lang w:eastAsia="ja-JP"/>
              </w:rPr>
            </w:pPr>
          </w:p>
        </w:tc>
        <w:tc>
          <w:tcPr>
            <w:tcW w:w="1418" w:type="dxa"/>
          </w:tcPr>
          <w:p w14:paraId="7D7C72DC" w14:textId="77777777" w:rsidR="00F50D4A" w:rsidRPr="00B97CBC" w:rsidRDefault="00F50D4A" w:rsidP="0049222B">
            <w:pPr>
              <w:pStyle w:val="TF"/>
              <w:spacing w:after="0"/>
              <w:jc w:val="left"/>
              <w:rPr>
                <w:rFonts w:ascii="Times New Roman" w:hAnsi="Times New Roman"/>
                <w:b w:val="0"/>
                <w:sz w:val="18"/>
                <w:szCs w:val="18"/>
                <w:lang w:eastAsia="ja-JP"/>
              </w:rPr>
            </w:pPr>
          </w:p>
        </w:tc>
        <w:tc>
          <w:tcPr>
            <w:tcW w:w="850" w:type="dxa"/>
          </w:tcPr>
          <w:p w14:paraId="2A4F5709" w14:textId="77777777" w:rsidR="00F50D4A" w:rsidRPr="00B97CBC" w:rsidRDefault="00F50D4A" w:rsidP="0049222B">
            <w:pPr>
              <w:pStyle w:val="TAC"/>
              <w:rPr>
                <w:rFonts w:ascii="Times New Roman" w:hAnsi="Times New Roman"/>
                <w:lang w:eastAsia="ja-JP"/>
              </w:rPr>
            </w:pPr>
            <w:r w:rsidRPr="00B97CBC">
              <w:rPr>
                <w:rFonts w:ascii="Times New Roman" w:hAnsi="Times New Roman"/>
                <w:lang w:eastAsia="ja-JP"/>
              </w:rPr>
              <w:t>EACH</w:t>
            </w:r>
          </w:p>
        </w:tc>
        <w:tc>
          <w:tcPr>
            <w:tcW w:w="851" w:type="dxa"/>
          </w:tcPr>
          <w:p w14:paraId="40CACA83" w14:textId="77777777" w:rsidR="00F50D4A" w:rsidRPr="00B97CBC" w:rsidRDefault="00F50D4A" w:rsidP="0049222B">
            <w:pPr>
              <w:pStyle w:val="TAC"/>
              <w:rPr>
                <w:rFonts w:ascii="Times New Roman" w:hAnsi="Times New Roman"/>
                <w:lang w:eastAsia="ja-JP"/>
              </w:rPr>
            </w:pPr>
            <w:r w:rsidRPr="00B97CBC">
              <w:rPr>
                <w:rFonts w:ascii="Times New Roman" w:hAnsi="Times New Roman"/>
                <w:lang w:eastAsia="ja-JP"/>
              </w:rPr>
              <w:t>ignore</w:t>
            </w:r>
          </w:p>
        </w:tc>
      </w:tr>
      <w:tr w:rsidR="00F50D4A" w:rsidRPr="00B97CBC" w14:paraId="2E834188" w14:textId="77777777" w:rsidTr="0049222B">
        <w:tc>
          <w:tcPr>
            <w:tcW w:w="2578" w:type="dxa"/>
          </w:tcPr>
          <w:p w14:paraId="14EB321C" w14:textId="77777777" w:rsidR="00F50D4A" w:rsidRPr="00B97CBC" w:rsidRDefault="00F50D4A" w:rsidP="0049222B">
            <w:pPr>
              <w:pStyle w:val="TAL"/>
              <w:ind w:left="283"/>
              <w:rPr>
                <w:rFonts w:ascii="Times New Roman" w:hAnsi="Times New Roman" w:cs="Times New Roman"/>
                <w:lang w:eastAsia="ja-JP"/>
              </w:rPr>
            </w:pPr>
            <w:r w:rsidRPr="00B97CBC">
              <w:rPr>
                <w:rFonts w:ascii="Times New Roman" w:hAnsi="Times New Roman" w:cs="Times New Roman"/>
                <w:lang w:eastAsia="ja-JP"/>
              </w:rPr>
              <w:t xml:space="preserve">&gt;&gt;E-RAB ID </w:t>
            </w:r>
          </w:p>
        </w:tc>
        <w:tc>
          <w:tcPr>
            <w:tcW w:w="1190" w:type="dxa"/>
          </w:tcPr>
          <w:p w14:paraId="1DEE186B"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M</w:t>
            </w:r>
          </w:p>
        </w:tc>
        <w:tc>
          <w:tcPr>
            <w:tcW w:w="1532" w:type="dxa"/>
          </w:tcPr>
          <w:p w14:paraId="522B75D8" w14:textId="77777777" w:rsidR="00F50D4A" w:rsidRPr="00B97CBC" w:rsidRDefault="00F50D4A" w:rsidP="0049222B">
            <w:pPr>
              <w:pStyle w:val="TAL"/>
              <w:rPr>
                <w:rFonts w:ascii="Times New Roman" w:hAnsi="Times New Roman" w:cs="Times New Roman"/>
                <w:lang w:eastAsia="ja-JP"/>
              </w:rPr>
            </w:pPr>
          </w:p>
        </w:tc>
        <w:tc>
          <w:tcPr>
            <w:tcW w:w="992" w:type="dxa"/>
          </w:tcPr>
          <w:p w14:paraId="6854C96A"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9.2.1.2</w:t>
            </w:r>
          </w:p>
        </w:tc>
        <w:tc>
          <w:tcPr>
            <w:tcW w:w="1418" w:type="dxa"/>
          </w:tcPr>
          <w:p w14:paraId="17BFE192" w14:textId="77777777" w:rsidR="00F50D4A" w:rsidRPr="00B97CBC" w:rsidRDefault="00F50D4A" w:rsidP="0049222B">
            <w:pPr>
              <w:pStyle w:val="TAL"/>
              <w:rPr>
                <w:rFonts w:ascii="Times New Roman" w:hAnsi="Times New Roman" w:cs="Times New Roman"/>
                <w:lang w:eastAsia="ja-JP"/>
              </w:rPr>
            </w:pPr>
          </w:p>
        </w:tc>
        <w:tc>
          <w:tcPr>
            <w:tcW w:w="850" w:type="dxa"/>
          </w:tcPr>
          <w:p w14:paraId="373D4D65" w14:textId="77777777" w:rsidR="00F50D4A" w:rsidRPr="00B97CBC" w:rsidRDefault="00F50D4A" w:rsidP="0049222B">
            <w:pPr>
              <w:pStyle w:val="TAL"/>
              <w:jc w:val="center"/>
              <w:rPr>
                <w:rFonts w:ascii="Times New Roman" w:hAnsi="Times New Roman" w:cs="Times New Roman"/>
                <w:lang w:eastAsia="ja-JP"/>
              </w:rPr>
            </w:pPr>
            <w:r w:rsidRPr="00B97CBC">
              <w:rPr>
                <w:rFonts w:ascii="Times New Roman" w:hAnsi="Times New Roman" w:cs="Times New Roman"/>
                <w:lang w:eastAsia="ja-JP"/>
              </w:rPr>
              <w:t>-</w:t>
            </w:r>
          </w:p>
        </w:tc>
        <w:tc>
          <w:tcPr>
            <w:tcW w:w="851" w:type="dxa"/>
          </w:tcPr>
          <w:p w14:paraId="45CEEDBD" w14:textId="77777777" w:rsidR="00F50D4A" w:rsidRPr="00B97CBC" w:rsidRDefault="00F50D4A" w:rsidP="0049222B">
            <w:pPr>
              <w:pStyle w:val="TAL"/>
              <w:jc w:val="center"/>
              <w:rPr>
                <w:rFonts w:ascii="Times New Roman" w:hAnsi="Times New Roman" w:cs="Times New Roman"/>
                <w:lang w:eastAsia="ja-JP"/>
              </w:rPr>
            </w:pPr>
          </w:p>
        </w:tc>
      </w:tr>
      <w:tr w:rsidR="00F50D4A" w:rsidRPr="00B97CBC" w14:paraId="7DC85087" w14:textId="77777777" w:rsidTr="0049222B">
        <w:tc>
          <w:tcPr>
            <w:tcW w:w="2578" w:type="dxa"/>
          </w:tcPr>
          <w:p w14:paraId="7C75B806" w14:textId="77777777" w:rsidR="00F50D4A" w:rsidRPr="00B97CBC" w:rsidRDefault="00F50D4A" w:rsidP="0049222B">
            <w:pPr>
              <w:pStyle w:val="TAL"/>
              <w:ind w:left="283"/>
              <w:rPr>
                <w:rFonts w:ascii="Times New Roman" w:eastAsia="MS Mincho" w:hAnsi="Times New Roman" w:cs="Times New Roman"/>
                <w:b/>
                <w:lang w:eastAsia="ja-JP"/>
              </w:rPr>
            </w:pPr>
            <w:r w:rsidRPr="00B97CBC">
              <w:rPr>
                <w:rFonts w:ascii="Times New Roman" w:hAnsi="Times New Roman" w:cs="Times New Roman"/>
                <w:lang w:eastAsia="ja-JP"/>
              </w:rPr>
              <w:t>&gt;&gt;Transport Layer Address</w:t>
            </w:r>
          </w:p>
        </w:tc>
        <w:tc>
          <w:tcPr>
            <w:tcW w:w="1190" w:type="dxa"/>
          </w:tcPr>
          <w:p w14:paraId="4B21B22B"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M</w:t>
            </w:r>
          </w:p>
        </w:tc>
        <w:tc>
          <w:tcPr>
            <w:tcW w:w="1532" w:type="dxa"/>
          </w:tcPr>
          <w:p w14:paraId="66BCFC5A" w14:textId="77777777" w:rsidR="00F50D4A" w:rsidRPr="00B97CBC" w:rsidRDefault="00F50D4A" w:rsidP="0049222B">
            <w:pPr>
              <w:pStyle w:val="TAL"/>
              <w:rPr>
                <w:rFonts w:ascii="Times New Roman" w:hAnsi="Times New Roman" w:cs="Times New Roman"/>
                <w:lang w:eastAsia="ja-JP"/>
              </w:rPr>
            </w:pPr>
          </w:p>
        </w:tc>
        <w:tc>
          <w:tcPr>
            <w:tcW w:w="992" w:type="dxa"/>
          </w:tcPr>
          <w:p w14:paraId="7B29F5A3"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9.2.2.1</w:t>
            </w:r>
          </w:p>
        </w:tc>
        <w:tc>
          <w:tcPr>
            <w:tcW w:w="1418" w:type="dxa"/>
          </w:tcPr>
          <w:p w14:paraId="13C17277" w14:textId="77777777" w:rsidR="00F50D4A" w:rsidRPr="00B97CBC" w:rsidRDefault="00F50D4A" w:rsidP="0049222B">
            <w:pPr>
              <w:pStyle w:val="TAL"/>
              <w:rPr>
                <w:rFonts w:ascii="Times New Roman" w:hAnsi="Times New Roman" w:cs="Times New Roman"/>
                <w:lang w:eastAsia="ja-JP"/>
              </w:rPr>
            </w:pPr>
          </w:p>
        </w:tc>
        <w:tc>
          <w:tcPr>
            <w:tcW w:w="850" w:type="dxa"/>
          </w:tcPr>
          <w:p w14:paraId="7F5109A1" w14:textId="77777777" w:rsidR="00F50D4A" w:rsidRPr="00B97CBC" w:rsidRDefault="00F50D4A" w:rsidP="0049222B">
            <w:pPr>
              <w:pStyle w:val="TAL"/>
              <w:jc w:val="center"/>
              <w:rPr>
                <w:rFonts w:ascii="Times New Roman" w:hAnsi="Times New Roman" w:cs="Times New Roman"/>
                <w:lang w:eastAsia="ja-JP"/>
              </w:rPr>
            </w:pPr>
            <w:r w:rsidRPr="00B97CBC">
              <w:rPr>
                <w:rFonts w:ascii="Times New Roman" w:hAnsi="Times New Roman" w:cs="Times New Roman"/>
                <w:lang w:eastAsia="ja-JP"/>
              </w:rPr>
              <w:t>-</w:t>
            </w:r>
          </w:p>
        </w:tc>
        <w:tc>
          <w:tcPr>
            <w:tcW w:w="851" w:type="dxa"/>
          </w:tcPr>
          <w:p w14:paraId="62EB73DA" w14:textId="77777777" w:rsidR="00F50D4A" w:rsidRPr="00B97CBC" w:rsidRDefault="00F50D4A" w:rsidP="0049222B">
            <w:pPr>
              <w:pStyle w:val="TAL"/>
              <w:jc w:val="center"/>
              <w:rPr>
                <w:rFonts w:ascii="Times New Roman" w:hAnsi="Times New Roman" w:cs="Times New Roman"/>
                <w:lang w:eastAsia="ja-JP"/>
              </w:rPr>
            </w:pPr>
          </w:p>
        </w:tc>
      </w:tr>
      <w:tr w:rsidR="00F50D4A" w:rsidRPr="00B97CBC" w14:paraId="3B3A8A44" w14:textId="77777777" w:rsidTr="0049222B">
        <w:tc>
          <w:tcPr>
            <w:tcW w:w="2578" w:type="dxa"/>
          </w:tcPr>
          <w:p w14:paraId="08C63F2F" w14:textId="77777777" w:rsidR="00F50D4A" w:rsidRPr="00B97CBC" w:rsidRDefault="00F50D4A" w:rsidP="0049222B">
            <w:pPr>
              <w:pStyle w:val="TAL"/>
              <w:ind w:left="283"/>
              <w:rPr>
                <w:rFonts w:ascii="Times New Roman" w:hAnsi="Times New Roman" w:cs="Times New Roman"/>
                <w:lang w:eastAsia="ja-JP"/>
              </w:rPr>
            </w:pPr>
            <w:r w:rsidRPr="00B97CBC">
              <w:rPr>
                <w:rFonts w:ascii="Times New Roman" w:hAnsi="Times New Roman" w:cs="Times New Roman"/>
                <w:lang w:eastAsia="ja-JP"/>
              </w:rPr>
              <w:t>&gt;&gt;GTP-TEID</w:t>
            </w:r>
          </w:p>
        </w:tc>
        <w:tc>
          <w:tcPr>
            <w:tcW w:w="1190" w:type="dxa"/>
          </w:tcPr>
          <w:p w14:paraId="3872B688"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M</w:t>
            </w:r>
          </w:p>
        </w:tc>
        <w:tc>
          <w:tcPr>
            <w:tcW w:w="1532" w:type="dxa"/>
          </w:tcPr>
          <w:p w14:paraId="23D14BAF" w14:textId="77777777" w:rsidR="00F50D4A" w:rsidRPr="00B97CBC" w:rsidRDefault="00F50D4A" w:rsidP="0049222B">
            <w:pPr>
              <w:pStyle w:val="TAL"/>
              <w:rPr>
                <w:rFonts w:ascii="Times New Roman" w:hAnsi="Times New Roman" w:cs="Times New Roman"/>
                <w:lang w:eastAsia="ja-JP"/>
              </w:rPr>
            </w:pPr>
          </w:p>
        </w:tc>
        <w:tc>
          <w:tcPr>
            <w:tcW w:w="992" w:type="dxa"/>
          </w:tcPr>
          <w:p w14:paraId="2F514EF8"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9.2.2.2</w:t>
            </w:r>
          </w:p>
        </w:tc>
        <w:tc>
          <w:tcPr>
            <w:tcW w:w="1418" w:type="dxa"/>
          </w:tcPr>
          <w:p w14:paraId="5D4F4421"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To deliver DL PDUs.</w:t>
            </w:r>
          </w:p>
        </w:tc>
        <w:tc>
          <w:tcPr>
            <w:tcW w:w="850" w:type="dxa"/>
          </w:tcPr>
          <w:p w14:paraId="44F57D21" w14:textId="77777777" w:rsidR="00F50D4A" w:rsidRPr="00B97CBC" w:rsidRDefault="00F50D4A" w:rsidP="0049222B">
            <w:pPr>
              <w:pStyle w:val="TAL"/>
              <w:jc w:val="center"/>
              <w:rPr>
                <w:rFonts w:ascii="Times New Roman" w:hAnsi="Times New Roman" w:cs="Times New Roman"/>
                <w:lang w:eastAsia="ja-JP"/>
              </w:rPr>
            </w:pPr>
            <w:r w:rsidRPr="00B97CBC">
              <w:rPr>
                <w:rFonts w:ascii="Times New Roman" w:hAnsi="Times New Roman" w:cs="Times New Roman"/>
                <w:lang w:eastAsia="ja-JP"/>
              </w:rPr>
              <w:t>-</w:t>
            </w:r>
          </w:p>
        </w:tc>
        <w:tc>
          <w:tcPr>
            <w:tcW w:w="851" w:type="dxa"/>
          </w:tcPr>
          <w:p w14:paraId="18CE3E59" w14:textId="77777777" w:rsidR="00F50D4A" w:rsidRPr="00B97CBC" w:rsidRDefault="00F50D4A" w:rsidP="0049222B">
            <w:pPr>
              <w:pStyle w:val="TAL"/>
              <w:jc w:val="center"/>
              <w:rPr>
                <w:rFonts w:ascii="Times New Roman" w:hAnsi="Times New Roman" w:cs="Times New Roman"/>
                <w:lang w:eastAsia="ja-JP"/>
              </w:rPr>
            </w:pPr>
          </w:p>
        </w:tc>
      </w:tr>
      <w:tr w:rsidR="00F50D4A" w:rsidRPr="00B97CBC" w14:paraId="1C527092" w14:textId="77777777" w:rsidTr="0049222B">
        <w:tc>
          <w:tcPr>
            <w:tcW w:w="2578" w:type="dxa"/>
          </w:tcPr>
          <w:p w14:paraId="4FD71371" w14:textId="77777777" w:rsidR="00F50D4A" w:rsidRPr="00B97CBC" w:rsidRDefault="00F50D4A" w:rsidP="0049222B">
            <w:pPr>
              <w:pStyle w:val="TAL"/>
              <w:ind w:left="283"/>
              <w:rPr>
                <w:rFonts w:ascii="Times New Roman" w:hAnsi="Times New Roman" w:cs="Times New Roman"/>
                <w:lang w:eastAsia="ja-JP"/>
              </w:rPr>
            </w:pPr>
            <w:r w:rsidRPr="00B97CBC">
              <w:rPr>
                <w:rFonts w:ascii="Times New Roman" w:hAnsi="Times New Roman" w:cs="Times New Roman"/>
                <w:lang w:eastAsia="ja-JP"/>
              </w:rPr>
              <w:t>&gt;&gt;DL Transport Layer Address</w:t>
            </w:r>
          </w:p>
        </w:tc>
        <w:tc>
          <w:tcPr>
            <w:tcW w:w="1190" w:type="dxa"/>
          </w:tcPr>
          <w:p w14:paraId="0911AD7F"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O</w:t>
            </w:r>
          </w:p>
        </w:tc>
        <w:tc>
          <w:tcPr>
            <w:tcW w:w="1532" w:type="dxa"/>
          </w:tcPr>
          <w:p w14:paraId="063993A4" w14:textId="77777777" w:rsidR="00F50D4A" w:rsidRPr="00B97CBC" w:rsidRDefault="00F50D4A" w:rsidP="0049222B">
            <w:pPr>
              <w:pStyle w:val="TAL"/>
              <w:rPr>
                <w:rFonts w:ascii="Times New Roman" w:hAnsi="Times New Roman" w:cs="Times New Roman"/>
                <w:lang w:eastAsia="ja-JP"/>
              </w:rPr>
            </w:pPr>
          </w:p>
        </w:tc>
        <w:tc>
          <w:tcPr>
            <w:tcW w:w="992" w:type="dxa"/>
          </w:tcPr>
          <w:p w14:paraId="69E1BE63"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9.2.2.1</w:t>
            </w:r>
          </w:p>
        </w:tc>
        <w:tc>
          <w:tcPr>
            <w:tcW w:w="1418" w:type="dxa"/>
          </w:tcPr>
          <w:p w14:paraId="1451C491" w14:textId="77777777" w:rsidR="00F50D4A" w:rsidRPr="00B97CBC" w:rsidRDefault="00F50D4A" w:rsidP="0049222B">
            <w:pPr>
              <w:pStyle w:val="TAL"/>
              <w:rPr>
                <w:rFonts w:ascii="Times New Roman" w:hAnsi="Times New Roman" w:cs="Times New Roman"/>
                <w:lang w:eastAsia="ja-JP"/>
              </w:rPr>
            </w:pPr>
          </w:p>
        </w:tc>
        <w:tc>
          <w:tcPr>
            <w:tcW w:w="850" w:type="dxa"/>
          </w:tcPr>
          <w:p w14:paraId="1FEEB808" w14:textId="77777777" w:rsidR="00F50D4A" w:rsidRPr="00B97CBC" w:rsidRDefault="00F50D4A" w:rsidP="0049222B">
            <w:pPr>
              <w:pStyle w:val="TAL"/>
              <w:jc w:val="center"/>
              <w:rPr>
                <w:rFonts w:ascii="Times New Roman" w:hAnsi="Times New Roman" w:cs="Times New Roman"/>
                <w:lang w:eastAsia="ja-JP"/>
              </w:rPr>
            </w:pPr>
            <w:r w:rsidRPr="00B97CBC">
              <w:rPr>
                <w:rFonts w:ascii="Times New Roman" w:hAnsi="Times New Roman" w:cs="Times New Roman"/>
                <w:lang w:eastAsia="ja-JP"/>
              </w:rPr>
              <w:t>-</w:t>
            </w:r>
          </w:p>
        </w:tc>
        <w:tc>
          <w:tcPr>
            <w:tcW w:w="851" w:type="dxa"/>
          </w:tcPr>
          <w:p w14:paraId="2416DE14" w14:textId="77777777" w:rsidR="00F50D4A" w:rsidRPr="00B97CBC" w:rsidRDefault="00F50D4A" w:rsidP="0049222B">
            <w:pPr>
              <w:pStyle w:val="TAL"/>
              <w:jc w:val="center"/>
              <w:rPr>
                <w:rFonts w:ascii="Times New Roman" w:hAnsi="Times New Roman" w:cs="Times New Roman"/>
                <w:lang w:eastAsia="ja-JP"/>
              </w:rPr>
            </w:pPr>
          </w:p>
        </w:tc>
      </w:tr>
      <w:tr w:rsidR="00F50D4A" w:rsidRPr="00B97CBC" w14:paraId="582857A0" w14:textId="77777777" w:rsidTr="0049222B">
        <w:tc>
          <w:tcPr>
            <w:tcW w:w="2578" w:type="dxa"/>
          </w:tcPr>
          <w:p w14:paraId="21B55992" w14:textId="77777777" w:rsidR="00F50D4A" w:rsidRPr="00B97CBC" w:rsidRDefault="00F50D4A" w:rsidP="0049222B">
            <w:pPr>
              <w:pStyle w:val="TAL"/>
              <w:ind w:left="283"/>
              <w:rPr>
                <w:rFonts w:ascii="Times New Roman" w:hAnsi="Times New Roman" w:cs="Times New Roman"/>
                <w:lang w:eastAsia="ja-JP"/>
              </w:rPr>
            </w:pPr>
            <w:r w:rsidRPr="00B97CBC">
              <w:rPr>
                <w:rFonts w:ascii="Times New Roman" w:hAnsi="Times New Roman" w:cs="Times New Roman"/>
                <w:lang w:eastAsia="ja-JP"/>
              </w:rPr>
              <w:t>&gt;&gt;DL GTP-TEID</w:t>
            </w:r>
          </w:p>
        </w:tc>
        <w:tc>
          <w:tcPr>
            <w:tcW w:w="1190" w:type="dxa"/>
          </w:tcPr>
          <w:p w14:paraId="453A0949"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O</w:t>
            </w:r>
          </w:p>
        </w:tc>
        <w:tc>
          <w:tcPr>
            <w:tcW w:w="1532" w:type="dxa"/>
          </w:tcPr>
          <w:p w14:paraId="5E8307CA" w14:textId="77777777" w:rsidR="00F50D4A" w:rsidRPr="00B97CBC" w:rsidRDefault="00F50D4A" w:rsidP="0049222B">
            <w:pPr>
              <w:pStyle w:val="TAL"/>
              <w:rPr>
                <w:rFonts w:ascii="Times New Roman" w:hAnsi="Times New Roman" w:cs="Times New Roman"/>
                <w:lang w:eastAsia="ja-JP"/>
              </w:rPr>
            </w:pPr>
          </w:p>
        </w:tc>
        <w:tc>
          <w:tcPr>
            <w:tcW w:w="992" w:type="dxa"/>
          </w:tcPr>
          <w:p w14:paraId="63CEBB27"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9.2.2.2</w:t>
            </w:r>
          </w:p>
        </w:tc>
        <w:tc>
          <w:tcPr>
            <w:tcW w:w="1418" w:type="dxa"/>
          </w:tcPr>
          <w:p w14:paraId="0CEEC128"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To deliver forwarded DL PDCP SDUs.</w:t>
            </w:r>
          </w:p>
        </w:tc>
        <w:tc>
          <w:tcPr>
            <w:tcW w:w="850" w:type="dxa"/>
          </w:tcPr>
          <w:p w14:paraId="3E74C3EB" w14:textId="77777777" w:rsidR="00F50D4A" w:rsidRPr="00B97CBC" w:rsidRDefault="00F50D4A" w:rsidP="0049222B">
            <w:pPr>
              <w:pStyle w:val="TAL"/>
              <w:jc w:val="center"/>
              <w:rPr>
                <w:rFonts w:ascii="Times New Roman" w:hAnsi="Times New Roman" w:cs="Times New Roman"/>
                <w:lang w:eastAsia="ja-JP"/>
              </w:rPr>
            </w:pPr>
            <w:r w:rsidRPr="00B97CBC">
              <w:rPr>
                <w:rFonts w:ascii="Times New Roman" w:hAnsi="Times New Roman" w:cs="Times New Roman"/>
                <w:lang w:eastAsia="ja-JP"/>
              </w:rPr>
              <w:t>-</w:t>
            </w:r>
          </w:p>
        </w:tc>
        <w:tc>
          <w:tcPr>
            <w:tcW w:w="851" w:type="dxa"/>
          </w:tcPr>
          <w:p w14:paraId="208CE48A" w14:textId="77777777" w:rsidR="00F50D4A" w:rsidRPr="00B97CBC" w:rsidRDefault="00F50D4A" w:rsidP="0049222B">
            <w:pPr>
              <w:pStyle w:val="TAL"/>
              <w:jc w:val="center"/>
              <w:rPr>
                <w:rFonts w:ascii="Times New Roman" w:hAnsi="Times New Roman" w:cs="Times New Roman"/>
                <w:lang w:eastAsia="ja-JP"/>
              </w:rPr>
            </w:pPr>
          </w:p>
        </w:tc>
      </w:tr>
      <w:tr w:rsidR="00F50D4A" w:rsidRPr="00B97CBC" w14:paraId="088E839F" w14:textId="77777777" w:rsidTr="0049222B">
        <w:tc>
          <w:tcPr>
            <w:tcW w:w="2578" w:type="dxa"/>
          </w:tcPr>
          <w:p w14:paraId="1EB678A2" w14:textId="77777777" w:rsidR="00F50D4A" w:rsidRPr="00B97CBC" w:rsidRDefault="00F50D4A" w:rsidP="0049222B">
            <w:pPr>
              <w:pStyle w:val="TAL"/>
              <w:ind w:left="283"/>
              <w:rPr>
                <w:rFonts w:ascii="Times New Roman" w:hAnsi="Times New Roman" w:cs="Times New Roman"/>
                <w:lang w:eastAsia="ja-JP"/>
              </w:rPr>
            </w:pPr>
            <w:r w:rsidRPr="00B97CBC">
              <w:rPr>
                <w:rFonts w:ascii="Times New Roman" w:hAnsi="Times New Roman" w:cs="Times New Roman"/>
                <w:lang w:eastAsia="ja-JP"/>
              </w:rPr>
              <w:t>&gt;&gt;UL Transport Layer Address</w:t>
            </w:r>
          </w:p>
        </w:tc>
        <w:tc>
          <w:tcPr>
            <w:tcW w:w="1190" w:type="dxa"/>
          </w:tcPr>
          <w:p w14:paraId="593E9AB8"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O</w:t>
            </w:r>
          </w:p>
        </w:tc>
        <w:tc>
          <w:tcPr>
            <w:tcW w:w="1532" w:type="dxa"/>
          </w:tcPr>
          <w:p w14:paraId="51C263B4" w14:textId="77777777" w:rsidR="00F50D4A" w:rsidRPr="00B97CBC" w:rsidRDefault="00F50D4A" w:rsidP="0049222B">
            <w:pPr>
              <w:pStyle w:val="TAL"/>
              <w:rPr>
                <w:rFonts w:ascii="Times New Roman" w:hAnsi="Times New Roman" w:cs="Times New Roman"/>
                <w:lang w:eastAsia="ja-JP"/>
              </w:rPr>
            </w:pPr>
          </w:p>
        </w:tc>
        <w:tc>
          <w:tcPr>
            <w:tcW w:w="992" w:type="dxa"/>
          </w:tcPr>
          <w:p w14:paraId="2977C895"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9.2.2.1</w:t>
            </w:r>
          </w:p>
        </w:tc>
        <w:tc>
          <w:tcPr>
            <w:tcW w:w="1418" w:type="dxa"/>
          </w:tcPr>
          <w:p w14:paraId="7356CDF3" w14:textId="77777777" w:rsidR="00F50D4A" w:rsidRPr="00B97CBC" w:rsidRDefault="00F50D4A" w:rsidP="0049222B">
            <w:pPr>
              <w:pStyle w:val="TAL"/>
              <w:rPr>
                <w:rFonts w:ascii="Times New Roman" w:hAnsi="Times New Roman" w:cs="Times New Roman"/>
                <w:lang w:eastAsia="ja-JP"/>
              </w:rPr>
            </w:pPr>
          </w:p>
        </w:tc>
        <w:tc>
          <w:tcPr>
            <w:tcW w:w="850" w:type="dxa"/>
          </w:tcPr>
          <w:p w14:paraId="6427CA9A" w14:textId="77777777" w:rsidR="00F50D4A" w:rsidRPr="00B97CBC" w:rsidRDefault="00F50D4A" w:rsidP="0049222B">
            <w:pPr>
              <w:pStyle w:val="TAL"/>
              <w:jc w:val="center"/>
              <w:rPr>
                <w:rFonts w:ascii="Times New Roman" w:hAnsi="Times New Roman" w:cs="Times New Roman"/>
                <w:lang w:eastAsia="ja-JP"/>
              </w:rPr>
            </w:pPr>
            <w:r w:rsidRPr="00B97CBC">
              <w:rPr>
                <w:rFonts w:ascii="Times New Roman" w:hAnsi="Times New Roman" w:cs="Times New Roman"/>
                <w:lang w:eastAsia="ja-JP"/>
              </w:rPr>
              <w:t>-</w:t>
            </w:r>
          </w:p>
        </w:tc>
        <w:tc>
          <w:tcPr>
            <w:tcW w:w="851" w:type="dxa"/>
          </w:tcPr>
          <w:p w14:paraId="6594625D" w14:textId="77777777" w:rsidR="00F50D4A" w:rsidRPr="00B97CBC" w:rsidRDefault="00F50D4A" w:rsidP="0049222B">
            <w:pPr>
              <w:pStyle w:val="TAL"/>
              <w:jc w:val="center"/>
              <w:rPr>
                <w:rFonts w:ascii="Times New Roman" w:hAnsi="Times New Roman" w:cs="Times New Roman"/>
                <w:lang w:eastAsia="ja-JP"/>
              </w:rPr>
            </w:pPr>
          </w:p>
        </w:tc>
      </w:tr>
      <w:tr w:rsidR="00F50D4A" w:rsidRPr="00B97CBC" w14:paraId="1939B7BA" w14:textId="77777777" w:rsidTr="0049222B">
        <w:tc>
          <w:tcPr>
            <w:tcW w:w="2578" w:type="dxa"/>
          </w:tcPr>
          <w:p w14:paraId="5E5C2B93" w14:textId="77777777" w:rsidR="00F50D4A" w:rsidRPr="00B97CBC" w:rsidRDefault="00F50D4A" w:rsidP="0049222B">
            <w:pPr>
              <w:pStyle w:val="TAL"/>
              <w:ind w:left="283"/>
              <w:rPr>
                <w:rFonts w:ascii="Times New Roman" w:hAnsi="Times New Roman" w:cs="Times New Roman"/>
                <w:lang w:eastAsia="ja-JP"/>
              </w:rPr>
            </w:pPr>
            <w:r w:rsidRPr="00B97CBC">
              <w:rPr>
                <w:rFonts w:ascii="Times New Roman" w:hAnsi="Times New Roman" w:cs="Times New Roman"/>
                <w:lang w:eastAsia="ja-JP"/>
              </w:rPr>
              <w:t>&gt;&gt;UL GTP-TEID</w:t>
            </w:r>
          </w:p>
        </w:tc>
        <w:tc>
          <w:tcPr>
            <w:tcW w:w="1190" w:type="dxa"/>
          </w:tcPr>
          <w:p w14:paraId="110084D1"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O</w:t>
            </w:r>
          </w:p>
        </w:tc>
        <w:tc>
          <w:tcPr>
            <w:tcW w:w="1532" w:type="dxa"/>
          </w:tcPr>
          <w:p w14:paraId="5BF3F44E" w14:textId="77777777" w:rsidR="00F50D4A" w:rsidRPr="00B97CBC" w:rsidRDefault="00F50D4A" w:rsidP="0049222B">
            <w:pPr>
              <w:pStyle w:val="TAL"/>
              <w:rPr>
                <w:rFonts w:ascii="Times New Roman" w:hAnsi="Times New Roman" w:cs="Times New Roman"/>
                <w:lang w:eastAsia="ja-JP"/>
              </w:rPr>
            </w:pPr>
          </w:p>
        </w:tc>
        <w:tc>
          <w:tcPr>
            <w:tcW w:w="992" w:type="dxa"/>
          </w:tcPr>
          <w:p w14:paraId="38F03EE2"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9.2.2.2</w:t>
            </w:r>
          </w:p>
        </w:tc>
        <w:tc>
          <w:tcPr>
            <w:tcW w:w="1418" w:type="dxa"/>
          </w:tcPr>
          <w:p w14:paraId="73A9492D" w14:textId="77777777" w:rsidR="00F50D4A" w:rsidRPr="00B97CBC" w:rsidRDefault="00F50D4A" w:rsidP="0049222B">
            <w:pPr>
              <w:pStyle w:val="TAL"/>
              <w:rPr>
                <w:rFonts w:ascii="Times New Roman" w:hAnsi="Times New Roman" w:cs="Times New Roman"/>
                <w:lang w:eastAsia="ja-JP"/>
              </w:rPr>
            </w:pPr>
            <w:r w:rsidRPr="00B97CBC">
              <w:rPr>
                <w:rFonts w:ascii="Times New Roman" w:hAnsi="Times New Roman" w:cs="Times New Roman"/>
                <w:lang w:eastAsia="ja-JP"/>
              </w:rPr>
              <w:t>To deliver forwarded UL PDCP SDUs.</w:t>
            </w:r>
          </w:p>
        </w:tc>
        <w:tc>
          <w:tcPr>
            <w:tcW w:w="850" w:type="dxa"/>
          </w:tcPr>
          <w:p w14:paraId="406944D3" w14:textId="77777777" w:rsidR="00F50D4A" w:rsidRPr="00B97CBC" w:rsidRDefault="00F50D4A" w:rsidP="0049222B">
            <w:pPr>
              <w:pStyle w:val="TAL"/>
              <w:jc w:val="center"/>
              <w:rPr>
                <w:rFonts w:ascii="Times New Roman" w:hAnsi="Times New Roman" w:cs="Times New Roman"/>
                <w:lang w:eastAsia="ja-JP"/>
              </w:rPr>
            </w:pPr>
            <w:r w:rsidRPr="00B97CBC">
              <w:rPr>
                <w:rFonts w:ascii="Times New Roman" w:hAnsi="Times New Roman" w:cs="Times New Roman"/>
                <w:lang w:eastAsia="ja-JP"/>
              </w:rPr>
              <w:t>-</w:t>
            </w:r>
          </w:p>
        </w:tc>
        <w:tc>
          <w:tcPr>
            <w:tcW w:w="851" w:type="dxa"/>
          </w:tcPr>
          <w:p w14:paraId="218227B3" w14:textId="77777777" w:rsidR="00F50D4A" w:rsidRPr="00B97CBC" w:rsidRDefault="00F50D4A" w:rsidP="0049222B">
            <w:pPr>
              <w:pStyle w:val="TAL"/>
              <w:jc w:val="center"/>
              <w:rPr>
                <w:rFonts w:ascii="Times New Roman" w:hAnsi="Times New Roman" w:cs="Times New Roman"/>
                <w:lang w:eastAsia="ja-JP"/>
              </w:rPr>
            </w:pPr>
          </w:p>
        </w:tc>
      </w:tr>
      <w:tr w:rsidR="00F50D4A" w:rsidRPr="00B97CBC" w14:paraId="3AB37703" w14:textId="77777777" w:rsidTr="0049222B">
        <w:trPr>
          <w:ins w:id="23" w:author="Samsung" w:date="2022-04-20T15:17:00Z"/>
        </w:trPr>
        <w:tc>
          <w:tcPr>
            <w:tcW w:w="2578" w:type="dxa"/>
          </w:tcPr>
          <w:p w14:paraId="564A08CD" w14:textId="77777777" w:rsidR="00F50D4A" w:rsidRPr="00B97CBC" w:rsidRDefault="00F50D4A" w:rsidP="0049222B">
            <w:pPr>
              <w:pStyle w:val="TAL"/>
              <w:ind w:left="283"/>
              <w:rPr>
                <w:ins w:id="24" w:author="Samsung" w:date="2022-04-20T15:17:00Z"/>
                <w:rFonts w:ascii="Times New Roman" w:hAnsi="Times New Roman" w:cs="Times New Roman"/>
                <w:lang w:eastAsia="ja-JP"/>
              </w:rPr>
            </w:pPr>
            <w:ins w:id="25" w:author="Samsung" w:date="2022-04-20T15:17:00Z">
              <w:r w:rsidRPr="00B97CBC">
                <w:rPr>
                  <w:rFonts w:ascii="Times New Roman" w:hAnsi="Times New Roman" w:cs="Times New Roman"/>
                  <w:lang w:eastAsia="ja-JP"/>
                </w:rPr>
                <w:t>&gt;&gt;Direct Forwarding Available</w:t>
              </w:r>
            </w:ins>
          </w:p>
        </w:tc>
        <w:tc>
          <w:tcPr>
            <w:tcW w:w="1190" w:type="dxa"/>
          </w:tcPr>
          <w:p w14:paraId="71407D15" w14:textId="77777777" w:rsidR="00F50D4A" w:rsidRPr="00B97CBC" w:rsidRDefault="00F50D4A" w:rsidP="0049222B">
            <w:pPr>
              <w:pStyle w:val="TAL"/>
              <w:rPr>
                <w:ins w:id="26" w:author="Samsung" w:date="2022-04-20T15:17:00Z"/>
                <w:rFonts w:ascii="Times New Roman" w:eastAsiaTheme="minorEastAsia" w:hAnsi="Times New Roman" w:cs="Times New Roman"/>
                <w:lang w:eastAsia="zh-CN"/>
              </w:rPr>
            </w:pPr>
            <w:ins w:id="27" w:author="Samsung" w:date="2022-04-20T15:17:00Z">
              <w:r w:rsidRPr="00B97CBC">
                <w:rPr>
                  <w:rFonts w:ascii="Times New Roman" w:eastAsiaTheme="minorEastAsia" w:hAnsi="Times New Roman" w:cs="Times New Roman"/>
                  <w:lang w:eastAsia="zh-CN"/>
                </w:rPr>
                <w:t>O</w:t>
              </w:r>
            </w:ins>
          </w:p>
        </w:tc>
        <w:tc>
          <w:tcPr>
            <w:tcW w:w="1532" w:type="dxa"/>
          </w:tcPr>
          <w:p w14:paraId="520B7BF3" w14:textId="77777777" w:rsidR="00F50D4A" w:rsidRPr="00B97CBC" w:rsidRDefault="00F50D4A" w:rsidP="0049222B">
            <w:pPr>
              <w:pStyle w:val="TAL"/>
              <w:rPr>
                <w:ins w:id="28" w:author="Samsung" w:date="2022-04-20T15:17:00Z"/>
                <w:rFonts w:ascii="Times New Roman" w:hAnsi="Times New Roman" w:cs="Times New Roman"/>
                <w:lang w:eastAsia="ja-JP"/>
              </w:rPr>
            </w:pPr>
          </w:p>
        </w:tc>
        <w:tc>
          <w:tcPr>
            <w:tcW w:w="992" w:type="dxa"/>
          </w:tcPr>
          <w:p w14:paraId="1D9EF3B8" w14:textId="77777777" w:rsidR="00F50D4A" w:rsidRPr="00B97CBC" w:rsidRDefault="00F50D4A" w:rsidP="0049222B">
            <w:pPr>
              <w:pStyle w:val="TAL"/>
              <w:rPr>
                <w:ins w:id="29" w:author="Samsung" w:date="2022-04-20T15:17:00Z"/>
                <w:rFonts w:ascii="Times New Roman" w:hAnsi="Times New Roman" w:cs="Times New Roman"/>
                <w:lang w:eastAsia="ja-JP"/>
              </w:rPr>
            </w:pPr>
            <w:ins w:id="30" w:author="Samsung" w:date="2022-04-20T15:18:00Z">
              <w:r w:rsidRPr="00B97CBC">
                <w:rPr>
                  <w:rFonts w:ascii="Times New Roman" w:hAnsi="Times New Roman" w:cs="Times New Roman"/>
                  <w:lang w:eastAsia="ja-JP"/>
                </w:rPr>
                <w:t>9.2.3.15</w:t>
              </w:r>
            </w:ins>
          </w:p>
        </w:tc>
        <w:tc>
          <w:tcPr>
            <w:tcW w:w="1418" w:type="dxa"/>
          </w:tcPr>
          <w:p w14:paraId="75F89688" w14:textId="77777777" w:rsidR="00F50D4A" w:rsidRPr="00B97CBC" w:rsidRDefault="00F50D4A" w:rsidP="0049222B">
            <w:pPr>
              <w:pStyle w:val="TAL"/>
              <w:rPr>
                <w:ins w:id="31" w:author="Samsung" w:date="2022-04-20T15:17:00Z"/>
                <w:rFonts w:ascii="Times New Roman" w:eastAsiaTheme="minorEastAsia" w:hAnsi="Times New Roman" w:cs="Times New Roman"/>
                <w:lang w:eastAsia="zh-CN"/>
              </w:rPr>
            </w:pPr>
            <w:ins w:id="32" w:author="Samsung" w:date="2022-04-20T15:18:00Z">
              <w:r w:rsidRPr="00B97CBC">
                <w:rPr>
                  <w:rFonts w:ascii="Times New Roman" w:eastAsiaTheme="minorEastAsia" w:hAnsi="Times New Roman" w:cs="Times New Roman"/>
                  <w:lang w:eastAsia="zh-CN"/>
                </w:rPr>
                <w:t>Indicates that direct forwarding path is available for SN terminated bearers</w:t>
              </w:r>
            </w:ins>
          </w:p>
        </w:tc>
        <w:tc>
          <w:tcPr>
            <w:tcW w:w="850" w:type="dxa"/>
          </w:tcPr>
          <w:p w14:paraId="5CB3E48D" w14:textId="77777777" w:rsidR="00F50D4A" w:rsidRPr="00B97CBC" w:rsidRDefault="00F50D4A" w:rsidP="0049222B">
            <w:pPr>
              <w:pStyle w:val="TAL"/>
              <w:jc w:val="center"/>
              <w:rPr>
                <w:ins w:id="33" w:author="Samsung" w:date="2022-04-20T15:17:00Z"/>
                <w:rFonts w:ascii="Times New Roman" w:hAnsi="Times New Roman" w:cs="Times New Roman"/>
                <w:lang w:eastAsia="ja-JP"/>
              </w:rPr>
            </w:pPr>
            <w:ins w:id="34" w:author="Samsung" w:date="2022-04-20T15:18:00Z">
              <w:r w:rsidRPr="00B97CBC">
                <w:rPr>
                  <w:rFonts w:ascii="Times New Roman" w:hAnsi="Times New Roman" w:cs="Times New Roman"/>
                  <w:lang w:eastAsia="ja-JP"/>
                </w:rPr>
                <w:t>-</w:t>
              </w:r>
            </w:ins>
          </w:p>
        </w:tc>
        <w:tc>
          <w:tcPr>
            <w:tcW w:w="851" w:type="dxa"/>
          </w:tcPr>
          <w:p w14:paraId="7C53ECE1" w14:textId="77777777" w:rsidR="00F50D4A" w:rsidRPr="00B97CBC" w:rsidRDefault="00F50D4A" w:rsidP="0049222B">
            <w:pPr>
              <w:pStyle w:val="TAL"/>
              <w:jc w:val="center"/>
              <w:rPr>
                <w:ins w:id="35" w:author="Samsung" w:date="2022-04-20T15:17:00Z"/>
                <w:rFonts w:ascii="Times New Roman" w:hAnsi="Times New Roman" w:cs="Times New Roman"/>
                <w:lang w:eastAsia="ja-JP"/>
              </w:rPr>
            </w:pPr>
          </w:p>
        </w:tc>
      </w:tr>
    </w:tbl>
    <w:p w14:paraId="2B6BCEAF" w14:textId="77777777" w:rsidR="00F50D4A" w:rsidRPr="00F50D4A" w:rsidRDefault="00F50D4A">
      <w:pPr>
        <w:rPr>
          <w:rFonts w:ascii="Times New Roman" w:hAnsi="Times New Roman" w:cs="Times New Roman"/>
          <w:lang w:eastAsia="zh-CN"/>
        </w:rPr>
      </w:pPr>
    </w:p>
    <w:p w14:paraId="3E639E8E" w14:textId="32940DCB" w:rsidR="00C12A09" w:rsidRPr="00673EB7" w:rsidRDefault="00C12A09" w:rsidP="00C12A09">
      <w:pPr>
        <w:rPr>
          <w:rFonts w:ascii="Times New Roman" w:eastAsia="MS Mincho" w:hAnsi="Times New Roman" w:cs="Times New Roman"/>
          <w:b/>
          <w:lang w:eastAsia="zh-CN"/>
        </w:rPr>
      </w:pPr>
      <w:r w:rsidRPr="00673EB7">
        <w:rPr>
          <w:rFonts w:ascii="Times New Roman" w:eastAsia="MS Mincho" w:hAnsi="Times New Roman" w:cs="Times New Roman"/>
          <w:b/>
          <w:lang w:eastAsia="zh-CN"/>
        </w:rPr>
        <w:lastRenderedPageBreak/>
        <w:t>Q</w:t>
      </w:r>
      <w:r w:rsidR="002C1B54">
        <w:rPr>
          <w:rFonts w:ascii="Times New Roman" w:eastAsia="MS Mincho" w:hAnsi="Times New Roman" w:cs="Times New Roman"/>
          <w:b/>
          <w:lang w:eastAsia="zh-CN"/>
        </w:rPr>
        <w:t>6</w:t>
      </w:r>
      <w:r w:rsidRPr="00673EB7">
        <w:rPr>
          <w:rFonts w:ascii="Times New Roman" w:eastAsia="MS Mincho" w:hAnsi="Times New Roman" w:cs="Times New Roman"/>
          <w:b/>
          <w:lang w:eastAsia="zh-CN"/>
        </w:rPr>
        <w:t xml:space="preserve">: </w:t>
      </w:r>
      <w:r>
        <w:rPr>
          <w:rFonts w:ascii="Times New Roman" w:eastAsia="MS Mincho" w:hAnsi="Times New Roman" w:cs="Times New Roman"/>
          <w:b/>
          <w:lang w:eastAsia="zh-CN"/>
        </w:rPr>
        <w:t>If option 1, do you agree that the above specification change is needed</w:t>
      </w:r>
      <w:r w:rsidR="008A7910">
        <w:rPr>
          <w:rFonts w:ascii="Times New Roman" w:eastAsia="MS Mincho" w:hAnsi="Times New Roman" w:cs="Times New Roman"/>
          <w:b/>
          <w:lang w:eastAsia="zh-CN"/>
        </w:rPr>
        <w:t xml:space="preserve"> and enough</w:t>
      </w:r>
      <w:r w:rsidRPr="00673EB7">
        <w:rPr>
          <w:rFonts w:ascii="Times New Roman" w:eastAsia="MS Mincho"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C12A09" w:rsidRPr="00673EB7" w14:paraId="314D9703" w14:textId="77777777" w:rsidTr="0049222B">
        <w:tc>
          <w:tcPr>
            <w:tcW w:w="1380" w:type="dxa"/>
          </w:tcPr>
          <w:p w14:paraId="0EC67957" w14:textId="77777777" w:rsidR="00C12A09" w:rsidRPr="00673EB7" w:rsidRDefault="00C12A09" w:rsidP="0049222B">
            <w:pPr>
              <w:rPr>
                <w:rFonts w:ascii="Times New Roman" w:hAnsi="Times New Roman" w:cs="Times New Roman"/>
              </w:rPr>
            </w:pPr>
            <w:r w:rsidRPr="00673EB7">
              <w:rPr>
                <w:rFonts w:ascii="Times New Roman" w:hAnsi="Times New Roman" w:cs="Times New Roman"/>
              </w:rPr>
              <w:t>Company</w:t>
            </w:r>
          </w:p>
        </w:tc>
        <w:tc>
          <w:tcPr>
            <w:tcW w:w="7825" w:type="dxa"/>
          </w:tcPr>
          <w:p w14:paraId="6F29CA95" w14:textId="77777777" w:rsidR="00C12A09" w:rsidRPr="00673EB7" w:rsidRDefault="00C12A09" w:rsidP="0049222B">
            <w:pPr>
              <w:rPr>
                <w:rFonts w:ascii="Times New Roman" w:hAnsi="Times New Roman" w:cs="Times New Roman"/>
              </w:rPr>
            </w:pPr>
            <w:r w:rsidRPr="00673EB7">
              <w:rPr>
                <w:rFonts w:ascii="Times New Roman" w:hAnsi="Times New Roman" w:cs="Times New Roman"/>
              </w:rPr>
              <w:t>Comment</w:t>
            </w:r>
          </w:p>
        </w:tc>
      </w:tr>
      <w:tr w:rsidR="00C12A09" w:rsidRPr="00673EB7" w14:paraId="673C68E3" w14:textId="77777777" w:rsidTr="0049222B">
        <w:tc>
          <w:tcPr>
            <w:tcW w:w="1380" w:type="dxa"/>
          </w:tcPr>
          <w:p w14:paraId="08A722B0" w14:textId="77777777" w:rsidR="00C12A09" w:rsidRPr="00673EB7" w:rsidRDefault="00C12A09" w:rsidP="0049222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825" w:type="dxa"/>
          </w:tcPr>
          <w:p w14:paraId="42EF050E" w14:textId="350C3F8A" w:rsidR="00C12A09" w:rsidRPr="00673EB7" w:rsidRDefault="00C12A09" w:rsidP="0049222B">
            <w:pPr>
              <w:rPr>
                <w:rFonts w:ascii="Times New Roman" w:hAnsi="Times New Roman" w:cs="Times New Roman"/>
                <w:lang w:eastAsia="zh-CN"/>
              </w:rPr>
            </w:pPr>
            <w:r>
              <w:rPr>
                <w:rFonts w:ascii="Times New Roman" w:hAnsi="Times New Roman" w:cs="Times New Roman"/>
                <w:lang w:eastAsia="zh-CN"/>
              </w:rPr>
              <w:t>Yes.</w:t>
            </w:r>
          </w:p>
          <w:p w14:paraId="66A1C62C" w14:textId="7C428C9F" w:rsidR="00C12A09" w:rsidRPr="00673EB7" w:rsidRDefault="00C12A09" w:rsidP="0049222B">
            <w:pPr>
              <w:rPr>
                <w:rFonts w:ascii="Times New Roman" w:eastAsiaTheme="minorEastAsia" w:hAnsi="Times New Roman" w:cs="Times New Roman"/>
                <w:lang w:eastAsia="zh-CN"/>
              </w:rPr>
            </w:pPr>
            <w:r w:rsidRPr="00673EB7">
              <w:rPr>
                <w:rFonts w:ascii="Times New Roman" w:hAnsi="Times New Roman" w:cs="Times New Roman"/>
                <w:lang w:eastAsia="zh-CN"/>
              </w:rPr>
              <w:t>Then core network node could skip to assign indirect data forwarding tunnels</w:t>
            </w:r>
            <w:r>
              <w:rPr>
                <w:rFonts w:ascii="Times New Roman" w:hAnsi="Times New Roman" w:cs="Times New Roman"/>
                <w:lang w:eastAsia="zh-CN"/>
              </w:rPr>
              <w:t xml:space="preserve"> for SN terminated bearers</w:t>
            </w:r>
            <w:r w:rsidR="008A7910">
              <w:rPr>
                <w:rFonts w:ascii="Times New Roman" w:hAnsi="Times New Roman" w:cs="Times New Roman"/>
                <w:lang w:eastAsia="zh-CN"/>
              </w:rPr>
              <w:t xml:space="preserve"> with the indication.</w:t>
            </w:r>
          </w:p>
        </w:tc>
      </w:tr>
      <w:tr w:rsidR="00C12A09" w:rsidRPr="00673EB7" w14:paraId="7332DB41" w14:textId="77777777" w:rsidTr="0049222B">
        <w:tc>
          <w:tcPr>
            <w:tcW w:w="1380" w:type="dxa"/>
          </w:tcPr>
          <w:p w14:paraId="1390C3AE" w14:textId="3C5113B6" w:rsidR="00C12A09" w:rsidRPr="00673EB7" w:rsidRDefault="00A524A7" w:rsidP="0049222B">
            <w:pPr>
              <w:rPr>
                <w:rFonts w:ascii="Times New Roman" w:hAnsi="Times New Roman" w:cs="Times New Roman"/>
                <w:lang w:eastAsia="zh-CN"/>
              </w:rPr>
            </w:pPr>
            <w:r>
              <w:rPr>
                <w:rFonts w:ascii="Times New Roman" w:hAnsi="Times New Roman" w:cs="Times New Roman"/>
                <w:lang w:eastAsia="zh-CN"/>
              </w:rPr>
              <w:t>Nokia</w:t>
            </w:r>
          </w:p>
        </w:tc>
        <w:tc>
          <w:tcPr>
            <w:tcW w:w="7825" w:type="dxa"/>
          </w:tcPr>
          <w:p w14:paraId="33AF9D50" w14:textId="7D16FB32" w:rsidR="00C12A09" w:rsidRPr="00673EB7" w:rsidRDefault="00A524A7" w:rsidP="0049222B">
            <w:pPr>
              <w:rPr>
                <w:rFonts w:ascii="Times New Roman" w:hAnsi="Times New Roman" w:cs="Times New Roman"/>
                <w:lang w:eastAsia="zh-CN"/>
              </w:rPr>
            </w:pPr>
            <w:r>
              <w:rPr>
                <w:rFonts w:ascii="Times New Roman" w:hAnsi="Times New Roman" w:cs="Times New Roman"/>
                <w:lang w:eastAsia="zh-CN"/>
              </w:rPr>
              <w:t>Likely yes. But does it have to be indicated per E-RAB? I assume, direct path availability concerns all E-RABs anchored at given node, right?</w:t>
            </w:r>
          </w:p>
        </w:tc>
      </w:tr>
      <w:tr w:rsidR="00BB494E" w:rsidRPr="00673EB7" w14:paraId="6801A68A" w14:textId="77777777" w:rsidTr="0049222B">
        <w:tc>
          <w:tcPr>
            <w:tcW w:w="1380" w:type="dxa"/>
          </w:tcPr>
          <w:p w14:paraId="01123A9D" w14:textId="5A915981" w:rsidR="00BB494E" w:rsidRPr="00673EB7" w:rsidRDefault="00BB494E" w:rsidP="00BB494E">
            <w:pPr>
              <w:rPr>
                <w:rFonts w:ascii="Times New Roman" w:eastAsia="MS Mincho"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7825" w:type="dxa"/>
          </w:tcPr>
          <w:p w14:paraId="335F3F06" w14:textId="1523977C" w:rsidR="00BB494E" w:rsidRPr="00673EB7" w:rsidRDefault="00BB494E" w:rsidP="00BB494E">
            <w:pPr>
              <w:rPr>
                <w:rFonts w:ascii="Times New Roman" w:eastAsia="MS Mincho" w:hAnsi="Times New Roman" w:cs="Times New Roman"/>
                <w:lang w:eastAsia="zh-CN"/>
              </w:rPr>
            </w:pPr>
            <w:r>
              <w:rPr>
                <w:rFonts w:ascii="Times New Roman" w:hAnsi="Times New Roman" w:cs="Times New Roman"/>
                <w:lang w:eastAsia="zh-CN"/>
              </w:rPr>
              <w:t xml:space="preserve">See our comments to Q5. </w:t>
            </w:r>
          </w:p>
        </w:tc>
      </w:tr>
      <w:tr w:rsidR="00BB494E" w:rsidRPr="00673EB7" w14:paraId="78ECFA60" w14:textId="77777777" w:rsidTr="0049222B">
        <w:tc>
          <w:tcPr>
            <w:tcW w:w="1380" w:type="dxa"/>
          </w:tcPr>
          <w:p w14:paraId="225EEDEA" w14:textId="3E1C821D" w:rsidR="00BB494E" w:rsidRPr="00673EB7" w:rsidRDefault="00111657" w:rsidP="00BB494E">
            <w:pPr>
              <w:rPr>
                <w:rFonts w:ascii="Times New Roman" w:hAnsi="Times New Roman" w:cs="Times New Roman"/>
                <w:lang w:eastAsia="zh-CN"/>
              </w:rPr>
            </w:pPr>
            <w:r>
              <w:rPr>
                <w:rFonts w:ascii="Times New Roman" w:hAnsi="Times New Roman" w:cs="Times New Roman"/>
                <w:lang w:eastAsia="zh-CN"/>
              </w:rPr>
              <w:t>Ericsson</w:t>
            </w:r>
          </w:p>
        </w:tc>
        <w:tc>
          <w:tcPr>
            <w:tcW w:w="7825" w:type="dxa"/>
          </w:tcPr>
          <w:p w14:paraId="2ED9E9D9" w14:textId="6F5EF539" w:rsidR="00BB494E" w:rsidRPr="00673EB7" w:rsidRDefault="00111657" w:rsidP="00BB494E">
            <w:pPr>
              <w:rPr>
                <w:rFonts w:ascii="Times New Roman" w:hAnsi="Times New Roman" w:cs="Times New Roman"/>
                <w:lang w:eastAsia="zh-CN"/>
              </w:rPr>
            </w:pPr>
            <w:r>
              <w:rPr>
                <w:rFonts w:ascii="Times New Roman" w:hAnsi="Times New Roman" w:cs="Times New Roman"/>
                <w:lang w:eastAsia="zh-CN"/>
              </w:rPr>
              <w:t>No needed. See Q5</w:t>
            </w:r>
          </w:p>
        </w:tc>
      </w:tr>
      <w:tr w:rsidR="00BB494E" w:rsidRPr="00673EB7" w14:paraId="5B7F948E" w14:textId="77777777" w:rsidTr="0049222B">
        <w:tc>
          <w:tcPr>
            <w:tcW w:w="1380" w:type="dxa"/>
          </w:tcPr>
          <w:p w14:paraId="364E3F32" w14:textId="77777777" w:rsidR="00BB494E" w:rsidRPr="00673EB7" w:rsidRDefault="00BB494E" w:rsidP="00BB494E">
            <w:pPr>
              <w:rPr>
                <w:rFonts w:ascii="Times New Roman" w:eastAsia="MS Mincho" w:hAnsi="Times New Roman" w:cs="Times New Roman"/>
                <w:lang w:eastAsia="zh-CN"/>
              </w:rPr>
            </w:pPr>
          </w:p>
        </w:tc>
        <w:tc>
          <w:tcPr>
            <w:tcW w:w="7825" w:type="dxa"/>
          </w:tcPr>
          <w:p w14:paraId="72DB20A0" w14:textId="77777777" w:rsidR="00BB494E" w:rsidRPr="00673EB7" w:rsidRDefault="00BB494E" w:rsidP="00BB494E">
            <w:pPr>
              <w:rPr>
                <w:rFonts w:ascii="Times New Roman" w:eastAsia="MS Mincho" w:hAnsi="Times New Roman" w:cs="Times New Roman"/>
                <w:lang w:eastAsia="zh-CN"/>
              </w:rPr>
            </w:pPr>
          </w:p>
        </w:tc>
      </w:tr>
    </w:tbl>
    <w:p w14:paraId="6BB14239" w14:textId="77777777" w:rsidR="00BB0C1E" w:rsidRPr="00C12A09" w:rsidRDefault="00BB0C1E">
      <w:pPr>
        <w:rPr>
          <w:rFonts w:ascii="Times New Roman" w:hAnsi="Times New Roman" w:cs="Times New Roman"/>
          <w:lang w:eastAsia="zh-CN"/>
        </w:rPr>
      </w:pPr>
    </w:p>
    <w:p w14:paraId="0A467AA6" w14:textId="7B144249" w:rsidR="00BB0C1E" w:rsidRDefault="00C12A09">
      <w:pPr>
        <w:rPr>
          <w:rFonts w:ascii="Times New Roman" w:hAnsi="Times New Roman" w:cs="Times New Roman"/>
          <w:lang w:eastAsia="zh-CN"/>
        </w:rPr>
      </w:pPr>
      <w:r>
        <w:rPr>
          <w:rFonts w:ascii="Times New Roman" w:hAnsi="Times New Roman" w:cs="Times New Roman" w:hint="eastAsia"/>
          <w:lang w:eastAsia="zh-CN"/>
        </w:rPr>
        <w:t>I</w:t>
      </w:r>
      <w:r>
        <w:rPr>
          <w:rFonts w:ascii="Times New Roman" w:hAnsi="Times New Roman" w:cs="Times New Roman"/>
          <w:lang w:eastAsia="zh-CN"/>
        </w:rPr>
        <w:t xml:space="preserve">f option 2, </w:t>
      </w:r>
      <w:r w:rsidR="00011D9B">
        <w:rPr>
          <w:rFonts w:ascii="Times New Roman" w:hAnsi="Times New Roman" w:cs="Times New Roman"/>
          <w:lang w:eastAsia="zh-CN"/>
        </w:rPr>
        <w:t xml:space="preserve">[9] proposed the </w:t>
      </w:r>
      <w:r>
        <w:rPr>
          <w:rFonts w:ascii="Times New Roman" w:hAnsi="Times New Roman" w:cs="Times New Roman"/>
          <w:lang w:eastAsia="zh-CN"/>
        </w:rPr>
        <w:t xml:space="preserve">specification impact </w:t>
      </w:r>
      <w:r w:rsidR="00011D9B">
        <w:rPr>
          <w:rFonts w:ascii="Times New Roman" w:hAnsi="Times New Roman" w:cs="Times New Roman"/>
          <w:lang w:eastAsia="zh-CN"/>
        </w:rPr>
        <w:t>for TS36.423.</w:t>
      </w:r>
    </w:p>
    <w:p w14:paraId="1F3B1CD5" w14:textId="19E59537" w:rsidR="00011D9B" w:rsidRPr="00673EB7" w:rsidRDefault="00011D9B" w:rsidP="00011D9B">
      <w:pPr>
        <w:rPr>
          <w:rFonts w:ascii="Times New Roman" w:eastAsia="MS Mincho" w:hAnsi="Times New Roman" w:cs="Times New Roman"/>
          <w:b/>
          <w:lang w:eastAsia="zh-CN"/>
        </w:rPr>
      </w:pPr>
      <w:r w:rsidRPr="00673EB7">
        <w:rPr>
          <w:rFonts w:ascii="Times New Roman" w:eastAsia="MS Mincho" w:hAnsi="Times New Roman" w:cs="Times New Roman"/>
          <w:b/>
          <w:lang w:eastAsia="zh-CN"/>
        </w:rPr>
        <w:t>Q</w:t>
      </w:r>
      <w:r w:rsidR="002C1B54">
        <w:rPr>
          <w:rFonts w:ascii="Times New Roman" w:eastAsia="MS Mincho" w:hAnsi="Times New Roman" w:cs="Times New Roman"/>
          <w:b/>
          <w:lang w:eastAsia="zh-CN"/>
        </w:rPr>
        <w:t>7</w:t>
      </w:r>
      <w:r w:rsidRPr="00673EB7">
        <w:rPr>
          <w:rFonts w:ascii="Times New Roman" w:eastAsia="MS Mincho" w:hAnsi="Times New Roman" w:cs="Times New Roman"/>
          <w:b/>
          <w:lang w:eastAsia="zh-CN"/>
        </w:rPr>
        <w:t xml:space="preserve">: </w:t>
      </w:r>
      <w:r>
        <w:rPr>
          <w:rFonts w:ascii="Times New Roman" w:eastAsia="MS Mincho" w:hAnsi="Times New Roman" w:cs="Times New Roman"/>
          <w:b/>
          <w:lang w:eastAsia="zh-CN"/>
        </w:rPr>
        <w:t xml:space="preserve">If option 2, do you agree that the specification impact in [9] is </w:t>
      </w:r>
      <w:r w:rsidR="008A7910">
        <w:rPr>
          <w:rFonts w:ascii="Times New Roman" w:eastAsia="MS Mincho" w:hAnsi="Times New Roman" w:cs="Times New Roman"/>
          <w:b/>
          <w:lang w:eastAsia="zh-CN"/>
        </w:rPr>
        <w:t xml:space="preserve">needed and </w:t>
      </w:r>
      <w:r>
        <w:rPr>
          <w:rFonts w:ascii="Times New Roman" w:eastAsia="MS Mincho" w:hAnsi="Times New Roman" w:cs="Times New Roman"/>
          <w:b/>
          <w:lang w:eastAsia="zh-CN"/>
        </w:rPr>
        <w:t>enough</w:t>
      </w:r>
      <w:r w:rsidRPr="00673EB7">
        <w:rPr>
          <w:rFonts w:ascii="Times New Roman" w:eastAsia="MS Mincho" w:hAnsi="Times New Roman" w:cs="Times New Roman"/>
          <w:b/>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011D9B" w:rsidRPr="00673EB7" w14:paraId="40E3ECC7" w14:textId="77777777" w:rsidTr="0049222B">
        <w:tc>
          <w:tcPr>
            <w:tcW w:w="1380" w:type="dxa"/>
          </w:tcPr>
          <w:p w14:paraId="39CDE9BA" w14:textId="77777777" w:rsidR="00011D9B" w:rsidRPr="00673EB7" w:rsidRDefault="00011D9B" w:rsidP="0049222B">
            <w:pPr>
              <w:rPr>
                <w:rFonts w:ascii="Times New Roman" w:hAnsi="Times New Roman" w:cs="Times New Roman"/>
              </w:rPr>
            </w:pPr>
            <w:r w:rsidRPr="00673EB7">
              <w:rPr>
                <w:rFonts w:ascii="Times New Roman" w:hAnsi="Times New Roman" w:cs="Times New Roman"/>
              </w:rPr>
              <w:t>Company</w:t>
            </w:r>
          </w:p>
        </w:tc>
        <w:tc>
          <w:tcPr>
            <w:tcW w:w="7825" w:type="dxa"/>
          </w:tcPr>
          <w:p w14:paraId="2B8C4FF3" w14:textId="77777777" w:rsidR="00011D9B" w:rsidRPr="00673EB7" w:rsidRDefault="00011D9B" w:rsidP="0049222B">
            <w:pPr>
              <w:rPr>
                <w:rFonts w:ascii="Times New Roman" w:hAnsi="Times New Roman" w:cs="Times New Roman"/>
              </w:rPr>
            </w:pPr>
            <w:r w:rsidRPr="00673EB7">
              <w:rPr>
                <w:rFonts w:ascii="Times New Roman" w:hAnsi="Times New Roman" w:cs="Times New Roman"/>
              </w:rPr>
              <w:t>Comment</w:t>
            </w:r>
          </w:p>
        </w:tc>
      </w:tr>
      <w:tr w:rsidR="00011D9B" w:rsidRPr="00673EB7" w14:paraId="02EA1E47" w14:textId="77777777" w:rsidTr="0049222B">
        <w:tc>
          <w:tcPr>
            <w:tcW w:w="1380" w:type="dxa"/>
          </w:tcPr>
          <w:p w14:paraId="02FF5D6C" w14:textId="77777777" w:rsidR="00011D9B" w:rsidRPr="00673EB7" w:rsidRDefault="00011D9B" w:rsidP="0049222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825" w:type="dxa"/>
          </w:tcPr>
          <w:p w14:paraId="19AFA485" w14:textId="26E326E1" w:rsidR="00011D9B" w:rsidRPr="00673EB7" w:rsidRDefault="008A7910" w:rsidP="0049222B">
            <w:pPr>
              <w:rPr>
                <w:rFonts w:ascii="Times New Roman" w:hAnsi="Times New Roman" w:cs="Times New Roman"/>
                <w:lang w:eastAsia="zh-CN"/>
              </w:rPr>
            </w:pPr>
            <w:r>
              <w:rPr>
                <w:rFonts w:ascii="Times New Roman" w:hAnsi="Times New Roman" w:cs="Times New Roman"/>
                <w:lang w:eastAsia="zh-CN"/>
              </w:rPr>
              <w:t>The change is needed. But it is not enough</w:t>
            </w:r>
            <w:r w:rsidR="00011D9B">
              <w:rPr>
                <w:rFonts w:ascii="Times New Roman" w:hAnsi="Times New Roman" w:cs="Times New Roman"/>
                <w:lang w:eastAsia="zh-CN"/>
              </w:rPr>
              <w:t>.</w:t>
            </w:r>
            <w:r w:rsidR="00F72FF5">
              <w:rPr>
                <w:rFonts w:ascii="Times New Roman" w:hAnsi="Times New Roman" w:cs="Times New Roman"/>
                <w:lang w:eastAsia="zh-CN"/>
              </w:rPr>
              <w:t xml:space="preserve"> Additional change to X2AP and S1AP is needed.</w:t>
            </w:r>
          </w:p>
          <w:p w14:paraId="02474336" w14:textId="2BCEFCB4" w:rsidR="00011D9B" w:rsidRPr="00673EB7" w:rsidRDefault="008A7910" w:rsidP="00F72FF5">
            <w:pPr>
              <w:rPr>
                <w:rFonts w:ascii="Times New Roman" w:eastAsiaTheme="minorEastAsia" w:hAnsi="Times New Roman" w:cs="Times New Roman"/>
                <w:lang w:eastAsia="zh-CN"/>
              </w:rPr>
            </w:pPr>
            <w:r>
              <w:rPr>
                <w:rFonts w:ascii="Times New Roman" w:hAnsi="Times New Roman" w:cs="Times New Roman"/>
                <w:lang w:eastAsia="zh-CN"/>
              </w:rPr>
              <w:t xml:space="preserve">The SN should also assign data forwarding tunnels for MN terminated bearers and sends the assigned data forwarding tunnels to the MN. There is impact on SN addition response message. There are also impact on S1AP as option 1 or add additional data forwarding tunnel to the </w:t>
            </w:r>
            <w:r w:rsidR="00F72FF5">
              <w:rPr>
                <w:rFonts w:ascii="Times New Roman" w:hAnsi="Times New Roman" w:cs="Times New Roman"/>
                <w:lang w:eastAsia="zh-CN"/>
              </w:rPr>
              <w:t>T</w:t>
            </w:r>
            <w:r>
              <w:rPr>
                <w:rFonts w:ascii="Times New Roman" w:hAnsi="Times New Roman" w:cs="Times New Roman"/>
                <w:lang w:eastAsia="zh-CN"/>
              </w:rPr>
              <w:t xml:space="preserve">arget to </w:t>
            </w:r>
            <w:r w:rsidR="00F72FF5">
              <w:rPr>
                <w:rFonts w:ascii="Times New Roman" w:hAnsi="Times New Roman" w:cs="Times New Roman"/>
                <w:lang w:eastAsia="zh-CN"/>
              </w:rPr>
              <w:t>S</w:t>
            </w:r>
            <w:r>
              <w:rPr>
                <w:rFonts w:ascii="Times New Roman" w:hAnsi="Times New Roman" w:cs="Times New Roman"/>
                <w:lang w:eastAsia="zh-CN"/>
              </w:rPr>
              <w:t xml:space="preserve">ource </w:t>
            </w:r>
            <w:r w:rsidR="00F72FF5">
              <w:rPr>
                <w:rFonts w:ascii="Times New Roman" w:hAnsi="Times New Roman" w:cs="Times New Roman"/>
                <w:lang w:eastAsia="zh-CN"/>
              </w:rPr>
              <w:t>T</w:t>
            </w:r>
            <w:r>
              <w:rPr>
                <w:rFonts w:ascii="Times New Roman" w:hAnsi="Times New Roman" w:cs="Times New Roman"/>
                <w:lang w:eastAsia="zh-CN"/>
              </w:rPr>
              <w:t>ransparent container.</w:t>
            </w:r>
          </w:p>
        </w:tc>
      </w:tr>
      <w:tr w:rsidR="00BB494E" w:rsidRPr="00673EB7" w14:paraId="6468F604" w14:textId="77777777" w:rsidTr="0049222B">
        <w:tc>
          <w:tcPr>
            <w:tcW w:w="1380" w:type="dxa"/>
          </w:tcPr>
          <w:p w14:paraId="6A982AFC" w14:textId="21A8DADF" w:rsidR="00BB494E" w:rsidRPr="00673EB7" w:rsidRDefault="00BB494E" w:rsidP="00BB494E">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7825" w:type="dxa"/>
          </w:tcPr>
          <w:p w14:paraId="6AB6084A" w14:textId="65E17341" w:rsidR="00BB494E" w:rsidRPr="00673EB7" w:rsidRDefault="00BB494E" w:rsidP="00BB494E">
            <w:pPr>
              <w:rPr>
                <w:rFonts w:ascii="Times New Roman" w:hAnsi="Times New Roman" w:cs="Times New Roman"/>
                <w:lang w:eastAsia="zh-CN"/>
              </w:rPr>
            </w:pPr>
            <w:r>
              <w:rPr>
                <w:rFonts w:ascii="Times New Roman" w:hAnsi="Times New Roman" w:cs="Times New Roman"/>
                <w:lang w:eastAsia="zh-CN"/>
              </w:rPr>
              <w:t xml:space="preserve">See our comments to Q5. </w:t>
            </w:r>
          </w:p>
        </w:tc>
      </w:tr>
      <w:tr w:rsidR="00BB494E" w:rsidRPr="00673EB7" w14:paraId="0B937E80" w14:textId="77777777" w:rsidTr="0049222B">
        <w:tc>
          <w:tcPr>
            <w:tcW w:w="1380" w:type="dxa"/>
          </w:tcPr>
          <w:p w14:paraId="29B2F050" w14:textId="3BEBA17D" w:rsidR="00BB494E" w:rsidRPr="00673EB7" w:rsidRDefault="00111657" w:rsidP="00BB494E">
            <w:pPr>
              <w:rPr>
                <w:rFonts w:ascii="Times New Roman" w:eastAsia="MS Mincho" w:hAnsi="Times New Roman" w:cs="Times New Roman"/>
                <w:lang w:eastAsia="zh-CN"/>
              </w:rPr>
            </w:pPr>
            <w:r>
              <w:rPr>
                <w:rFonts w:ascii="Times New Roman" w:eastAsia="MS Mincho" w:hAnsi="Times New Roman" w:cs="Times New Roman"/>
                <w:lang w:eastAsia="zh-CN"/>
              </w:rPr>
              <w:t>Ericsson</w:t>
            </w:r>
          </w:p>
        </w:tc>
        <w:tc>
          <w:tcPr>
            <w:tcW w:w="7825" w:type="dxa"/>
          </w:tcPr>
          <w:p w14:paraId="50BA0660" w14:textId="38AE991D" w:rsidR="00BB494E" w:rsidRPr="00673EB7" w:rsidRDefault="00111657" w:rsidP="00BB494E">
            <w:pPr>
              <w:rPr>
                <w:rFonts w:ascii="Times New Roman" w:eastAsia="MS Mincho" w:hAnsi="Times New Roman" w:cs="Times New Roman"/>
                <w:lang w:eastAsia="zh-CN"/>
              </w:rPr>
            </w:pPr>
            <w:r>
              <w:rPr>
                <w:rFonts w:ascii="Times New Roman" w:eastAsia="MS Mincho" w:hAnsi="Times New Roman" w:cs="Times New Roman"/>
                <w:lang w:eastAsia="zh-CN"/>
              </w:rPr>
              <w:t>Not needed. See Q5</w:t>
            </w:r>
          </w:p>
        </w:tc>
      </w:tr>
      <w:tr w:rsidR="0035291A" w:rsidRPr="00673EB7" w14:paraId="2AF4FEB5" w14:textId="77777777" w:rsidTr="0049222B">
        <w:tc>
          <w:tcPr>
            <w:tcW w:w="1380" w:type="dxa"/>
          </w:tcPr>
          <w:p w14:paraId="34689E03" w14:textId="0E8BFAF0" w:rsidR="0035291A" w:rsidRPr="00673EB7" w:rsidRDefault="0035291A" w:rsidP="00BB494E">
            <w:pPr>
              <w:rPr>
                <w:rFonts w:ascii="Times New Roman" w:hAnsi="Times New Roman" w:cs="Times New Roman"/>
                <w:lang w:eastAsia="zh-CN"/>
              </w:rPr>
            </w:pPr>
            <w:r>
              <w:rPr>
                <w:rFonts w:ascii="Times New Roman" w:hAnsi="Times New Roman" w:cs="Times New Roman"/>
                <w:lang w:eastAsia="zh-CN"/>
              </w:rPr>
              <w:t>CATT</w:t>
            </w:r>
          </w:p>
        </w:tc>
        <w:tc>
          <w:tcPr>
            <w:tcW w:w="7825" w:type="dxa"/>
          </w:tcPr>
          <w:p w14:paraId="2C82A4B2" w14:textId="2B267C71" w:rsidR="0035291A" w:rsidRPr="00673EB7" w:rsidRDefault="0035291A" w:rsidP="00BB494E">
            <w:pPr>
              <w:rPr>
                <w:rFonts w:ascii="Times New Roman" w:hAnsi="Times New Roman" w:cs="Times New Roman"/>
                <w:lang w:eastAsia="zh-CN"/>
              </w:rPr>
            </w:pPr>
            <w:r>
              <w:rPr>
                <w:rFonts w:ascii="Times New Roman" w:hAnsi="Times New Roman" w:cs="Times New Roman"/>
                <w:lang w:eastAsia="zh-CN"/>
              </w:rPr>
              <w:t>The change is needed.</w:t>
            </w:r>
          </w:p>
        </w:tc>
      </w:tr>
      <w:tr w:rsidR="00BB494E" w:rsidRPr="00673EB7" w14:paraId="46664CE5" w14:textId="77777777" w:rsidTr="0049222B">
        <w:tc>
          <w:tcPr>
            <w:tcW w:w="1380" w:type="dxa"/>
          </w:tcPr>
          <w:p w14:paraId="13DC2885" w14:textId="77777777" w:rsidR="00BB494E" w:rsidRPr="00673EB7" w:rsidRDefault="00BB494E" w:rsidP="00BB494E">
            <w:pPr>
              <w:rPr>
                <w:rFonts w:ascii="Times New Roman" w:eastAsia="MS Mincho" w:hAnsi="Times New Roman" w:cs="Times New Roman"/>
                <w:lang w:eastAsia="zh-CN"/>
              </w:rPr>
            </w:pPr>
          </w:p>
        </w:tc>
        <w:tc>
          <w:tcPr>
            <w:tcW w:w="7825" w:type="dxa"/>
          </w:tcPr>
          <w:p w14:paraId="000B23BA" w14:textId="77777777" w:rsidR="00BB494E" w:rsidRPr="00673EB7" w:rsidRDefault="00BB494E" w:rsidP="00BB494E">
            <w:pPr>
              <w:rPr>
                <w:rFonts w:ascii="Times New Roman" w:eastAsia="MS Mincho" w:hAnsi="Times New Roman" w:cs="Times New Roman"/>
                <w:lang w:eastAsia="zh-CN"/>
              </w:rPr>
            </w:pPr>
          </w:p>
        </w:tc>
      </w:tr>
    </w:tbl>
    <w:p w14:paraId="5DA0BB1E" w14:textId="77777777" w:rsidR="00011D9B" w:rsidRPr="00C12A09" w:rsidRDefault="00011D9B" w:rsidP="00011D9B">
      <w:pPr>
        <w:rPr>
          <w:rFonts w:ascii="Times New Roman" w:hAnsi="Times New Roman" w:cs="Times New Roman"/>
          <w:lang w:eastAsia="zh-CN"/>
        </w:rPr>
      </w:pPr>
    </w:p>
    <w:p w14:paraId="290C7E97" w14:textId="77777777" w:rsidR="00C12A09" w:rsidRPr="00011D9B" w:rsidRDefault="00C12A09">
      <w:pPr>
        <w:rPr>
          <w:rFonts w:ascii="Times New Roman" w:hAnsi="Times New Roman" w:cs="Times New Roman"/>
          <w:lang w:eastAsia="zh-CN"/>
        </w:rPr>
      </w:pPr>
    </w:p>
    <w:p w14:paraId="71B37F78" w14:textId="26B1A6AB" w:rsidR="00C12A09" w:rsidRPr="008A7910" w:rsidRDefault="008A7910">
      <w:pPr>
        <w:rPr>
          <w:rFonts w:ascii="Times New Roman" w:hAnsi="Times New Roman" w:cs="Times New Roman"/>
          <w:b/>
          <w:u w:val="single"/>
          <w:lang w:eastAsia="zh-CN"/>
        </w:rPr>
      </w:pPr>
      <w:r w:rsidRPr="008A7910">
        <w:rPr>
          <w:rFonts w:ascii="Times New Roman" w:hAnsi="Times New Roman" w:cs="Times New Roman"/>
          <w:b/>
          <w:u w:val="single"/>
          <w:lang w:eastAsia="zh-CN"/>
        </w:rPr>
        <w:t>Inter-system handover from EN-DC to SA</w:t>
      </w:r>
    </w:p>
    <w:p w14:paraId="544E674C" w14:textId="77777777" w:rsidR="008A7910" w:rsidRPr="00673EB7" w:rsidRDefault="008A7910" w:rsidP="008A7910">
      <w:pPr>
        <w:rPr>
          <w:rFonts w:ascii="Times New Roman" w:eastAsiaTheme="minorEastAsia" w:hAnsi="Times New Roman" w:cs="Times New Roman"/>
          <w:lang w:eastAsia="zh-CN"/>
        </w:rPr>
      </w:pPr>
      <w:r>
        <w:rPr>
          <w:rFonts w:ascii="Times New Roman" w:eastAsiaTheme="minorEastAsia" w:hAnsi="Times New Roman" w:cs="Times New Roman"/>
          <w:lang w:eastAsia="zh-CN"/>
        </w:rPr>
        <w:t>Similar as the other direction, t</w:t>
      </w:r>
      <w:r w:rsidRPr="00673EB7">
        <w:rPr>
          <w:rFonts w:ascii="Times New Roman" w:eastAsiaTheme="minorEastAsia" w:hAnsi="Times New Roman" w:cs="Times New Roman"/>
          <w:lang w:eastAsia="zh-CN"/>
        </w:rPr>
        <w:t>here are two ways for supporting direct forwarding in scenario 3:</w:t>
      </w:r>
    </w:p>
    <w:p w14:paraId="5EDDC1B3" w14:textId="77777777" w:rsidR="008A7910" w:rsidRPr="00673EB7" w:rsidRDefault="008A7910" w:rsidP="008A7910">
      <w:pPr>
        <w:ind w:left="990" w:hangingChars="450" w:hanging="990"/>
        <w:rPr>
          <w:rFonts w:ascii="Times New Roman" w:eastAsiaTheme="minorEastAsia" w:hAnsi="Times New Roman" w:cs="Times New Roman"/>
          <w:lang w:eastAsia="zh-CN"/>
        </w:rPr>
      </w:pPr>
      <w:bookmarkStart w:id="36" w:name="_Hlk103248533"/>
      <w:r w:rsidRPr="00673EB7">
        <w:rPr>
          <w:rFonts w:ascii="Times New Roman" w:eastAsiaTheme="minorEastAsia" w:hAnsi="Times New Roman" w:cs="Times New Roman"/>
          <w:lang w:eastAsia="zh-CN"/>
        </w:rPr>
        <w:t xml:space="preserve">Option 1: For MN terminated bearers, indirect data forwarding is used i.e. source </w:t>
      </w:r>
      <w:r>
        <w:rPr>
          <w:rFonts w:ascii="Times New Roman" w:eastAsiaTheme="minorEastAsia" w:hAnsi="Times New Roman" w:cs="Times New Roman"/>
          <w:lang w:eastAsia="zh-CN"/>
        </w:rPr>
        <w:t>MN</w:t>
      </w:r>
      <w:r w:rsidRPr="00673EB7">
        <w:rPr>
          <w:rFonts w:ascii="Times New Roman" w:eastAsiaTheme="minorEastAsia" w:hAnsi="Times New Roman" w:cs="Times New Roman"/>
          <w:lang w:eastAsia="zh-CN"/>
        </w:rPr>
        <w:t xml:space="preserve"> -&gt; </w:t>
      </w:r>
      <w:r>
        <w:rPr>
          <w:rFonts w:ascii="Times New Roman" w:eastAsiaTheme="minorEastAsia" w:hAnsi="Times New Roman" w:cs="Times New Roman"/>
          <w:lang w:eastAsia="zh-CN"/>
        </w:rPr>
        <w:t>SGW-&gt;</w:t>
      </w:r>
      <w:r w:rsidRPr="00673EB7">
        <w:rPr>
          <w:rFonts w:ascii="Times New Roman" w:eastAsiaTheme="minorEastAsia" w:hAnsi="Times New Roman" w:cs="Times New Roman"/>
          <w:lang w:eastAsia="zh-CN"/>
        </w:rPr>
        <w:t xml:space="preserve">UPF-&gt; target </w:t>
      </w:r>
      <w:r>
        <w:rPr>
          <w:rFonts w:ascii="Times New Roman" w:eastAsiaTheme="minorEastAsia" w:hAnsi="Times New Roman" w:cs="Times New Roman"/>
          <w:lang w:eastAsia="zh-CN"/>
        </w:rPr>
        <w:t>NG-RAN node</w:t>
      </w:r>
      <w:r w:rsidRPr="00673EB7">
        <w:rPr>
          <w:rFonts w:ascii="Times New Roman" w:eastAsiaTheme="minorEastAsia" w:hAnsi="Times New Roman" w:cs="Times New Roman"/>
          <w:lang w:eastAsia="zh-CN"/>
        </w:rPr>
        <w:t xml:space="preserve">. </w:t>
      </w:r>
    </w:p>
    <w:p w14:paraId="7C5CC9DD" w14:textId="77777777" w:rsidR="008A7910" w:rsidRPr="00673EB7" w:rsidRDefault="008A7910" w:rsidP="008A7910">
      <w:pPr>
        <w:ind w:leftChars="450" w:left="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For SN terminated bearers, direct data forwarding is used i.e. </w:t>
      </w:r>
      <w:bookmarkStart w:id="37" w:name="OLE_LINK29"/>
      <w:bookmarkStart w:id="38" w:name="OLE_LINK30"/>
      <w:r w:rsidRPr="00673EB7">
        <w:rPr>
          <w:rFonts w:ascii="Times New Roman" w:eastAsiaTheme="minorEastAsia" w:hAnsi="Times New Roman" w:cs="Times New Roman"/>
          <w:lang w:eastAsia="zh-CN"/>
        </w:rPr>
        <w:t xml:space="preserve">source </w:t>
      </w:r>
      <w:r>
        <w:rPr>
          <w:rFonts w:ascii="Times New Roman" w:eastAsiaTheme="minorEastAsia" w:hAnsi="Times New Roman" w:cs="Times New Roman"/>
          <w:lang w:eastAsia="zh-CN"/>
        </w:rPr>
        <w:t>SN</w:t>
      </w:r>
      <w:r w:rsidRPr="00673EB7">
        <w:rPr>
          <w:rFonts w:ascii="Times New Roman" w:eastAsiaTheme="minorEastAsia" w:hAnsi="Times New Roman" w:cs="Times New Roman"/>
          <w:lang w:eastAsia="zh-CN"/>
        </w:rPr>
        <w:t xml:space="preserve"> -&gt; </w:t>
      </w:r>
      <w:r w:rsidRPr="00673EB7">
        <w:rPr>
          <w:rFonts w:ascii="Times New Roman" w:eastAsia="MS Mincho" w:hAnsi="Times New Roman" w:cs="Times New Roman"/>
          <w:lang w:eastAsia="zh-CN"/>
        </w:rPr>
        <w:t xml:space="preserve">target </w:t>
      </w:r>
      <w:r>
        <w:rPr>
          <w:rFonts w:ascii="Times New Roman" w:eastAsiaTheme="minorEastAsia" w:hAnsi="Times New Roman" w:cs="Times New Roman"/>
          <w:lang w:eastAsia="zh-CN"/>
        </w:rPr>
        <w:t>NG-RAN node</w:t>
      </w:r>
      <w:r w:rsidRPr="00673EB7">
        <w:rPr>
          <w:rFonts w:ascii="Times New Roman" w:eastAsia="MS Mincho" w:hAnsi="Times New Roman" w:cs="Times New Roman"/>
          <w:lang w:eastAsia="zh-CN"/>
        </w:rPr>
        <w:t>.</w:t>
      </w:r>
      <w:bookmarkEnd w:id="37"/>
      <w:bookmarkEnd w:id="38"/>
    </w:p>
    <w:p w14:paraId="0EB91B53" w14:textId="77777777" w:rsidR="008A7910" w:rsidRPr="00673EB7" w:rsidRDefault="008A7910" w:rsidP="008A7910">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Option 2: For MN terminated bearers, indirect data forwarding is from source </w:t>
      </w:r>
      <w:r>
        <w:rPr>
          <w:rFonts w:ascii="Times New Roman" w:eastAsiaTheme="minorEastAsia" w:hAnsi="Times New Roman" w:cs="Times New Roman"/>
          <w:lang w:eastAsia="zh-CN"/>
        </w:rPr>
        <w:t>MN-&gt; source SN-&gt; target NG-RAN node</w:t>
      </w:r>
    </w:p>
    <w:p w14:paraId="6E59F253" w14:textId="77777777" w:rsidR="008A7910" w:rsidRPr="00673EB7" w:rsidRDefault="008A7910" w:rsidP="008A7910">
      <w:pPr>
        <w:ind w:left="990" w:hangingChars="450" w:hanging="990"/>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 xml:space="preserve">                For SN terminated bearers, direct data forwarding is used i.e. source </w:t>
      </w:r>
      <w:r>
        <w:rPr>
          <w:rFonts w:ascii="Times New Roman" w:eastAsiaTheme="minorEastAsia" w:hAnsi="Times New Roman" w:cs="Times New Roman"/>
          <w:lang w:eastAsia="zh-CN"/>
        </w:rPr>
        <w:t>SN</w:t>
      </w:r>
      <w:r w:rsidRPr="00673EB7">
        <w:rPr>
          <w:rFonts w:ascii="Times New Roman" w:eastAsiaTheme="minorEastAsia" w:hAnsi="Times New Roman" w:cs="Times New Roman"/>
          <w:lang w:eastAsia="zh-CN"/>
        </w:rPr>
        <w:t xml:space="preserve"> -&gt; </w:t>
      </w:r>
      <w:r w:rsidRPr="00673EB7">
        <w:rPr>
          <w:rFonts w:ascii="Times New Roman" w:eastAsia="MS Mincho" w:hAnsi="Times New Roman" w:cs="Times New Roman"/>
          <w:lang w:eastAsia="zh-CN"/>
        </w:rPr>
        <w:t xml:space="preserve">target </w:t>
      </w:r>
      <w:r>
        <w:rPr>
          <w:rFonts w:ascii="Times New Roman" w:eastAsiaTheme="minorEastAsia" w:hAnsi="Times New Roman" w:cs="Times New Roman"/>
          <w:lang w:eastAsia="zh-CN"/>
        </w:rPr>
        <w:t>NG-RAN node</w:t>
      </w:r>
      <w:r w:rsidRPr="00673EB7">
        <w:rPr>
          <w:rFonts w:ascii="Times New Roman" w:eastAsia="MS Mincho" w:hAnsi="Times New Roman" w:cs="Times New Roman"/>
          <w:lang w:eastAsia="zh-CN"/>
        </w:rPr>
        <w:t>.</w:t>
      </w:r>
    </w:p>
    <w:bookmarkEnd w:id="36"/>
    <w:p w14:paraId="0BB25CAE" w14:textId="77777777" w:rsidR="008A7910" w:rsidRDefault="008A7910" w:rsidP="008A7910">
      <w:pPr>
        <w:rPr>
          <w:rFonts w:ascii="Times New Roman" w:eastAsiaTheme="minorEastAsia" w:hAnsi="Times New Roman" w:cs="Times New Roman"/>
          <w:lang w:eastAsia="zh-CN"/>
        </w:rPr>
      </w:pPr>
      <w:r w:rsidRPr="00673EB7">
        <w:rPr>
          <w:rFonts w:ascii="Times New Roman" w:eastAsiaTheme="minorEastAsia" w:hAnsi="Times New Roman" w:cs="Times New Roman"/>
          <w:lang w:eastAsia="zh-CN"/>
        </w:rPr>
        <w:t>For SN terminated bearers, there is no difference for the two options. The difference is for MN terminated bearers.</w:t>
      </w:r>
    </w:p>
    <w:p w14:paraId="72F91D4B" w14:textId="77777777" w:rsidR="008A7910" w:rsidRPr="00673EB7" w:rsidRDefault="008A7910" w:rsidP="008A7910">
      <w:pPr>
        <w:rPr>
          <w:rFonts w:ascii="Times New Roman" w:eastAsia="MS Mincho" w:hAnsi="Times New Roman" w:cs="Times New Roman"/>
          <w:b/>
          <w:lang w:eastAsia="zh-CN"/>
        </w:rPr>
      </w:pPr>
      <w:r w:rsidRPr="00673EB7">
        <w:rPr>
          <w:rFonts w:ascii="Times New Roman" w:eastAsia="MS Mincho" w:hAnsi="Times New Roman" w:cs="Times New Roman"/>
          <w:b/>
          <w:lang w:eastAsia="zh-CN"/>
        </w:rPr>
        <w:lastRenderedPageBreak/>
        <w:t xml:space="preserve">Q8: which option is reasonable in your understanding?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825"/>
      </w:tblGrid>
      <w:tr w:rsidR="008A7910" w:rsidRPr="00673EB7" w14:paraId="5F990514" w14:textId="77777777" w:rsidTr="0049222B">
        <w:tc>
          <w:tcPr>
            <w:tcW w:w="1380" w:type="dxa"/>
          </w:tcPr>
          <w:p w14:paraId="59E5C446" w14:textId="77777777" w:rsidR="008A7910" w:rsidRPr="00673EB7" w:rsidRDefault="008A7910" w:rsidP="0049222B">
            <w:pPr>
              <w:rPr>
                <w:rFonts w:ascii="Times New Roman" w:hAnsi="Times New Roman" w:cs="Times New Roman"/>
              </w:rPr>
            </w:pPr>
            <w:r w:rsidRPr="00673EB7">
              <w:rPr>
                <w:rFonts w:ascii="Times New Roman" w:hAnsi="Times New Roman" w:cs="Times New Roman"/>
              </w:rPr>
              <w:t>Company</w:t>
            </w:r>
          </w:p>
        </w:tc>
        <w:tc>
          <w:tcPr>
            <w:tcW w:w="7825" w:type="dxa"/>
          </w:tcPr>
          <w:p w14:paraId="5EA79F59" w14:textId="77777777" w:rsidR="008A7910" w:rsidRPr="00673EB7" w:rsidRDefault="008A7910" w:rsidP="0049222B">
            <w:pPr>
              <w:rPr>
                <w:rFonts w:ascii="Times New Roman" w:hAnsi="Times New Roman" w:cs="Times New Roman"/>
              </w:rPr>
            </w:pPr>
            <w:r w:rsidRPr="00673EB7">
              <w:rPr>
                <w:rFonts w:ascii="Times New Roman" w:hAnsi="Times New Roman" w:cs="Times New Roman"/>
              </w:rPr>
              <w:t>Comment</w:t>
            </w:r>
          </w:p>
        </w:tc>
      </w:tr>
      <w:tr w:rsidR="008A7910" w:rsidRPr="00673EB7" w14:paraId="1591EC77" w14:textId="77777777" w:rsidTr="0049222B">
        <w:tc>
          <w:tcPr>
            <w:tcW w:w="1380" w:type="dxa"/>
          </w:tcPr>
          <w:p w14:paraId="0C64B1C0" w14:textId="77777777" w:rsidR="008A7910" w:rsidRPr="00673EB7" w:rsidRDefault="008A7910" w:rsidP="0049222B">
            <w:pPr>
              <w:rPr>
                <w:rFonts w:ascii="Times New Roman" w:eastAsia="MS Mincho" w:hAnsi="Times New Roman" w:cs="Times New Roman"/>
                <w:lang w:eastAsia="zh-CN"/>
              </w:rPr>
            </w:pPr>
            <w:r w:rsidRPr="00673EB7">
              <w:rPr>
                <w:rFonts w:ascii="Times New Roman" w:eastAsia="MS Mincho" w:hAnsi="Times New Roman" w:cs="Times New Roman"/>
                <w:lang w:eastAsia="zh-CN"/>
              </w:rPr>
              <w:t>Samsung</w:t>
            </w:r>
          </w:p>
        </w:tc>
        <w:tc>
          <w:tcPr>
            <w:tcW w:w="7825" w:type="dxa"/>
          </w:tcPr>
          <w:p w14:paraId="0E03D24B" w14:textId="77777777" w:rsidR="008A7910" w:rsidRPr="00673EB7" w:rsidRDefault="008A7910" w:rsidP="0049222B">
            <w:pPr>
              <w:rPr>
                <w:rFonts w:ascii="Times New Roman" w:hAnsi="Times New Roman" w:cs="Times New Roman"/>
                <w:lang w:eastAsia="zh-CN"/>
              </w:rPr>
            </w:pPr>
            <w:r w:rsidRPr="00673EB7">
              <w:rPr>
                <w:rFonts w:ascii="Times New Roman" w:hAnsi="Times New Roman" w:cs="Times New Roman"/>
                <w:lang w:eastAsia="zh-CN"/>
              </w:rPr>
              <w:t xml:space="preserve">It should be option 1. </w:t>
            </w:r>
          </w:p>
          <w:p w14:paraId="43A73BEC" w14:textId="4ABB492B" w:rsidR="008A7910" w:rsidRPr="00673EB7" w:rsidRDefault="008A7910" w:rsidP="0049222B">
            <w:pPr>
              <w:rPr>
                <w:rFonts w:ascii="Times New Roman" w:hAnsi="Times New Roman" w:cs="Times New Roman"/>
                <w:lang w:eastAsia="zh-CN"/>
              </w:rPr>
            </w:pPr>
            <w:r w:rsidRPr="00673EB7">
              <w:rPr>
                <w:rFonts w:ascii="Times New Roman" w:hAnsi="Times New Roman" w:cs="Times New Roman"/>
                <w:lang w:eastAsia="zh-CN"/>
              </w:rPr>
              <w:t xml:space="preserve">For MN terminated bearers, it’s strange to forward data </w:t>
            </w:r>
            <w:r>
              <w:rPr>
                <w:rFonts w:ascii="Times New Roman" w:hAnsi="Times New Roman" w:cs="Times New Roman"/>
                <w:lang w:eastAsia="zh-CN"/>
              </w:rPr>
              <w:t xml:space="preserve">from </w:t>
            </w:r>
            <w:r w:rsidRPr="00673EB7">
              <w:rPr>
                <w:rFonts w:ascii="Times New Roman" w:eastAsiaTheme="minorEastAsia" w:hAnsi="Times New Roman" w:cs="Times New Roman"/>
                <w:lang w:eastAsia="zh-CN"/>
              </w:rPr>
              <w:t xml:space="preserve">source </w:t>
            </w:r>
            <w:r>
              <w:rPr>
                <w:rFonts w:ascii="Times New Roman" w:eastAsiaTheme="minorEastAsia" w:hAnsi="Times New Roman" w:cs="Times New Roman"/>
                <w:lang w:eastAsia="zh-CN"/>
              </w:rPr>
              <w:t>MN-&gt; source SN-&gt; target NG-RAN node</w:t>
            </w:r>
            <w:r w:rsidRPr="00673EB7">
              <w:rPr>
                <w:rFonts w:ascii="Times New Roman" w:hAnsi="Times New Roman" w:cs="Times New Roman"/>
                <w:lang w:eastAsia="zh-CN"/>
              </w:rPr>
              <w:t>.</w:t>
            </w:r>
          </w:p>
          <w:p w14:paraId="0DF2D974" w14:textId="71CDB4EE" w:rsidR="008A7910" w:rsidRDefault="008A7910" w:rsidP="0049222B">
            <w:pPr>
              <w:rPr>
                <w:rFonts w:ascii="Times New Roman" w:hAnsi="Times New Roman" w:cs="Times New Roman"/>
                <w:lang w:eastAsia="zh-CN"/>
              </w:rPr>
            </w:pPr>
            <w:r>
              <w:rPr>
                <w:rFonts w:ascii="Times New Roman" w:hAnsi="Times New Roman" w:cs="Times New Roman" w:hint="eastAsia"/>
                <w:lang w:eastAsia="zh-CN"/>
              </w:rPr>
              <w:t>I</w:t>
            </w:r>
            <w:r>
              <w:rPr>
                <w:rFonts w:ascii="Times New Roman" w:hAnsi="Times New Roman" w:cs="Times New Roman"/>
                <w:lang w:eastAsia="zh-CN"/>
              </w:rPr>
              <w:t xml:space="preserve">f option 1, </w:t>
            </w:r>
            <w:r w:rsidRPr="008A7910">
              <w:rPr>
                <w:rFonts w:ascii="Times New Roman" w:hAnsi="Times New Roman" w:cs="Times New Roman"/>
                <w:lang w:eastAsia="zh-CN"/>
              </w:rPr>
              <w:t xml:space="preserve">once the change to support direct data forwarding from NR SA to </w:t>
            </w:r>
            <w:r>
              <w:rPr>
                <w:rFonts w:ascii="Times New Roman" w:hAnsi="Times New Roman" w:cs="Times New Roman"/>
                <w:lang w:eastAsia="zh-CN"/>
              </w:rPr>
              <w:t>EN</w:t>
            </w:r>
            <w:r w:rsidRPr="008A7910">
              <w:rPr>
                <w:rFonts w:ascii="Times New Roman" w:hAnsi="Times New Roman" w:cs="Times New Roman"/>
                <w:lang w:eastAsia="zh-CN"/>
              </w:rPr>
              <w:t xml:space="preserve">-DC is agreed, direct forwarding from the source SN to the target node </w:t>
            </w:r>
            <w:r>
              <w:rPr>
                <w:rFonts w:ascii="Times New Roman" w:hAnsi="Times New Roman" w:cs="Times New Roman"/>
                <w:lang w:eastAsia="zh-CN"/>
              </w:rPr>
              <w:t xml:space="preserve">from handover from EN-DC to NR SA </w:t>
            </w:r>
            <w:r w:rsidRPr="008A7910">
              <w:rPr>
                <w:rFonts w:ascii="Times New Roman" w:hAnsi="Times New Roman" w:cs="Times New Roman"/>
                <w:lang w:eastAsia="zh-CN"/>
              </w:rPr>
              <w:t>can be supported as well.</w:t>
            </w:r>
          </w:p>
          <w:p w14:paraId="3BE9DB61" w14:textId="4F1BD0F2" w:rsidR="008A7910" w:rsidRPr="00673EB7" w:rsidRDefault="008A7910" w:rsidP="008A7910">
            <w:pPr>
              <w:rPr>
                <w:rFonts w:ascii="Times New Roman" w:eastAsiaTheme="minorEastAsia" w:hAnsi="Times New Roman" w:cs="Times New Roman"/>
                <w:lang w:eastAsia="zh-CN"/>
              </w:rPr>
            </w:pPr>
            <w:r w:rsidRPr="00673EB7">
              <w:rPr>
                <w:rFonts w:ascii="Times New Roman" w:hAnsi="Times New Roman" w:cs="Times New Roman"/>
                <w:lang w:eastAsia="zh-CN"/>
              </w:rPr>
              <w:t xml:space="preserve">If option 2, there are additional complexity over X2. </w:t>
            </w:r>
            <w:r>
              <w:rPr>
                <w:rFonts w:ascii="Times New Roman" w:hAnsi="Times New Roman" w:cs="Times New Roman"/>
                <w:lang w:eastAsia="zh-CN"/>
              </w:rPr>
              <w:t>There are also impact on S1AP</w:t>
            </w:r>
            <w:r w:rsidRPr="00673EB7">
              <w:rPr>
                <w:rFonts w:ascii="Times New Roman" w:hAnsi="Times New Roman" w:cs="Times New Roman"/>
                <w:lang w:eastAsia="zh-CN"/>
              </w:rPr>
              <w:t>.</w:t>
            </w:r>
          </w:p>
        </w:tc>
      </w:tr>
      <w:tr w:rsidR="008A7910" w:rsidRPr="00673EB7" w14:paraId="04B81339" w14:textId="77777777" w:rsidTr="0049222B">
        <w:tc>
          <w:tcPr>
            <w:tcW w:w="1380" w:type="dxa"/>
          </w:tcPr>
          <w:p w14:paraId="1A293BA4" w14:textId="5948A7DE" w:rsidR="008A7910" w:rsidRPr="00673EB7" w:rsidRDefault="00CE6D06" w:rsidP="0049222B">
            <w:pPr>
              <w:rPr>
                <w:rFonts w:ascii="Times New Roman" w:hAnsi="Times New Roman" w:cs="Times New Roman"/>
                <w:lang w:eastAsia="zh-CN"/>
              </w:rPr>
            </w:pPr>
            <w:r>
              <w:rPr>
                <w:rFonts w:ascii="Times New Roman" w:hAnsi="Times New Roman" w:cs="Times New Roman"/>
                <w:lang w:eastAsia="zh-CN"/>
              </w:rPr>
              <w:t>Nokia</w:t>
            </w:r>
          </w:p>
        </w:tc>
        <w:tc>
          <w:tcPr>
            <w:tcW w:w="7825" w:type="dxa"/>
          </w:tcPr>
          <w:p w14:paraId="3AE1D513" w14:textId="462C19C1" w:rsidR="008A7910" w:rsidRPr="00673EB7" w:rsidRDefault="00CE6D06" w:rsidP="0049222B">
            <w:pPr>
              <w:rPr>
                <w:rFonts w:ascii="Times New Roman" w:hAnsi="Times New Roman" w:cs="Times New Roman"/>
                <w:lang w:eastAsia="zh-CN"/>
              </w:rPr>
            </w:pPr>
            <w:r>
              <w:rPr>
                <w:rFonts w:ascii="Times New Roman" w:hAnsi="Times New Roman" w:cs="Times New Roman"/>
                <w:lang w:eastAsia="zh-CN"/>
              </w:rPr>
              <w:t>Option 1, the same reasons as in Q5.</w:t>
            </w:r>
          </w:p>
        </w:tc>
      </w:tr>
      <w:tr w:rsidR="00BB494E" w:rsidRPr="00673EB7" w14:paraId="53B5DCE4" w14:textId="77777777" w:rsidTr="0049222B">
        <w:tc>
          <w:tcPr>
            <w:tcW w:w="1380" w:type="dxa"/>
          </w:tcPr>
          <w:p w14:paraId="24C6129A" w14:textId="620716B5" w:rsidR="00BB494E" w:rsidRPr="00673EB7" w:rsidRDefault="00BB494E" w:rsidP="00BB494E">
            <w:pPr>
              <w:rPr>
                <w:rFonts w:ascii="Times New Roman" w:eastAsia="MS Mincho"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w:t>
            </w:r>
          </w:p>
        </w:tc>
        <w:tc>
          <w:tcPr>
            <w:tcW w:w="7825" w:type="dxa"/>
          </w:tcPr>
          <w:p w14:paraId="5DC46DD1" w14:textId="44FEF6B2" w:rsidR="00BB494E" w:rsidRPr="00673EB7" w:rsidRDefault="00BB494E" w:rsidP="00BB494E">
            <w:pPr>
              <w:rPr>
                <w:rFonts w:ascii="Times New Roman" w:eastAsia="MS Mincho" w:hAnsi="Times New Roman" w:cs="Times New Roman"/>
                <w:lang w:eastAsia="zh-CN"/>
              </w:rPr>
            </w:pPr>
            <w:r>
              <w:rPr>
                <w:rFonts w:ascii="Times New Roman" w:hAnsi="Times New Roman" w:cs="Times New Roman"/>
                <w:lang w:eastAsia="zh-CN"/>
              </w:rPr>
              <w:t xml:space="preserve">See our comments to Q5. </w:t>
            </w:r>
          </w:p>
        </w:tc>
      </w:tr>
      <w:tr w:rsidR="00BB494E" w:rsidRPr="00673EB7" w14:paraId="7DFC14B8" w14:textId="77777777" w:rsidTr="0049222B">
        <w:tc>
          <w:tcPr>
            <w:tcW w:w="1380" w:type="dxa"/>
          </w:tcPr>
          <w:p w14:paraId="02E7FB3C" w14:textId="76338F65" w:rsidR="00BB494E" w:rsidRPr="00673EB7" w:rsidRDefault="00111657" w:rsidP="00BB494E">
            <w:pPr>
              <w:rPr>
                <w:rFonts w:ascii="Times New Roman" w:hAnsi="Times New Roman" w:cs="Times New Roman"/>
                <w:lang w:eastAsia="zh-CN"/>
              </w:rPr>
            </w:pPr>
            <w:r>
              <w:rPr>
                <w:rFonts w:ascii="Times New Roman" w:hAnsi="Times New Roman" w:cs="Times New Roman"/>
                <w:lang w:eastAsia="zh-CN"/>
              </w:rPr>
              <w:t>Ericsson</w:t>
            </w:r>
          </w:p>
        </w:tc>
        <w:tc>
          <w:tcPr>
            <w:tcW w:w="7825" w:type="dxa"/>
          </w:tcPr>
          <w:p w14:paraId="189DEF90" w14:textId="7D868CC3" w:rsidR="00BB494E" w:rsidRPr="00673EB7" w:rsidRDefault="00111657" w:rsidP="00BB494E">
            <w:pPr>
              <w:rPr>
                <w:rFonts w:ascii="Times New Roman" w:hAnsi="Times New Roman" w:cs="Times New Roman"/>
                <w:lang w:eastAsia="zh-CN"/>
              </w:rPr>
            </w:pPr>
            <w:r>
              <w:rPr>
                <w:rFonts w:ascii="Times New Roman" w:hAnsi="Times New Roman" w:cs="Times New Roman"/>
                <w:lang w:eastAsia="zh-CN"/>
              </w:rPr>
              <w:t>None. See Q5</w:t>
            </w:r>
          </w:p>
        </w:tc>
      </w:tr>
      <w:tr w:rsidR="0035291A" w:rsidRPr="00673EB7" w14:paraId="00D12D8F" w14:textId="77777777" w:rsidTr="0049222B">
        <w:tc>
          <w:tcPr>
            <w:tcW w:w="1380" w:type="dxa"/>
          </w:tcPr>
          <w:p w14:paraId="4AB3CA88" w14:textId="10FE2108" w:rsidR="0035291A" w:rsidRPr="00673EB7" w:rsidRDefault="0035291A" w:rsidP="00BB494E">
            <w:pPr>
              <w:rPr>
                <w:rFonts w:ascii="Times New Roman" w:eastAsia="MS Mincho" w:hAnsi="Times New Roman" w:cs="Times New Roman"/>
                <w:lang w:eastAsia="zh-CN"/>
              </w:rPr>
            </w:pPr>
            <w:r>
              <w:rPr>
                <w:rFonts w:ascii="Times New Roman" w:hAnsi="Times New Roman" w:cs="Times New Roman"/>
                <w:lang w:eastAsia="zh-CN"/>
              </w:rPr>
              <w:t>CATT</w:t>
            </w:r>
          </w:p>
        </w:tc>
        <w:tc>
          <w:tcPr>
            <w:tcW w:w="7825" w:type="dxa"/>
          </w:tcPr>
          <w:p w14:paraId="0045E9D4" w14:textId="77777777" w:rsidR="0035291A" w:rsidRDefault="0035291A">
            <w:pPr>
              <w:rPr>
                <w:rFonts w:ascii="Times New Roman" w:hAnsi="Times New Roman" w:cs="Times New Roman"/>
                <w:lang w:eastAsia="zh-CN"/>
              </w:rPr>
            </w:pPr>
            <w:r>
              <w:rPr>
                <w:rFonts w:ascii="Times New Roman" w:hAnsi="Times New Roman" w:cs="Times New Roman"/>
                <w:lang w:eastAsia="zh-CN"/>
              </w:rPr>
              <w:t>Option 2</w:t>
            </w:r>
          </w:p>
          <w:p w14:paraId="6E6DAEA0" w14:textId="15282D28" w:rsidR="0035291A" w:rsidRPr="00673EB7" w:rsidRDefault="0035291A" w:rsidP="00BB494E">
            <w:pPr>
              <w:rPr>
                <w:rFonts w:ascii="Times New Roman" w:eastAsia="MS Mincho" w:hAnsi="Times New Roman" w:cs="Times New Roman"/>
                <w:lang w:eastAsia="zh-CN"/>
              </w:rPr>
            </w:pPr>
            <w:r>
              <w:rPr>
                <w:rFonts w:ascii="Times New Roman" w:hAnsi="Times New Roman" w:cs="Times New Roman"/>
                <w:lang w:eastAsia="zh-CN"/>
              </w:rPr>
              <w:t xml:space="preserve">For option 2, only </w:t>
            </w:r>
            <w:proofErr w:type="spellStart"/>
            <w:r>
              <w:rPr>
                <w:rFonts w:ascii="Times New Roman" w:hAnsi="Times New Roman" w:cs="Times New Roman"/>
                <w:lang w:eastAsia="zh-CN"/>
              </w:rPr>
              <w:t>signalling</w:t>
            </w:r>
            <w:proofErr w:type="spellEnd"/>
            <w:r>
              <w:rPr>
                <w:rFonts w:ascii="Times New Roman" w:hAnsi="Times New Roman" w:cs="Times New Roman"/>
                <w:lang w:eastAsia="zh-CN"/>
              </w:rPr>
              <w:t xml:space="preserve"> exchange between source SN and source MN is needed while option 1 bring impact on CN implementation. We prefer the solution which does not have impact to CN node.</w:t>
            </w:r>
          </w:p>
        </w:tc>
      </w:tr>
    </w:tbl>
    <w:p w14:paraId="73CD7D1F" w14:textId="77777777" w:rsidR="008A7910" w:rsidRDefault="008A7910" w:rsidP="008A7910">
      <w:pPr>
        <w:rPr>
          <w:rFonts w:ascii="Times New Roman" w:hAnsi="Times New Roman" w:cs="Times New Roman"/>
          <w:lang w:eastAsia="zh-CN"/>
        </w:rPr>
      </w:pPr>
    </w:p>
    <w:p w14:paraId="0B08E6D0" w14:textId="5148DAA7" w:rsidR="00434934" w:rsidRPr="000E1792" w:rsidRDefault="00434934">
      <w:pPr>
        <w:rPr>
          <w:rFonts w:ascii="Times New Roman" w:hAnsi="Times New Roman" w:cs="Times New Roman"/>
          <w:lang w:eastAsia="zh-CN"/>
        </w:rPr>
      </w:pPr>
    </w:p>
    <w:p w14:paraId="6F8B7CD8"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Conclusion, Recommendations [if needed]</w:t>
      </w:r>
    </w:p>
    <w:p w14:paraId="55416F04" w14:textId="77777777" w:rsidR="00434934" w:rsidRPr="00673EB7" w:rsidRDefault="00714DBB">
      <w:pPr>
        <w:rPr>
          <w:rFonts w:ascii="Times New Roman" w:hAnsi="Times New Roman" w:cs="Times New Roman"/>
        </w:rPr>
      </w:pPr>
      <w:r w:rsidRPr="00673EB7">
        <w:rPr>
          <w:rFonts w:ascii="Times New Roman" w:hAnsi="Times New Roman" w:cs="Times New Roman"/>
        </w:rPr>
        <w:t>If needed</w:t>
      </w:r>
    </w:p>
    <w:p w14:paraId="4A4CD2BB" w14:textId="77777777" w:rsidR="00434934" w:rsidRPr="00673EB7" w:rsidRDefault="00714DBB">
      <w:pPr>
        <w:pStyle w:val="1"/>
        <w:rPr>
          <w:rFonts w:ascii="Times New Roman" w:hAnsi="Times New Roman" w:cs="Times New Roman"/>
        </w:rPr>
      </w:pPr>
      <w:r w:rsidRPr="00673EB7">
        <w:rPr>
          <w:rFonts w:ascii="Times New Roman" w:hAnsi="Times New Roman" w:cs="Times New Roman"/>
        </w:rPr>
        <w:t>References</w:t>
      </w:r>
    </w:p>
    <w:p w14:paraId="003D2774" w14:textId="53B0F722"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 R3-22</w:t>
      </w:r>
      <w:r w:rsidR="0074074A">
        <w:rPr>
          <w:rFonts w:ascii="Times New Roman" w:eastAsia="MS Mincho" w:hAnsi="Times New Roman" w:cs="Times New Roman"/>
          <w:sz w:val="18"/>
          <w:szCs w:val="18"/>
          <w:lang w:val="it-IT"/>
        </w:rPr>
        <w:t>3552</w:t>
      </w:r>
      <w:r w:rsidRPr="00673EB7">
        <w:rPr>
          <w:rFonts w:ascii="Times New Roman" w:eastAsia="MS Mincho" w:hAnsi="Times New Roman" w:cs="Times New Roman"/>
          <w:sz w:val="18"/>
          <w:szCs w:val="18"/>
          <w:lang w:val="it-IT"/>
        </w:rPr>
        <w:t>, Direct Data forwarding address allocation for handover to EN-DC (Samsung, Verizon Wireless, ZTE)</w:t>
      </w:r>
    </w:p>
    <w:p w14:paraId="451F469C" w14:textId="17C45B7D"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[2] R3-22</w:t>
      </w:r>
      <w:r w:rsidR="0074074A">
        <w:rPr>
          <w:rFonts w:ascii="Times New Roman" w:eastAsia="MS Mincho" w:hAnsi="Times New Roman" w:cs="Times New Roman"/>
          <w:sz w:val="18"/>
          <w:szCs w:val="18"/>
          <w:lang w:val="it-IT"/>
        </w:rPr>
        <w:t>3553</w:t>
      </w:r>
      <w:r w:rsidRPr="00673EB7">
        <w:rPr>
          <w:rFonts w:ascii="Times New Roman" w:eastAsia="MS Mincho" w:hAnsi="Times New Roman" w:cs="Times New Roman"/>
          <w:sz w:val="18"/>
          <w:szCs w:val="18"/>
          <w:lang w:val="it-IT"/>
        </w:rPr>
        <w:t>, Direct forwarding address allocation for handover to EN-DC (Samsung, Verizon Wireless, ZTE)</w:t>
      </w:r>
    </w:p>
    <w:p w14:paraId="5BE4B4B9" w14:textId="181AA797"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[3] R3-22</w:t>
      </w:r>
      <w:r w:rsidR="0074074A">
        <w:rPr>
          <w:rFonts w:ascii="Times New Roman" w:eastAsia="MS Mincho" w:hAnsi="Times New Roman" w:cs="Times New Roman"/>
          <w:sz w:val="18"/>
          <w:szCs w:val="18"/>
          <w:lang w:val="it-IT"/>
        </w:rPr>
        <w:t>3554</w:t>
      </w:r>
      <w:r w:rsidRPr="00673EB7">
        <w:rPr>
          <w:rFonts w:ascii="Times New Roman" w:eastAsia="MS Mincho" w:hAnsi="Times New Roman" w:cs="Times New Roman"/>
          <w:sz w:val="18"/>
          <w:szCs w:val="18"/>
          <w:lang w:val="it-IT"/>
        </w:rPr>
        <w:t>, Direct forwarding address allocation for handover to EN-DC (Samsung, Verizon Wireless, ZTE)</w:t>
      </w:r>
    </w:p>
    <w:p w14:paraId="6FF61491" w14:textId="0AD9995D"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[4] R3-22</w:t>
      </w:r>
      <w:r w:rsidR="0074074A">
        <w:rPr>
          <w:rFonts w:ascii="Times New Roman" w:eastAsia="MS Mincho" w:hAnsi="Times New Roman" w:cs="Times New Roman"/>
          <w:sz w:val="18"/>
          <w:szCs w:val="18"/>
          <w:lang w:val="it-IT"/>
        </w:rPr>
        <w:t>3471</w:t>
      </w:r>
      <w:r w:rsidRPr="00673EB7">
        <w:rPr>
          <w:rFonts w:ascii="Times New Roman" w:eastAsia="MS Mincho" w:hAnsi="Times New Roman" w:cs="Times New Roman"/>
          <w:sz w:val="18"/>
          <w:szCs w:val="18"/>
          <w:lang w:val="it-IT"/>
        </w:rPr>
        <w:t xml:space="preserve">, </w:t>
      </w:r>
      <w:r w:rsidR="0074074A" w:rsidRPr="0074074A">
        <w:rPr>
          <w:rFonts w:ascii="Times New Roman" w:eastAsia="MS Mincho" w:hAnsi="Times New Roman" w:cs="Times New Roman"/>
          <w:sz w:val="18"/>
          <w:szCs w:val="18"/>
          <w:lang w:val="it-IT"/>
        </w:rPr>
        <w:t>Inter-system direct data forwarding between source SgNB and target gNB</w:t>
      </w:r>
      <w:r w:rsidRPr="00673EB7">
        <w:rPr>
          <w:rFonts w:ascii="Times New Roman" w:eastAsia="MS Mincho" w:hAnsi="Times New Roman" w:cs="Times New Roman"/>
          <w:sz w:val="18"/>
          <w:szCs w:val="18"/>
          <w:lang w:val="it-IT"/>
        </w:rPr>
        <w:t xml:space="preserve"> (</w:t>
      </w:r>
      <w:r w:rsidR="0074074A">
        <w:rPr>
          <w:rFonts w:ascii="Times New Roman" w:eastAsia="MS Mincho" w:hAnsi="Times New Roman" w:cs="Times New Roman"/>
          <w:sz w:val="18"/>
          <w:szCs w:val="18"/>
          <w:lang w:val="it-IT"/>
        </w:rPr>
        <w:t>Ericsson</w:t>
      </w:r>
      <w:r w:rsidRPr="00673EB7">
        <w:rPr>
          <w:rFonts w:ascii="Times New Roman" w:eastAsia="MS Mincho" w:hAnsi="Times New Roman" w:cs="Times New Roman"/>
          <w:sz w:val="18"/>
          <w:szCs w:val="18"/>
          <w:lang w:val="it-IT"/>
        </w:rPr>
        <w:t>)</w:t>
      </w:r>
    </w:p>
    <w:p w14:paraId="4E7FE614" w14:textId="1D429B1D"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[5] R3-22</w:t>
      </w:r>
      <w:r w:rsidR="0074074A">
        <w:rPr>
          <w:rFonts w:ascii="Times New Roman" w:hAnsi="Times New Roman" w:cs="Times New Roman"/>
          <w:sz w:val="18"/>
          <w:szCs w:val="18"/>
          <w:lang w:val="it-IT" w:eastAsia="zh-CN"/>
        </w:rPr>
        <w:t>3472</w:t>
      </w:r>
      <w:r w:rsidRPr="00673EB7">
        <w:rPr>
          <w:rFonts w:ascii="Times New Roman" w:hAnsi="Times New Roman" w:cs="Times New Roman"/>
          <w:sz w:val="18"/>
          <w:szCs w:val="18"/>
          <w:lang w:val="it-IT" w:eastAsia="zh-CN"/>
        </w:rPr>
        <w:t xml:space="preserve">, </w:t>
      </w:r>
      <w:r w:rsidR="0074074A" w:rsidRPr="0074074A">
        <w:rPr>
          <w:rFonts w:ascii="Times New Roman" w:eastAsia="MS Mincho" w:hAnsi="Times New Roman" w:cs="Times New Roman"/>
          <w:sz w:val="18"/>
          <w:szCs w:val="18"/>
          <w:lang w:val="it-IT"/>
        </w:rPr>
        <w:t>Inter-system direct data forwarding between source SgNB and target gNB</w:t>
      </w:r>
      <w:r w:rsidR="0074074A" w:rsidRPr="00673EB7">
        <w:rPr>
          <w:rFonts w:ascii="Times New Roman" w:eastAsia="MS Mincho" w:hAnsi="Times New Roman" w:cs="Times New Roman"/>
          <w:sz w:val="18"/>
          <w:szCs w:val="18"/>
          <w:lang w:val="it-IT"/>
        </w:rPr>
        <w:t xml:space="preserve"> (</w:t>
      </w:r>
      <w:r w:rsidR="0074074A">
        <w:rPr>
          <w:rFonts w:ascii="Times New Roman" w:eastAsia="MS Mincho" w:hAnsi="Times New Roman" w:cs="Times New Roman"/>
          <w:sz w:val="18"/>
          <w:szCs w:val="18"/>
          <w:lang w:val="it-IT"/>
        </w:rPr>
        <w:t>Ericsson</w:t>
      </w:r>
      <w:r w:rsidR="0074074A" w:rsidRPr="00673EB7">
        <w:rPr>
          <w:rFonts w:ascii="Times New Roman" w:eastAsia="MS Mincho" w:hAnsi="Times New Roman" w:cs="Times New Roman"/>
          <w:sz w:val="18"/>
          <w:szCs w:val="18"/>
          <w:lang w:val="it-IT"/>
        </w:rPr>
        <w:t>)</w:t>
      </w:r>
    </w:p>
    <w:p w14:paraId="1BAA5A38" w14:textId="4F90C3E9"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[6] R3-22</w:t>
      </w:r>
      <w:r w:rsidR="0074074A">
        <w:rPr>
          <w:rFonts w:ascii="Times New Roman" w:eastAsia="MS Mincho" w:hAnsi="Times New Roman" w:cs="Times New Roman"/>
          <w:sz w:val="18"/>
          <w:szCs w:val="18"/>
          <w:lang w:val="it-IT"/>
        </w:rPr>
        <w:t>3473</w:t>
      </w:r>
      <w:r w:rsidRPr="00673EB7">
        <w:rPr>
          <w:rFonts w:ascii="Times New Roman" w:eastAsia="MS Mincho" w:hAnsi="Times New Roman" w:cs="Times New Roman"/>
          <w:sz w:val="18"/>
          <w:szCs w:val="18"/>
          <w:lang w:val="it-IT"/>
        </w:rPr>
        <w:t xml:space="preserve">, </w:t>
      </w:r>
      <w:r w:rsidR="0074074A" w:rsidRPr="0074074A">
        <w:rPr>
          <w:rFonts w:ascii="Times New Roman" w:eastAsia="MS Mincho" w:hAnsi="Times New Roman" w:cs="Times New Roman"/>
          <w:sz w:val="18"/>
          <w:szCs w:val="18"/>
          <w:lang w:val="it-IT"/>
        </w:rPr>
        <w:t>Xn UP transport for HO from EN-DC to SA (Ericsson)</w:t>
      </w:r>
    </w:p>
    <w:p w14:paraId="7153DEB9" w14:textId="0FD0E820"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 xml:space="preserve">[7] </w:t>
      </w:r>
      <w:r w:rsidR="0074074A" w:rsidRPr="00673EB7">
        <w:rPr>
          <w:rFonts w:ascii="Times New Roman" w:eastAsia="MS Mincho" w:hAnsi="Times New Roman" w:cs="Times New Roman"/>
          <w:sz w:val="18"/>
          <w:szCs w:val="18"/>
          <w:lang w:val="it-IT"/>
        </w:rPr>
        <w:t>R3-22</w:t>
      </w:r>
      <w:r w:rsidR="0074074A">
        <w:rPr>
          <w:rFonts w:ascii="Times New Roman" w:eastAsia="MS Mincho" w:hAnsi="Times New Roman" w:cs="Times New Roman"/>
          <w:sz w:val="18"/>
          <w:szCs w:val="18"/>
          <w:lang w:val="it-IT"/>
        </w:rPr>
        <w:t>3474</w:t>
      </w:r>
      <w:r w:rsidR="0074074A" w:rsidRPr="00673EB7">
        <w:rPr>
          <w:rFonts w:ascii="Times New Roman" w:eastAsia="MS Mincho" w:hAnsi="Times New Roman" w:cs="Times New Roman"/>
          <w:sz w:val="18"/>
          <w:szCs w:val="18"/>
          <w:lang w:val="it-IT"/>
        </w:rPr>
        <w:t xml:space="preserve">, </w:t>
      </w:r>
      <w:r w:rsidR="0074074A" w:rsidRPr="0074074A">
        <w:rPr>
          <w:rFonts w:ascii="Times New Roman" w:eastAsia="MS Mincho" w:hAnsi="Times New Roman" w:cs="Times New Roman"/>
          <w:sz w:val="18"/>
          <w:szCs w:val="18"/>
          <w:lang w:val="it-IT"/>
        </w:rPr>
        <w:t>Xn UP transport for HO from EN-DC to SA (Ericsson)</w:t>
      </w:r>
    </w:p>
    <w:p w14:paraId="39944AE1" w14:textId="5E367D8B"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[8] R3-22</w:t>
      </w:r>
      <w:r w:rsidR="0074074A">
        <w:rPr>
          <w:rFonts w:ascii="Times New Roman" w:hAnsi="Times New Roman" w:cs="Times New Roman"/>
          <w:sz w:val="18"/>
          <w:szCs w:val="18"/>
          <w:lang w:val="it-IT" w:eastAsia="zh-CN"/>
        </w:rPr>
        <w:t>3121</w:t>
      </w:r>
      <w:r w:rsidRPr="00673EB7">
        <w:rPr>
          <w:rFonts w:ascii="Times New Roman" w:hAnsi="Times New Roman" w:cs="Times New Roman"/>
          <w:sz w:val="18"/>
          <w:szCs w:val="18"/>
          <w:lang w:val="it-IT" w:eastAsia="zh-CN"/>
        </w:rPr>
        <w:t>, SN direct data forwarding in inter-system handover (Qualcomm Incorporated)</w:t>
      </w:r>
    </w:p>
    <w:p w14:paraId="09097455" w14:textId="07197D7B"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[9] R3-22</w:t>
      </w:r>
      <w:r w:rsidR="0074074A">
        <w:rPr>
          <w:rFonts w:ascii="Times New Roman" w:hAnsi="Times New Roman" w:cs="Times New Roman"/>
          <w:sz w:val="18"/>
          <w:szCs w:val="18"/>
          <w:lang w:val="it-IT" w:eastAsia="zh-CN"/>
        </w:rPr>
        <w:t>31</w:t>
      </w:r>
      <w:r w:rsidR="003D2A4C">
        <w:rPr>
          <w:rFonts w:ascii="Times New Roman" w:hAnsi="Times New Roman" w:cs="Times New Roman"/>
          <w:sz w:val="18"/>
          <w:szCs w:val="18"/>
          <w:lang w:val="it-IT" w:eastAsia="zh-CN"/>
        </w:rPr>
        <w:t>3</w:t>
      </w:r>
      <w:r w:rsidR="0074074A">
        <w:rPr>
          <w:rFonts w:ascii="Times New Roman" w:hAnsi="Times New Roman" w:cs="Times New Roman"/>
          <w:sz w:val="18"/>
          <w:szCs w:val="18"/>
          <w:lang w:val="it-IT" w:eastAsia="zh-CN"/>
        </w:rPr>
        <w:t>2</w:t>
      </w:r>
      <w:r w:rsidRPr="00673EB7">
        <w:rPr>
          <w:rFonts w:ascii="Times New Roman" w:hAnsi="Times New Roman" w:cs="Times New Roman"/>
          <w:sz w:val="18"/>
          <w:szCs w:val="18"/>
          <w:lang w:val="it-IT" w:eastAsia="zh-CN"/>
        </w:rPr>
        <w:t xml:space="preserve">, </w:t>
      </w:r>
      <w:r w:rsidR="0074074A" w:rsidRPr="0074074A">
        <w:rPr>
          <w:rFonts w:ascii="Times New Roman" w:hAnsi="Times New Roman" w:cs="Times New Roman"/>
          <w:sz w:val="18"/>
          <w:szCs w:val="18"/>
          <w:lang w:val="it-IT" w:eastAsia="zh-CN"/>
        </w:rPr>
        <w:t>Direct data forwarding in NR SA to EN-DC handover (CR to 36.423) (Qualcomm Incorporated)</w:t>
      </w:r>
    </w:p>
    <w:p w14:paraId="4AC08525" w14:textId="33E0D6A1"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[10] R3-22</w:t>
      </w:r>
      <w:r w:rsidR="003D2A4C">
        <w:rPr>
          <w:rFonts w:ascii="Times New Roman" w:eastAsia="MS Mincho" w:hAnsi="Times New Roman" w:cs="Times New Roman"/>
          <w:sz w:val="18"/>
          <w:szCs w:val="18"/>
          <w:lang w:val="it-IT"/>
        </w:rPr>
        <w:t>3555</w:t>
      </w:r>
      <w:r w:rsidRPr="00673EB7">
        <w:rPr>
          <w:rFonts w:ascii="Times New Roman" w:eastAsia="MS Mincho" w:hAnsi="Times New Roman" w:cs="Times New Roman"/>
          <w:sz w:val="18"/>
          <w:szCs w:val="18"/>
          <w:lang w:val="it-IT"/>
        </w:rPr>
        <w:t xml:space="preserve">, </w:t>
      </w:r>
      <w:r w:rsidR="003D2A4C" w:rsidRPr="003D2A4C">
        <w:rPr>
          <w:rFonts w:ascii="Times New Roman" w:eastAsia="MS Mincho" w:hAnsi="Times New Roman" w:cs="Times New Roman"/>
          <w:sz w:val="18"/>
          <w:szCs w:val="18"/>
          <w:lang w:val="it-IT"/>
        </w:rPr>
        <w:t>Direct data forwarding for mobility between DC and SA (Samsung, Verizon, China Telecom)</w:t>
      </w:r>
    </w:p>
    <w:p w14:paraId="56C0B2FC" w14:textId="4BAAC989" w:rsidR="00434934" w:rsidRPr="00673EB7" w:rsidRDefault="00714DBB">
      <w:pPr>
        <w:pStyle w:val="Reference"/>
        <w:numPr>
          <w:ilvl w:val="0"/>
          <w:numId w:val="0"/>
        </w:numPr>
        <w:ind w:left="567" w:hanging="567"/>
        <w:rPr>
          <w:rFonts w:ascii="Times New Roman" w:eastAsia="MS Mincho" w:hAnsi="Times New Roman" w:cs="Times New Roman"/>
          <w:sz w:val="18"/>
          <w:szCs w:val="18"/>
          <w:lang w:val="it-IT"/>
        </w:rPr>
      </w:pPr>
      <w:r w:rsidRPr="00673EB7">
        <w:rPr>
          <w:rFonts w:ascii="Times New Roman" w:eastAsia="MS Mincho" w:hAnsi="Times New Roman" w:cs="Times New Roman"/>
          <w:sz w:val="18"/>
          <w:szCs w:val="18"/>
          <w:lang w:val="it-IT"/>
        </w:rPr>
        <w:t>[11] R3-22</w:t>
      </w:r>
      <w:r w:rsidR="003D2A4C">
        <w:rPr>
          <w:rFonts w:ascii="Times New Roman" w:eastAsia="MS Mincho" w:hAnsi="Times New Roman" w:cs="Times New Roman"/>
          <w:sz w:val="18"/>
          <w:szCs w:val="18"/>
          <w:lang w:val="it-IT"/>
        </w:rPr>
        <w:t>3556</w:t>
      </w:r>
      <w:r w:rsidRPr="00673EB7">
        <w:rPr>
          <w:rFonts w:ascii="Times New Roman" w:eastAsia="MS Mincho" w:hAnsi="Times New Roman" w:cs="Times New Roman"/>
          <w:sz w:val="18"/>
          <w:szCs w:val="18"/>
          <w:lang w:val="it-IT"/>
        </w:rPr>
        <w:t xml:space="preserve">, </w:t>
      </w:r>
      <w:r w:rsidR="003D2A4C" w:rsidRPr="003D2A4C">
        <w:rPr>
          <w:rFonts w:ascii="Times New Roman" w:eastAsia="MS Mincho" w:hAnsi="Times New Roman" w:cs="Times New Roman"/>
          <w:sz w:val="18"/>
          <w:szCs w:val="18"/>
          <w:lang w:val="it-IT"/>
        </w:rPr>
        <w:t>Direct data forwarding for mobility from MR-DC to eNB (Samsung, Huawei, China Telecom, Verizon Wireless)</w:t>
      </w:r>
    </w:p>
    <w:p w14:paraId="399F3F85" w14:textId="33F0B2C5"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[12] R3-22</w:t>
      </w:r>
      <w:r w:rsidR="003D2A4C">
        <w:rPr>
          <w:rFonts w:ascii="Times New Roman" w:hAnsi="Times New Roman" w:cs="Times New Roman"/>
          <w:sz w:val="18"/>
          <w:szCs w:val="18"/>
          <w:lang w:val="it-IT" w:eastAsia="zh-CN"/>
        </w:rPr>
        <w:t>3557</w:t>
      </w:r>
      <w:r w:rsidRPr="00673EB7">
        <w:rPr>
          <w:rFonts w:ascii="Times New Roman" w:hAnsi="Times New Roman" w:cs="Times New Roman"/>
          <w:sz w:val="18"/>
          <w:szCs w:val="18"/>
          <w:lang w:val="it-IT" w:eastAsia="zh-CN"/>
        </w:rPr>
        <w:t xml:space="preserve">, </w:t>
      </w:r>
      <w:r w:rsidR="003D2A4C" w:rsidRPr="003D2A4C">
        <w:rPr>
          <w:rFonts w:ascii="Times New Roman" w:hAnsi="Times New Roman" w:cs="Times New Roman"/>
          <w:sz w:val="18"/>
          <w:szCs w:val="18"/>
          <w:lang w:val="it-IT" w:eastAsia="zh-CN"/>
        </w:rPr>
        <w:t>Direct data forwarding for mobility between DC and SA (Scenario 3)</w:t>
      </w:r>
      <w:r w:rsidR="003D2A4C" w:rsidRPr="003D2A4C">
        <w:t xml:space="preserve"> </w:t>
      </w:r>
      <w:r w:rsidR="003D2A4C" w:rsidRPr="003D2A4C">
        <w:rPr>
          <w:rFonts w:ascii="Times New Roman" w:hAnsi="Times New Roman" w:cs="Times New Roman"/>
          <w:sz w:val="18"/>
          <w:szCs w:val="18"/>
          <w:lang w:val="it-IT" w:eastAsia="zh-CN"/>
        </w:rPr>
        <w:t>(Samsung, China Telecom, Verizon Wireless)</w:t>
      </w:r>
    </w:p>
    <w:p w14:paraId="2D54A038" w14:textId="45C717F3"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t>[13] R3-22</w:t>
      </w:r>
      <w:r w:rsidR="003D2A4C">
        <w:rPr>
          <w:rFonts w:ascii="Times New Roman" w:hAnsi="Times New Roman" w:cs="Times New Roman"/>
          <w:sz w:val="18"/>
          <w:szCs w:val="18"/>
          <w:lang w:val="it-IT" w:eastAsia="zh-CN"/>
        </w:rPr>
        <w:t>3540</w:t>
      </w:r>
      <w:r w:rsidRPr="00673EB7">
        <w:rPr>
          <w:rFonts w:ascii="Times New Roman" w:hAnsi="Times New Roman" w:cs="Times New Roman"/>
          <w:sz w:val="18"/>
          <w:szCs w:val="18"/>
          <w:lang w:val="it-IT" w:eastAsia="zh-CN"/>
        </w:rPr>
        <w:t xml:space="preserve">, </w:t>
      </w:r>
      <w:r w:rsidR="003D2A4C" w:rsidRPr="003D2A4C">
        <w:rPr>
          <w:rFonts w:ascii="Times New Roman" w:hAnsi="Times New Roman" w:cs="Times New Roman"/>
          <w:sz w:val="18"/>
          <w:szCs w:val="18"/>
          <w:lang w:val="it-IT" w:eastAsia="zh-CN"/>
        </w:rPr>
        <w:t>Direct data forwarding for mobility between DC and SA (Scenario 3) (China Telecom, Samsung, Verizon Wireless)</w:t>
      </w:r>
    </w:p>
    <w:p w14:paraId="22934216" w14:textId="6E0C5E17" w:rsidR="00434934" w:rsidRPr="00673EB7" w:rsidRDefault="00714DBB">
      <w:pPr>
        <w:pStyle w:val="Reference"/>
        <w:numPr>
          <w:ilvl w:val="0"/>
          <w:numId w:val="0"/>
        </w:numPr>
        <w:ind w:left="567" w:hanging="567"/>
        <w:rPr>
          <w:rFonts w:ascii="Times New Roman" w:hAnsi="Times New Roman" w:cs="Times New Roman"/>
          <w:sz w:val="18"/>
          <w:szCs w:val="18"/>
          <w:lang w:val="it-IT" w:eastAsia="zh-CN"/>
        </w:rPr>
      </w:pPr>
      <w:r w:rsidRPr="00673EB7">
        <w:rPr>
          <w:rFonts w:ascii="Times New Roman" w:hAnsi="Times New Roman" w:cs="Times New Roman"/>
          <w:sz w:val="18"/>
          <w:szCs w:val="18"/>
          <w:lang w:val="it-IT" w:eastAsia="zh-CN"/>
        </w:rPr>
        <w:lastRenderedPageBreak/>
        <w:t>[14] R3-22</w:t>
      </w:r>
      <w:r w:rsidR="003D2A4C">
        <w:rPr>
          <w:rFonts w:ascii="Times New Roman" w:hAnsi="Times New Roman" w:cs="Times New Roman"/>
          <w:sz w:val="18"/>
          <w:szCs w:val="18"/>
          <w:lang w:val="it-IT" w:eastAsia="zh-CN"/>
        </w:rPr>
        <w:t>3558</w:t>
      </w:r>
      <w:r w:rsidRPr="00673EB7">
        <w:rPr>
          <w:rFonts w:ascii="Times New Roman" w:hAnsi="Times New Roman" w:cs="Times New Roman"/>
          <w:sz w:val="18"/>
          <w:szCs w:val="18"/>
          <w:lang w:val="it-IT" w:eastAsia="zh-CN"/>
        </w:rPr>
        <w:t xml:space="preserve">, </w:t>
      </w:r>
      <w:r w:rsidR="003D2A4C" w:rsidRPr="003D2A4C">
        <w:rPr>
          <w:rFonts w:ascii="Times New Roman" w:hAnsi="Times New Roman" w:cs="Times New Roman"/>
          <w:sz w:val="18"/>
          <w:szCs w:val="18"/>
          <w:lang w:val="it-IT" w:eastAsia="zh-CN"/>
        </w:rPr>
        <w:t>LS to SA2 on direct data forwarding between DC and SA (Samsung)</w:t>
      </w:r>
    </w:p>
    <w:p w14:paraId="065B133F"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p w14:paraId="6EFE15C6" w14:textId="77777777" w:rsidR="00434934" w:rsidRPr="00673EB7" w:rsidRDefault="00434934">
      <w:pPr>
        <w:pStyle w:val="Reference"/>
        <w:numPr>
          <w:ilvl w:val="0"/>
          <w:numId w:val="0"/>
        </w:numPr>
        <w:ind w:left="567" w:hanging="567"/>
        <w:rPr>
          <w:rFonts w:ascii="Times New Roman" w:eastAsia="MS Mincho" w:hAnsi="Times New Roman" w:cs="Times New Roman"/>
          <w:lang w:val="it-IT"/>
        </w:rPr>
      </w:pPr>
    </w:p>
    <w:sectPr w:rsidR="00434934" w:rsidRPr="00673EB7" w:rsidSect="00843C11">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110B5" w14:textId="77777777" w:rsidR="001866C6" w:rsidRDefault="001866C6" w:rsidP="00080E0A">
      <w:pPr>
        <w:spacing w:after="0" w:line="240" w:lineRule="auto"/>
      </w:pPr>
      <w:r>
        <w:separator/>
      </w:r>
    </w:p>
  </w:endnote>
  <w:endnote w:type="continuationSeparator" w:id="0">
    <w:p w14:paraId="6EF13D63" w14:textId="77777777" w:rsidR="001866C6" w:rsidRDefault="001866C6" w:rsidP="0008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D7EC" w14:textId="77777777" w:rsidR="001866C6" w:rsidRDefault="001866C6" w:rsidP="00080E0A">
      <w:pPr>
        <w:spacing w:after="0" w:line="240" w:lineRule="auto"/>
      </w:pPr>
      <w:r>
        <w:separator/>
      </w:r>
    </w:p>
  </w:footnote>
  <w:footnote w:type="continuationSeparator" w:id="0">
    <w:p w14:paraId="08BB007E" w14:textId="77777777" w:rsidR="001866C6" w:rsidRDefault="001866C6" w:rsidP="0008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95D"/>
    <w:multiLevelType w:val="hybridMultilevel"/>
    <w:tmpl w:val="751C50F4"/>
    <w:lvl w:ilvl="0" w:tplc="570E06FC">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1">
    <w:nsid w:val="19B979EA"/>
    <w:multiLevelType w:val="multilevel"/>
    <w:tmpl w:val="19B979E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78"/>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552"/>
        </w:tabs>
        <w:ind w:left="3552"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200937E5"/>
    <w:multiLevelType w:val="hybridMultilevel"/>
    <w:tmpl w:val="95C65796"/>
    <w:lvl w:ilvl="0" w:tplc="9FB21504">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68868C6"/>
    <w:multiLevelType w:val="multilevel"/>
    <w:tmpl w:val="268868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D166D88"/>
    <w:multiLevelType w:val="hybridMultilevel"/>
    <w:tmpl w:val="3E128310"/>
    <w:lvl w:ilvl="0" w:tplc="02E8F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472EF2"/>
    <w:multiLevelType w:val="multilevel"/>
    <w:tmpl w:val="31472E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EB91D2C"/>
    <w:multiLevelType w:val="multilevel"/>
    <w:tmpl w:val="5EB91D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78E95868"/>
    <w:multiLevelType w:val="multilevel"/>
    <w:tmpl w:val="78E958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8"/>
  </w:num>
  <w:num w:numId="7">
    <w:abstractNumId w:val="9"/>
  </w:num>
  <w:num w:numId="8">
    <w:abstractNumId w:val="3"/>
  </w:num>
  <w:num w:numId="9">
    <w:abstractNumId w:val="5"/>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09E1"/>
    <w:rsid w:val="000022DB"/>
    <w:rsid w:val="00002B25"/>
    <w:rsid w:val="00003F3D"/>
    <w:rsid w:val="00004DEA"/>
    <w:rsid w:val="000050FF"/>
    <w:rsid w:val="00005D6C"/>
    <w:rsid w:val="0000690F"/>
    <w:rsid w:val="00007180"/>
    <w:rsid w:val="00007192"/>
    <w:rsid w:val="00007B68"/>
    <w:rsid w:val="000115CC"/>
    <w:rsid w:val="00011D9B"/>
    <w:rsid w:val="00012658"/>
    <w:rsid w:val="00012F14"/>
    <w:rsid w:val="00013293"/>
    <w:rsid w:val="00013EE5"/>
    <w:rsid w:val="00014386"/>
    <w:rsid w:val="000166B9"/>
    <w:rsid w:val="00016ACE"/>
    <w:rsid w:val="00020DAB"/>
    <w:rsid w:val="000233AB"/>
    <w:rsid w:val="00024AB8"/>
    <w:rsid w:val="00024CAD"/>
    <w:rsid w:val="00025D58"/>
    <w:rsid w:val="00026AF8"/>
    <w:rsid w:val="00027E5C"/>
    <w:rsid w:val="0003161F"/>
    <w:rsid w:val="00032D88"/>
    <w:rsid w:val="0003535D"/>
    <w:rsid w:val="0003598C"/>
    <w:rsid w:val="000369B4"/>
    <w:rsid w:val="00036ADF"/>
    <w:rsid w:val="00040304"/>
    <w:rsid w:val="00042A40"/>
    <w:rsid w:val="00044109"/>
    <w:rsid w:val="00044689"/>
    <w:rsid w:val="00044F83"/>
    <w:rsid w:val="00045920"/>
    <w:rsid w:val="00045DB9"/>
    <w:rsid w:val="0005132A"/>
    <w:rsid w:val="000513D3"/>
    <w:rsid w:val="0005283D"/>
    <w:rsid w:val="00056079"/>
    <w:rsid w:val="00061000"/>
    <w:rsid w:val="0006114D"/>
    <w:rsid w:val="00061154"/>
    <w:rsid w:val="00061344"/>
    <w:rsid w:val="00061698"/>
    <w:rsid w:val="00061EF3"/>
    <w:rsid w:val="00062615"/>
    <w:rsid w:val="00064B22"/>
    <w:rsid w:val="00065311"/>
    <w:rsid w:val="00066280"/>
    <w:rsid w:val="00066969"/>
    <w:rsid w:val="00066BCD"/>
    <w:rsid w:val="00066D77"/>
    <w:rsid w:val="00070D42"/>
    <w:rsid w:val="00070E67"/>
    <w:rsid w:val="000713E2"/>
    <w:rsid w:val="0007171D"/>
    <w:rsid w:val="00073712"/>
    <w:rsid w:val="000746E5"/>
    <w:rsid w:val="00074F07"/>
    <w:rsid w:val="00075C4F"/>
    <w:rsid w:val="0007708F"/>
    <w:rsid w:val="00080080"/>
    <w:rsid w:val="00080E0A"/>
    <w:rsid w:val="00080E94"/>
    <w:rsid w:val="00081B04"/>
    <w:rsid w:val="000825C0"/>
    <w:rsid w:val="00082E3D"/>
    <w:rsid w:val="0008305F"/>
    <w:rsid w:val="00084478"/>
    <w:rsid w:val="00085210"/>
    <w:rsid w:val="00085EB3"/>
    <w:rsid w:val="00086335"/>
    <w:rsid w:val="000865B0"/>
    <w:rsid w:val="00087F65"/>
    <w:rsid w:val="0009098A"/>
    <w:rsid w:val="00095A63"/>
    <w:rsid w:val="000960FC"/>
    <w:rsid w:val="000968E0"/>
    <w:rsid w:val="00097591"/>
    <w:rsid w:val="00097FBF"/>
    <w:rsid w:val="00097FC4"/>
    <w:rsid w:val="000A1D69"/>
    <w:rsid w:val="000A27C1"/>
    <w:rsid w:val="000A28FC"/>
    <w:rsid w:val="000A3913"/>
    <w:rsid w:val="000A3E5E"/>
    <w:rsid w:val="000A404C"/>
    <w:rsid w:val="000A4228"/>
    <w:rsid w:val="000A4829"/>
    <w:rsid w:val="000A6ED3"/>
    <w:rsid w:val="000A6F7B"/>
    <w:rsid w:val="000B031C"/>
    <w:rsid w:val="000B136C"/>
    <w:rsid w:val="000B1D09"/>
    <w:rsid w:val="000B2986"/>
    <w:rsid w:val="000B4E69"/>
    <w:rsid w:val="000B5810"/>
    <w:rsid w:val="000B6F5B"/>
    <w:rsid w:val="000B6FAD"/>
    <w:rsid w:val="000B71C7"/>
    <w:rsid w:val="000B767E"/>
    <w:rsid w:val="000C0578"/>
    <w:rsid w:val="000C15E2"/>
    <w:rsid w:val="000C1BFF"/>
    <w:rsid w:val="000C2800"/>
    <w:rsid w:val="000C3164"/>
    <w:rsid w:val="000C3C3E"/>
    <w:rsid w:val="000C3CFC"/>
    <w:rsid w:val="000C3F64"/>
    <w:rsid w:val="000C4066"/>
    <w:rsid w:val="000C514F"/>
    <w:rsid w:val="000C5230"/>
    <w:rsid w:val="000C5471"/>
    <w:rsid w:val="000C60EE"/>
    <w:rsid w:val="000D18CA"/>
    <w:rsid w:val="000D5056"/>
    <w:rsid w:val="000D654E"/>
    <w:rsid w:val="000D68A8"/>
    <w:rsid w:val="000E0411"/>
    <w:rsid w:val="000E1792"/>
    <w:rsid w:val="000E1E27"/>
    <w:rsid w:val="000E2184"/>
    <w:rsid w:val="000E2583"/>
    <w:rsid w:val="000E2FC5"/>
    <w:rsid w:val="000E5153"/>
    <w:rsid w:val="000E51FE"/>
    <w:rsid w:val="000E7729"/>
    <w:rsid w:val="000F1A74"/>
    <w:rsid w:val="000F1B41"/>
    <w:rsid w:val="000F1B6D"/>
    <w:rsid w:val="000F1C61"/>
    <w:rsid w:val="000F1D7F"/>
    <w:rsid w:val="000F2030"/>
    <w:rsid w:val="000F2131"/>
    <w:rsid w:val="000F2275"/>
    <w:rsid w:val="000F36A8"/>
    <w:rsid w:val="000F3FC5"/>
    <w:rsid w:val="000F3FE5"/>
    <w:rsid w:val="000F60D6"/>
    <w:rsid w:val="000F77CB"/>
    <w:rsid w:val="00100124"/>
    <w:rsid w:val="00100216"/>
    <w:rsid w:val="0010083B"/>
    <w:rsid w:val="0010295A"/>
    <w:rsid w:val="00102FBF"/>
    <w:rsid w:val="00103515"/>
    <w:rsid w:val="00103B76"/>
    <w:rsid w:val="00103FD0"/>
    <w:rsid w:val="00106A14"/>
    <w:rsid w:val="00111657"/>
    <w:rsid w:val="00111805"/>
    <w:rsid w:val="00113101"/>
    <w:rsid w:val="00113D1A"/>
    <w:rsid w:val="00114039"/>
    <w:rsid w:val="00116A71"/>
    <w:rsid w:val="00117E97"/>
    <w:rsid w:val="00120F8D"/>
    <w:rsid w:val="0012126C"/>
    <w:rsid w:val="00121595"/>
    <w:rsid w:val="00122066"/>
    <w:rsid w:val="001224EA"/>
    <w:rsid w:val="00122B44"/>
    <w:rsid w:val="00122F37"/>
    <w:rsid w:val="001231BE"/>
    <w:rsid w:val="00123749"/>
    <w:rsid w:val="001239D8"/>
    <w:rsid w:val="001250EE"/>
    <w:rsid w:val="001264DE"/>
    <w:rsid w:val="00126D37"/>
    <w:rsid w:val="001274CD"/>
    <w:rsid w:val="001274FB"/>
    <w:rsid w:val="0013001D"/>
    <w:rsid w:val="00134EEB"/>
    <w:rsid w:val="0013545B"/>
    <w:rsid w:val="00135633"/>
    <w:rsid w:val="00135969"/>
    <w:rsid w:val="001369F0"/>
    <w:rsid w:val="00140E52"/>
    <w:rsid w:val="00142E9C"/>
    <w:rsid w:val="00143E0E"/>
    <w:rsid w:val="0014525B"/>
    <w:rsid w:val="001453C1"/>
    <w:rsid w:val="001456B3"/>
    <w:rsid w:val="00146142"/>
    <w:rsid w:val="0014726C"/>
    <w:rsid w:val="001504BC"/>
    <w:rsid w:val="00150621"/>
    <w:rsid w:val="00150A9A"/>
    <w:rsid w:val="00150C39"/>
    <w:rsid w:val="00153462"/>
    <w:rsid w:val="00153AC9"/>
    <w:rsid w:val="0015481E"/>
    <w:rsid w:val="00154F9E"/>
    <w:rsid w:val="001570D6"/>
    <w:rsid w:val="001624BC"/>
    <w:rsid w:val="00163CAB"/>
    <w:rsid w:val="001647EE"/>
    <w:rsid w:val="00164BA5"/>
    <w:rsid w:val="00165E1D"/>
    <w:rsid w:val="001676A7"/>
    <w:rsid w:val="00170B4D"/>
    <w:rsid w:val="0017157F"/>
    <w:rsid w:val="0017187E"/>
    <w:rsid w:val="001736DF"/>
    <w:rsid w:val="00173898"/>
    <w:rsid w:val="00173DDD"/>
    <w:rsid w:val="00177D8F"/>
    <w:rsid w:val="00180691"/>
    <w:rsid w:val="00180E09"/>
    <w:rsid w:val="001813A2"/>
    <w:rsid w:val="001824D7"/>
    <w:rsid w:val="00184090"/>
    <w:rsid w:val="0018504A"/>
    <w:rsid w:val="001859DA"/>
    <w:rsid w:val="001866C6"/>
    <w:rsid w:val="0019198B"/>
    <w:rsid w:val="001919DF"/>
    <w:rsid w:val="00191DF7"/>
    <w:rsid w:val="001920C1"/>
    <w:rsid w:val="00192B24"/>
    <w:rsid w:val="00196CF3"/>
    <w:rsid w:val="00196E17"/>
    <w:rsid w:val="001A1081"/>
    <w:rsid w:val="001A1744"/>
    <w:rsid w:val="001A2D65"/>
    <w:rsid w:val="001A5735"/>
    <w:rsid w:val="001A7B0C"/>
    <w:rsid w:val="001B03D6"/>
    <w:rsid w:val="001B06AA"/>
    <w:rsid w:val="001B3010"/>
    <w:rsid w:val="001B3E44"/>
    <w:rsid w:val="001B5B74"/>
    <w:rsid w:val="001B6757"/>
    <w:rsid w:val="001B6779"/>
    <w:rsid w:val="001B6CBD"/>
    <w:rsid w:val="001B6E30"/>
    <w:rsid w:val="001B7663"/>
    <w:rsid w:val="001B785E"/>
    <w:rsid w:val="001C0972"/>
    <w:rsid w:val="001C1475"/>
    <w:rsid w:val="001C2CFC"/>
    <w:rsid w:val="001C3102"/>
    <w:rsid w:val="001C4191"/>
    <w:rsid w:val="001C6E58"/>
    <w:rsid w:val="001D025E"/>
    <w:rsid w:val="001D1BF4"/>
    <w:rsid w:val="001D23AC"/>
    <w:rsid w:val="001D2AD7"/>
    <w:rsid w:val="001D2D1B"/>
    <w:rsid w:val="001D4174"/>
    <w:rsid w:val="001D5A43"/>
    <w:rsid w:val="001D5DDB"/>
    <w:rsid w:val="001D662E"/>
    <w:rsid w:val="001D6956"/>
    <w:rsid w:val="001E0630"/>
    <w:rsid w:val="001E091F"/>
    <w:rsid w:val="001E0B78"/>
    <w:rsid w:val="001E1B28"/>
    <w:rsid w:val="001E20DD"/>
    <w:rsid w:val="001E41D6"/>
    <w:rsid w:val="001E4B44"/>
    <w:rsid w:val="001E51D4"/>
    <w:rsid w:val="001E5B99"/>
    <w:rsid w:val="001F1ECF"/>
    <w:rsid w:val="001F2483"/>
    <w:rsid w:val="001F2B2C"/>
    <w:rsid w:val="001F39CD"/>
    <w:rsid w:val="001F48F3"/>
    <w:rsid w:val="001F4900"/>
    <w:rsid w:val="001F5574"/>
    <w:rsid w:val="001F59E4"/>
    <w:rsid w:val="001F74D4"/>
    <w:rsid w:val="001F7713"/>
    <w:rsid w:val="002001BC"/>
    <w:rsid w:val="00202776"/>
    <w:rsid w:val="00203F01"/>
    <w:rsid w:val="0020460D"/>
    <w:rsid w:val="00205E15"/>
    <w:rsid w:val="00210001"/>
    <w:rsid w:val="00210DE0"/>
    <w:rsid w:val="00211EAC"/>
    <w:rsid w:val="0021254A"/>
    <w:rsid w:val="0021293E"/>
    <w:rsid w:val="0021381C"/>
    <w:rsid w:val="00213EBE"/>
    <w:rsid w:val="00214526"/>
    <w:rsid w:val="00214CAC"/>
    <w:rsid w:val="002150F0"/>
    <w:rsid w:val="00220EEE"/>
    <w:rsid w:val="00220FBB"/>
    <w:rsid w:val="00221CAF"/>
    <w:rsid w:val="00223D63"/>
    <w:rsid w:val="0022413F"/>
    <w:rsid w:val="0022522F"/>
    <w:rsid w:val="00225BDF"/>
    <w:rsid w:val="002263BD"/>
    <w:rsid w:val="00226725"/>
    <w:rsid w:val="00226C21"/>
    <w:rsid w:val="00227E83"/>
    <w:rsid w:val="00230892"/>
    <w:rsid w:val="00230D67"/>
    <w:rsid w:val="00234021"/>
    <w:rsid w:val="00234F7A"/>
    <w:rsid w:val="00235116"/>
    <w:rsid w:val="00237135"/>
    <w:rsid w:val="00237DDB"/>
    <w:rsid w:val="00241FD1"/>
    <w:rsid w:val="0024306C"/>
    <w:rsid w:val="0024321E"/>
    <w:rsid w:val="00243CA8"/>
    <w:rsid w:val="00244E1B"/>
    <w:rsid w:val="0024674D"/>
    <w:rsid w:val="00246BA7"/>
    <w:rsid w:val="00250B34"/>
    <w:rsid w:val="002535AC"/>
    <w:rsid w:val="00254047"/>
    <w:rsid w:val="00254977"/>
    <w:rsid w:val="00256876"/>
    <w:rsid w:val="00257C81"/>
    <w:rsid w:val="002601BD"/>
    <w:rsid w:val="00260750"/>
    <w:rsid w:val="00260842"/>
    <w:rsid w:val="002619A1"/>
    <w:rsid w:val="00262728"/>
    <w:rsid w:val="002639EB"/>
    <w:rsid w:val="002661FA"/>
    <w:rsid w:val="00270B2B"/>
    <w:rsid w:val="00270D4D"/>
    <w:rsid w:val="002717E5"/>
    <w:rsid w:val="00273AFD"/>
    <w:rsid w:val="00274E3D"/>
    <w:rsid w:val="00280588"/>
    <w:rsid w:val="0028229D"/>
    <w:rsid w:val="00283ED1"/>
    <w:rsid w:val="0028465D"/>
    <w:rsid w:val="00284782"/>
    <w:rsid w:val="0028495B"/>
    <w:rsid w:val="00285ABF"/>
    <w:rsid w:val="00287215"/>
    <w:rsid w:val="002874BD"/>
    <w:rsid w:val="00287599"/>
    <w:rsid w:val="00287761"/>
    <w:rsid w:val="0029015D"/>
    <w:rsid w:val="00290478"/>
    <w:rsid w:val="00292302"/>
    <w:rsid w:val="00293C7B"/>
    <w:rsid w:val="00295197"/>
    <w:rsid w:val="0029524D"/>
    <w:rsid w:val="00295F6F"/>
    <w:rsid w:val="00297404"/>
    <w:rsid w:val="0029757A"/>
    <w:rsid w:val="002977BE"/>
    <w:rsid w:val="00297B1B"/>
    <w:rsid w:val="002A0973"/>
    <w:rsid w:val="002A2F2D"/>
    <w:rsid w:val="002A356C"/>
    <w:rsid w:val="002A3B4D"/>
    <w:rsid w:val="002A3CD8"/>
    <w:rsid w:val="002A6D10"/>
    <w:rsid w:val="002B00EC"/>
    <w:rsid w:val="002B0A5D"/>
    <w:rsid w:val="002B0C7B"/>
    <w:rsid w:val="002B1B06"/>
    <w:rsid w:val="002B3029"/>
    <w:rsid w:val="002B3156"/>
    <w:rsid w:val="002B4EC3"/>
    <w:rsid w:val="002B5253"/>
    <w:rsid w:val="002B55C7"/>
    <w:rsid w:val="002B56D8"/>
    <w:rsid w:val="002B5D93"/>
    <w:rsid w:val="002B7A76"/>
    <w:rsid w:val="002C10CF"/>
    <w:rsid w:val="002C1B54"/>
    <w:rsid w:val="002C3985"/>
    <w:rsid w:val="002C4F65"/>
    <w:rsid w:val="002C5913"/>
    <w:rsid w:val="002C5ED1"/>
    <w:rsid w:val="002C6C9A"/>
    <w:rsid w:val="002C6F5A"/>
    <w:rsid w:val="002C71E8"/>
    <w:rsid w:val="002C777A"/>
    <w:rsid w:val="002D1B77"/>
    <w:rsid w:val="002D2D28"/>
    <w:rsid w:val="002D3138"/>
    <w:rsid w:val="002D32EA"/>
    <w:rsid w:val="002D3669"/>
    <w:rsid w:val="002D42DE"/>
    <w:rsid w:val="002D4B97"/>
    <w:rsid w:val="002D54A0"/>
    <w:rsid w:val="002D57EA"/>
    <w:rsid w:val="002D5985"/>
    <w:rsid w:val="002D6308"/>
    <w:rsid w:val="002E00C8"/>
    <w:rsid w:val="002E16C5"/>
    <w:rsid w:val="002E2DF4"/>
    <w:rsid w:val="002E3014"/>
    <w:rsid w:val="002E3ADF"/>
    <w:rsid w:val="002E3F3E"/>
    <w:rsid w:val="002E416C"/>
    <w:rsid w:val="002E4E9D"/>
    <w:rsid w:val="002E6408"/>
    <w:rsid w:val="002E69F9"/>
    <w:rsid w:val="002F00B4"/>
    <w:rsid w:val="002F0648"/>
    <w:rsid w:val="002F1681"/>
    <w:rsid w:val="002F1ED9"/>
    <w:rsid w:val="002F3213"/>
    <w:rsid w:val="002F35A3"/>
    <w:rsid w:val="002F41FB"/>
    <w:rsid w:val="002F4425"/>
    <w:rsid w:val="002F62B8"/>
    <w:rsid w:val="002F67F7"/>
    <w:rsid w:val="002F6E04"/>
    <w:rsid w:val="003007C5"/>
    <w:rsid w:val="003019AE"/>
    <w:rsid w:val="00302688"/>
    <w:rsid w:val="003029FA"/>
    <w:rsid w:val="00302FB1"/>
    <w:rsid w:val="003054E0"/>
    <w:rsid w:val="00305DB6"/>
    <w:rsid w:val="00305E0D"/>
    <w:rsid w:val="00306985"/>
    <w:rsid w:val="00307800"/>
    <w:rsid w:val="00307F58"/>
    <w:rsid w:val="0031075F"/>
    <w:rsid w:val="00311682"/>
    <w:rsid w:val="003116C1"/>
    <w:rsid w:val="00311F42"/>
    <w:rsid w:val="00313538"/>
    <w:rsid w:val="003149F4"/>
    <w:rsid w:val="00314F82"/>
    <w:rsid w:val="003155C5"/>
    <w:rsid w:val="00315FDC"/>
    <w:rsid w:val="003172F1"/>
    <w:rsid w:val="00317775"/>
    <w:rsid w:val="00317DBD"/>
    <w:rsid w:val="00320124"/>
    <w:rsid w:val="00320EC5"/>
    <w:rsid w:val="0032234A"/>
    <w:rsid w:val="00323AA4"/>
    <w:rsid w:val="00324B72"/>
    <w:rsid w:val="0032551A"/>
    <w:rsid w:val="0032578A"/>
    <w:rsid w:val="003270BA"/>
    <w:rsid w:val="00327D85"/>
    <w:rsid w:val="00327DD8"/>
    <w:rsid w:val="00332B6B"/>
    <w:rsid w:val="00333CF0"/>
    <w:rsid w:val="003344F3"/>
    <w:rsid w:val="00334F7B"/>
    <w:rsid w:val="00335881"/>
    <w:rsid w:val="00335ECC"/>
    <w:rsid w:val="00336BB4"/>
    <w:rsid w:val="003377FF"/>
    <w:rsid w:val="00337D3A"/>
    <w:rsid w:val="00340228"/>
    <w:rsid w:val="003416A3"/>
    <w:rsid w:val="00342B8B"/>
    <w:rsid w:val="00343DBE"/>
    <w:rsid w:val="00343E52"/>
    <w:rsid w:val="003454F0"/>
    <w:rsid w:val="00345CEE"/>
    <w:rsid w:val="003526A5"/>
    <w:rsid w:val="003526CC"/>
    <w:rsid w:val="0035291A"/>
    <w:rsid w:val="003536AD"/>
    <w:rsid w:val="00354054"/>
    <w:rsid w:val="00355D1C"/>
    <w:rsid w:val="0036310C"/>
    <w:rsid w:val="003641BD"/>
    <w:rsid w:val="00364CC8"/>
    <w:rsid w:val="00364D85"/>
    <w:rsid w:val="003666A9"/>
    <w:rsid w:val="00366FDA"/>
    <w:rsid w:val="00367C42"/>
    <w:rsid w:val="003702EB"/>
    <w:rsid w:val="00370A73"/>
    <w:rsid w:val="00372143"/>
    <w:rsid w:val="00373A7F"/>
    <w:rsid w:val="00375CAB"/>
    <w:rsid w:val="00376CC8"/>
    <w:rsid w:val="003770F4"/>
    <w:rsid w:val="00377968"/>
    <w:rsid w:val="003819A3"/>
    <w:rsid w:val="003823E5"/>
    <w:rsid w:val="00385065"/>
    <w:rsid w:val="00385EE0"/>
    <w:rsid w:val="00386AC1"/>
    <w:rsid w:val="00386E66"/>
    <w:rsid w:val="00387247"/>
    <w:rsid w:val="003902E6"/>
    <w:rsid w:val="00390D2A"/>
    <w:rsid w:val="003922F4"/>
    <w:rsid w:val="003926D0"/>
    <w:rsid w:val="00394D64"/>
    <w:rsid w:val="00394EC2"/>
    <w:rsid w:val="003966AE"/>
    <w:rsid w:val="003A0F70"/>
    <w:rsid w:val="003A28B3"/>
    <w:rsid w:val="003A2F10"/>
    <w:rsid w:val="003A3683"/>
    <w:rsid w:val="003A4004"/>
    <w:rsid w:val="003A4E71"/>
    <w:rsid w:val="003A555C"/>
    <w:rsid w:val="003A5FED"/>
    <w:rsid w:val="003A7796"/>
    <w:rsid w:val="003A79AB"/>
    <w:rsid w:val="003A7B0C"/>
    <w:rsid w:val="003B0216"/>
    <w:rsid w:val="003B04AB"/>
    <w:rsid w:val="003B0A84"/>
    <w:rsid w:val="003B14B7"/>
    <w:rsid w:val="003B163E"/>
    <w:rsid w:val="003B2720"/>
    <w:rsid w:val="003B2E48"/>
    <w:rsid w:val="003B3BBD"/>
    <w:rsid w:val="003B7F62"/>
    <w:rsid w:val="003C01CA"/>
    <w:rsid w:val="003C0E64"/>
    <w:rsid w:val="003C1356"/>
    <w:rsid w:val="003C13E6"/>
    <w:rsid w:val="003C2BBB"/>
    <w:rsid w:val="003C655C"/>
    <w:rsid w:val="003C6EC2"/>
    <w:rsid w:val="003C76A3"/>
    <w:rsid w:val="003D059C"/>
    <w:rsid w:val="003D25E0"/>
    <w:rsid w:val="003D2A4C"/>
    <w:rsid w:val="003D3A36"/>
    <w:rsid w:val="003D3CE9"/>
    <w:rsid w:val="003D4089"/>
    <w:rsid w:val="003D4112"/>
    <w:rsid w:val="003D51C5"/>
    <w:rsid w:val="003D58D3"/>
    <w:rsid w:val="003D7653"/>
    <w:rsid w:val="003E049A"/>
    <w:rsid w:val="003E04C5"/>
    <w:rsid w:val="003E0A00"/>
    <w:rsid w:val="003E6062"/>
    <w:rsid w:val="003E6521"/>
    <w:rsid w:val="003E68FE"/>
    <w:rsid w:val="003E6CA4"/>
    <w:rsid w:val="003F1E69"/>
    <w:rsid w:val="003F4860"/>
    <w:rsid w:val="003F6A38"/>
    <w:rsid w:val="003F7291"/>
    <w:rsid w:val="003F7323"/>
    <w:rsid w:val="004011B8"/>
    <w:rsid w:val="004018E7"/>
    <w:rsid w:val="0040593E"/>
    <w:rsid w:val="00406FFF"/>
    <w:rsid w:val="004076F4"/>
    <w:rsid w:val="00407A96"/>
    <w:rsid w:val="00407E3C"/>
    <w:rsid w:val="00410E8D"/>
    <w:rsid w:val="00412EBB"/>
    <w:rsid w:val="00412FB2"/>
    <w:rsid w:val="0041374B"/>
    <w:rsid w:val="00414FA8"/>
    <w:rsid w:val="004170AB"/>
    <w:rsid w:val="00417E50"/>
    <w:rsid w:val="00420566"/>
    <w:rsid w:val="0042082E"/>
    <w:rsid w:val="00420941"/>
    <w:rsid w:val="004211E1"/>
    <w:rsid w:val="00421208"/>
    <w:rsid w:val="004214DC"/>
    <w:rsid w:val="0042160B"/>
    <w:rsid w:val="00421DD4"/>
    <w:rsid w:val="00423814"/>
    <w:rsid w:val="00424556"/>
    <w:rsid w:val="00424C14"/>
    <w:rsid w:val="004253DC"/>
    <w:rsid w:val="00427CC7"/>
    <w:rsid w:val="00430A93"/>
    <w:rsid w:val="00430D38"/>
    <w:rsid w:val="0043143E"/>
    <w:rsid w:val="004316D6"/>
    <w:rsid w:val="004338A5"/>
    <w:rsid w:val="00433A6C"/>
    <w:rsid w:val="00433E1A"/>
    <w:rsid w:val="00434934"/>
    <w:rsid w:val="00437C06"/>
    <w:rsid w:val="00441F15"/>
    <w:rsid w:val="00445252"/>
    <w:rsid w:val="004458A1"/>
    <w:rsid w:val="00445E97"/>
    <w:rsid w:val="00446622"/>
    <w:rsid w:val="00451576"/>
    <w:rsid w:val="00451BF3"/>
    <w:rsid w:val="004526D4"/>
    <w:rsid w:val="004528EB"/>
    <w:rsid w:val="00453B68"/>
    <w:rsid w:val="004562C4"/>
    <w:rsid w:val="00456F78"/>
    <w:rsid w:val="004600BC"/>
    <w:rsid w:val="00461C0A"/>
    <w:rsid w:val="00462C60"/>
    <w:rsid w:val="00464241"/>
    <w:rsid w:val="00464A62"/>
    <w:rsid w:val="00465035"/>
    <w:rsid w:val="004657C5"/>
    <w:rsid w:val="004657CF"/>
    <w:rsid w:val="00465CAF"/>
    <w:rsid w:val="00467D02"/>
    <w:rsid w:val="00470B78"/>
    <w:rsid w:val="00470C67"/>
    <w:rsid w:val="00470DCB"/>
    <w:rsid w:val="004718E3"/>
    <w:rsid w:val="00471F20"/>
    <w:rsid w:val="004729F7"/>
    <w:rsid w:val="00473233"/>
    <w:rsid w:val="004733D5"/>
    <w:rsid w:val="004769BB"/>
    <w:rsid w:val="004806E3"/>
    <w:rsid w:val="00480AE7"/>
    <w:rsid w:val="00481C6D"/>
    <w:rsid w:val="00481D18"/>
    <w:rsid w:val="00484A98"/>
    <w:rsid w:val="00484C30"/>
    <w:rsid w:val="00484D03"/>
    <w:rsid w:val="00485DC8"/>
    <w:rsid w:val="00487384"/>
    <w:rsid w:val="004875F8"/>
    <w:rsid w:val="004901C7"/>
    <w:rsid w:val="00490720"/>
    <w:rsid w:val="00490CD0"/>
    <w:rsid w:val="00491008"/>
    <w:rsid w:val="00491264"/>
    <w:rsid w:val="00492325"/>
    <w:rsid w:val="00492D23"/>
    <w:rsid w:val="00492F99"/>
    <w:rsid w:val="00495693"/>
    <w:rsid w:val="004958BF"/>
    <w:rsid w:val="004960FD"/>
    <w:rsid w:val="00496282"/>
    <w:rsid w:val="00496F2A"/>
    <w:rsid w:val="00497EA6"/>
    <w:rsid w:val="004A018D"/>
    <w:rsid w:val="004A04C7"/>
    <w:rsid w:val="004A0BF8"/>
    <w:rsid w:val="004A1039"/>
    <w:rsid w:val="004A14B1"/>
    <w:rsid w:val="004A1A04"/>
    <w:rsid w:val="004A1B8E"/>
    <w:rsid w:val="004A3711"/>
    <w:rsid w:val="004A3B0D"/>
    <w:rsid w:val="004A461E"/>
    <w:rsid w:val="004A62D0"/>
    <w:rsid w:val="004A6950"/>
    <w:rsid w:val="004B0240"/>
    <w:rsid w:val="004B0C10"/>
    <w:rsid w:val="004B2A2F"/>
    <w:rsid w:val="004B4044"/>
    <w:rsid w:val="004B419E"/>
    <w:rsid w:val="004B7470"/>
    <w:rsid w:val="004B7847"/>
    <w:rsid w:val="004B7B3A"/>
    <w:rsid w:val="004B7B73"/>
    <w:rsid w:val="004C0981"/>
    <w:rsid w:val="004C15B6"/>
    <w:rsid w:val="004C1CEC"/>
    <w:rsid w:val="004C2017"/>
    <w:rsid w:val="004C4BCC"/>
    <w:rsid w:val="004C63FB"/>
    <w:rsid w:val="004C7DF2"/>
    <w:rsid w:val="004C7FB4"/>
    <w:rsid w:val="004D0A5F"/>
    <w:rsid w:val="004D1364"/>
    <w:rsid w:val="004D32D8"/>
    <w:rsid w:val="004D33AD"/>
    <w:rsid w:val="004D3434"/>
    <w:rsid w:val="004D35AB"/>
    <w:rsid w:val="004D585D"/>
    <w:rsid w:val="004D67C9"/>
    <w:rsid w:val="004D700B"/>
    <w:rsid w:val="004D7F16"/>
    <w:rsid w:val="004E0BF1"/>
    <w:rsid w:val="004E0C51"/>
    <w:rsid w:val="004E1403"/>
    <w:rsid w:val="004E1C0E"/>
    <w:rsid w:val="004E26F7"/>
    <w:rsid w:val="004E2C3D"/>
    <w:rsid w:val="004E31B9"/>
    <w:rsid w:val="004E3F1F"/>
    <w:rsid w:val="004E4297"/>
    <w:rsid w:val="004E4414"/>
    <w:rsid w:val="004E4C57"/>
    <w:rsid w:val="004E546E"/>
    <w:rsid w:val="004E7172"/>
    <w:rsid w:val="004E7702"/>
    <w:rsid w:val="004F020E"/>
    <w:rsid w:val="004F068E"/>
    <w:rsid w:val="004F07BF"/>
    <w:rsid w:val="004F1A79"/>
    <w:rsid w:val="004F1F52"/>
    <w:rsid w:val="004F24A0"/>
    <w:rsid w:val="004F42FB"/>
    <w:rsid w:val="004F49A5"/>
    <w:rsid w:val="004F60ED"/>
    <w:rsid w:val="004F6614"/>
    <w:rsid w:val="004F75CC"/>
    <w:rsid w:val="005002D9"/>
    <w:rsid w:val="0050040C"/>
    <w:rsid w:val="0050091D"/>
    <w:rsid w:val="00501B34"/>
    <w:rsid w:val="00502083"/>
    <w:rsid w:val="005025E1"/>
    <w:rsid w:val="00502E8C"/>
    <w:rsid w:val="00504A54"/>
    <w:rsid w:val="00505510"/>
    <w:rsid w:val="00505CE1"/>
    <w:rsid w:val="0050626F"/>
    <w:rsid w:val="00506DB9"/>
    <w:rsid w:val="00506E77"/>
    <w:rsid w:val="00507145"/>
    <w:rsid w:val="005103F8"/>
    <w:rsid w:val="00510923"/>
    <w:rsid w:val="00511056"/>
    <w:rsid w:val="005110BC"/>
    <w:rsid w:val="005121E8"/>
    <w:rsid w:val="005135D5"/>
    <w:rsid w:val="00514990"/>
    <w:rsid w:val="005156AE"/>
    <w:rsid w:val="00515C15"/>
    <w:rsid w:val="0051609E"/>
    <w:rsid w:val="00520C24"/>
    <w:rsid w:val="005213C7"/>
    <w:rsid w:val="00523697"/>
    <w:rsid w:val="00523946"/>
    <w:rsid w:val="005239B3"/>
    <w:rsid w:val="00523CF4"/>
    <w:rsid w:val="00523F6F"/>
    <w:rsid w:val="0052489D"/>
    <w:rsid w:val="00525022"/>
    <w:rsid w:val="00525930"/>
    <w:rsid w:val="005260E9"/>
    <w:rsid w:val="00533270"/>
    <w:rsid w:val="0053360D"/>
    <w:rsid w:val="00534FC2"/>
    <w:rsid w:val="005354E9"/>
    <w:rsid w:val="00535FF5"/>
    <w:rsid w:val="005416C4"/>
    <w:rsid w:val="00542D1B"/>
    <w:rsid w:val="005430E8"/>
    <w:rsid w:val="00543F4A"/>
    <w:rsid w:val="00545874"/>
    <w:rsid w:val="005469FB"/>
    <w:rsid w:val="00547473"/>
    <w:rsid w:val="00547E4F"/>
    <w:rsid w:val="00551443"/>
    <w:rsid w:val="00552672"/>
    <w:rsid w:val="005549B8"/>
    <w:rsid w:val="00554B72"/>
    <w:rsid w:val="00554D46"/>
    <w:rsid w:val="005551D7"/>
    <w:rsid w:val="005563C5"/>
    <w:rsid w:val="00556425"/>
    <w:rsid w:val="00556532"/>
    <w:rsid w:val="00556E50"/>
    <w:rsid w:val="00557045"/>
    <w:rsid w:val="0055756F"/>
    <w:rsid w:val="00557C29"/>
    <w:rsid w:val="00560D53"/>
    <w:rsid w:val="005624E0"/>
    <w:rsid w:val="00567E86"/>
    <w:rsid w:val="00570607"/>
    <w:rsid w:val="00570C1D"/>
    <w:rsid w:val="00570EDD"/>
    <w:rsid w:val="00571494"/>
    <w:rsid w:val="0057170D"/>
    <w:rsid w:val="00573BF0"/>
    <w:rsid w:val="005758DD"/>
    <w:rsid w:val="00575FAC"/>
    <w:rsid w:val="00576DD4"/>
    <w:rsid w:val="0057751C"/>
    <w:rsid w:val="005777B4"/>
    <w:rsid w:val="0058031B"/>
    <w:rsid w:val="005809F6"/>
    <w:rsid w:val="00581BF7"/>
    <w:rsid w:val="00585A8F"/>
    <w:rsid w:val="00585D8E"/>
    <w:rsid w:val="00585EB9"/>
    <w:rsid w:val="00586C0B"/>
    <w:rsid w:val="00587BFF"/>
    <w:rsid w:val="0059002D"/>
    <w:rsid w:val="005920E7"/>
    <w:rsid w:val="005925F6"/>
    <w:rsid w:val="00593257"/>
    <w:rsid w:val="005934AC"/>
    <w:rsid w:val="00593A86"/>
    <w:rsid w:val="005947EB"/>
    <w:rsid w:val="005954D7"/>
    <w:rsid w:val="0059595E"/>
    <w:rsid w:val="0059632B"/>
    <w:rsid w:val="00596610"/>
    <w:rsid w:val="00596FB1"/>
    <w:rsid w:val="00597DAB"/>
    <w:rsid w:val="005A0165"/>
    <w:rsid w:val="005A09F7"/>
    <w:rsid w:val="005A0CAF"/>
    <w:rsid w:val="005A1DA4"/>
    <w:rsid w:val="005A2153"/>
    <w:rsid w:val="005A226B"/>
    <w:rsid w:val="005A2569"/>
    <w:rsid w:val="005A260E"/>
    <w:rsid w:val="005A4DC7"/>
    <w:rsid w:val="005A6DAC"/>
    <w:rsid w:val="005A723B"/>
    <w:rsid w:val="005A7C3A"/>
    <w:rsid w:val="005B2191"/>
    <w:rsid w:val="005B34D9"/>
    <w:rsid w:val="005B3609"/>
    <w:rsid w:val="005B3EFF"/>
    <w:rsid w:val="005B43FF"/>
    <w:rsid w:val="005B6209"/>
    <w:rsid w:val="005B62F2"/>
    <w:rsid w:val="005B6ABD"/>
    <w:rsid w:val="005C0C48"/>
    <w:rsid w:val="005C1FE3"/>
    <w:rsid w:val="005C2AC2"/>
    <w:rsid w:val="005C3091"/>
    <w:rsid w:val="005C32EA"/>
    <w:rsid w:val="005C43AF"/>
    <w:rsid w:val="005C4CA3"/>
    <w:rsid w:val="005C5349"/>
    <w:rsid w:val="005C6CBB"/>
    <w:rsid w:val="005C7A47"/>
    <w:rsid w:val="005D0A79"/>
    <w:rsid w:val="005D2568"/>
    <w:rsid w:val="005D2DBA"/>
    <w:rsid w:val="005D39AC"/>
    <w:rsid w:val="005D3FDF"/>
    <w:rsid w:val="005D4451"/>
    <w:rsid w:val="005D5224"/>
    <w:rsid w:val="005D59D1"/>
    <w:rsid w:val="005D6E99"/>
    <w:rsid w:val="005D7A30"/>
    <w:rsid w:val="005E1D57"/>
    <w:rsid w:val="005E2A03"/>
    <w:rsid w:val="005E3E8D"/>
    <w:rsid w:val="005E662C"/>
    <w:rsid w:val="005F0C01"/>
    <w:rsid w:val="005F265A"/>
    <w:rsid w:val="005F2EEB"/>
    <w:rsid w:val="005F36D0"/>
    <w:rsid w:val="005F50CF"/>
    <w:rsid w:val="005F5381"/>
    <w:rsid w:val="005F6812"/>
    <w:rsid w:val="005F7CE4"/>
    <w:rsid w:val="00600638"/>
    <w:rsid w:val="006010A8"/>
    <w:rsid w:val="00601EA7"/>
    <w:rsid w:val="00602192"/>
    <w:rsid w:val="006040BD"/>
    <w:rsid w:val="00604E9A"/>
    <w:rsid w:val="00606AD1"/>
    <w:rsid w:val="00607314"/>
    <w:rsid w:val="00610277"/>
    <w:rsid w:val="006105EF"/>
    <w:rsid w:val="00612517"/>
    <w:rsid w:val="0061387C"/>
    <w:rsid w:val="00613BDC"/>
    <w:rsid w:val="00615E45"/>
    <w:rsid w:val="00617C46"/>
    <w:rsid w:val="006221A3"/>
    <w:rsid w:val="00622627"/>
    <w:rsid w:val="00623516"/>
    <w:rsid w:val="00624124"/>
    <w:rsid w:val="00625F52"/>
    <w:rsid w:val="006265A1"/>
    <w:rsid w:val="00626CEA"/>
    <w:rsid w:val="006278F2"/>
    <w:rsid w:val="00630517"/>
    <w:rsid w:val="00630A67"/>
    <w:rsid w:val="00630EF4"/>
    <w:rsid w:val="006317BA"/>
    <w:rsid w:val="006319E3"/>
    <w:rsid w:val="00631E53"/>
    <w:rsid w:val="00632226"/>
    <w:rsid w:val="00633B7F"/>
    <w:rsid w:val="006343CD"/>
    <w:rsid w:val="00635862"/>
    <w:rsid w:val="00637934"/>
    <w:rsid w:val="00637B82"/>
    <w:rsid w:val="00642124"/>
    <w:rsid w:val="00642D83"/>
    <w:rsid w:val="00643170"/>
    <w:rsid w:val="00643396"/>
    <w:rsid w:val="00645020"/>
    <w:rsid w:val="00645CDE"/>
    <w:rsid w:val="00646154"/>
    <w:rsid w:val="006477AB"/>
    <w:rsid w:val="00651991"/>
    <w:rsid w:val="006535DD"/>
    <w:rsid w:val="00653678"/>
    <w:rsid w:val="00653B0D"/>
    <w:rsid w:val="00653DB7"/>
    <w:rsid w:val="00654D8A"/>
    <w:rsid w:val="006559AF"/>
    <w:rsid w:val="0065608D"/>
    <w:rsid w:val="00656C81"/>
    <w:rsid w:val="00657660"/>
    <w:rsid w:val="00661340"/>
    <w:rsid w:val="006617B3"/>
    <w:rsid w:val="00663896"/>
    <w:rsid w:val="0066438D"/>
    <w:rsid w:val="00664400"/>
    <w:rsid w:val="00664793"/>
    <w:rsid w:val="00665415"/>
    <w:rsid w:val="006661E2"/>
    <w:rsid w:val="00666C45"/>
    <w:rsid w:val="00667CE5"/>
    <w:rsid w:val="00670819"/>
    <w:rsid w:val="00670848"/>
    <w:rsid w:val="006721F5"/>
    <w:rsid w:val="00673EB7"/>
    <w:rsid w:val="00677259"/>
    <w:rsid w:val="00677941"/>
    <w:rsid w:val="006805CF"/>
    <w:rsid w:val="00680CD0"/>
    <w:rsid w:val="006812E9"/>
    <w:rsid w:val="006818B0"/>
    <w:rsid w:val="006827FE"/>
    <w:rsid w:val="00682A02"/>
    <w:rsid w:val="00684D3B"/>
    <w:rsid w:val="00685B38"/>
    <w:rsid w:val="00686360"/>
    <w:rsid w:val="00686610"/>
    <w:rsid w:val="0069072E"/>
    <w:rsid w:val="0069142C"/>
    <w:rsid w:val="0069202A"/>
    <w:rsid w:val="00693052"/>
    <w:rsid w:val="006938B0"/>
    <w:rsid w:val="00693D02"/>
    <w:rsid w:val="00693DFE"/>
    <w:rsid w:val="0069523E"/>
    <w:rsid w:val="00695AD1"/>
    <w:rsid w:val="00696F39"/>
    <w:rsid w:val="006976EB"/>
    <w:rsid w:val="006A05B3"/>
    <w:rsid w:val="006A082F"/>
    <w:rsid w:val="006A0D8A"/>
    <w:rsid w:val="006A22E0"/>
    <w:rsid w:val="006A30BE"/>
    <w:rsid w:val="006A3250"/>
    <w:rsid w:val="006A3A54"/>
    <w:rsid w:val="006A3DD9"/>
    <w:rsid w:val="006B28DF"/>
    <w:rsid w:val="006B33E6"/>
    <w:rsid w:val="006B3BEC"/>
    <w:rsid w:val="006B3F0B"/>
    <w:rsid w:val="006B43B4"/>
    <w:rsid w:val="006B6FFB"/>
    <w:rsid w:val="006B742D"/>
    <w:rsid w:val="006C2AE1"/>
    <w:rsid w:val="006C3544"/>
    <w:rsid w:val="006C36D1"/>
    <w:rsid w:val="006C5D3A"/>
    <w:rsid w:val="006C7F27"/>
    <w:rsid w:val="006D1688"/>
    <w:rsid w:val="006D1CC4"/>
    <w:rsid w:val="006D2C15"/>
    <w:rsid w:val="006D3CF4"/>
    <w:rsid w:val="006D3F01"/>
    <w:rsid w:val="006D4998"/>
    <w:rsid w:val="006D4AAA"/>
    <w:rsid w:val="006D4D4E"/>
    <w:rsid w:val="006D5548"/>
    <w:rsid w:val="006D5DE5"/>
    <w:rsid w:val="006D6D39"/>
    <w:rsid w:val="006D6D68"/>
    <w:rsid w:val="006D6ECC"/>
    <w:rsid w:val="006D774A"/>
    <w:rsid w:val="006D7A14"/>
    <w:rsid w:val="006D7F42"/>
    <w:rsid w:val="006E0197"/>
    <w:rsid w:val="006E0523"/>
    <w:rsid w:val="006E2FE8"/>
    <w:rsid w:val="006E309B"/>
    <w:rsid w:val="006E4173"/>
    <w:rsid w:val="006E48D6"/>
    <w:rsid w:val="006E4DD8"/>
    <w:rsid w:val="006E5597"/>
    <w:rsid w:val="006E5DD2"/>
    <w:rsid w:val="006E7D97"/>
    <w:rsid w:val="006F0756"/>
    <w:rsid w:val="006F0E43"/>
    <w:rsid w:val="006F5BD5"/>
    <w:rsid w:val="006F6736"/>
    <w:rsid w:val="006F6F3C"/>
    <w:rsid w:val="006F7F94"/>
    <w:rsid w:val="0070066A"/>
    <w:rsid w:val="00700701"/>
    <w:rsid w:val="007023D1"/>
    <w:rsid w:val="00703660"/>
    <w:rsid w:val="0070387B"/>
    <w:rsid w:val="00703E2D"/>
    <w:rsid w:val="0070434C"/>
    <w:rsid w:val="00706E7D"/>
    <w:rsid w:val="00706F3C"/>
    <w:rsid w:val="007078E6"/>
    <w:rsid w:val="00710E28"/>
    <w:rsid w:val="007120AB"/>
    <w:rsid w:val="007131B6"/>
    <w:rsid w:val="00713DCA"/>
    <w:rsid w:val="00713FDC"/>
    <w:rsid w:val="007146A2"/>
    <w:rsid w:val="0071473D"/>
    <w:rsid w:val="00714DBB"/>
    <w:rsid w:val="0071548F"/>
    <w:rsid w:val="00715A74"/>
    <w:rsid w:val="00716BC3"/>
    <w:rsid w:val="00717079"/>
    <w:rsid w:val="0071790A"/>
    <w:rsid w:val="00717D2A"/>
    <w:rsid w:val="007200BE"/>
    <w:rsid w:val="00720AF3"/>
    <w:rsid w:val="00721134"/>
    <w:rsid w:val="0072143B"/>
    <w:rsid w:val="00723F5E"/>
    <w:rsid w:val="0072523D"/>
    <w:rsid w:val="00726A9C"/>
    <w:rsid w:val="0072720D"/>
    <w:rsid w:val="00730561"/>
    <w:rsid w:val="00731F73"/>
    <w:rsid w:val="0073377F"/>
    <w:rsid w:val="00733820"/>
    <w:rsid w:val="00734259"/>
    <w:rsid w:val="0073518D"/>
    <w:rsid w:val="00736E61"/>
    <w:rsid w:val="0073750E"/>
    <w:rsid w:val="00737C39"/>
    <w:rsid w:val="00737C76"/>
    <w:rsid w:val="0074074A"/>
    <w:rsid w:val="0074094A"/>
    <w:rsid w:val="007431BA"/>
    <w:rsid w:val="00743228"/>
    <w:rsid w:val="007436FB"/>
    <w:rsid w:val="007438E6"/>
    <w:rsid w:val="0074456E"/>
    <w:rsid w:val="00744CF0"/>
    <w:rsid w:val="00744CF3"/>
    <w:rsid w:val="00746157"/>
    <w:rsid w:val="00746D17"/>
    <w:rsid w:val="0074700E"/>
    <w:rsid w:val="00747585"/>
    <w:rsid w:val="0075033E"/>
    <w:rsid w:val="00751865"/>
    <w:rsid w:val="00752444"/>
    <w:rsid w:val="00752FB9"/>
    <w:rsid w:val="00755D14"/>
    <w:rsid w:val="0075693A"/>
    <w:rsid w:val="0075711E"/>
    <w:rsid w:val="00760296"/>
    <w:rsid w:val="00760B7F"/>
    <w:rsid w:val="00761D18"/>
    <w:rsid w:val="00762F81"/>
    <w:rsid w:val="0076307E"/>
    <w:rsid w:val="00764021"/>
    <w:rsid w:val="007646B9"/>
    <w:rsid w:val="00764AB5"/>
    <w:rsid w:val="00764D6B"/>
    <w:rsid w:val="007650B1"/>
    <w:rsid w:val="00765958"/>
    <w:rsid w:val="00767BBE"/>
    <w:rsid w:val="00772BC9"/>
    <w:rsid w:val="007748C7"/>
    <w:rsid w:val="00774D0F"/>
    <w:rsid w:val="00776352"/>
    <w:rsid w:val="007763F6"/>
    <w:rsid w:val="00776E0D"/>
    <w:rsid w:val="0077766D"/>
    <w:rsid w:val="00777A84"/>
    <w:rsid w:val="007803A2"/>
    <w:rsid w:val="00781183"/>
    <w:rsid w:val="007814E2"/>
    <w:rsid w:val="00781EAE"/>
    <w:rsid w:val="00781EF6"/>
    <w:rsid w:val="00782B4F"/>
    <w:rsid w:val="0078314D"/>
    <w:rsid w:val="00783378"/>
    <w:rsid w:val="00783613"/>
    <w:rsid w:val="00783821"/>
    <w:rsid w:val="00786A4F"/>
    <w:rsid w:val="00786D6E"/>
    <w:rsid w:val="007871A4"/>
    <w:rsid w:val="00790468"/>
    <w:rsid w:val="00790C25"/>
    <w:rsid w:val="0079166B"/>
    <w:rsid w:val="0079446C"/>
    <w:rsid w:val="0079749C"/>
    <w:rsid w:val="00797D1F"/>
    <w:rsid w:val="007A0911"/>
    <w:rsid w:val="007A0BC4"/>
    <w:rsid w:val="007A2D67"/>
    <w:rsid w:val="007A46C6"/>
    <w:rsid w:val="007A58DD"/>
    <w:rsid w:val="007B3E57"/>
    <w:rsid w:val="007B5110"/>
    <w:rsid w:val="007B564E"/>
    <w:rsid w:val="007B7391"/>
    <w:rsid w:val="007C003C"/>
    <w:rsid w:val="007C0300"/>
    <w:rsid w:val="007C08D4"/>
    <w:rsid w:val="007C0C07"/>
    <w:rsid w:val="007C1114"/>
    <w:rsid w:val="007C2087"/>
    <w:rsid w:val="007C2CD4"/>
    <w:rsid w:val="007C32B7"/>
    <w:rsid w:val="007C44EE"/>
    <w:rsid w:val="007C4821"/>
    <w:rsid w:val="007C5560"/>
    <w:rsid w:val="007C6120"/>
    <w:rsid w:val="007C677E"/>
    <w:rsid w:val="007C71FE"/>
    <w:rsid w:val="007C7789"/>
    <w:rsid w:val="007D2E54"/>
    <w:rsid w:val="007D31ED"/>
    <w:rsid w:val="007D6243"/>
    <w:rsid w:val="007D6512"/>
    <w:rsid w:val="007D7750"/>
    <w:rsid w:val="007E079A"/>
    <w:rsid w:val="007E084C"/>
    <w:rsid w:val="007E1047"/>
    <w:rsid w:val="007E2D68"/>
    <w:rsid w:val="007E37D7"/>
    <w:rsid w:val="007E53A5"/>
    <w:rsid w:val="007E6894"/>
    <w:rsid w:val="007F0107"/>
    <w:rsid w:val="007F5126"/>
    <w:rsid w:val="007F6408"/>
    <w:rsid w:val="007F76F4"/>
    <w:rsid w:val="007F78D9"/>
    <w:rsid w:val="007F7C51"/>
    <w:rsid w:val="00800D62"/>
    <w:rsid w:val="00801A7C"/>
    <w:rsid w:val="00802AB8"/>
    <w:rsid w:val="00802B1D"/>
    <w:rsid w:val="00802D40"/>
    <w:rsid w:val="00804ABC"/>
    <w:rsid w:val="00804BB2"/>
    <w:rsid w:val="00806A87"/>
    <w:rsid w:val="00806B5D"/>
    <w:rsid w:val="00807936"/>
    <w:rsid w:val="008123B2"/>
    <w:rsid w:val="00815816"/>
    <w:rsid w:val="008169F6"/>
    <w:rsid w:val="008200C0"/>
    <w:rsid w:val="00823F41"/>
    <w:rsid w:val="0082472C"/>
    <w:rsid w:val="00824E59"/>
    <w:rsid w:val="00826896"/>
    <w:rsid w:val="00826F5C"/>
    <w:rsid w:val="00827122"/>
    <w:rsid w:val="00833ED9"/>
    <w:rsid w:val="00835021"/>
    <w:rsid w:val="00835233"/>
    <w:rsid w:val="00835334"/>
    <w:rsid w:val="0083577E"/>
    <w:rsid w:val="00835D05"/>
    <w:rsid w:val="0083651B"/>
    <w:rsid w:val="0083706A"/>
    <w:rsid w:val="0084043C"/>
    <w:rsid w:val="00841B4F"/>
    <w:rsid w:val="008421C6"/>
    <w:rsid w:val="00843C11"/>
    <w:rsid w:val="00844A00"/>
    <w:rsid w:val="00845691"/>
    <w:rsid w:val="008471A0"/>
    <w:rsid w:val="008515BE"/>
    <w:rsid w:val="00851F08"/>
    <w:rsid w:val="00852FA7"/>
    <w:rsid w:val="008539C7"/>
    <w:rsid w:val="008568E1"/>
    <w:rsid w:val="00857543"/>
    <w:rsid w:val="00860E63"/>
    <w:rsid w:val="00861039"/>
    <w:rsid w:val="00863971"/>
    <w:rsid w:val="00863D93"/>
    <w:rsid w:val="00864111"/>
    <w:rsid w:val="008641BF"/>
    <w:rsid w:val="00865302"/>
    <w:rsid w:val="00867AA2"/>
    <w:rsid w:val="00870DCA"/>
    <w:rsid w:val="00870E19"/>
    <w:rsid w:val="00871B8C"/>
    <w:rsid w:val="00872BE1"/>
    <w:rsid w:val="00874161"/>
    <w:rsid w:val="00876E22"/>
    <w:rsid w:val="00881DD2"/>
    <w:rsid w:val="008821CE"/>
    <w:rsid w:val="008832C1"/>
    <w:rsid w:val="00884993"/>
    <w:rsid w:val="00884F66"/>
    <w:rsid w:val="00887E6B"/>
    <w:rsid w:val="00887F7B"/>
    <w:rsid w:val="00890104"/>
    <w:rsid w:val="00890DFA"/>
    <w:rsid w:val="00891355"/>
    <w:rsid w:val="008915D7"/>
    <w:rsid w:val="0089213E"/>
    <w:rsid w:val="008937FB"/>
    <w:rsid w:val="0089529D"/>
    <w:rsid w:val="00895FDB"/>
    <w:rsid w:val="008965CE"/>
    <w:rsid w:val="0089754A"/>
    <w:rsid w:val="00897824"/>
    <w:rsid w:val="008A0478"/>
    <w:rsid w:val="008A1390"/>
    <w:rsid w:val="008A1695"/>
    <w:rsid w:val="008A2E7F"/>
    <w:rsid w:val="008A48FF"/>
    <w:rsid w:val="008A4996"/>
    <w:rsid w:val="008A4E3E"/>
    <w:rsid w:val="008A501E"/>
    <w:rsid w:val="008A6DB8"/>
    <w:rsid w:val="008A7910"/>
    <w:rsid w:val="008A7A22"/>
    <w:rsid w:val="008A7A67"/>
    <w:rsid w:val="008A7E2E"/>
    <w:rsid w:val="008B00D8"/>
    <w:rsid w:val="008B290C"/>
    <w:rsid w:val="008B4220"/>
    <w:rsid w:val="008B4D22"/>
    <w:rsid w:val="008B4DD9"/>
    <w:rsid w:val="008C0A67"/>
    <w:rsid w:val="008C0DE1"/>
    <w:rsid w:val="008C0EFF"/>
    <w:rsid w:val="008C1EB1"/>
    <w:rsid w:val="008C3008"/>
    <w:rsid w:val="008C32B4"/>
    <w:rsid w:val="008C3D71"/>
    <w:rsid w:val="008C4A3A"/>
    <w:rsid w:val="008C4CAA"/>
    <w:rsid w:val="008C644B"/>
    <w:rsid w:val="008C7CF7"/>
    <w:rsid w:val="008D079F"/>
    <w:rsid w:val="008D10FF"/>
    <w:rsid w:val="008D116E"/>
    <w:rsid w:val="008D25AE"/>
    <w:rsid w:val="008D2AE3"/>
    <w:rsid w:val="008D3FB0"/>
    <w:rsid w:val="008D40D8"/>
    <w:rsid w:val="008D5EE7"/>
    <w:rsid w:val="008D725D"/>
    <w:rsid w:val="008E05BE"/>
    <w:rsid w:val="008E262E"/>
    <w:rsid w:val="008E2CF3"/>
    <w:rsid w:val="008E33C6"/>
    <w:rsid w:val="008E3FA5"/>
    <w:rsid w:val="008E4536"/>
    <w:rsid w:val="008E568D"/>
    <w:rsid w:val="008E5A13"/>
    <w:rsid w:val="008E68A6"/>
    <w:rsid w:val="008E720C"/>
    <w:rsid w:val="008E7E0E"/>
    <w:rsid w:val="008F0520"/>
    <w:rsid w:val="008F1D93"/>
    <w:rsid w:val="008F21AD"/>
    <w:rsid w:val="008F2DAE"/>
    <w:rsid w:val="008F42EF"/>
    <w:rsid w:val="008F4E1B"/>
    <w:rsid w:val="008F5288"/>
    <w:rsid w:val="008F74B3"/>
    <w:rsid w:val="008F74DE"/>
    <w:rsid w:val="008F7AFA"/>
    <w:rsid w:val="0090009B"/>
    <w:rsid w:val="00901282"/>
    <w:rsid w:val="009034E2"/>
    <w:rsid w:val="00904CA9"/>
    <w:rsid w:val="0090588A"/>
    <w:rsid w:val="00906BEB"/>
    <w:rsid w:val="00907089"/>
    <w:rsid w:val="00907549"/>
    <w:rsid w:val="009106EB"/>
    <w:rsid w:val="00910D99"/>
    <w:rsid w:val="009119A6"/>
    <w:rsid w:val="0091207E"/>
    <w:rsid w:val="00912444"/>
    <w:rsid w:val="00913839"/>
    <w:rsid w:val="00913DBC"/>
    <w:rsid w:val="00914088"/>
    <w:rsid w:val="0091684D"/>
    <w:rsid w:val="00920649"/>
    <w:rsid w:val="00920C7B"/>
    <w:rsid w:val="00921B60"/>
    <w:rsid w:val="0092309C"/>
    <w:rsid w:val="0092361D"/>
    <w:rsid w:val="0092435F"/>
    <w:rsid w:val="00925816"/>
    <w:rsid w:val="00926222"/>
    <w:rsid w:val="00926DFF"/>
    <w:rsid w:val="00926F6B"/>
    <w:rsid w:val="00927676"/>
    <w:rsid w:val="009300BF"/>
    <w:rsid w:val="009302C0"/>
    <w:rsid w:val="00930EE4"/>
    <w:rsid w:val="00931600"/>
    <w:rsid w:val="00933FC9"/>
    <w:rsid w:val="00936DD5"/>
    <w:rsid w:val="00937D13"/>
    <w:rsid w:val="00940283"/>
    <w:rsid w:val="009406F2"/>
    <w:rsid w:val="009413C0"/>
    <w:rsid w:val="00942214"/>
    <w:rsid w:val="00943D42"/>
    <w:rsid w:val="00945C27"/>
    <w:rsid w:val="00945F4B"/>
    <w:rsid w:val="009462A7"/>
    <w:rsid w:val="0094631F"/>
    <w:rsid w:val="00946364"/>
    <w:rsid w:val="00946939"/>
    <w:rsid w:val="00951FF7"/>
    <w:rsid w:val="00952011"/>
    <w:rsid w:val="009539F7"/>
    <w:rsid w:val="00954DA1"/>
    <w:rsid w:val="0095515E"/>
    <w:rsid w:val="00955A12"/>
    <w:rsid w:val="00955BED"/>
    <w:rsid w:val="00955CF1"/>
    <w:rsid w:val="00956AC6"/>
    <w:rsid w:val="00957480"/>
    <w:rsid w:val="00957DFE"/>
    <w:rsid w:val="00960959"/>
    <w:rsid w:val="0096117B"/>
    <w:rsid w:val="00964E04"/>
    <w:rsid w:val="0096533B"/>
    <w:rsid w:val="009654C2"/>
    <w:rsid w:val="009655D5"/>
    <w:rsid w:val="009668D4"/>
    <w:rsid w:val="00966908"/>
    <w:rsid w:val="00966D6D"/>
    <w:rsid w:val="00971747"/>
    <w:rsid w:val="00971E62"/>
    <w:rsid w:val="00971F28"/>
    <w:rsid w:val="00971F54"/>
    <w:rsid w:val="0097304E"/>
    <w:rsid w:val="00973723"/>
    <w:rsid w:val="0097382B"/>
    <w:rsid w:val="009738B3"/>
    <w:rsid w:val="0097448C"/>
    <w:rsid w:val="009750F5"/>
    <w:rsid w:val="00975458"/>
    <w:rsid w:val="00975775"/>
    <w:rsid w:val="00975C97"/>
    <w:rsid w:val="00977400"/>
    <w:rsid w:val="009777C1"/>
    <w:rsid w:val="00980BCE"/>
    <w:rsid w:val="00981CB7"/>
    <w:rsid w:val="009831C5"/>
    <w:rsid w:val="00983764"/>
    <w:rsid w:val="00984DC6"/>
    <w:rsid w:val="0098587D"/>
    <w:rsid w:val="00985C11"/>
    <w:rsid w:val="00985DCD"/>
    <w:rsid w:val="0098632A"/>
    <w:rsid w:val="00986892"/>
    <w:rsid w:val="00990425"/>
    <w:rsid w:val="009938AD"/>
    <w:rsid w:val="00993E95"/>
    <w:rsid w:val="00994273"/>
    <w:rsid w:val="009951E5"/>
    <w:rsid w:val="00996929"/>
    <w:rsid w:val="00997CC1"/>
    <w:rsid w:val="009A007D"/>
    <w:rsid w:val="009A0DA3"/>
    <w:rsid w:val="009A0E48"/>
    <w:rsid w:val="009A0E6F"/>
    <w:rsid w:val="009A1130"/>
    <w:rsid w:val="009A12B2"/>
    <w:rsid w:val="009A32D4"/>
    <w:rsid w:val="009A739C"/>
    <w:rsid w:val="009A778F"/>
    <w:rsid w:val="009A7F9D"/>
    <w:rsid w:val="009B047B"/>
    <w:rsid w:val="009B0B09"/>
    <w:rsid w:val="009B1A78"/>
    <w:rsid w:val="009B2085"/>
    <w:rsid w:val="009B26EC"/>
    <w:rsid w:val="009B2CAE"/>
    <w:rsid w:val="009B341E"/>
    <w:rsid w:val="009B5E4F"/>
    <w:rsid w:val="009B6A1C"/>
    <w:rsid w:val="009B7148"/>
    <w:rsid w:val="009C0295"/>
    <w:rsid w:val="009C0ACB"/>
    <w:rsid w:val="009C7308"/>
    <w:rsid w:val="009C7AC1"/>
    <w:rsid w:val="009D098F"/>
    <w:rsid w:val="009D1046"/>
    <w:rsid w:val="009D2D1A"/>
    <w:rsid w:val="009D38E1"/>
    <w:rsid w:val="009D39EE"/>
    <w:rsid w:val="009D3BC1"/>
    <w:rsid w:val="009D4256"/>
    <w:rsid w:val="009D49F3"/>
    <w:rsid w:val="009D4E3B"/>
    <w:rsid w:val="009D721C"/>
    <w:rsid w:val="009D7804"/>
    <w:rsid w:val="009E0730"/>
    <w:rsid w:val="009E08D8"/>
    <w:rsid w:val="009E15AB"/>
    <w:rsid w:val="009E1EBC"/>
    <w:rsid w:val="009E3684"/>
    <w:rsid w:val="009E4002"/>
    <w:rsid w:val="009E4BBA"/>
    <w:rsid w:val="009E5B39"/>
    <w:rsid w:val="009E5D75"/>
    <w:rsid w:val="009E6481"/>
    <w:rsid w:val="009E6F12"/>
    <w:rsid w:val="009F0492"/>
    <w:rsid w:val="009F0A29"/>
    <w:rsid w:val="009F23BE"/>
    <w:rsid w:val="009F353B"/>
    <w:rsid w:val="009F4231"/>
    <w:rsid w:val="009F523A"/>
    <w:rsid w:val="009F63FD"/>
    <w:rsid w:val="009F6E28"/>
    <w:rsid w:val="009F7524"/>
    <w:rsid w:val="00A01435"/>
    <w:rsid w:val="00A03BCF"/>
    <w:rsid w:val="00A03F36"/>
    <w:rsid w:val="00A04223"/>
    <w:rsid w:val="00A046F6"/>
    <w:rsid w:val="00A04AD0"/>
    <w:rsid w:val="00A05ABA"/>
    <w:rsid w:val="00A06CF5"/>
    <w:rsid w:val="00A06F6F"/>
    <w:rsid w:val="00A1003E"/>
    <w:rsid w:val="00A10958"/>
    <w:rsid w:val="00A12CAF"/>
    <w:rsid w:val="00A12DEC"/>
    <w:rsid w:val="00A1499E"/>
    <w:rsid w:val="00A155AF"/>
    <w:rsid w:val="00A162BB"/>
    <w:rsid w:val="00A16CE0"/>
    <w:rsid w:val="00A20B9B"/>
    <w:rsid w:val="00A21606"/>
    <w:rsid w:val="00A22C94"/>
    <w:rsid w:val="00A245EF"/>
    <w:rsid w:val="00A25297"/>
    <w:rsid w:val="00A279FA"/>
    <w:rsid w:val="00A27B64"/>
    <w:rsid w:val="00A3127C"/>
    <w:rsid w:val="00A31293"/>
    <w:rsid w:val="00A328DE"/>
    <w:rsid w:val="00A3303F"/>
    <w:rsid w:val="00A35EC3"/>
    <w:rsid w:val="00A3691E"/>
    <w:rsid w:val="00A36CD6"/>
    <w:rsid w:val="00A37FA4"/>
    <w:rsid w:val="00A40685"/>
    <w:rsid w:val="00A41D11"/>
    <w:rsid w:val="00A42868"/>
    <w:rsid w:val="00A437E9"/>
    <w:rsid w:val="00A439AD"/>
    <w:rsid w:val="00A443E2"/>
    <w:rsid w:val="00A449BB"/>
    <w:rsid w:val="00A44B83"/>
    <w:rsid w:val="00A44F05"/>
    <w:rsid w:val="00A4774C"/>
    <w:rsid w:val="00A505C9"/>
    <w:rsid w:val="00A52139"/>
    <w:rsid w:val="00A523C2"/>
    <w:rsid w:val="00A524A7"/>
    <w:rsid w:val="00A534E4"/>
    <w:rsid w:val="00A5395E"/>
    <w:rsid w:val="00A557A7"/>
    <w:rsid w:val="00A56286"/>
    <w:rsid w:val="00A5724C"/>
    <w:rsid w:val="00A607C0"/>
    <w:rsid w:val="00A60B56"/>
    <w:rsid w:val="00A616FB"/>
    <w:rsid w:val="00A617D3"/>
    <w:rsid w:val="00A61C0F"/>
    <w:rsid w:val="00A6227D"/>
    <w:rsid w:val="00A62BBE"/>
    <w:rsid w:val="00A6346A"/>
    <w:rsid w:val="00A64CA2"/>
    <w:rsid w:val="00A6593E"/>
    <w:rsid w:val="00A667C5"/>
    <w:rsid w:val="00A701AD"/>
    <w:rsid w:val="00A70895"/>
    <w:rsid w:val="00A712BE"/>
    <w:rsid w:val="00A714BE"/>
    <w:rsid w:val="00A71944"/>
    <w:rsid w:val="00A72CCD"/>
    <w:rsid w:val="00A72DBD"/>
    <w:rsid w:val="00A7307B"/>
    <w:rsid w:val="00A74012"/>
    <w:rsid w:val="00A749F1"/>
    <w:rsid w:val="00A74CF2"/>
    <w:rsid w:val="00A76C1E"/>
    <w:rsid w:val="00A770B8"/>
    <w:rsid w:val="00A774DD"/>
    <w:rsid w:val="00A77A2C"/>
    <w:rsid w:val="00A80063"/>
    <w:rsid w:val="00A80F49"/>
    <w:rsid w:val="00A8154B"/>
    <w:rsid w:val="00A81AE8"/>
    <w:rsid w:val="00A83605"/>
    <w:rsid w:val="00A837F2"/>
    <w:rsid w:val="00A83A46"/>
    <w:rsid w:val="00A83DE8"/>
    <w:rsid w:val="00A84E9D"/>
    <w:rsid w:val="00A858AB"/>
    <w:rsid w:val="00A860D1"/>
    <w:rsid w:val="00A87491"/>
    <w:rsid w:val="00A905AE"/>
    <w:rsid w:val="00A910D5"/>
    <w:rsid w:val="00A91AFC"/>
    <w:rsid w:val="00A93029"/>
    <w:rsid w:val="00A94FBF"/>
    <w:rsid w:val="00A956C6"/>
    <w:rsid w:val="00A967CC"/>
    <w:rsid w:val="00A97485"/>
    <w:rsid w:val="00AA100D"/>
    <w:rsid w:val="00AA11B3"/>
    <w:rsid w:val="00AA1338"/>
    <w:rsid w:val="00AA13EE"/>
    <w:rsid w:val="00AA3158"/>
    <w:rsid w:val="00AA417A"/>
    <w:rsid w:val="00AA4E8B"/>
    <w:rsid w:val="00AA7C5F"/>
    <w:rsid w:val="00AB4666"/>
    <w:rsid w:val="00AB4D49"/>
    <w:rsid w:val="00AB5CF5"/>
    <w:rsid w:val="00AB711A"/>
    <w:rsid w:val="00AC0662"/>
    <w:rsid w:val="00AC11C5"/>
    <w:rsid w:val="00AC1C27"/>
    <w:rsid w:val="00AC34B0"/>
    <w:rsid w:val="00AC4F94"/>
    <w:rsid w:val="00AC539C"/>
    <w:rsid w:val="00AC6507"/>
    <w:rsid w:val="00AC6851"/>
    <w:rsid w:val="00AC68E5"/>
    <w:rsid w:val="00AD08AB"/>
    <w:rsid w:val="00AD2743"/>
    <w:rsid w:val="00AD2F6C"/>
    <w:rsid w:val="00AD34D5"/>
    <w:rsid w:val="00AD3DDD"/>
    <w:rsid w:val="00AD58D8"/>
    <w:rsid w:val="00AD7A93"/>
    <w:rsid w:val="00AE0754"/>
    <w:rsid w:val="00AE0932"/>
    <w:rsid w:val="00AE1AB8"/>
    <w:rsid w:val="00AE4D29"/>
    <w:rsid w:val="00AE4F71"/>
    <w:rsid w:val="00AE6892"/>
    <w:rsid w:val="00AE69D4"/>
    <w:rsid w:val="00AE700D"/>
    <w:rsid w:val="00AE7B7A"/>
    <w:rsid w:val="00AF01F8"/>
    <w:rsid w:val="00AF2179"/>
    <w:rsid w:val="00AF358E"/>
    <w:rsid w:val="00AF3BC5"/>
    <w:rsid w:val="00AF5AAB"/>
    <w:rsid w:val="00AF5C69"/>
    <w:rsid w:val="00AF5CD6"/>
    <w:rsid w:val="00AF5E29"/>
    <w:rsid w:val="00AF5F50"/>
    <w:rsid w:val="00AF7F48"/>
    <w:rsid w:val="00B01005"/>
    <w:rsid w:val="00B013E9"/>
    <w:rsid w:val="00B01541"/>
    <w:rsid w:val="00B025B4"/>
    <w:rsid w:val="00B03AEB"/>
    <w:rsid w:val="00B04762"/>
    <w:rsid w:val="00B04A45"/>
    <w:rsid w:val="00B05099"/>
    <w:rsid w:val="00B05779"/>
    <w:rsid w:val="00B05ADD"/>
    <w:rsid w:val="00B06528"/>
    <w:rsid w:val="00B071B2"/>
    <w:rsid w:val="00B07525"/>
    <w:rsid w:val="00B10CFF"/>
    <w:rsid w:val="00B11516"/>
    <w:rsid w:val="00B13267"/>
    <w:rsid w:val="00B148AE"/>
    <w:rsid w:val="00B14EA3"/>
    <w:rsid w:val="00B158ED"/>
    <w:rsid w:val="00B15AFE"/>
    <w:rsid w:val="00B16029"/>
    <w:rsid w:val="00B168C2"/>
    <w:rsid w:val="00B16A2F"/>
    <w:rsid w:val="00B17625"/>
    <w:rsid w:val="00B17827"/>
    <w:rsid w:val="00B205A3"/>
    <w:rsid w:val="00B22C48"/>
    <w:rsid w:val="00B24846"/>
    <w:rsid w:val="00B25BAF"/>
    <w:rsid w:val="00B262CE"/>
    <w:rsid w:val="00B27820"/>
    <w:rsid w:val="00B27D80"/>
    <w:rsid w:val="00B33BD6"/>
    <w:rsid w:val="00B34A5F"/>
    <w:rsid w:val="00B353A6"/>
    <w:rsid w:val="00B36FF8"/>
    <w:rsid w:val="00B37048"/>
    <w:rsid w:val="00B40033"/>
    <w:rsid w:val="00B4035B"/>
    <w:rsid w:val="00B40C5B"/>
    <w:rsid w:val="00B427CC"/>
    <w:rsid w:val="00B42BE8"/>
    <w:rsid w:val="00B43971"/>
    <w:rsid w:val="00B43B84"/>
    <w:rsid w:val="00B43C0E"/>
    <w:rsid w:val="00B44090"/>
    <w:rsid w:val="00B45504"/>
    <w:rsid w:val="00B46AEE"/>
    <w:rsid w:val="00B47036"/>
    <w:rsid w:val="00B47259"/>
    <w:rsid w:val="00B47357"/>
    <w:rsid w:val="00B47BD2"/>
    <w:rsid w:val="00B50362"/>
    <w:rsid w:val="00B51472"/>
    <w:rsid w:val="00B51A48"/>
    <w:rsid w:val="00B5375C"/>
    <w:rsid w:val="00B537E0"/>
    <w:rsid w:val="00B53EC6"/>
    <w:rsid w:val="00B572AE"/>
    <w:rsid w:val="00B60063"/>
    <w:rsid w:val="00B60B68"/>
    <w:rsid w:val="00B61087"/>
    <w:rsid w:val="00B6402B"/>
    <w:rsid w:val="00B646B5"/>
    <w:rsid w:val="00B6570C"/>
    <w:rsid w:val="00B65937"/>
    <w:rsid w:val="00B6668A"/>
    <w:rsid w:val="00B66EBE"/>
    <w:rsid w:val="00B67203"/>
    <w:rsid w:val="00B67700"/>
    <w:rsid w:val="00B708A7"/>
    <w:rsid w:val="00B708DE"/>
    <w:rsid w:val="00B73F09"/>
    <w:rsid w:val="00B75713"/>
    <w:rsid w:val="00B75C4A"/>
    <w:rsid w:val="00B76879"/>
    <w:rsid w:val="00B77DF7"/>
    <w:rsid w:val="00B80ADD"/>
    <w:rsid w:val="00B80B3A"/>
    <w:rsid w:val="00B81C36"/>
    <w:rsid w:val="00B823A6"/>
    <w:rsid w:val="00B8281C"/>
    <w:rsid w:val="00B828F4"/>
    <w:rsid w:val="00B83C9D"/>
    <w:rsid w:val="00B84BB5"/>
    <w:rsid w:val="00B84F69"/>
    <w:rsid w:val="00B8624A"/>
    <w:rsid w:val="00B87A00"/>
    <w:rsid w:val="00B918E0"/>
    <w:rsid w:val="00B92283"/>
    <w:rsid w:val="00B92812"/>
    <w:rsid w:val="00B92A75"/>
    <w:rsid w:val="00B94AE5"/>
    <w:rsid w:val="00B96433"/>
    <w:rsid w:val="00B966B3"/>
    <w:rsid w:val="00B9761E"/>
    <w:rsid w:val="00B978C5"/>
    <w:rsid w:val="00BA0409"/>
    <w:rsid w:val="00BA0B59"/>
    <w:rsid w:val="00BA193B"/>
    <w:rsid w:val="00BA2E6B"/>
    <w:rsid w:val="00BA39E8"/>
    <w:rsid w:val="00BA4DA9"/>
    <w:rsid w:val="00BA598F"/>
    <w:rsid w:val="00BA59CF"/>
    <w:rsid w:val="00BA5F15"/>
    <w:rsid w:val="00BA6190"/>
    <w:rsid w:val="00BA6706"/>
    <w:rsid w:val="00BA7028"/>
    <w:rsid w:val="00BA76DB"/>
    <w:rsid w:val="00BB03C7"/>
    <w:rsid w:val="00BB07E7"/>
    <w:rsid w:val="00BB0C1E"/>
    <w:rsid w:val="00BB1399"/>
    <w:rsid w:val="00BB13E1"/>
    <w:rsid w:val="00BB2DB5"/>
    <w:rsid w:val="00BB48FC"/>
    <w:rsid w:val="00BB494E"/>
    <w:rsid w:val="00BB74CD"/>
    <w:rsid w:val="00BB7EAE"/>
    <w:rsid w:val="00BC04F5"/>
    <w:rsid w:val="00BC06E2"/>
    <w:rsid w:val="00BC0EF9"/>
    <w:rsid w:val="00BC1B5F"/>
    <w:rsid w:val="00BC2F8E"/>
    <w:rsid w:val="00BC4E37"/>
    <w:rsid w:val="00BC6703"/>
    <w:rsid w:val="00BC6D59"/>
    <w:rsid w:val="00BD0ED8"/>
    <w:rsid w:val="00BD216F"/>
    <w:rsid w:val="00BD2C92"/>
    <w:rsid w:val="00BD48B3"/>
    <w:rsid w:val="00BD5F05"/>
    <w:rsid w:val="00BD6CEA"/>
    <w:rsid w:val="00BD70DE"/>
    <w:rsid w:val="00BD7544"/>
    <w:rsid w:val="00BE1405"/>
    <w:rsid w:val="00BE1512"/>
    <w:rsid w:val="00BE2F69"/>
    <w:rsid w:val="00BE3505"/>
    <w:rsid w:val="00BE4BE6"/>
    <w:rsid w:val="00BE4CEA"/>
    <w:rsid w:val="00BE4FB6"/>
    <w:rsid w:val="00BE6F53"/>
    <w:rsid w:val="00BF0AFA"/>
    <w:rsid w:val="00BF12A4"/>
    <w:rsid w:val="00BF2746"/>
    <w:rsid w:val="00BF335F"/>
    <w:rsid w:val="00BF49CD"/>
    <w:rsid w:val="00BF4C79"/>
    <w:rsid w:val="00C02089"/>
    <w:rsid w:val="00C0282D"/>
    <w:rsid w:val="00C02BCB"/>
    <w:rsid w:val="00C055B1"/>
    <w:rsid w:val="00C0566F"/>
    <w:rsid w:val="00C059DB"/>
    <w:rsid w:val="00C05CBA"/>
    <w:rsid w:val="00C05EF6"/>
    <w:rsid w:val="00C0743A"/>
    <w:rsid w:val="00C07AAE"/>
    <w:rsid w:val="00C07CB3"/>
    <w:rsid w:val="00C07DE9"/>
    <w:rsid w:val="00C1198A"/>
    <w:rsid w:val="00C123C9"/>
    <w:rsid w:val="00C126A1"/>
    <w:rsid w:val="00C12A09"/>
    <w:rsid w:val="00C13C71"/>
    <w:rsid w:val="00C13DDB"/>
    <w:rsid w:val="00C15EA1"/>
    <w:rsid w:val="00C15EFA"/>
    <w:rsid w:val="00C1666F"/>
    <w:rsid w:val="00C175C7"/>
    <w:rsid w:val="00C20026"/>
    <w:rsid w:val="00C21148"/>
    <w:rsid w:val="00C22978"/>
    <w:rsid w:val="00C23A42"/>
    <w:rsid w:val="00C24006"/>
    <w:rsid w:val="00C2568F"/>
    <w:rsid w:val="00C25E28"/>
    <w:rsid w:val="00C260B7"/>
    <w:rsid w:val="00C27726"/>
    <w:rsid w:val="00C309BE"/>
    <w:rsid w:val="00C3160D"/>
    <w:rsid w:val="00C3161E"/>
    <w:rsid w:val="00C31D0B"/>
    <w:rsid w:val="00C325F7"/>
    <w:rsid w:val="00C32A84"/>
    <w:rsid w:val="00C33678"/>
    <w:rsid w:val="00C33739"/>
    <w:rsid w:val="00C33F1E"/>
    <w:rsid w:val="00C34168"/>
    <w:rsid w:val="00C355F1"/>
    <w:rsid w:val="00C36B67"/>
    <w:rsid w:val="00C372D5"/>
    <w:rsid w:val="00C377F3"/>
    <w:rsid w:val="00C40517"/>
    <w:rsid w:val="00C41366"/>
    <w:rsid w:val="00C42B21"/>
    <w:rsid w:val="00C43944"/>
    <w:rsid w:val="00C44093"/>
    <w:rsid w:val="00C444FE"/>
    <w:rsid w:val="00C44D60"/>
    <w:rsid w:val="00C44FD7"/>
    <w:rsid w:val="00C457CE"/>
    <w:rsid w:val="00C468BA"/>
    <w:rsid w:val="00C47D33"/>
    <w:rsid w:val="00C5176B"/>
    <w:rsid w:val="00C53CBA"/>
    <w:rsid w:val="00C54653"/>
    <w:rsid w:val="00C54E33"/>
    <w:rsid w:val="00C54F31"/>
    <w:rsid w:val="00C5504F"/>
    <w:rsid w:val="00C556D2"/>
    <w:rsid w:val="00C55A45"/>
    <w:rsid w:val="00C566B3"/>
    <w:rsid w:val="00C57DC8"/>
    <w:rsid w:val="00C61A6E"/>
    <w:rsid w:val="00C62937"/>
    <w:rsid w:val="00C62C5E"/>
    <w:rsid w:val="00C632DD"/>
    <w:rsid w:val="00C635EB"/>
    <w:rsid w:val="00C63BDB"/>
    <w:rsid w:val="00C64DDC"/>
    <w:rsid w:val="00C64F11"/>
    <w:rsid w:val="00C65FD0"/>
    <w:rsid w:val="00C670AB"/>
    <w:rsid w:val="00C71CB1"/>
    <w:rsid w:val="00C743DA"/>
    <w:rsid w:val="00C75322"/>
    <w:rsid w:val="00C766FB"/>
    <w:rsid w:val="00C77A23"/>
    <w:rsid w:val="00C77DDF"/>
    <w:rsid w:val="00C8111A"/>
    <w:rsid w:val="00C819E0"/>
    <w:rsid w:val="00C82EC5"/>
    <w:rsid w:val="00C838B9"/>
    <w:rsid w:val="00C8528D"/>
    <w:rsid w:val="00C860EF"/>
    <w:rsid w:val="00C87D2E"/>
    <w:rsid w:val="00C90D88"/>
    <w:rsid w:val="00C91099"/>
    <w:rsid w:val="00C913BA"/>
    <w:rsid w:val="00C91EE9"/>
    <w:rsid w:val="00C922D9"/>
    <w:rsid w:val="00C92AD1"/>
    <w:rsid w:val="00C92EE1"/>
    <w:rsid w:val="00C92F6B"/>
    <w:rsid w:val="00C939EC"/>
    <w:rsid w:val="00C95162"/>
    <w:rsid w:val="00C961B7"/>
    <w:rsid w:val="00C96405"/>
    <w:rsid w:val="00C96DEB"/>
    <w:rsid w:val="00C9700E"/>
    <w:rsid w:val="00CA0E1F"/>
    <w:rsid w:val="00CA10D2"/>
    <w:rsid w:val="00CA12C4"/>
    <w:rsid w:val="00CA1654"/>
    <w:rsid w:val="00CA2D4D"/>
    <w:rsid w:val="00CA313F"/>
    <w:rsid w:val="00CA72FE"/>
    <w:rsid w:val="00CA7A82"/>
    <w:rsid w:val="00CB0534"/>
    <w:rsid w:val="00CB132B"/>
    <w:rsid w:val="00CB1652"/>
    <w:rsid w:val="00CB1B1E"/>
    <w:rsid w:val="00CB1EAE"/>
    <w:rsid w:val="00CB24F0"/>
    <w:rsid w:val="00CB31B2"/>
    <w:rsid w:val="00CB31E0"/>
    <w:rsid w:val="00CB3CAE"/>
    <w:rsid w:val="00CB57F6"/>
    <w:rsid w:val="00CB5EC5"/>
    <w:rsid w:val="00CB5ECD"/>
    <w:rsid w:val="00CB6CBF"/>
    <w:rsid w:val="00CB75DA"/>
    <w:rsid w:val="00CC00F0"/>
    <w:rsid w:val="00CC3194"/>
    <w:rsid w:val="00CC3A3A"/>
    <w:rsid w:val="00CC5777"/>
    <w:rsid w:val="00CC5AEF"/>
    <w:rsid w:val="00CC5EB3"/>
    <w:rsid w:val="00CC6498"/>
    <w:rsid w:val="00CC6BEB"/>
    <w:rsid w:val="00CC7341"/>
    <w:rsid w:val="00CC7CDC"/>
    <w:rsid w:val="00CC7ED9"/>
    <w:rsid w:val="00CD1D49"/>
    <w:rsid w:val="00CD2042"/>
    <w:rsid w:val="00CD31E2"/>
    <w:rsid w:val="00CD3ADC"/>
    <w:rsid w:val="00CD52E2"/>
    <w:rsid w:val="00CD546E"/>
    <w:rsid w:val="00CD6CEF"/>
    <w:rsid w:val="00CD7059"/>
    <w:rsid w:val="00CE3F90"/>
    <w:rsid w:val="00CE4414"/>
    <w:rsid w:val="00CE44E5"/>
    <w:rsid w:val="00CE6979"/>
    <w:rsid w:val="00CE6D06"/>
    <w:rsid w:val="00CE6DAC"/>
    <w:rsid w:val="00CE71FA"/>
    <w:rsid w:val="00CE7625"/>
    <w:rsid w:val="00CE7CDF"/>
    <w:rsid w:val="00CF100A"/>
    <w:rsid w:val="00CF13D3"/>
    <w:rsid w:val="00CF248E"/>
    <w:rsid w:val="00CF25D8"/>
    <w:rsid w:val="00CF2FF7"/>
    <w:rsid w:val="00CF34B2"/>
    <w:rsid w:val="00CF3CEB"/>
    <w:rsid w:val="00CF427D"/>
    <w:rsid w:val="00CF4EA0"/>
    <w:rsid w:val="00CF50B8"/>
    <w:rsid w:val="00CF5B68"/>
    <w:rsid w:val="00CF5D75"/>
    <w:rsid w:val="00CF6739"/>
    <w:rsid w:val="00CF79C3"/>
    <w:rsid w:val="00CF7ED3"/>
    <w:rsid w:val="00D04CCE"/>
    <w:rsid w:val="00D0546F"/>
    <w:rsid w:val="00D05A82"/>
    <w:rsid w:val="00D05D9D"/>
    <w:rsid w:val="00D071D3"/>
    <w:rsid w:val="00D0798A"/>
    <w:rsid w:val="00D104D6"/>
    <w:rsid w:val="00D1108A"/>
    <w:rsid w:val="00D112BD"/>
    <w:rsid w:val="00D117C6"/>
    <w:rsid w:val="00D1305E"/>
    <w:rsid w:val="00D13A64"/>
    <w:rsid w:val="00D13C0B"/>
    <w:rsid w:val="00D14F5B"/>
    <w:rsid w:val="00D15012"/>
    <w:rsid w:val="00D1709E"/>
    <w:rsid w:val="00D205EA"/>
    <w:rsid w:val="00D2217F"/>
    <w:rsid w:val="00D227CD"/>
    <w:rsid w:val="00D23056"/>
    <w:rsid w:val="00D247F5"/>
    <w:rsid w:val="00D24B0E"/>
    <w:rsid w:val="00D256F6"/>
    <w:rsid w:val="00D26D06"/>
    <w:rsid w:val="00D2766E"/>
    <w:rsid w:val="00D27F44"/>
    <w:rsid w:val="00D3163B"/>
    <w:rsid w:val="00D35AC4"/>
    <w:rsid w:val="00D35C5C"/>
    <w:rsid w:val="00D371B6"/>
    <w:rsid w:val="00D37C41"/>
    <w:rsid w:val="00D42C00"/>
    <w:rsid w:val="00D433F8"/>
    <w:rsid w:val="00D434EC"/>
    <w:rsid w:val="00D4377B"/>
    <w:rsid w:val="00D4424B"/>
    <w:rsid w:val="00D44844"/>
    <w:rsid w:val="00D463A2"/>
    <w:rsid w:val="00D46A0C"/>
    <w:rsid w:val="00D46A5B"/>
    <w:rsid w:val="00D47B46"/>
    <w:rsid w:val="00D47B89"/>
    <w:rsid w:val="00D51327"/>
    <w:rsid w:val="00D52BA4"/>
    <w:rsid w:val="00D52D32"/>
    <w:rsid w:val="00D53225"/>
    <w:rsid w:val="00D53E10"/>
    <w:rsid w:val="00D558A3"/>
    <w:rsid w:val="00D56124"/>
    <w:rsid w:val="00D57802"/>
    <w:rsid w:val="00D6027D"/>
    <w:rsid w:val="00D60A91"/>
    <w:rsid w:val="00D62DB4"/>
    <w:rsid w:val="00D6353C"/>
    <w:rsid w:val="00D64567"/>
    <w:rsid w:val="00D648FA"/>
    <w:rsid w:val="00D64F4C"/>
    <w:rsid w:val="00D652AC"/>
    <w:rsid w:val="00D65505"/>
    <w:rsid w:val="00D655AD"/>
    <w:rsid w:val="00D70F70"/>
    <w:rsid w:val="00D70FB9"/>
    <w:rsid w:val="00D71762"/>
    <w:rsid w:val="00D72A38"/>
    <w:rsid w:val="00D773C4"/>
    <w:rsid w:val="00D80CA6"/>
    <w:rsid w:val="00D818E0"/>
    <w:rsid w:val="00D82242"/>
    <w:rsid w:val="00D82CCE"/>
    <w:rsid w:val="00D83169"/>
    <w:rsid w:val="00D83C59"/>
    <w:rsid w:val="00D870AD"/>
    <w:rsid w:val="00D8743F"/>
    <w:rsid w:val="00D90AFD"/>
    <w:rsid w:val="00D90F3F"/>
    <w:rsid w:val="00D92318"/>
    <w:rsid w:val="00D93C8A"/>
    <w:rsid w:val="00D95C7F"/>
    <w:rsid w:val="00D96533"/>
    <w:rsid w:val="00D977A4"/>
    <w:rsid w:val="00DA1CE8"/>
    <w:rsid w:val="00DA1E55"/>
    <w:rsid w:val="00DA23EB"/>
    <w:rsid w:val="00DA25ED"/>
    <w:rsid w:val="00DA36C8"/>
    <w:rsid w:val="00DA3C0A"/>
    <w:rsid w:val="00DA4C57"/>
    <w:rsid w:val="00DA5E21"/>
    <w:rsid w:val="00DA784A"/>
    <w:rsid w:val="00DA78A0"/>
    <w:rsid w:val="00DB0144"/>
    <w:rsid w:val="00DB1197"/>
    <w:rsid w:val="00DB256B"/>
    <w:rsid w:val="00DB3743"/>
    <w:rsid w:val="00DB3A44"/>
    <w:rsid w:val="00DB3DD5"/>
    <w:rsid w:val="00DB5C88"/>
    <w:rsid w:val="00DB6031"/>
    <w:rsid w:val="00DB67D9"/>
    <w:rsid w:val="00DB6F69"/>
    <w:rsid w:val="00DC0330"/>
    <w:rsid w:val="00DC0E16"/>
    <w:rsid w:val="00DC1427"/>
    <w:rsid w:val="00DC1BBE"/>
    <w:rsid w:val="00DC1D75"/>
    <w:rsid w:val="00DC1D93"/>
    <w:rsid w:val="00DC1E28"/>
    <w:rsid w:val="00DC390A"/>
    <w:rsid w:val="00DC4149"/>
    <w:rsid w:val="00DC4196"/>
    <w:rsid w:val="00DD026E"/>
    <w:rsid w:val="00DD08E7"/>
    <w:rsid w:val="00DD0953"/>
    <w:rsid w:val="00DD0C57"/>
    <w:rsid w:val="00DD0EFA"/>
    <w:rsid w:val="00DD1949"/>
    <w:rsid w:val="00DD1FBA"/>
    <w:rsid w:val="00DD2049"/>
    <w:rsid w:val="00DD30F2"/>
    <w:rsid w:val="00DD3A13"/>
    <w:rsid w:val="00DD41AC"/>
    <w:rsid w:val="00DD43C5"/>
    <w:rsid w:val="00DD543A"/>
    <w:rsid w:val="00DD547A"/>
    <w:rsid w:val="00DD5CFF"/>
    <w:rsid w:val="00DD5DFA"/>
    <w:rsid w:val="00DD62CD"/>
    <w:rsid w:val="00DD63D0"/>
    <w:rsid w:val="00DD750A"/>
    <w:rsid w:val="00DE0C32"/>
    <w:rsid w:val="00DE3948"/>
    <w:rsid w:val="00DE46B2"/>
    <w:rsid w:val="00DE50B9"/>
    <w:rsid w:val="00DE66BE"/>
    <w:rsid w:val="00DF007E"/>
    <w:rsid w:val="00DF0642"/>
    <w:rsid w:val="00DF0755"/>
    <w:rsid w:val="00DF0844"/>
    <w:rsid w:val="00DF08E1"/>
    <w:rsid w:val="00DF20BD"/>
    <w:rsid w:val="00DF21B8"/>
    <w:rsid w:val="00DF21C3"/>
    <w:rsid w:val="00DF261D"/>
    <w:rsid w:val="00DF2DE2"/>
    <w:rsid w:val="00DF43BF"/>
    <w:rsid w:val="00DF5492"/>
    <w:rsid w:val="00DF6B1D"/>
    <w:rsid w:val="00DF7494"/>
    <w:rsid w:val="00DF7AF2"/>
    <w:rsid w:val="00DF7E7C"/>
    <w:rsid w:val="00E02DD1"/>
    <w:rsid w:val="00E049B3"/>
    <w:rsid w:val="00E04A88"/>
    <w:rsid w:val="00E06E80"/>
    <w:rsid w:val="00E07B54"/>
    <w:rsid w:val="00E07C3B"/>
    <w:rsid w:val="00E101B8"/>
    <w:rsid w:val="00E118F4"/>
    <w:rsid w:val="00E12B00"/>
    <w:rsid w:val="00E136A8"/>
    <w:rsid w:val="00E1579D"/>
    <w:rsid w:val="00E168EE"/>
    <w:rsid w:val="00E20B61"/>
    <w:rsid w:val="00E214DA"/>
    <w:rsid w:val="00E22443"/>
    <w:rsid w:val="00E250A8"/>
    <w:rsid w:val="00E260D0"/>
    <w:rsid w:val="00E26CA4"/>
    <w:rsid w:val="00E27682"/>
    <w:rsid w:val="00E27751"/>
    <w:rsid w:val="00E309BE"/>
    <w:rsid w:val="00E3431F"/>
    <w:rsid w:val="00E37B57"/>
    <w:rsid w:val="00E41789"/>
    <w:rsid w:val="00E42506"/>
    <w:rsid w:val="00E42D57"/>
    <w:rsid w:val="00E4331F"/>
    <w:rsid w:val="00E45140"/>
    <w:rsid w:val="00E46E40"/>
    <w:rsid w:val="00E50EB6"/>
    <w:rsid w:val="00E51190"/>
    <w:rsid w:val="00E51239"/>
    <w:rsid w:val="00E514DA"/>
    <w:rsid w:val="00E51924"/>
    <w:rsid w:val="00E5223B"/>
    <w:rsid w:val="00E5316C"/>
    <w:rsid w:val="00E532EB"/>
    <w:rsid w:val="00E559DF"/>
    <w:rsid w:val="00E56049"/>
    <w:rsid w:val="00E564A4"/>
    <w:rsid w:val="00E57303"/>
    <w:rsid w:val="00E6229F"/>
    <w:rsid w:val="00E647F4"/>
    <w:rsid w:val="00E656A2"/>
    <w:rsid w:val="00E66A54"/>
    <w:rsid w:val="00E7083F"/>
    <w:rsid w:val="00E7096B"/>
    <w:rsid w:val="00E70C0D"/>
    <w:rsid w:val="00E71233"/>
    <w:rsid w:val="00E71A95"/>
    <w:rsid w:val="00E765D8"/>
    <w:rsid w:val="00E768C8"/>
    <w:rsid w:val="00E80F29"/>
    <w:rsid w:val="00E83CD9"/>
    <w:rsid w:val="00E861D1"/>
    <w:rsid w:val="00E86A9A"/>
    <w:rsid w:val="00E873E8"/>
    <w:rsid w:val="00E87C34"/>
    <w:rsid w:val="00E91055"/>
    <w:rsid w:val="00E93FB9"/>
    <w:rsid w:val="00E95893"/>
    <w:rsid w:val="00E96DDD"/>
    <w:rsid w:val="00E978EC"/>
    <w:rsid w:val="00EA1009"/>
    <w:rsid w:val="00EA13C2"/>
    <w:rsid w:val="00EA20E3"/>
    <w:rsid w:val="00EA2B5B"/>
    <w:rsid w:val="00EA51D7"/>
    <w:rsid w:val="00EA5B5C"/>
    <w:rsid w:val="00EA6FB0"/>
    <w:rsid w:val="00EB090C"/>
    <w:rsid w:val="00EB186D"/>
    <w:rsid w:val="00EB1994"/>
    <w:rsid w:val="00EB2195"/>
    <w:rsid w:val="00EB5497"/>
    <w:rsid w:val="00EB56C7"/>
    <w:rsid w:val="00EB5B82"/>
    <w:rsid w:val="00EB614D"/>
    <w:rsid w:val="00EC1807"/>
    <w:rsid w:val="00EC1D14"/>
    <w:rsid w:val="00EC3EEA"/>
    <w:rsid w:val="00EC57F9"/>
    <w:rsid w:val="00EC5B4B"/>
    <w:rsid w:val="00EC721B"/>
    <w:rsid w:val="00ED2095"/>
    <w:rsid w:val="00ED31AB"/>
    <w:rsid w:val="00ED46ED"/>
    <w:rsid w:val="00ED49C0"/>
    <w:rsid w:val="00ED72F7"/>
    <w:rsid w:val="00EE1272"/>
    <w:rsid w:val="00EE2006"/>
    <w:rsid w:val="00EE20F3"/>
    <w:rsid w:val="00EE2D51"/>
    <w:rsid w:val="00EE309F"/>
    <w:rsid w:val="00EE3920"/>
    <w:rsid w:val="00EE4815"/>
    <w:rsid w:val="00EE572B"/>
    <w:rsid w:val="00EE586F"/>
    <w:rsid w:val="00EE60E0"/>
    <w:rsid w:val="00EE6927"/>
    <w:rsid w:val="00EE7246"/>
    <w:rsid w:val="00EE75B5"/>
    <w:rsid w:val="00EF3251"/>
    <w:rsid w:val="00EF4799"/>
    <w:rsid w:val="00EF4CD4"/>
    <w:rsid w:val="00EF4DB9"/>
    <w:rsid w:val="00EF5FD4"/>
    <w:rsid w:val="00EF604D"/>
    <w:rsid w:val="00EF641D"/>
    <w:rsid w:val="00F02B93"/>
    <w:rsid w:val="00F02C1E"/>
    <w:rsid w:val="00F03117"/>
    <w:rsid w:val="00F037BE"/>
    <w:rsid w:val="00F06364"/>
    <w:rsid w:val="00F07889"/>
    <w:rsid w:val="00F1041B"/>
    <w:rsid w:val="00F10CD7"/>
    <w:rsid w:val="00F13E8A"/>
    <w:rsid w:val="00F14632"/>
    <w:rsid w:val="00F1521D"/>
    <w:rsid w:val="00F15F88"/>
    <w:rsid w:val="00F15FAF"/>
    <w:rsid w:val="00F16715"/>
    <w:rsid w:val="00F16C7B"/>
    <w:rsid w:val="00F17E24"/>
    <w:rsid w:val="00F209F1"/>
    <w:rsid w:val="00F23BBD"/>
    <w:rsid w:val="00F24EF8"/>
    <w:rsid w:val="00F25AEC"/>
    <w:rsid w:val="00F30656"/>
    <w:rsid w:val="00F30738"/>
    <w:rsid w:val="00F30E19"/>
    <w:rsid w:val="00F3180A"/>
    <w:rsid w:val="00F3187C"/>
    <w:rsid w:val="00F32DB3"/>
    <w:rsid w:val="00F35031"/>
    <w:rsid w:val="00F35436"/>
    <w:rsid w:val="00F400D2"/>
    <w:rsid w:val="00F42CEA"/>
    <w:rsid w:val="00F43912"/>
    <w:rsid w:val="00F50D4A"/>
    <w:rsid w:val="00F50F00"/>
    <w:rsid w:val="00F519D4"/>
    <w:rsid w:val="00F51CA4"/>
    <w:rsid w:val="00F52080"/>
    <w:rsid w:val="00F5371A"/>
    <w:rsid w:val="00F53D67"/>
    <w:rsid w:val="00F55360"/>
    <w:rsid w:val="00F55EA9"/>
    <w:rsid w:val="00F5635D"/>
    <w:rsid w:val="00F5668E"/>
    <w:rsid w:val="00F5768D"/>
    <w:rsid w:val="00F57DFB"/>
    <w:rsid w:val="00F60977"/>
    <w:rsid w:val="00F62FB4"/>
    <w:rsid w:val="00F6303A"/>
    <w:rsid w:val="00F633A0"/>
    <w:rsid w:val="00F63573"/>
    <w:rsid w:val="00F6580A"/>
    <w:rsid w:val="00F65D5E"/>
    <w:rsid w:val="00F67CAE"/>
    <w:rsid w:val="00F70F49"/>
    <w:rsid w:val="00F71303"/>
    <w:rsid w:val="00F7144D"/>
    <w:rsid w:val="00F71AE5"/>
    <w:rsid w:val="00F72FF5"/>
    <w:rsid w:val="00F7374F"/>
    <w:rsid w:val="00F74415"/>
    <w:rsid w:val="00F74524"/>
    <w:rsid w:val="00F75887"/>
    <w:rsid w:val="00F75FAF"/>
    <w:rsid w:val="00F76A5B"/>
    <w:rsid w:val="00F77B75"/>
    <w:rsid w:val="00F8005D"/>
    <w:rsid w:val="00F832FF"/>
    <w:rsid w:val="00F84718"/>
    <w:rsid w:val="00F84E3C"/>
    <w:rsid w:val="00F86DCB"/>
    <w:rsid w:val="00F87000"/>
    <w:rsid w:val="00F87447"/>
    <w:rsid w:val="00F90D5C"/>
    <w:rsid w:val="00F93DCA"/>
    <w:rsid w:val="00F968DD"/>
    <w:rsid w:val="00F96CFB"/>
    <w:rsid w:val="00F97057"/>
    <w:rsid w:val="00F97179"/>
    <w:rsid w:val="00FA0D28"/>
    <w:rsid w:val="00FA1AFC"/>
    <w:rsid w:val="00FA3907"/>
    <w:rsid w:val="00FA3C1D"/>
    <w:rsid w:val="00FA3FE1"/>
    <w:rsid w:val="00FA46D9"/>
    <w:rsid w:val="00FA561B"/>
    <w:rsid w:val="00FA768A"/>
    <w:rsid w:val="00FA7B04"/>
    <w:rsid w:val="00FA7EED"/>
    <w:rsid w:val="00FB00B8"/>
    <w:rsid w:val="00FB030A"/>
    <w:rsid w:val="00FB0DED"/>
    <w:rsid w:val="00FB13B6"/>
    <w:rsid w:val="00FB3631"/>
    <w:rsid w:val="00FB3CBE"/>
    <w:rsid w:val="00FB4BC2"/>
    <w:rsid w:val="00FC2734"/>
    <w:rsid w:val="00FC2F68"/>
    <w:rsid w:val="00FC304E"/>
    <w:rsid w:val="00FC3CD1"/>
    <w:rsid w:val="00FC3E07"/>
    <w:rsid w:val="00FC6A55"/>
    <w:rsid w:val="00FD080F"/>
    <w:rsid w:val="00FD0F81"/>
    <w:rsid w:val="00FD0FD7"/>
    <w:rsid w:val="00FD1B3B"/>
    <w:rsid w:val="00FD1C38"/>
    <w:rsid w:val="00FD275E"/>
    <w:rsid w:val="00FD34A4"/>
    <w:rsid w:val="00FD4706"/>
    <w:rsid w:val="00FD6C8B"/>
    <w:rsid w:val="00FD7456"/>
    <w:rsid w:val="00FD74EC"/>
    <w:rsid w:val="00FE33CF"/>
    <w:rsid w:val="00FE3A44"/>
    <w:rsid w:val="00FE4443"/>
    <w:rsid w:val="00FE4D6E"/>
    <w:rsid w:val="00FE4E21"/>
    <w:rsid w:val="00FE5462"/>
    <w:rsid w:val="00FE63CF"/>
    <w:rsid w:val="00FE6AE1"/>
    <w:rsid w:val="00FE6E75"/>
    <w:rsid w:val="00FE7736"/>
    <w:rsid w:val="00FF07D8"/>
    <w:rsid w:val="00FF3114"/>
    <w:rsid w:val="00FF3D19"/>
    <w:rsid w:val="00FF4129"/>
    <w:rsid w:val="00FF4260"/>
    <w:rsid w:val="00FF4CA8"/>
    <w:rsid w:val="0A480690"/>
    <w:rsid w:val="13F77137"/>
    <w:rsid w:val="149232B1"/>
    <w:rsid w:val="14B03E00"/>
    <w:rsid w:val="15E4135A"/>
    <w:rsid w:val="19B17087"/>
    <w:rsid w:val="206E37FD"/>
    <w:rsid w:val="225E63C3"/>
    <w:rsid w:val="2817708B"/>
    <w:rsid w:val="294D2FA9"/>
    <w:rsid w:val="2D332BD0"/>
    <w:rsid w:val="3D1D6690"/>
    <w:rsid w:val="40F978F6"/>
    <w:rsid w:val="4B714E15"/>
    <w:rsid w:val="53CA0103"/>
    <w:rsid w:val="59CE35A0"/>
    <w:rsid w:val="60507B7E"/>
    <w:rsid w:val="62D935E3"/>
    <w:rsid w:val="68E7086F"/>
    <w:rsid w:val="6F1650BD"/>
    <w:rsid w:val="71D21A65"/>
    <w:rsid w:val="7FE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1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qFormat="1"/>
    <w:lsdException w:name="Table Grid" w:semiHidden="0"/>
    <w:lsdException w:name="Table Theme" w:semiHidden="0"/>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qFormat/>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qFormat/>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 w:type="paragraph" w:customStyle="1" w:styleId="TAC">
    <w:name w:val="TAC"/>
    <w:basedOn w:val="TAL"/>
    <w:link w:val="TACChar"/>
    <w:qFormat/>
    <w:rsid w:val="00333CF0"/>
    <w:pPr>
      <w:spacing w:line="240" w:lineRule="auto"/>
      <w:jc w:val="center"/>
    </w:pPr>
    <w:rPr>
      <w:rFonts w:ascii="Arial" w:eastAsiaTheme="minorEastAsia" w:hAnsi="Arial" w:cs="Times New Roman"/>
    </w:rPr>
  </w:style>
  <w:style w:type="character" w:customStyle="1" w:styleId="TACChar">
    <w:name w:val="TAC Char"/>
    <w:link w:val="TAC"/>
    <w:qFormat/>
    <w:locked/>
    <w:rsid w:val="00333CF0"/>
    <w:rPr>
      <w:rFonts w:ascii="Arial" w:eastAsiaTheme="minorEastAsia" w:hAnsi="Arial" w:cs="Times New Roman"/>
      <w:sz w:val="18"/>
      <w:lang w:val="en-GB"/>
    </w:rPr>
  </w:style>
  <w:style w:type="paragraph" w:customStyle="1" w:styleId="TF">
    <w:name w:val="TF"/>
    <w:aliases w:val="left"/>
    <w:basedOn w:val="a"/>
    <w:link w:val="TFZchn"/>
    <w:rsid w:val="00F50D4A"/>
    <w:pPr>
      <w:keepLines/>
      <w:overflowPunct w:val="0"/>
      <w:autoSpaceDE w:val="0"/>
      <w:autoSpaceDN w:val="0"/>
      <w:adjustRightInd w:val="0"/>
      <w:spacing w:after="240" w:line="240" w:lineRule="auto"/>
      <w:jc w:val="center"/>
      <w:textAlignment w:val="baseline"/>
    </w:pPr>
    <w:rPr>
      <w:rFonts w:ascii="Arial" w:eastAsiaTheme="minorEastAsia" w:hAnsi="Arial" w:cs="Times New Roman"/>
      <w:b/>
      <w:sz w:val="20"/>
      <w:szCs w:val="20"/>
      <w:lang w:val="en-GB" w:eastAsia="ko-KR"/>
    </w:rPr>
  </w:style>
  <w:style w:type="character" w:customStyle="1" w:styleId="TFZchn">
    <w:name w:val="TF Zchn"/>
    <w:link w:val="TF"/>
    <w:rsid w:val="00F50D4A"/>
    <w:rPr>
      <w:rFonts w:ascii="Arial" w:eastAsiaTheme="minorEastAsia" w:hAnsi="Arial" w:cs="Times New Roman"/>
      <w:b/>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宋体" w:hAnsi="Calibri Light" w:cs="Calibri Light"/>
        <w:lang w:val="en-US" w:eastAsia="en-US" w:bidi="ar-SA"/>
      </w:rPr>
    </w:rPrDefault>
    <w:pPrDefault>
      <w:pPr>
        <w:spacing w:after="160" w:line="259" w:lineRule="auto"/>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iPriority="99" w:qFormat="1"/>
    <w:lsdException w:name="annotation subject" w:unhideWhenUsed="1"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qFormat="1"/>
    <w:lsdException w:name="Table Grid" w:semiHidden="0"/>
    <w:lsdException w:name="Table Theme" w:semiHidden="0"/>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43C11"/>
    <w:pPr>
      <w:spacing w:after="120"/>
    </w:pPr>
    <w:rPr>
      <w:sz w:val="22"/>
      <w:szCs w:val="24"/>
      <w:lang w:eastAsia="ja-JP"/>
    </w:rPr>
  </w:style>
  <w:style w:type="paragraph" w:styleId="1">
    <w:name w:val="heading 1"/>
    <w:basedOn w:val="a"/>
    <w:next w:val="a"/>
    <w:qFormat/>
    <w:rsid w:val="00843C11"/>
    <w:pPr>
      <w:keepNext/>
      <w:numPr>
        <w:numId w:val="1"/>
      </w:numPr>
      <w:pBdr>
        <w:top w:val="single" w:sz="12" w:space="3" w:color="auto"/>
      </w:pBdr>
      <w:spacing w:before="360" w:after="180"/>
      <w:ind w:left="431" w:hanging="431"/>
      <w:outlineLvl w:val="0"/>
    </w:pPr>
    <w:rPr>
      <w:rFonts w:ascii="ZapfDingbats" w:hAnsi="ZapfDingbats" w:cs="ZapfDingbats"/>
      <w:bCs/>
      <w:sz w:val="36"/>
      <w:szCs w:val="32"/>
    </w:rPr>
  </w:style>
  <w:style w:type="paragraph" w:styleId="2">
    <w:name w:val="heading 2"/>
    <w:basedOn w:val="1"/>
    <w:next w:val="a"/>
    <w:qFormat/>
    <w:rsid w:val="00843C11"/>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843C11"/>
    <w:pPr>
      <w:numPr>
        <w:ilvl w:val="2"/>
      </w:numPr>
      <w:spacing w:before="120" w:after="60"/>
      <w:outlineLvl w:val="2"/>
    </w:pPr>
    <w:rPr>
      <w:bCs/>
      <w:sz w:val="28"/>
      <w:szCs w:val="26"/>
    </w:rPr>
  </w:style>
  <w:style w:type="paragraph" w:styleId="4">
    <w:name w:val="heading 4"/>
    <w:basedOn w:val="3"/>
    <w:next w:val="a"/>
    <w:qFormat/>
    <w:rsid w:val="00843C11"/>
    <w:pPr>
      <w:numPr>
        <w:ilvl w:val="3"/>
      </w:numPr>
      <w:spacing w:before="240"/>
      <w:outlineLvl w:val="3"/>
    </w:pPr>
    <w:rPr>
      <w:bCs w:val="0"/>
      <w:sz w:val="24"/>
      <w:szCs w:val="28"/>
    </w:rPr>
  </w:style>
  <w:style w:type="paragraph" w:styleId="5">
    <w:name w:val="heading 5"/>
    <w:basedOn w:val="4"/>
    <w:next w:val="a"/>
    <w:qFormat/>
    <w:rsid w:val="00843C11"/>
    <w:pPr>
      <w:numPr>
        <w:ilvl w:val="4"/>
      </w:numPr>
      <w:outlineLvl w:val="4"/>
    </w:pPr>
    <w:rPr>
      <w:bCs/>
      <w:iCs w:val="0"/>
      <w:sz w:val="22"/>
      <w:szCs w:val="26"/>
    </w:rPr>
  </w:style>
  <w:style w:type="paragraph" w:styleId="6">
    <w:name w:val="heading 6"/>
    <w:basedOn w:val="a"/>
    <w:next w:val="a"/>
    <w:qFormat/>
    <w:rsid w:val="00843C11"/>
    <w:pPr>
      <w:numPr>
        <w:ilvl w:val="5"/>
        <w:numId w:val="1"/>
      </w:numPr>
      <w:spacing w:before="240" w:after="60"/>
      <w:outlineLvl w:val="5"/>
    </w:pPr>
    <w:rPr>
      <w:rFonts w:ascii="ZapfDingbats" w:hAnsi="ZapfDingbats"/>
      <w:bCs/>
      <w:szCs w:val="22"/>
    </w:rPr>
  </w:style>
  <w:style w:type="paragraph" w:styleId="7">
    <w:name w:val="heading 7"/>
    <w:basedOn w:val="a"/>
    <w:next w:val="a"/>
    <w:qFormat/>
    <w:rsid w:val="00843C11"/>
    <w:pPr>
      <w:numPr>
        <w:ilvl w:val="6"/>
        <w:numId w:val="1"/>
      </w:numPr>
      <w:spacing w:before="240" w:after="60"/>
      <w:outlineLvl w:val="6"/>
    </w:pPr>
    <w:rPr>
      <w:rFonts w:ascii="ZapfDingbats" w:hAnsi="ZapfDingbats"/>
    </w:rPr>
  </w:style>
  <w:style w:type="paragraph" w:styleId="8">
    <w:name w:val="heading 8"/>
    <w:basedOn w:val="a"/>
    <w:next w:val="a"/>
    <w:qFormat/>
    <w:rsid w:val="00843C11"/>
    <w:pPr>
      <w:numPr>
        <w:ilvl w:val="7"/>
        <w:numId w:val="1"/>
      </w:numPr>
      <w:spacing w:before="240" w:after="60"/>
      <w:outlineLvl w:val="7"/>
    </w:pPr>
    <w:rPr>
      <w:rFonts w:ascii="ZapfDingbats" w:hAnsi="ZapfDingbats"/>
      <w:iCs/>
    </w:rPr>
  </w:style>
  <w:style w:type="paragraph" w:styleId="9">
    <w:name w:val="heading 9"/>
    <w:basedOn w:val="a"/>
    <w:next w:val="a"/>
    <w:qFormat/>
    <w:rsid w:val="00843C11"/>
    <w:pPr>
      <w:numPr>
        <w:ilvl w:val="8"/>
        <w:numId w:val="1"/>
      </w:numPr>
      <w:spacing w:before="240" w:after="60"/>
      <w:outlineLvl w:val="8"/>
    </w:pPr>
    <w:rPr>
      <w:rFonts w:ascii="ZapfDingbats" w:hAnsi="ZapfDingbats" w:cs="ZapfDingbat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43C11"/>
    <w:rPr>
      <w:b/>
      <w:bCs/>
      <w:sz w:val="20"/>
      <w:szCs w:val="20"/>
    </w:rPr>
  </w:style>
  <w:style w:type="paragraph" w:styleId="a4">
    <w:name w:val="annotation text"/>
    <w:basedOn w:val="a"/>
    <w:link w:val="Char"/>
    <w:rsid w:val="00843C11"/>
    <w:rPr>
      <w:sz w:val="20"/>
      <w:szCs w:val="20"/>
    </w:rPr>
  </w:style>
  <w:style w:type="paragraph" w:styleId="a5">
    <w:name w:val="Balloon Text"/>
    <w:basedOn w:val="a"/>
    <w:link w:val="Char0"/>
    <w:qFormat/>
    <w:rsid w:val="00843C11"/>
    <w:pPr>
      <w:spacing w:after="0"/>
    </w:pPr>
    <w:rPr>
      <w:rFonts w:ascii="MS Mincho" w:hAnsi="MS Mincho" w:cs="MS Mincho"/>
      <w:sz w:val="18"/>
      <w:szCs w:val="18"/>
    </w:rPr>
  </w:style>
  <w:style w:type="paragraph" w:styleId="a6">
    <w:name w:val="footer"/>
    <w:basedOn w:val="a"/>
    <w:link w:val="Char1"/>
    <w:qFormat/>
    <w:rsid w:val="00843C11"/>
    <w:pPr>
      <w:tabs>
        <w:tab w:val="center" w:pos="4153"/>
        <w:tab w:val="right" w:pos="8306"/>
      </w:tabs>
      <w:snapToGrid w:val="0"/>
    </w:pPr>
    <w:rPr>
      <w:sz w:val="18"/>
      <w:szCs w:val="18"/>
    </w:rPr>
  </w:style>
  <w:style w:type="paragraph" w:styleId="a7">
    <w:name w:val="header"/>
    <w:basedOn w:val="a"/>
    <w:link w:val="Char2"/>
    <w:qFormat/>
    <w:rsid w:val="00843C11"/>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3"/>
    <w:qFormat/>
    <w:rsid w:val="00843C11"/>
    <w:rPr>
      <w:b/>
      <w:bCs/>
    </w:rPr>
  </w:style>
  <w:style w:type="table" w:styleId="a9">
    <w:name w:val="Table Grid"/>
    <w:basedOn w:val="a1"/>
    <w:rsid w:val="008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843C11"/>
    <w:rPr>
      <w:color w:val="954F72"/>
      <w:u w:val="single"/>
    </w:rPr>
  </w:style>
  <w:style w:type="character" w:styleId="ab">
    <w:name w:val="Hyperlink"/>
    <w:qFormat/>
    <w:rsid w:val="00843C11"/>
    <w:rPr>
      <w:color w:val="0000FF"/>
      <w:u w:val="single"/>
    </w:rPr>
  </w:style>
  <w:style w:type="character" w:styleId="ac">
    <w:name w:val="annotation reference"/>
    <w:qFormat/>
    <w:rsid w:val="00843C11"/>
    <w:rPr>
      <w:sz w:val="16"/>
      <w:szCs w:val="16"/>
    </w:rPr>
  </w:style>
  <w:style w:type="character" w:customStyle="1" w:styleId="Char0">
    <w:name w:val="批注框文本 Char"/>
    <w:link w:val="a5"/>
    <w:qFormat/>
    <w:rsid w:val="00843C11"/>
    <w:rPr>
      <w:rFonts w:ascii="MS Mincho" w:hAnsi="MS Mincho" w:cs="MS Mincho"/>
      <w:sz w:val="18"/>
      <w:szCs w:val="18"/>
      <w:lang w:eastAsia="ja-JP"/>
    </w:rPr>
  </w:style>
  <w:style w:type="character" w:customStyle="1" w:styleId="TAHChar">
    <w:name w:val="TAH Char"/>
    <w:link w:val="TAH"/>
    <w:qFormat/>
    <w:rsid w:val="00843C11"/>
    <w:rPr>
      <w:rFonts w:ascii="ZapfDingbats" w:eastAsia="Calibri Light" w:hAnsi="ZapfDingbats"/>
      <w:b/>
      <w:sz w:val="18"/>
      <w:lang w:val="en-GB"/>
    </w:rPr>
  </w:style>
  <w:style w:type="paragraph" w:customStyle="1" w:styleId="TAH">
    <w:name w:val="TAH"/>
    <w:basedOn w:val="a"/>
    <w:link w:val="TAHChar"/>
    <w:qFormat/>
    <w:rsid w:val="00843C11"/>
    <w:pPr>
      <w:keepNext/>
      <w:keepLines/>
      <w:spacing w:after="0"/>
      <w:jc w:val="center"/>
    </w:pPr>
    <w:rPr>
      <w:rFonts w:ascii="ZapfDingbats" w:eastAsia="Calibri Light" w:hAnsi="ZapfDingbats"/>
      <w:b/>
      <w:sz w:val="18"/>
      <w:szCs w:val="20"/>
      <w:lang w:val="en-GB" w:eastAsia="en-US"/>
    </w:rPr>
  </w:style>
  <w:style w:type="character" w:customStyle="1" w:styleId="Char2">
    <w:name w:val="页眉 Char"/>
    <w:link w:val="a7"/>
    <w:qFormat/>
    <w:rsid w:val="00843C11"/>
    <w:rPr>
      <w:sz w:val="18"/>
      <w:szCs w:val="18"/>
      <w:lang w:eastAsia="ja-JP"/>
    </w:rPr>
  </w:style>
  <w:style w:type="character" w:customStyle="1" w:styleId="Char1">
    <w:name w:val="页脚 Char"/>
    <w:link w:val="a6"/>
    <w:qFormat/>
    <w:rsid w:val="00843C11"/>
    <w:rPr>
      <w:sz w:val="18"/>
      <w:szCs w:val="18"/>
      <w:lang w:eastAsia="ja-JP"/>
    </w:rPr>
  </w:style>
  <w:style w:type="character" w:customStyle="1" w:styleId="TALChar">
    <w:name w:val="TAL Char"/>
    <w:link w:val="TAL"/>
    <w:qFormat/>
    <w:rsid w:val="00843C11"/>
    <w:rPr>
      <w:rFonts w:ascii="ZapfDingbats" w:eastAsia="Calibri Light" w:hAnsi="ZapfDingbats"/>
      <w:sz w:val="18"/>
      <w:lang w:val="en-GB"/>
    </w:rPr>
  </w:style>
  <w:style w:type="paragraph" w:customStyle="1" w:styleId="TAL">
    <w:name w:val="TAL"/>
    <w:basedOn w:val="a"/>
    <w:link w:val="TALChar"/>
    <w:qFormat/>
    <w:rsid w:val="00843C11"/>
    <w:pPr>
      <w:keepNext/>
      <w:keepLines/>
      <w:spacing w:after="0"/>
    </w:pPr>
    <w:rPr>
      <w:rFonts w:ascii="ZapfDingbats" w:eastAsia="Calibri Light" w:hAnsi="ZapfDingbats"/>
      <w:sz w:val="18"/>
      <w:szCs w:val="20"/>
      <w:lang w:val="en-GB" w:eastAsia="en-US"/>
    </w:rPr>
  </w:style>
  <w:style w:type="character" w:customStyle="1" w:styleId="Char">
    <w:name w:val="批注文字 Char"/>
    <w:link w:val="a4"/>
    <w:qFormat/>
    <w:rsid w:val="00843C11"/>
    <w:rPr>
      <w:lang w:val="en-US" w:eastAsia="ja-JP"/>
    </w:rPr>
  </w:style>
  <w:style w:type="character" w:customStyle="1" w:styleId="Char3">
    <w:name w:val="批注主题 Char"/>
    <w:link w:val="a8"/>
    <w:qFormat/>
    <w:rsid w:val="00843C11"/>
    <w:rPr>
      <w:b/>
      <w:bCs/>
      <w:lang w:val="en-US" w:eastAsia="ja-JP"/>
    </w:rPr>
  </w:style>
  <w:style w:type="paragraph" w:styleId="ad">
    <w:name w:val="List Paragraph"/>
    <w:basedOn w:val="a"/>
    <w:link w:val="Char4"/>
    <w:uiPriority w:val="34"/>
    <w:qFormat/>
    <w:rsid w:val="00843C11"/>
    <w:pPr>
      <w:overflowPunct w:val="0"/>
      <w:autoSpaceDE w:val="0"/>
      <w:autoSpaceDN w:val="0"/>
      <w:adjustRightInd w:val="0"/>
      <w:ind w:left="720"/>
      <w:contextualSpacing/>
      <w:jc w:val="both"/>
      <w:textAlignment w:val="baseline"/>
    </w:pPr>
    <w:rPr>
      <w:rFonts w:ascii="ZapfDingbats" w:eastAsia="Calibri Light" w:hAnsi="ZapfDingbats"/>
      <w:sz w:val="20"/>
      <w:szCs w:val="20"/>
      <w:lang w:val="en-GB" w:eastAsia="zh-CN"/>
    </w:rPr>
  </w:style>
  <w:style w:type="paragraph" w:customStyle="1" w:styleId="Normal1">
    <w:name w:val="Normal1"/>
    <w:qFormat/>
    <w:rsid w:val="00843C11"/>
    <w:pPr>
      <w:jc w:val="both"/>
    </w:pPr>
    <w:rPr>
      <w:rFonts w:ascii="Times New Roman" w:eastAsia="MS Mincho" w:hAnsi="Times New Roman" w:cs="Times New Roman"/>
      <w:kern w:val="2"/>
      <w:sz w:val="21"/>
      <w:szCs w:val="21"/>
      <w:lang w:eastAsia="zh-CN"/>
    </w:rPr>
  </w:style>
  <w:style w:type="paragraph" w:customStyle="1" w:styleId="3GPPHeader">
    <w:name w:val="3GPP_Header"/>
    <w:basedOn w:val="a"/>
    <w:qFormat/>
    <w:rsid w:val="00843C11"/>
    <w:pPr>
      <w:tabs>
        <w:tab w:val="left" w:pos="1701"/>
        <w:tab w:val="right" w:pos="9639"/>
      </w:tabs>
      <w:spacing w:after="240"/>
    </w:pPr>
    <w:rPr>
      <w:b/>
      <w:sz w:val="24"/>
    </w:rPr>
  </w:style>
  <w:style w:type="paragraph" w:customStyle="1" w:styleId="Reference">
    <w:name w:val="Reference"/>
    <w:basedOn w:val="a"/>
    <w:qFormat/>
    <w:rsid w:val="00843C11"/>
    <w:pPr>
      <w:numPr>
        <w:numId w:val="2"/>
      </w:numPr>
      <w:tabs>
        <w:tab w:val="left" w:pos="1701"/>
      </w:tabs>
    </w:pPr>
  </w:style>
  <w:style w:type="character" w:customStyle="1" w:styleId="Char4">
    <w:name w:val="列出段落 Char"/>
    <w:link w:val="ad"/>
    <w:uiPriority w:val="34"/>
    <w:qFormat/>
    <w:locked/>
    <w:rsid w:val="00843C11"/>
    <w:rPr>
      <w:rFonts w:ascii="ZapfDingbats" w:eastAsia="Calibri Light" w:hAnsi="ZapfDingbats"/>
      <w:lang w:val="en-GB" w:eastAsia="zh-CN"/>
    </w:rPr>
  </w:style>
  <w:style w:type="paragraph" w:customStyle="1" w:styleId="TAC">
    <w:name w:val="TAC"/>
    <w:basedOn w:val="TAL"/>
    <w:link w:val="TACChar"/>
    <w:qFormat/>
    <w:rsid w:val="00333CF0"/>
    <w:pPr>
      <w:spacing w:line="240" w:lineRule="auto"/>
      <w:jc w:val="center"/>
    </w:pPr>
    <w:rPr>
      <w:rFonts w:ascii="Arial" w:eastAsiaTheme="minorEastAsia" w:hAnsi="Arial" w:cs="Times New Roman"/>
    </w:rPr>
  </w:style>
  <w:style w:type="character" w:customStyle="1" w:styleId="TACChar">
    <w:name w:val="TAC Char"/>
    <w:link w:val="TAC"/>
    <w:qFormat/>
    <w:locked/>
    <w:rsid w:val="00333CF0"/>
    <w:rPr>
      <w:rFonts w:ascii="Arial" w:eastAsiaTheme="minorEastAsia" w:hAnsi="Arial" w:cs="Times New Roman"/>
      <w:sz w:val="18"/>
      <w:lang w:val="en-GB"/>
    </w:rPr>
  </w:style>
  <w:style w:type="paragraph" w:customStyle="1" w:styleId="TF">
    <w:name w:val="TF"/>
    <w:aliases w:val="left"/>
    <w:basedOn w:val="a"/>
    <w:link w:val="TFZchn"/>
    <w:rsid w:val="00F50D4A"/>
    <w:pPr>
      <w:keepLines/>
      <w:overflowPunct w:val="0"/>
      <w:autoSpaceDE w:val="0"/>
      <w:autoSpaceDN w:val="0"/>
      <w:adjustRightInd w:val="0"/>
      <w:spacing w:after="240" w:line="240" w:lineRule="auto"/>
      <w:jc w:val="center"/>
      <w:textAlignment w:val="baseline"/>
    </w:pPr>
    <w:rPr>
      <w:rFonts w:ascii="Arial" w:eastAsiaTheme="minorEastAsia" w:hAnsi="Arial" w:cs="Times New Roman"/>
      <w:b/>
      <w:sz w:val="20"/>
      <w:szCs w:val="20"/>
      <w:lang w:val="en-GB" w:eastAsia="ko-KR"/>
    </w:rPr>
  </w:style>
  <w:style w:type="character" w:customStyle="1" w:styleId="TFZchn">
    <w:name w:val="TF Zchn"/>
    <w:link w:val="TF"/>
    <w:rsid w:val="00F50D4A"/>
    <w:rPr>
      <w:rFonts w:ascii="Arial" w:eastAsiaTheme="minorEastAsia" w:hAnsi="Arial" w:cs="Times New Roman"/>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5221">
      <w:bodyDiv w:val="1"/>
      <w:marLeft w:val="0"/>
      <w:marRight w:val="0"/>
      <w:marTop w:val="0"/>
      <w:marBottom w:val="0"/>
      <w:divBdr>
        <w:top w:val="none" w:sz="0" w:space="0" w:color="auto"/>
        <w:left w:val="none" w:sz="0" w:space="0" w:color="auto"/>
        <w:bottom w:val="none" w:sz="0" w:space="0" w:color="auto"/>
        <w:right w:val="none" w:sz="0" w:space="0" w:color="auto"/>
      </w:divBdr>
    </w:div>
    <w:div w:id="984316682">
      <w:bodyDiv w:val="1"/>
      <w:marLeft w:val="0"/>
      <w:marRight w:val="0"/>
      <w:marTop w:val="0"/>
      <w:marBottom w:val="0"/>
      <w:divBdr>
        <w:top w:val="none" w:sz="0" w:space="0" w:color="auto"/>
        <w:left w:val="none" w:sz="0" w:space="0" w:color="auto"/>
        <w:bottom w:val="none" w:sz="0" w:space="0" w:color="auto"/>
        <w:right w:val="none" w:sz="0" w:space="0" w:color="auto"/>
      </w:divBdr>
    </w:div>
    <w:div w:id="1283727523">
      <w:bodyDiv w:val="1"/>
      <w:marLeft w:val="0"/>
      <w:marRight w:val="0"/>
      <w:marTop w:val="0"/>
      <w:marBottom w:val="0"/>
      <w:divBdr>
        <w:top w:val="none" w:sz="0" w:space="0" w:color="auto"/>
        <w:left w:val="none" w:sz="0" w:space="0" w:color="auto"/>
        <w:bottom w:val="none" w:sz="0" w:space="0" w:color="auto"/>
        <w:right w:val="none" w:sz="0" w:space="0" w:color="auto"/>
      </w:divBdr>
    </w:div>
    <w:div w:id="1387528598">
      <w:bodyDiv w:val="1"/>
      <w:marLeft w:val="0"/>
      <w:marRight w:val="0"/>
      <w:marTop w:val="0"/>
      <w:marBottom w:val="0"/>
      <w:divBdr>
        <w:top w:val="none" w:sz="0" w:space="0" w:color="auto"/>
        <w:left w:val="none" w:sz="0" w:space="0" w:color="auto"/>
        <w:bottom w:val="none" w:sz="0" w:space="0" w:color="auto"/>
        <w:right w:val="none" w:sz="0" w:space="0" w:color="auto"/>
      </w:divBdr>
    </w:div>
    <w:div w:id="180697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E:\3GPP%20Standardization\RAN3\RAN3%23116-e\draft\CB%20%23%201_DirectDataFwd_DCtoSA\Inbox\R3-22371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2</cp:revision>
  <dcterms:created xsi:type="dcterms:W3CDTF">2022-05-12T14:46:00Z</dcterms:created>
  <dcterms:modified xsi:type="dcterms:W3CDTF">2022-05-12T14:46:00Z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(3)CcV5gcmEBllPLXri8CwXJj6EBtaR20xUIxfwzlskGFoyS8PmIvyE1XU+HbN7LFUP9w1ri214_x000d_
0rjLOYCoKvEdKovB2JPJK5+G3tKQ49vD+qmFHL0WQoXnNmGviYDy+p+0LueIF/AkUaRQdmzn_x000d_
Nt54rplrPmD05S5gMX1oa+9y9U+O27jRwRXUD8C0K4/QIpNuvgmez9lxgVoawhQKDJZ2l0EJ_x000d_
GdstJuz61vdBCbppiQ</vt:lpwstr>
  </property>
  <property fmtid="{D5CDD505-2E9C-101B-9397-08002B2CF9AE}" pid="4" name="_2015_ms_pID_7253431">
    <vt:lpwstr>XCmNGLHpkO+TsCjVZBjeSiie9wqgOjl1uJlJqn+O+7XKlGzPQbSJ0n_x000d_
SE5UCX0z4ZGtu132nUmJtbOtwJ7y++uKfxkIkwpl6L877WimKwwlkIenrvgMAvam1BdVVFLX_x000d_
+caaJj55321UWOaphBkTwxgtLLupyuMZ7cV75Gz09MrF2tNIfqacicMK5PMgRd351Y0y6X0A_x000d_
NgLrH0d7LoLFFHfWo3brCZWjEUZ8nDaPhkwi</vt:lpwstr>
  </property>
  <property fmtid="{D5CDD505-2E9C-101B-9397-08002B2CF9AE}" pid="5" name="_2015_ms_pID_7253432">
    <vt:lpwstr>QPOWWU1P2K+ZZIkQJP4xFDA=</vt:lpwstr>
  </property>
  <property fmtid="{D5CDD505-2E9C-101B-9397-08002B2CF9AE}" pid="6" name="KSOProductBuildVer">
    <vt:lpwstr>2052-11.8.2.9022</vt:lpwstr>
  </property>
  <property fmtid="{D5CDD505-2E9C-101B-9397-08002B2CF9AE}" pid="7" name="MSIP_Label_8aa00c31-701e-4223-8b9c-13bd86c6a24f_Enabled">
    <vt:lpwstr>true</vt:lpwstr>
  </property>
  <property fmtid="{D5CDD505-2E9C-101B-9397-08002B2CF9AE}" pid="8" name="MSIP_Label_8aa00c31-701e-4223-8b9c-13bd86c6a24f_SetDate">
    <vt:lpwstr>2022-01-20T17:42:22Z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7793c942-b59c-4d6b-b944-25c6c75b210c</vt:lpwstr>
  </property>
  <property fmtid="{D5CDD505-2E9C-101B-9397-08002B2CF9AE}" pid="13" name="MSIP_Label_8aa00c31-701e-4223-8b9c-13bd86c6a24f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1646103064</vt:lpwstr>
  </property>
</Properties>
</file>