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AFC9" w14:textId="009A3005" w:rsidR="00055347" w:rsidRDefault="00822E5A">
      <w:pPr>
        <w:pStyle w:val="3GPPHeader"/>
        <w:spacing w:after="120"/>
        <w:rPr>
          <w:rFonts w:ascii="Arial" w:hAnsi="Arial" w:cs="Arial"/>
          <w:lang w:val="de-DE"/>
        </w:rPr>
      </w:pPr>
      <w:r>
        <w:rPr>
          <w:rFonts w:ascii="Arial" w:hAnsi="Arial" w:cs="Arial"/>
          <w:lang w:val="de-DE"/>
        </w:rPr>
        <w:t>3GPP TSG-RAN WG3 #11</w:t>
      </w:r>
      <w:r w:rsidR="000262B4">
        <w:rPr>
          <w:rFonts w:ascii="Arial" w:hAnsi="Arial" w:cs="Arial"/>
          <w:lang w:val="de-DE"/>
        </w:rPr>
        <w:t>6</w:t>
      </w:r>
      <w:r>
        <w:rPr>
          <w:rFonts w:ascii="Arial" w:hAnsi="Arial" w:cs="Arial"/>
          <w:lang w:val="de-DE"/>
        </w:rPr>
        <w:t>-e</w:t>
      </w:r>
      <w:r>
        <w:rPr>
          <w:rFonts w:ascii="Arial" w:hAnsi="Arial" w:cs="Arial"/>
          <w:lang w:val="de-DE"/>
        </w:rPr>
        <w:tab/>
      </w:r>
      <w:r>
        <w:rPr>
          <w:rFonts w:ascii="Arial" w:hAnsi="Arial" w:cs="Arial"/>
          <w:szCs w:val="32"/>
          <w:lang w:val="de-DE"/>
        </w:rPr>
        <w:t>R3-22</w:t>
      </w:r>
      <w:r w:rsidR="000262B4">
        <w:rPr>
          <w:rFonts w:ascii="Arial" w:hAnsi="Arial" w:cs="Arial"/>
          <w:szCs w:val="32"/>
          <w:lang w:val="de-DE"/>
        </w:rPr>
        <w:t>3</w:t>
      </w:r>
      <w:r w:rsidR="007402E4">
        <w:rPr>
          <w:rFonts w:ascii="Arial" w:hAnsi="Arial" w:cs="Arial"/>
          <w:szCs w:val="32"/>
          <w:lang w:val="de-DE"/>
        </w:rPr>
        <w:t>722</w:t>
      </w:r>
    </w:p>
    <w:p w14:paraId="062DA1AB" w14:textId="0D297D73" w:rsidR="00055347" w:rsidRDefault="00822E5A">
      <w:pPr>
        <w:pStyle w:val="3GPPHeader"/>
        <w:spacing w:after="120"/>
        <w:rPr>
          <w:rFonts w:ascii="Arial" w:hAnsi="Arial" w:cs="Arial"/>
        </w:rPr>
      </w:pPr>
      <w:r>
        <w:rPr>
          <w:rFonts w:ascii="Arial" w:hAnsi="Arial" w:cs="Arial"/>
        </w:rPr>
        <w:t xml:space="preserve">Online, </w:t>
      </w:r>
      <w:r w:rsidR="000262B4">
        <w:rPr>
          <w:rFonts w:ascii="Arial" w:hAnsi="Arial" w:cs="Arial"/>
        </w:rPr>
        <w:t>09</w:t>
      </w:r>
      <w:r w:rsidR="000262B4" w:rsidRPr="000262B4">
        <w:rPr>
          <w:rFonts w:ascii="Arial" w:eastAsiaTheme="minorEastAsia" w:hAnsi="Arial" w:cs="Arial"/>
          <w:vertAlign w:val="superscript"/>
          <w:lang w:eastAsia="zh-CN"/>
        </w:rPr>
        <w:t>th</w:t>
      </w:r>
      <w:r>
        <w:rPr>
          <w:rFonts w:ascii="Arial" w:hAnsi="Arial" w:cs="Arial"/>
        </w:rPr>
        <w:t xml:space="preserve"> -</w:t>
      </w:r>
      <w:r w:rsidR="000262B4">
        <w:rPr>
          <w:rFonts w:ascii="Arial" w:hAnsi="Arial" w:cs="Arial"/>
        </w:rPr>
        <w:t>19</w:t>
      </w:r>
      <w:r w:rsidR="000262B4" w:rsidRPr="000262B4">
        <w:rPr>
          <w:rFonts w:ascii="Arial" w:hAnsi="Arial" w:cs="Arial"/>
          <w:vertAlign w:val="superscript"/>
        </w:rPr>
        <w:t>th</w:t>
      </w:r>
      <w:r w:rsidR="000262B4">
        <w:rPr>
          <w:rFonts w:ascii="Arial" w:hAnsi="Arial" w:cs="Arial"/>
        </w:rPr>
        <w:t xml:space="preserve"> </w:t>
      </w:r>
      <w:r>
        <w:rPr>
          <w:rFonts w:ascii="Arial" w:hAnsi="Arial" w:cs="Arial"/>
        </w:rPr>
        <w:t>Ma</w:t>
      </w:r>
      <w:r w:rsidR="000262B4">
        <w:rPr>
          <w:rFonts w:ascii="Arial" w:hAnsi="Arial" w:cs="Arial"/>
        </w:rPr>
        <w:t>y</w:t>
      </w:r>
      <w:r>
        <w:rPr>
          <w:rFonts w:ascii="Arial" w:hAnsi="Arial" w:cs="Arial"/>
        </w:rPr>
        <w:t>, 2022</w:t>
      </w:r>
    </w:p>
    <w:p w14:paraId="1F9FC2F6" w14:textId="77777777" w:rsidR="00055347" w:rsidRDefault="00055347">
      <w:pPr>
        <w:pStyle w:val="3GPPHeader"/>
        <w:rPr>
          <w:rFonts w:ascii="Arial" w:hAnsi="Arial" w:cs="Arial"/>
        </w:rPr>
      </w:pPr>
    </w:p>
    <w:p w14:paraId="4F0726CA" w14:textId="4E87B0B5" w:rsidR="00055347" w:rsidRDefault="00822E5A">
      <w:pPr>
        <w:pStyle w:val="3GPPHeader"/>
        <w:rPr>
          <w:rFonts w:ascii="Arial" w:hAnsi="Arial" w:cs="Arial"/>
          <w:b w:val="0"/>
        </w:rPr>
      </w:pPr>
      <w:r>
        <w:rPr>
          <w:rFonts w:ascii="Arial" w:hAnsi="Arial" w:cs="Arial"/>
          <w:b w:val="0"/>
        </w:rPr>
        <w:t>Agenda Item:</w:t>
      </w:r>
      <w:r>
        <w:rPr>
          <w:rFonts w:ascii="Arial" w:hAnsi="Arial" w:cs="Arial"/>
          <w:b w:val="0"/>
        </w:rPr>
        <w:tab/>
      </w:r>
      <w:r w:rsidR="000262B4">
        <w:rPr>
          <w:rFonts w:ascii="Arial" w:hAnsi="Arial" w:cs="Arial"/>
          <w:b w:val="0"/>
        </w:rPr>
        <w:t>9</w:t>
      </w:r>
      <w:r>
        <w:rPr>
          <w:rFonts w:ascii="Arial" w:hAnsi="Arial" w:cs="Arial"/>
          <w:b w:val="0"/>
        </w:rPr>
        <w:t>.</w:t>
      </w:r>
      <w:r w:rsidR="000262B4">
        <w:rPr>
          <w:rFonts w:ascii="Arial" w:hAnsi="Arial" w:cs="Arial"/>
          <w:b w:val="0"/>
        </w:rPr>
        <w:t>3</w:t>
      </w:r>
      <w:r>
        <w:rPr>
          <w:rFonts w:ascii="Arial" w:hAnsi="Arial" w:cs="Arial"/>
          <w:b w:val="0"/>
        </w:rPr>
        <w:t>.</w:t>
      </w:r>
      <w:r w:rsidR="000262B4">
        <w:rPr>
          <w:rFonts w:ascii="Arial" w:hAnsi="Arial" w:cs="Arial"/>
          <w:b w:val="0"/>
        </w:rPr>
        <w:t>9</w:t>
      </w:r>
    </w:p>
    <w:p w14:paraId="606801E6" w14:textId="77777777" w:rsidR="00055347" w:rsidRDefault="00822E5A">
      <w:pPr>
        <w:pStyle w:val="3GPPHeader"/>
        <w:rPr>
          <w:rFonts w:ascii="Arial" w:hAnsi="Arial" w:cs="Arial"/>
          <w:b w:val="0"/>
        </w:rPr>
      </w:pPr>
      <w:r>
        <w:rPr>
          <w:rFonts w:ascii="Arial" w:hAnsi="Arial" w:cs="Arial"/>
          <w:b w:val="0"/>
        </w:rPr>
        <w:t>Source:</w:t>
      </w:r>
      <w:r>
        <w:rPr>
          <w:rFonts w:ascii="Arial" w:hAnsi="Arial" w:cs="Arial"/>
          <w:b w:val="0"/>
        </w:rPr>
        <w:tab/>
        <w:t>Huawei (moderator)</w:t>
      </w:r>
    </w:p>
    <w:p w14:paraId="111DD1B0" w14:textId="03B1CA4C" w:rsidR="00055347" w:rsidRDefault="00822E5A">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 xml:space="preserve">Summary of </w:t>
      </w:r>
      <w:r w:rsidR="000262B4">
        <w:rPr>
          <w:rFonts w:ascii="Arial" w:hAnsi="Arial" w:cs="Arial"/>
          <w:b w:val="0"/>
          <w:lang w:val="it-IT"/>
        </w:rPr>
        <w:t>CB: #10</w:t>
      </w:r>
      <w:r w:rsidR="000262B4" w:rsidRPr="000262B4">
        <w:rPr>
          <w:rFonts w:ascii="Arial" w:hAnsi="Arial" w:cs="Arial" w:hint="eastAsia"/>
          <w:b w:val="0"/>
          <w:lang w:val="it-IT"/>
        </w:rPr>
        <w:t>_</w:t>
      </w:r>
      <w:r w:rsidR="000262B4" w:rsidRPr="000262B4">
        <w:rPr>
          <w:rFonts w:ascii="Arial" w:hAnsi="Arial" w:cs="Arial"/>
          <w:b w:val="0"/>
          <w:lang w:val="it-IT"/>
        </w:rPr>
        <w:t>IABCorr</w:t>
      </w:r>
    </w:p>
    <w:p w14:paraId="40020D73" w14:textId="77777777" w:rsidR="00055347" w:rsidRDefault="00822E5A">
      <w:pPr>
        <w:pStyle w:val="3GPPHeader"/>
        <w:rPr>
          <w:rFonts w:ascii="Arial" w:hAnsi="Arial" w:cs="Arial"/>
          <w:b w:val="0"/>
        </w:rPr>
      </w:pPr>
      <w:r>
        <w:rPr>
          <w:rFonts w:ascii="Arial" w:hAnsi="Arial" w:cs="Arial"/>
          <w:b w:val="0"/>
        </w:rPr>
        <w:t>Document for:</w:t>
      </w:r>
      <w:r>
        <w:rPr>
          <w:rFonts w:ascii="Arial" w:hAnsi="Arial" w:cs="Arial"/>
          <w:b w:val="0"/>
        </w:rPr>
        <w:tab/>
        <w:t>Approval</w:t>
      </w:r>
    </w:p>
    <w:p w14:paraId="29CADDAE" w14:textId="77777777" w:rsidR="00055347" w:rsidRDefault="00822E5A">
      <w:pPr>
        <w:pStyle w:val="Heading1"/>
      </w:pPr>
      <w:r>
        <w:t>Introduction</w:t>
      </w:r>
    </w:p>
    <w:p w14:paraId="66A71B13" w14:textId="77777777" w:rsidR="00055347" w:rsidRDefault="00822E5A">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055347" w14:paraId="1F17D92F"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6A865291" w14:textId="77777777" w:rsidR="000262B4" w:rsidRDefault="000262B4" w:rsidP="000262B4">
            <w:pPr>
              <w:ind w:left="144" w:hanging="144"/>
              <w:rPr>
                <w:rFonts w:ascii="Calibri" w:hAnsi="Calibri" w:cs="Calibri"/>
                <w:b/>
                <w:color w:val="FF00FF"/>
                <w:sz w:val="18"/>
                <w:szCs w:val="24"/>
                <w:lang w:eastAsia="en-US"/>
              </w:rPr>
            </w:pPr>
            <w:r>
              <w:rPr>
                <w:rFonts w:ascii="Calibri" w:hAnsi="Calibri" w:cs="Calibri"/>
                <w:b/>
                <w:color w:val="FF00FF"/>
                <w:sz w:val="18"/>
                <w:szCs w:val="24"/>
                <w:lang w:eastAsia="en-US"/>
              </w:rPr>
              <w:t>CB: # 10_IABCorr</w:t>
            </w:r>
          </w:p>
          <w:p w14:paraId="3E1A755E" w14:textId="77777777" w:rsidR="000262B4" w:rsidRPr="008416B0" w:rsidRDefault="000262B4" w:rsidP="000262B4">
            <w:pPr>
              <w:ind w:left="144" w:hanging="144"/>
              <w:rPr>
                <w:rFonts w:ascii="Calibri" w:hAnsi="Calibri" w:cs="Calibri"/>
                <w:b/>
                <w:color w:val="FF00FF"/>
                <w:sz w:val="18"/>
                <w:szCs w:val="24"/>
                <w:lang w:eastAsia="en-US"/>
              </w:rPr>
            </w:pPr>
            <w:r>
              <w:rPr>
                <w:rFonts w:ascii="Calibri" w:hAnsi="Calibri" w:cs="Calibri"/>
                <w:b/>
                <w:color w:val="FF00FF"/>
                <w:sz w:val="18"/>
                <w:szCs w:val="24"/>
                <w:lang w:eastAsia="en-US"/>
              </w:rPr>
              <w:t xml:space="preserve">- </w:t>
            </w:r>
            <w:r w:rsidRPr="008416B0">
              <w:rPr>
                <w:rFonts w:ascii="Calibri" w:hAnsi="Calibri" w:cs="Calibri"/>
                <w:b/>
                <w:color w:val="FF00FF"/>
                <w:sz w:val="18"/>
                <w:szCs w:val="24"/>
                <w:lang w:eastAsia="en-US"/>
              </w:rPr>
              <w:t>Check details and the necessity</w:t>
            </w:r>
          </w:p>
          <w:p w14:paraId="1815782F" w14:textId="77777777" w:rsidR="000262B4" w:rsidRDefault="000262B4" w:rsidP="000262B4">
            <w:pPr>
              <w:spacing w:line="276" w:lineRule="auto"/>
              <w:rPr>
                <w:rFonts w:ascii="Times New Roman" w:eastAsia="SimSun" w:hAnsi="Times New Roman" w:cs="Times New Roman"/>
                <w:color w:val="000000"/>
                <w:sz w:val="18"/>
                <w:szCs w:val="18"/>
              </w:rPr>
            </w:pPr>
            <w:r>
              <w:rPr>
                <w:rFonts w:ascii="Calibri" w:hAnsi="Calibri" w:cs="Calibri"/>
                <w:color w:val="000000"/>
                <w:sz w:val="18"/>
                <w:szCs w:val="18"/>
              </w:rPr>
              <w:t>(HW - moderator)</w:t>
            </w:r>
          </w:p>
          <w:p w14:paraId="385B3BF4" w14:textId="0AB05F2C" w:rsidR="00055347" w:rsidRDefault="000262B4" w:rsidP="000262B4">
            <w:pPr>
              <w:ind w:left="144" w:hanging="144"/>
              <w:jc w:val="left"/>
              <w:rPr>
                <w:rFonts w:ascii="Calibri" w:hAnsi="Calibri" w:cs="Calibri"/>
                <w:color w:val="000000"/>
                <w:sz w:val="18"/>
              </w:rPr>
            </w:pPr>
            <w:r>
              <w:rPr>
                <w:rFonts w:ascii="Calibri" w:hAnsi="Calibri" w:cs="Calibri"/>
                <w:color w:val="000000"/>
                <w:sz w:val="18"/>
                <w:szCs w:val="18"/>
              </w:rPr>
              <w:t xml:space="preserve">Summary of offline disc </w:t>
            </w:r>
            <w:hyperlink r:id="rId9" w:history="1">
              <w:r>
                <w:rPr>
                  <w:rStyle w:val="Hyperlink"/>
                  <w:rFonts w:ascii="Calibri" w:hAnsi="Calibri" w:cs="Calibri"/>
                  <w:sz w:val="18"/>
                  <w:szCs w:val="18"/>
                </w:rPr>
                <w:t>R3-223722</w:t>
              </w:r>
            </w:hyperlink>
          </w:p>
        </w:tc>
      </w:tr>
    </w:tbl>
    <w:p w14:paraId="70F395DF" w14:textId="77777777" w:rsidR="00055347" w:rsidRDefault="00822E5A">
      <w:pPr>
        <w:ind w:left="144" w:hanging="144"/>
        <w:jc w:val="left"/>
        <w:rPr>
          <w:rFonts w:ascii="Calibri" w:hAnsi="Calibri" w:cs="Calibri"/>
          <w:color w:val="000000"/>
          <w:sz w:val="18"/>
        </w:rPr>
      </w:pPr>
      <w:r>
        <w:rPr>
          <w:rFonts w:ascii="Calibri" w:hAnsi="Calibri" w:cs="Calibri"/>
          <w:color w:val="000000"/>
          <w:sz w:val="18"/>
        </w:rPr>
        <w:t xml:space="preserve"> </w:t>
      </w:r>
    </w:p>
    <w:p w14:paraId="4BC975E3" w14:textId="3CBC1BAC" w:rsidR="00055347" w:rsidRDefault="00822E5A">
      <w:pPr>
        <w:jc w:val="left"/>
        <w:rPr>
          <w:rFonts w:eastAsia="SimSun"/>
        </w:rPr>
      </w:pPr>
      <w:r>
        <w:rPr>
          <w:rFonts w:eastAsia="SimSun"/>
        </w:rPr>
        <w:t>The following papers will be covered as assigned by the chair:</w:t>
      </w:r>
    </w:p>
    <w:tbl>
      <w:tblPr>
        <w:tblW w:w="9951" w:type="dxa"/>
        <w:tblInd w:w="-5" w:type="dxa"/>
        <w:tblLayout w:type="fixed"/>
        <w:tblLook w:val="04A0" w:firstRow="1" w:lastRow="0" w:firstColumn="1" w:lastColumn="0" w:noHBand="0" w:noVBand="1"/>
      </w:tblPr>
      <w:tblGrid>
        <w:gridCol w:w="1134"/>
        <w:gridCol w:w="5103"/>
        <w:gridCol w:w="3714"/>
      </w:tblGrid>
      <w:tr w:rsidR="00B15C35" w14:paraId="0DE6FD0C"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ABC5245" w14:textId="05775BB4" w:rsidR="00B15C35" w:rsidRDefault="00B658F8" w:rsidP="00B15C35">
            <w:pPr>
              <w:ind w:left="144" w:hanging="144"/>
              <w:jc w:val="left"/>
              <w:rPr>
                <w:rFonts w:ascii="Calibri" w:hAnsi="Calibri" w:cs="Calibri"/>
                <w:sz w:val="18"/>
                <w:szCs w:val="24"/>
                <w:highlight w:val="yellow"/>
                <w:lang w:eastAsia="en-US"/>
              </w:rPr>
            </w:pPr>
            <w:hyperlink r:id="rId10" w:history="1">
              <w:r w:rsidR="00B15C35" w:rsidRPr="009259B3">
                <w:rPr>
                  <w:rFonts w:ascii="Calibri" w:hAnsi="Calibri" w:cs="Calibri"/>
                  <w:sz w:val="18"/>
                  <w:szCs w:val="24"/>
                  <w:highlight w:val="yellow"/>
                  <w:lang w:eastAsia="en-US"/>
                </w:rPr>
                <w:t>R3-223390</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5ACDB82" w14:textId="4F05AEFA" w:rsidR="00B15C35" w:rsidRDefault="00B15C35" w:rsidP="00B15C35">
            <w:pPr>
              <w:ind w:left="144" w:hanging="144"/>
              <w:jc w:val="left"/>
              <w:rPr>
                <w:rFonts w:ascii="Calibri" w:hAnsi="Calibri" w:cs="Calibri"/>
                <w:sz w:val="18"/>
                <w:szCs w:val="24"/>
                <w:lang w:eastAsia="en-US"/>
              </w:rPr>
            </w:pPr>
            <w:r w:rsidRPr="009259B3">
              <w:rPr>
                <w:rFonts w:ascii="Calibri" w:hAnsi="Calibri" w:cs="Calibri"/>
                <w:sz w:val="18"/>
                <w:szCs w:val="24"/>
                <w:lang w:eastAsia="en-US"/>
              </w:rPr>
              <w:t>Correction on IAB-DU Cell Resource Configuration (Huawei,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DBB84EB" w14:textId="28169B91" w:rsidR="00B15C35" w:rsidRDefault="00B15C35" w:rsidP="00B15C35">
            <w:pPr>
              <w:ind w:left="144" w:hanging="144"/>
              <w:jc w:val="left"/>
              <w:rPr>
                <w:rFonts w:ascii="Calibri" w:hAnsi="Calibri" w:cs="Calibri"/>
                <w:sz w:val="18"/>
                <w:szCs w:val="24"/>
                <w:lang w:eastAsia="en-US"/>
              </w:rPr>
            </w:pPr>
            <w:r w:rsidRPr="009259B3">
              <w:rPr>
                <w:rFonts w:ascii="Calibri" w:hAnsi="Calibri" w:cs="Calibri"/>
                <w:sz w:val="18"/>
                <w:szCs w:val="24"/>
                <w:lang w:eastAsia="en-US"/>
              </w:rPr>
              <w:t>CR0912r, TS 38.473 v16.9.0, Rel-16, Cat. F</w:t>
            </w:r>
          </w:p>
        </w:tc>
      </w:tr>
      <w:tr w:rsidR="00B15C35" w14:paraId="6C4C9690"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1866862" w14:textId="065ACEFD" w:rsidR="00B15C35" w:rsidRDefault="00B658F8" w:rsidP="00B15C35">
            <w:pPr>
              <w:ind w:left="144" w:hanging="144"/>
              <w:jc w:val="left"/>
              <w:rPr>
                <w:rFonts w:ascii="Calibri" w:hAnsi="Calibri" w:cs="Calibri"/>
                <w:sz w:val="18"/>
                <w:szCs w:val="24"/>
                <w:highlight w:val="yellow"/>
                <w:lang w:eastAsia="en-US"/>
              </w:rPr>
            </w:pPr>
            <w:hyperlink r:id="rId11" w:history="1">
              <w:r w:rsidR="00B15C35" w:rsidRPr="009259B3">
                <w:rPr>
                  <w:rFonts w:ascii="Calibri" w:hAnsi="Calibri" w:cs="Calibri"/>
                  <w:sz w:val="18"/>
                  <w:szCs w:val="24"/>
                  <w:highlight w:val="yellow"/>
                  <w:lang w:eastAsia="en-US"/>
                </w:rPr>
                <w:t>R3-223391</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C5F6C31" w14:textId="64C3740F" w:rsidR="00B15C35" w:rsidRDefault="00B15C35" w:rsidP="00B15C35">
            <w:pPr>
              <w:ind w:left="144" w:hanging="144"/>
              <w:jc w:val="left"/>
              <w:rPr>
                <w:rFonts w:ascii="Calibri" w:hAnsi="Calibri" w:cs="Calibri"/>
                <w:sz w:val="18"/>
                <w:szCs w:val="24"/>
                <w:lang w:eastAsia="en-US"/>
              </w:rPr>
            </w:pPr>
            <w:r w:rsidRPr="009259B3">
              <w:rPr>
                <w:rFonts w:ascii="Calibri" w:hAnsi="Calibri" w:cs="Calibri"/>
                <w:sz w:val="18"/>
                <w:szCs w:val="24"/>
                <w:lang w:eastAsia="en-US"/>
              </w:rPr>
              <w:t>Correction on IAB-DU Cell Resource Configuration (Huawei,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03C65F8F" w14:textId="39484D79" w:rsidR="00B15C35" w:rsidRDefault="00B15C35" w:rsidP="00B15C35">
            <w:pPr>
              <w:ind w:left="144" w:hanging="144"/>
              <w:jc w:val="left"/>
              <w:rPr>
                <w:rFonts w:ascii="Calibri" w:hAnsi="Calibri" w:cs="Calibri"/>
                <w:sz w:val="18"/>
                <w:szCs w:val="24"/>
                <w:lang w:eastAsia="en-US"/>
              </w:rPr>
            </w:pPr>
            <w:r w:rsidRPr="009259B3">
              <w:rPr>
                <w:rFonts w:ascii="Calibri" w:hAnsi="Calibri" w:cs="Calibri"/>
                <w:sz w:val="18"/>
                <w:szCs w:val="24"/>
                <w:lang w:eastAsia="en-US"/>
              </w:rPr>
              <w:t>CR0913r, TS 38.473 v17.0.0, Rel-17, Cat. A</w:t>
            </w:r>
          </w:p>
        </w:tc>
      </w:tr>
      <w:tr w:rsidR="00B15C35" w14:paraId="01392D51"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138F332" w14:textId="25D0F59F" w:rsidR="00B15C35" w:rsidRDefault="00B658F8" w:rsidP="00B15C35">
            <w:pPr>
              <w:ind w:left="144" w:hanging="144"/>
              <w:jc w:val="left"/>
              <w:rPr>
                <w:rFonts w:ascii="Calibri" w:hAnsi="Calibri" w:cs="Calibri"/>
                <w:sz w:val="18"/>
                <w:szCs w:val="24"/>
                <w:highlight w:val="yellow"/>
                <w:lang w:eastAsia="en-US"/>
              </w:rPr>
            </w:pPr>
            <w:hyperlink r:id="rId12" w:history="1">
              <w:r w:rsidR="00B15C35" w:rsidRPr="009259B3">
                <w:rPr>
                  <w:rFonts w:ascii="Calibri" w:hAnsi="Calibri" w:cs="Calibri"/>
                  <w:sz w:val="18"/>
                  <w:szCs w:val="24"/>
                  <w:highlight w:val="yellow"/>
                  <w:lang w:eastAsia="en-US"/>
                </w:rPr>
                <w:t>R3-223392</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0D699C3" w14:textId="5C6BA65B" w:rsidR="00B15C35" w:rsidRDefault="00B15C35" w:rsidP="00B15C35">
            <w:pPr>
              <w:ind w:left="144" w:hanging="144"/>
              <w:jc w:val="left"/>
              <w:rPr>
                <w:rFonts w:ascii="Calibri" w:hAnsi="Calibri" w:cs="Calibri"/>
                <w:sz w:val="18"/>
                <w:szCs w:val="24"/>
                <w:lang w:eastAsia="en-US"/>
              </w:rPr>
            </w:pPr>
            <w:r w:rsidRPr="009259B3">
              <w:rPr>
                <w:rFonts w:ascii="Calibri" w:hAnsi="Calibri" w:cs="Calibri"/>
                <w:sz w:val="18"/>
                <w:szCs w:val="24"/>
                <w:lang w:eastAsia="en-US"/>
              </w:rPr>
              <w:t>Correction for IAB PSK generation (Huawei, Samsung)</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13D58417" w14:textId="28D9E9D8" w:rsidR="00B15C35" w:rsidRDefault="00B15C35" w:rsidP="00B15C35">
            <w:pPr>
              <w:ind w:left="144" w:hanging="144"/>
              <w:jc w:val="left"/>
              <w:rPr>
                <w:rFonts w:ascii="Calibri" w:hAnsi="Calibri" w:cs="Calibri"/>
                <w:sz w:val="18"/>
                <w:szCs w:val="24"/>
                <w:lang w:eastAsia="en-US"/>
              </w:rPr>
            </w:pPr>
            <w:r w:rsidRPr="009259B3">
              <w:rPr>
                <w:rFonts w:ascii="Calibri" w:hAnsi="Calibri" w:cs="Calibri"/>
                <w:sz w:val="18"/>
                <w:szCs w:val="24"/>
                <w:lang w:eastAsia="en-US"/>
              </w:rPr>
              <w:t>CR0699r, TS 38.463 v16.9.0, Rel-16, Cat. F</w:t>
            </w:r>
          </w:p>
        </w:tc>
      </w:tr>
      <w:tr w:rsidR="00B15C35" w14:paraId="738B10A4"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98C306E" w14:textId="4AECD5D1" w:rsidR="00B15C35" w:rsidRDefault="00B658F8" w:rsidP="00B15C35">
            <w:pPr>
              <w:ind w:left="144" w:hanging="144"/>
              <w:jc w:val="left"/>
              <w:rPr>
                <w:rFonts w:ascii="Calibri" w:hAnsi="Calibri" w:cs="Calibri"/>
                <w:sz w:val="18"/>
                <w:szCs w:val="24"/>
                <w:highlight w:val="yellow"/>
                <w:lang w:eastAsia="en-US"/>
              </w:rPr>
            </w:pPr>
            <w:hyperlink r:id="rId13" w:history="1">
              <w:r w:rsidR="00B15C35" w:rsidRPr="009259B3">
                <w:rPr>
                  <w:rFonts w:ascii="Calibri" w:hAnsi="Calibri" w:cs="Calibri"/>
                  <w:sz w:val="18"/>
                  <w:szCs w:val="24"/>
                  <w:highlight w:val="yellow"/>
                  <w:lang w:eastAsia="en-US"/>
                </w:rPr>
                <w:t>R3-223393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22AA1AF" w14:textId="7AD37E4D" w:rsidR="00B15C35" w:rsidRDefault="00B15C35" w:rsidP="00B15C35">
            <w:pPr>
              <w:ind w:left="144" w:hanging="144"/>
              <w:jc w:val="left"/>
              <w:rPr>
                <w:rFonts w:ascii="Calibri" w:hAnsi="Calibri" w:cs="Calibri"/>
                <w:sz w:val="18"/>
                <w:szCs w:val="24"/>
                <w:lang w:eastAsia="en-US"/>
              </w:rPr>
            </w:pPr>
            <w:r w:rsidRPr="009259B3">
              <w:rPr>
                <w:rFonts w:ascii="Calibri" w:hAnsi="Calibri" w:cs="Calibri"/>
                <w:sz w:val="18"/>
                <w:szCs w:val="24"/>
                <w:lang w:eastAsia="en-US"/>
              </w:rPr>
              <w:t>Correction for IAB PSK generation (Huawei, Samsung)</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1889A4FC" w14:textId="1EA145D6" w:rsidR="00B15C35" w:rsidRDefault="00B15C35" w:rsidP="00B15C35">
            <w:pPr>
              <w:ind w:left="144" w:hanging="144"/>
              <w:jc w:val="left"/>
              <w:rPr>
                <w:rFonts w:ascii="Calibri" w:hAnsi="Calibri" w:cs="Calibri"/>
                <w:sz w:val="18"/>
                <w:szCs w:val="24"/>
                <w:lang w:eastAsia="en-US"/>
              </w:rPr>
            </w:pPr>
            <w:r w:rsidRPr="009259B3">
              <w:rPr>
                <w:rFonts w:ascii="Calibri" w:hAnsi="Calibri" w:cs="Calibri"/>
                <w:sz w:val="18"/>
                <w:szCs w:val="24"/>
                <w:lang w:eastAsia="en-US"/>
              </w:rPr>
              <w:t>CR0010r, TS 37.483 v17.0.0, Rel-17, Cat. A</w:t>
            </w:r>
          </w:p>
        </w:tc>
      </w:tr>
    </w:tbl>
    <w:p w14:paraId="5C4A7D3F" w14:textId="77777777" w:rsidR="00055347" w:rsidRDefault="00055347">
      <w:pPr>
        <w:jc w:val="left"/>
        <w:rPr>
          <w:rFonts w:eastAsia="SimSun"/>
        </w:rPr>
      </w:pPr>
    </w:p>
    <w:p w14:paraId="7C894FA1" w14:textId="44029D57" w:rsidR="00055347" w:rsidRDefault="00822E5A">
      <w:pPr>
        <w:jc w:val="left"/>
        <w:rPr>
          <w:rFonts w:eastAsia="SimSun"/>
        </w:rPr>
      </w:pPr>
      <w:r>
        <w:rPr>
          <w:rFonts w:eastAsia="SimSun"/>
          <w:b/>
        </w:rPr>
        <w:t>Phase I</w:t>
      </w:r>
      <w:r>
        <w:rPr>
          <w:rFonts w:eastAsia="SimSun" w:hint="eastAsia"/>
        </w:rPr>
        <w:t>：</w:t>
      </w:r>
      <w:r w:rsidR="00AA394D">
        <w:rPr>
          <w:rFonts w:eastAsia="SimSun" w:hint="eastAsia"/>
        </w:rPr>
        <w:t>C</w:t>
      </w:r>
      <w:r w:rsidR="00AA394D">
        <w:rPr>
          <w:rFonts w:eastAsia="SimSun"/>
        </w:rPr>
        <w:t xml:space="preserve">onverge on the CRs. </w:t>
      </w:r>
      <w:r>
        <w:rPr>
          <w:rFonts w:eastAsia="SimSun"/>
        </w:rPr>
        <w:t xml:space="preserve">Please give your feedback before </w:t>
      </w:r>
      <w:r w:rsidR="006F7AD4">
        <w:rPr>
          <w:rFonts w:eastAsia="SimSun"/>
          <w:color w:val="FF0000"/>
          <w:u w:val="single"/>
        </w:rPr>
        <w:t>Fri</w:t>
      </w:r>
      <w:r w:rsidR="004459E6">
        <w:rPr>
          <w:rFonts w:eastAsia="SimSun"/>
          <w:color w:val="FF0000"/>
          <w:u w:val="single"/>
        </w:rPr>
        <w:t>day</w:t>
      </w:r>
      <w:r>
        <w:rPr>
          <w:rFonts w:eastAsia="SimSun"/>
          <w:color w:val="FF0000"/>
          <w:u w:val="single"/>
        </w:rPr>
        <w:t xml:space="preserve">, </w:t>
      </w:r>
      <w:r w:rsidR="004459E6">
        <w:rPr>
          <w:rFonts w:eastAsia="SimSun"/>
          <w:color w:val="FF0000"/>
          <w:u w:val="single"/>
        </w:rPr>
        <w:t>1</w:t>
      </w:r>
      <w:r w:rsidR="006F7AD4">
        <w:rPr>
          <w:rFonts w:eastAsia="SimSun"/>
          <w:color w:val="FF0000"/>
          <w:u w:val="single"/>
        </w:rPr>
        <w:t>3</w:t>
      </w:r>
      <w:r>
        <w:rPr>
          <w:rFonts w:eastAsia="SimSun"/>
          <w:color w:val="FF0000"/>
          <w:u w:val="single"/>
          <w:vertAlign w:val="superscript"/>
        </w:rPr>
        <w:t>th</w:t>
      </w:r>
      <w:r>
        <w:rPr>
          <w:rFonts w:eastAsia="SimSun"/>
          <w:color w:val="FF0000"/>
          <w:u w:val="single"/>
        </w:rPr>
        <w:t xml:space="preserve"> </w:t>
      </w:r>
      <w:r w:rsidR="004459E6">
        <w:rPr>
          <w:rFonts w:eastAsia="SimSun"/>
          <w:color w:val="FF0000"/>
          <w:u w:val="single"/>
        </w:rPr>
        <w:t>May</w:t>
      </w:r>
      <w:r>
        <w:rPr>
          <w:rFonts w:eastAsia="SimSun"/>
          <w:color w:val="FF0000"/>
          <w:u w:val="single"/>
        </w:rPr>
        <w:t>, 2022, 23:59 UTC.</w:t>
      </w:r>
      <w:r>
        <w:rPr>
          <w:rFonts w:eastAsia="SimSun"/>
        </w:rPr>
        <w:t xml:space="preserve"> </w:t>
      </w:r>
    </w:p>
    <w:p w14:paraId="3AC0DD95" w14:textId="612D1906" w:rsidR="00055347" w:rsidRDefault="00822E5A">
      <w:pPr>
        <w:jc w:val="left"/>
        <w:rPr>
          <w:rFonts w:eastAsia="SimSun"/>
        </w:rPr>
      </w:pPr>
      <w:r>
        <w:rPr>
          <w:rFonts w:eastAsia="SimSun"/>
          <w:b/>
        </w:rPr>
        <w:t>Phase II</w:t>
      </w:r>
      <w:r>
        <w:rPr>
          <w:rFonts w:eastAsia="SimSun" w:hint="eastAsia"/>
        </w:rPr>
        <w:t>：</w:t>
      </w:r>
      <w:r w:rsidR="00AA394D">
        <w:rPr>
          <w:rFonts w:eastAsia="SimSun"/>
        </w:rPr>
        <w:t>if any need to be further discussed.</w:t>
      </w:r>
      <w:r>
        <w:rPr>
          <w:rFonts w:cs="Arial"/>
          <w:szCs w:val="18"/>
        </w:rPr>
        <w:t xml:space="preserve"> </w:t>
      </w:r>
    </w:p>
    <w:p w14:paraId="14016DFB" w14:textId="77777777" w:rsidR="00055347" w:rsidRDefault="00822E5A">
      <w:pPr>
        <w:pStyle w:val="Heading1"/>
      </w:pPr>
      <w:r>
        <w:t>For the Chairman’s Notes</w:t>
      </w:r>
    </w:p>
    <w:p w14:paraId="15E4E94A" w14:textId="264FBFB5" w:rsidR="00055347" w:rsidRDefault="00822E5A">
      <w:pPr>
        <w:jc w:val="left"/>
        <w:rPr>
          <w:b/>
          <w:bCs/>
        </w:rPr>
      </w:pPr>
      <w:r>
        <w:rPr>
          <w:b/>
          <w:bCs/>
        </w:rPr>
        <w:t>[</w:t>
      </w:r>
      <w:r w:rsidR="0092314E">
        <w:rPr>
          <w:b/>
          <w:bCs/>
        </w:rPr>
        <w:t xml:space="preserve">To </w:t>
      </w:r>
      <w:r w:rsidR="00164AC8">
        <w:rPr>
          <w:b/>
          <w:bCs/>
        </w:rPr>
        <w:t>be updated</w:t>
      </w:r>
      <w:r>
        <w:rPr>
          <w:b/>
          <w:bCs/>
        </w:rPr>
        <w:t>].</w:t>
      </w:r>
    </w:p>
    <w:p w14:paraId="73575D1F" w14:textId="020080B1" w:rsidR="00055347" w:rsidRDefault="00822E5A">
      <w:pPr>
        <w:pStyle w:val="Heading1"/>
      </w:pPr>
      <w:r>
        <w:lastRenderedPageBreak/>
        <w:t>Discussion</w:t>
      </w:r>
      <w:r w:rsidR="0092702E">
        <w:t>-Phase I</w:t>
      </w:r>
    </w:p>
    <w:p w14:paraId="799C6DDD" w14:textId="5C3189C3" w:rsidR="00055347" w:rsidRDefault="00863065">
      <w:pPr>
        <w:pStyle w:val="Heading2"/>
      </w:pPr>
      <w:r>
        <w:t xml:space="preserve">F1AP correction: </w:t>
      </w:r>
      <w:r w:rsidRPr="00863065">
        <w:t>R3-223390</w:t>
      </w:r>
      <w:r>
        <w:t xml:space="preserve"> and </w:t>
      </w:r>
      <w:r w:rsidRPr="00863065">
        <w:t>R3-22339</w:t>
      </w:r>
      <w:r>
        <w:t>1</w:t>
      </w:r>
    </w:p>
    <w:p w14:paraId="27692362" w14:textId="75D5DA8E" w:rsidR="005628D3" w:rsidRPr="0025670D" w:rsidRDefault="00D97F0F">
      <w:pPr>
        <w:spacing w:afterLines="50" w:after="156"/>
        <w:jc w:val="left"/>
        <w:rPr>
          <w:rFonts w:ascii="Times New Roman" w:eastAsia="MS Mincho" w:hAnsi="Times New Roman" w:cs="Times New Roman"/>
          <w:lang w:eastAsia="ja-JP"/>
        </w:rPr>
      </w:pPr>
      <w:r w:rsidRPr="0025670D">
        <w:rPr>
          <w:rFonts w:ascii="Times New Roman" w:hAnsi="Times New Roman" w:cs="Times New Roman"/>
        </w:rPr>
        <w:t>R3-223390</w:t>
      </w:r>
      <w:r w:rsidR="005B7690" w:rsidRPr="0025670D">
        <w:rPr>
          <w:rFonts w:ascii="Times New Roman" w:hAnsi="Times New Roman" w:cs="Times New Roman"/>
        </w:rPr>
        <w:t xml:space="preserve"> (Cat. F)</w:t>
      </w:r>
      <w:r w:rsidRPr="0025670D">
        <w:rPr>
          <w:rFonts w:ascii="Times New Roman" w:hAnsi="Times New Roman" w:cs="Times New Roman"/>
        </w:rPr>
        <w:t xml:space="preserve"> propose to change the order </w:t>
      </w:r>
      <w:r w:rsidRPr="0025670D">
        <w:rPr>
          <w:rFonts w:ascii="Times New Roman" w:hAnsi="Times New Roman" w:cs="Times New Roman"/>
          <w:noProof/>
        </w:rPr>
        <w:t xml:space="preserve">of TDD and FDD in the </w:t>
      </w:r>
      <w:r w:rsidRPr="0025670D">
        <w:rPr>
          <w:rFonts w:ascii="Times New Roman" w:hAnsi="Times New Roman" w:cs="Times New Roman"/>
          <w:i/>
          <w:noProof/>
        </w:rPr>
        <w:t>IAB-DU Cell Resource Configuration-Mode-Info</w:t>
      </w:r>
      <w:r w:rsidRPr="0025670D">
        <w:rPr>
          <w:rFonts w:ascii="Times New Roman" w:hAnsi="Times New Roman" w:cs="Times New Roman"/>
          <w:noProof/>
        </w:rPr>
        <w:t xml:space="preserve"> in the </w:t>
      </w:r>
      <w:r w:rsidRPr="0025670D">
        <w:rPr>
          <w:rFonts w:ascii="Times New Roman" w:hAnsi="Times New Roman" w:cs="Times New Roman"/>
          <w:i/>
          <w:noProof/>
        </w:rPr>
        <w:t>Activated Cells To Be Updated List Item</w:t>
      </w:r>
      <w:r w:rsidRPr="0025670D">
        <w:rPr>
          <w:rFonts w:ascii="Times New Roman" w:hAnsi="Times New Roman" w:cs="Times New Roman"/>
          <w:noProof/>
        </w:rPr>
        <w:t xml:space="preserve"> IE and</w:t>
      </w:r>
      <w:r w:rsidRPr="0025670D">
        <w:rPr>
          <w:rFonts w:ascii="Times New Roman" w:hAnsi="Times New Roman" w:cs="Times New Roman"/>
          <w:b/>
          <w:sz w:val="18"/>
          <w:szCs w:val="18"/>
          <w:lang w:eastAsia="ja-JP"/>
        </w:rPr>
        <w:t xml:space="preserve"> </w:t>
      </w:r>
      <w:r w:rsidRPr="0025670D">
        <w:rPr>
          <w:rFonts w:ascii="Times New Roman" w:hAnsi="Times New Roman" w:cs="Times New Roman"/>
          <w:i/>
          <w:sz w:val="18"/>
          <w:szCs w:val="18"/>
          <w:lang w:eastAsia="ja-JP"/>
        </w:rPr>
        <w:t>Child-Node Cells List Item</w:t>
      </w:r>
      <w:r w:rsidRPr="0025670D">
        <w:rPr>
          <w:rFonts w:ascii="Times New Roman" w:hAnsi="Times New Roman" w:cs="Times New Roman"/>
          <w:noProof/>
        </w:rPr>
        <w:t xml:space="preserve"> IE, to align with </w:t>
      </w:r>
      <w:r w:rsidR="005B7690" w:rsidRPr="0025670D">
        <w:rPr>
          <w:rFonts w:ascii="Times New Roman" w:hAnsi="Times New Roman" w:cs="Times New Roman"/>
          <w:noProof/>
        </w:rPr>
        <w:t xml:space="preserve">the </w:t>
      </w:r>
      <w:r w:rsidRPr="0025670D">
        <w:rPr>
          <w:rFonts w:ascii="Times New Roman" w:hAnsi="Times New Roman" w:cs="Times New Roman"/>
          <w:noProof/>
        </w:rPr>
        <w:t>ASN.1 part.</w:t>
      </w:r>
      <w:r w:rsidR="005B7690" w:rsidRPr="0025670D">
        <w:rPr>
          <w:rFonts w:ascii="Times New Roman" w:hAnsi="Times New Roman" w:cs="Times New Roman"/>
          <w:noProof/>
        </w:rPr>
        <w:t xml:space="preserve"> And </w:t>
      </w:r>
      <w:r w:rsidR="004A0EF5" w:rsidRPr="0025670D">
        <w:rPr>
          <w:rFonts w:ascii="Times New Roman" w:hAnsi="Times New Roman" w:cs="Times New Roman"/>
        </w:rPr>
        <w:t>R3-223391</w:t>
      </w:r>
      <w:r w:rsidR="005B7690" w:rsidRPr="0025670D">
        <w:rPr>
          <w:rFonts w:ascii="Times New Roman" w:hAnsi="Times New Roman" w:cs="Times New Roman"/>
        </w:rPr>
        <w:t xml:space="preserve"> (Cat. A)</w:t>
      </w:r>
      <w:r w:rsidR="004A0EF5" w:rsidRPr="0025670D">
        <w:rPr>
          <w:rFonts w:ascii="Times New Roman" w:hAnsi="Times New Roman" w:cs="Times New Roman"/>
        </w:rPr>
        <w:t xml:space="preserve"> is the mirror CR </w:t>
      </w:r>
      <w:r w:rsidR="005B7690" w:rsidRPr="0025670D">
        <w:rPr>
          <w:rFonts w:ascii="Times New Roman" w:hAnsi="Times New Roman" w:cs="Times New Roman"/>
        </w:rPr>
        <w:t>of R3-223390 for Rel-17 specification.</w:t>
      </w:r>
    </w:p>
    <w:p w14:paraId="39A96544" w14:textId="2558EFB1"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 Do you </w:t>
      </w:r>
      <w:r w:rsidR="005B7690">
        <w:rPr>
          <w:rFonts w:ascii="Times New Roman" w:hAnsi="Times New Roman"/>
          <w:b/>
          <w:lang w:val="en-GB"/>
        </w:rPr>
        <w:t xml:space="preserve">support the CR </w:t>
      </w:r>
      <w:r w:rsidR="005B7690" w:rsidRPr="005B7690">
        <w:rPr>
          <w:rFonts w:ascii="Times New Roman" w:hAnsi="Times New Roman"/>
          <w:b/>
          <w:lang w:val="en-GB"/>
        </w:rPr>
        <w:t>R3-223390 and R3-223391</w:t>
      </w:r>
      <w:r>
        <w:rPr>
          <w:rFonts w:ascii="Times New Roman" w:hAnsi="Times New Roman"/>
          <w:b/>
          <w:lang w:val="en-GB"/>
        </w:rPr>
        <w:t>?</w:t>
      </w:r>
      <w:r w:rsidR="006F7AD4">
        <w:rPr>
          <w:rFonts w:ascii="Times New Roman" w:hAnsi="Times New Roman"/>
          <w:b/>
          <w:lang w:val="en-GB"/>
        </w:rPr>
        <w:t xml:space="preserve"> </w:t>
      </w:r>
    </w:p>
    <w:tbl>
      <w:tblPr>
        <w:tblStyle w:val="TableGrid"/>
        <w:tblW w:w="0" w:type="auto"/>
        <w:tblLook w:val="04A0" w:firstRow="1" w:lastRow="0" w:firstColumn="1" w:lastColumn="0" w:noHBand="0" w:noVBand="1"/>
      </w:tblPr>
      <w:tblGrid>
        <w:gridCol w:w="1535"/>
        <w:gridCol w:w="1295"/>
        <w:gridCol w:w="6906"/>
      </w:tblGrid>
      <w:tr w:rsidR="005B7690" w14:paraId="51931C56" w14:textId="77777777" w:rsidTr="00A70F00">
        <w:tc>
          <w:tcPr>
            <w:tcW w:w="1535" w:type="dxa"/>
          </w:tcPr>
          <w:p w14:paraId="1B4E0DE9" w14:textId="77777777" w:rsidR="005B7690" w:rsidRDefault="005B7690">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295" w:type="dxa"/>
          </w:tcPr>
          <w:p w14:paraId="66092B14" w14:textId="527ACA4C" w:rsidR="005B7690" w:rsidRDefault="003131C3">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es/No</w:t>
            </w:r>
          </w:p>
        </w:tc>
        <w:tc>
          <w:tcPr>
            <w:tcW w:w="6906" w:type="dxa"/>
          </w:tcPr>
          <w:p w14:paraId="1C7863A3" w14:textId="181E34D8" w:rsidR="005B7690" w:rsidRDefault="006F7AD4">
            <w:pPr>
              <w:spacing w:afterLines="50" w:after="156"/>
              <w:jc w:val="left"/>
              <w:rPr>
                <w:rFonts w:ascii="Times New Roman" w:hAnsi="Times New Roman"/>
                <w:b/>
                <w:lang w:val="en-GB"/>
              </w:rPr>
            </w:pPr>
            <w:r>
              <w:rPr>
                <w:rFonts w:ascii="Times New Roman" w:hAnsi="Times New Roman"/>
                <w:b/>
                <w:lang w:val="en-GB"/>
              </w:rPr>
              <w:t>C</w:t>
            </w:r>
            <w:r w:rsidR="005B7690">
              <w:rPr>
                <w:rFonts w:ascii="Times New Roman" w:hAnsi="Times New Roman"/>
                <w:b/>
                <w:lang w:val="en-GB"/>
              </w:rPr>
              <w:t>omments if any</w:t>
            </w:r>
          </w:p>
        </w:tc>
      </w:tr>
      <w:tr w:rsidR="005B7690" w14:paraId="69870614" w14:textId="77777777" w:rsidTr="00A70F00">
        <w:tc>
          <w:tcPr>
            <w:tcW w:w="1535" w:type="dxa"/>
          </w:tcPr>
          <w:p w14:paraId="13B2EAF5" w14:textId="2474CD54" w:rsidR="005B7690" w:rsidRDefault="00A70F00">
            <w:pPr>
              <w:spacing w:afterLines="50" w:after="156"/>
              <w:jc w:val="left"/>
              <w:rPr>
                <w:rFonts w:ascii="Times New Roman" w:hAnsi="Times New Roman"/>
                <w:lang w:val="en-GB"/>
              </w:rPr>
            </w:pPr>
            <w:ins w:id="0" w:author="Huawei" w:date="2022-05-08T17:33:00Z">
              <w:r>
                <w:rPr>
                  <w:rFonts w:ascii="Times New Roman" w:hAnsi="Times New Roman"/>
                  <w:lang w:val="en-GB"/>
                </w:rPr>
                <w:t>Huawei</w:t>
              </w:r>
            </w:ins>
          </w:p>
        </w:tc>
        <w:tc>
          <w:tcPr>
            <w:tcW w:w="1295" w:type="dxa"/>
          </w:tcPr>
          <w:p w14:paraId="424AC659" w14:textId="01DDB66E" w:rsidR="005B7690" w:rsidRDefault="00A70F00">
            <w:pPr>
              <w:spacing w:afterLines="50" w:after="156"/>
              <w:jc w:val="left"/>
              <w:rPr>
                <w:rFonts w:ascii="Times New Roman" w:hAnsi="Times New Roman"/>
                <w:lang w:val="en-GB"/>
              </w:rPr>
            </w:pPr>
            <w:ins w:id="1" w:author="Huawei" w:date="2022-05-08T17:33:00Z">
              <w:r>
                <w:rPr>
                  <w:rFonts w:ascii="Times New Roman" w:hAnsi="Times New Roman" w:hint="eastAsia"/>
                  <w:lang w:val="en-GB"/>
                </w:rPr>
                <w:t>Y</w:t>
              </w:r>
              <w:r>
                <w:rPr>
                  <w:rFonts w:ascii="Times New Roman" w:hAnsi="Times New Roman"/>
                  <w:lang w:val="en-GB"/>
                </w:rPr>
                <w:t>es</w:t>
              </w:r>
            </w:ins>
          </w:p>
        </w:tc>
        <w:tc>
          <w:tcPr>
            <w:tcW w:w="6906" w:type="dxa"/>
          </w:tcPr>
          <w:p w14:paraId="77ED66A0" w14:textId="4F3ACE41" w:rsidR="005B7690" w:rsidRDefault="005B7690">
            <w:pPr>
              <w:spacing w:afterLines="50" w:after="156"/>
              <w:jc w:val="left"/>
              <w:rPr>
                <w:rFonts w:ascii="Times New Roman" w:hAnsi="Times New Roman"/>
                <w:lang w:val="en-GB"/>
              </w:rPr>
            </w:pPr>
          </w:p>
        </w:tc>
      </w:tr>
      <w:tr w:rsidR="005B7690" w14:paraId="5062D6CC" w14:textId="77777777" w:rsidTr="00A70F00">
        <w:tc>
          <w:tcPr>
            <w:tcW w:w="1535" w:type="dxa"/>
          </w:tcPr>
          <w:p w14:paraId="7C011424" w14:textId="2DF743DE" w:rsidR="005B7690" w:rsidRDefault="009B381F">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1295" w:type="dxa"/>
          </w:tcPr>
          <w:p w14:paraId="540453DA" w14:textId="4F87463F" w:rsidR="005B7690" w:rsidRDefault="009B381F">
            <w:pPr>
              <w:spacing w:afterLines="50" w:after="156"/>
              <w:jc w:val="left"/>
              <w:rPr>
                <w:rFonts w:ascii="Arial" w:hAnsi="Arial" w:cs="Arial"/>
                <w:b/>
                <w:bCs/>
                <w:sz w:val="20"/>
                <w:szCs w:val="20"/>
                <w:lang w:val="en-GB"/>
              </w:rPr>
            </w:pPr>
            <w:r>
              <w:rPr>
                <w:rFonts w:ascii="Arial" w:hAnsi="Arial" w:cs="Arial"/>
                <w:b/>
                <w:bCs/>
                <w:sz w:val="20"/>
                <w:szCs w:val="20"/>
                <w:lang w:val="en-GB"/>
              </w:rPr>
              <w:t>Yes, and</w:t>
            </w:r>
          </w:p>
        </w:tc>
        <w:tc>
          <w:tcPr>
            <w:tcW w:w="6906" w:type="dxa"/>
          </w:tcPr>
          <w:p w14:paraId="3C9E2D4D" w14:textId="2D68B830" w:rsidR="009B381F" w:rsidRDefault="00D01B2B" w:rsidP="009B381F">
            <w:pPr>
              <w:widowControl/>
              <w:autoSpaceDE w:val="0"/>
              <w:autoSpaceDN w:val="0"/>
              <w:adjustRightInd w:val="0"/>
              <w:spacing w:after="0" w:line="240" w:lineRule="auto"/>
              <w:jc w:val="left"/>
              <w:rPr>
                <w:rFonts w:ascii="Arial" w:hAnsi="Arial" w:cs="Arial"/>
                <w:sz w:val="20"/>
                <w:szCs w:val="20"/>
                <w:lang w:val="en-GB"/>
              </w:rPr>
            </w:pPr>
            <w:r>
              <w:rPr>
                <w:rFonts w:ascii="Arial" w:hAnsi="Arial" w:cs="Arial"/>
                <w:sz w:val="20"/>
                <w:szCs w:val="20"/>
                <w:lang w:val="en-GB"/>
              </w:rPr>
              <w:t xml:space="preserve">Since we are already working on </w:t>
            </w:r>
            <w:r w:rsidR="00E358A4">
              <w:rPr>
                <w:rFonts w:ascii="Arial" w:hAnsi="Arial" w:cs="Arial"/>
                <w:sz w:val="20"/>
                <w:szCs w:val="20"/>
                <w:lang w:val="en-GB"/>
              </w:rPr>
              <w:t>this</w:t>
            </w:r>
            <w:r>
              <w:rPr>
                <w:rFonts w:ascii="Arial" w:hAnsi="Arial" w:cs="Arial"/>
                <w:sz w:val="20"/>
                <w:szCs w:val="20"/>
                <w:lang w:val="en-GB"/>
              </w:rPr>
              <w:t xml:space="preserve"> Rel-16 CR, w</w:t>
            </w:r>
            <w:r w:rsidR="009B381F" w:rsidRPr="009B381F">
              <w:rPr>
                <w:rFonts w:ascii="Arial" w:hAnsi="Arial" w:cs="Arial"/>
                <w:sz w:val="20"/>
                <w:szCs w:val="20"/>
                <w:lang w:val="en-GB"/>
              </w:rPr>
              <w:t xml:space="preserve">e think that </w:t>
            </w:r>
            <w:r w:rsidR="009B381F">
              <w:rPr>
                <w:rFonts w:ascii="Arial" w:hAnsi="Arial" w:cs="Arial"/>
                <w:sz w:val="20"/>
                <w:szCs w:val="20"/>
                <w:lang w:val="en-GB"/>
              </w:rPr>
              <w:t>t</w:t>
            </w:r>
            <w:r w:rsidR="009B381F" w:rsidRPr="009B381F">
              <w:rPr>
                <w:rFonts w:ascii="Arial" w:hAnsi="Arial" w:cs="Arial"/>
                <w:sz w:val="20"/>
                <w:szCs w:val="20"/>
                <w:lang w:val="en-GB"/>
              </w:rPr>
              <w:t xml:space="preserve">he Rel-16 CR should be revised to also </w:t>
            </w:r>
            <w:r w:rsidR="009B381F">
              <w:rPr>
                <w:rFonts w:ascii="Arial" w:hAnsi="Arial" w:cs="Arial"/>
                <w:sz w:val="20"/>
                <w:szCs w:val="20"/>
                <w:lang w:val="en-GB"/>
              </w:rPr>
              <w:t xml:space="preserve">include the following change: </w:t>
            </w:r>
            <w:r w:rsidR="009B381F" w:rsidRPr="009B381F">
              <w:rPr>
                <w:rFonts w:ascii="Arial" w:hAnsi="Arial" w:cs="Arial"/>
                <w:b/>
                <w:bCs/>
                <w:sz w:val="20"/>
                <w:szCs w:val="20"/>
                <w:lang w:val="en-GB"/>
              </w:rPr>
              <w:t xml:space="preserve">the four ENUMERATED fields in </w:t>
            </w:r>
            <w:r w:rsidR="009B381F" w:rsidRPr="009B381F">
              <w:rPr>
                <w:rFonts w:ascii="Arial" w:hAnsi="Arial" w:cs="Arial"/>
                <w:b/>
                <w:bCs/>
                <w:sz w:val="20"/>
                <w:szCs w:val="20"/>
                <w:lang w:val="en-GB"/>
              </w:rPr>
              <w:t>9.3.1.108 Multiplexing Info</w:t>
            </w:r>
            <w:r w:rsidR="009B381F" w:rsidRPr="009B381F">
              <w:rPr>
                <w:rFonts w:ascii="Arial" w:hAnsi="Arial" w:cs="Arial"/>
                <w:b/>
                <w:bCs/>
                <w:sz w:val="20"/>
                <w:szCs w:val="20"/>
                <w:lang w:val="en-GB"/>
              </w:rPr>
              <w:t xml:space="preserve"> should be made extensible</w:t>
            </w:r>
            <w:r w:rsidR="009B381F">
              <w:rPr>
                <w:rFonts w:ascii="Arial" w:hAnsi="Arial" w:cs="Arial"/>
                <w:sz w:val="20"/>
                <w:szCs w:val="20"/>
                <w:lang w:val="en-GB"/>
              </w:rPr>
              <w:t xml:space="preserve">, so that the changes to the IE introduced during Rel-17 IAB are made BC. This can be easily done by the following change (example for one of the 4 fields in the IE, </w:t>
            </w:r>
            <w:r w:rsidR="009B381F" w:rsidRPr="009B381F">
              <w:rPr>
                <w:rFonts w:ascii="Arial" w:hAnsi="Arial" w:cs="Arial"/>
                <w:sz w:val="20"/>
                <w:szCs w:val="20"/>
                <w:lang w:val="en-GB"/>
              </w:rPr>
              <w:t>DU_RX/MT_RX, DU_TX/MT_TX, DU_TX/MT_RX, DU_RX/MT_TX</w:t>
            </w:r>
            <w:r w:rsidR="009B381F">
              <w:rPr>
                <w:rFonts w:ascii="Arial" w:hAnsi="Arial" w:cs="Arial"/>
                <w:sz w:val="20"/>
                <w:szCs w:val="20"/>
                <w:lang w:val="en-GB"/>
              </w:rPr>
              <w:t xml:space="preserve">): </w:t>
            </w:r>
          </w:p>
          <w:p w14:paraId="2A5731A0" w14:textId="77777777" w:rsidR="009B381F" w:rsidRDefault="009B381F" w:rsidP="009B381F">
            <w:pPr>
              <w:spacing w:afterLines="50" w:after="156"/>
              <w:jc w:val="left"/>
              <w:rPr>
                <w:rFonts w:ascii="Arial" w:hAnsi="Arial" w:cs="Arial"/>
                <w:sz w:val="20"/>
                <w:szCs w:val="20"/>
                <w:lang w:val="en-GB"/>
              </w:rPr>
            </w:pPr>
            <w:r w:rsidRPr="009B381F">
              <w:rPr>
                <w:rFonts w:ascii="Arial" w:hAnsi="Arial" w:cs="Arial"/>
                <w:sz w:val="20"/>
                <w:szCs w:val="20"/>
                <w:lang w:val="en-GB"/>
              </w:rPr>
              <w:t>ENUMERATED (supported, not supported</w:t>
            </w:r>
            <w:ins w:id="2" w:author="Ericsson User" w:date="2022-05-09T18:51:00Z">
              <w:r w:rsidRPr="009B381F">
                <w:rPr>
                  <w:rFonts w:ascii="Arial" w:hAnsi="Arial" w:cs="Arial"/>
                  <w:sz w:val="20"/>
                  <w:szCs w:val="20"/>
                  <w:lang w:val="en-GB"/>
                </w:rPr>
                <w:t>, …</w:t>
              </w:r>
            </w:ins>
            <w:r w:rsidRPr="009B381F">
              <w:rPr>
                <w:rFonts w:ascii="Arial" w:hAnsi="Arial" w:cs="Arial"/>
                <w:sz w:val="20"/>
                <w:szCs w:val="20"/>
                <w:lang w:val="en-GB"/>
              </w:rPr>
              <w:t>)</w:t>
            </w:r>
          </w:p>
          <w:p w14:paraId="41395AF2" w14:textId="4B5DEC87" w:rsidR="009B381F" w:rsidRPr="009B381F" w:rsidRDefault="009B381F" w:rsidP="009B381F">
            <w:pPr>
              <w:spacing w:afterLines="50" w:after="156"/>
              <w:jc w:val="left"/>
              <w:rPr>
                <w:rFonts w:ascii="Arial" w:hAnsi="Arial" w:cs="Arial"/>
                <w:sz w:val="20"/>
                <w:szCs w:val="20"/>
                <w:lang w:val="en-GB"/>
              </w:rPr>
            </w:pPr>
            <w:r>
              <w:rPr>
                <w:rFonts w:ascii="Arial" w:hAnsi="Arial" w:cs="Arial"/>
                <w:sz w:val="20"/>
                <w:szCs w:val="20"/>
                <w:lang w:val="en-GB"/>
              </w:rPr>
              <w:t>This would result in a lean design of the IE and a smooth incorporation of the already agreed Rel-17 enhancements of the IE.</w:t>
            </w:r>
          </w:p>
        </w:tc>
      </w:tr>
      <w:tr w:rsidR="005B7690" w14:paraId="136901C8" w14:textId="77777777" w:rsidTr="00A70F00">
        <w:tc>
          <w:tcPr>
            <w:tcW w:w="1535" w:type="dxa"/>
          </w:tcPr>
          <w:p w14:paraId="7AD724A0" w14:textId="6C369732" w:rsidR="005B7690" w:rsidRDefault="005B7690">
            <w:pPr>
              <w:spacing w:afterLines="50" w:after="156"/>
              <w:jc w:val="left"/>
              <w:rPr>
                <w:rFonts w:ascii="Times New Roman" w:hAnsi="Times New Roman"/>
                <w:lang w:val="en-GB"/>
              </w:rPr>
            </w:pPr>
          </w:p>
        </w:tc>
        <w:tc>
          <w:tcPr>
            <w:tcW w:w="1295" w:type="dxa"/>
          </w:tcPr>
          <w:p w14:paraId="51638E0E" w14:textId="77777777" w:rsidR="005B7690" w:rsidRDefault="005B7690">
            <w:pPr>
              <w:spacing w:afterLines="50" w:after="156"/>
              <w:rPr>
                <w:rFonts w:ascii="Times New Roman" w:hAnsi="Times New Roman"/>
                <w:lang w:val="en-GB"/>
              </w:rPr>
            </w:pPr>
          </w:p>
        </w:tc>
        <w:tc>
          <w:tcPr>
            <w:tcW w:w="6906" w:type="dxa"/>
          </w:tcPr>
          <w:p w14:paraId="624886D2" w14:textId="0405C3D6" w:rsidR="005B7690" w:rsidRDefault="005B7690">
            <w:pPr>
              <w:spacing w:afterLines="50" w:after="156"/>
              <w:jc w:val="left"/>
              <w:rPr>
                <w:rFonts w:ascii="Times New Roman" w:hAnsi="Times New Roman"/>
                <w:lang w:val="en-GB"/>
              </w:rPr>
            </w:pPr>
          </w:p>
        </w:tc>
      </w:tr>
      <w:tr w:rsidR="005B7690" w14:paraId="768D32C1" w14:textId="77777777" w:rsidTr="00A70F00">
        <w:tc>
          <w:tcPr>
            <w:tcW w:w="1535" w:type="dxa"/>
          </w:tcPr>
          <w:p w14:paraId="3E7600D1" w14:textId="6764D63E" w:rsidR="005B7690" w:rsidRDefault="005B7690">
            <w:pPr>
              <w:spacing w:afterLines="50" w:after="156"/>
              <w:jc w:val="left"/>
              <w:rPr>
                <w:rFonts w:ascii="Times New Roman" w:hAnsi="Times New Roman"/>
                <w:lang w:val="en-GB"/>
              </w:rPr>
            </w:pPr>
          </w:p>
        </w:tc>
        <w:tc>
          <w:tcPr>
            <w:tcW w:w="1295" w:type="dxa"/>
          </w:tcPr>
          <w:p w14:paraId="7FF2649F" w14:textId="77777777" w:rsidR="005B7690" w:rsidRDefault="005B7690">
            <w:pPr>
              <w:spacing w:afterLines="50" w:after="156"/>
              <w:jc w:val="left"/>
              <w:rPr>
                <w:rFonts w:ascii="Times New Roman" w:hAnsi="Times New Roman"/>
                <w:lang w:val="en-GB"/>
              </w:rPr>
            </w:pPr>
          </w:p>
        </w:tc>
        <w:tc>
          <w:tcPr>
            <w:tcW w:w="6906" w:type="dxa"/>
          </w:tcPr>
          <w:p w14:paraId="2F15E8B5" w14:textId="05534AAF" w:rsidR="005B7690" w:rsidRDefault="005B7690">
            <w:pPr>
              <w:spacing w:afterLines="50" w:after="156"/>
              <w:jc w:val="left"/>
              <w:rPr>
                <w:rFonts w:ascii="Times New Roman" w:hAnsi="Times New Roman"/>
                <w:lang w:val="en-GB"/>
              </w:rPr>
            </w:pPr>
          </w:p>
        </w:tc>
      </w:tr>
      <w:tr w:rsidR="005B7690" w14:paraId="5DA470BB" w14:textId="77777777" w:rsidTr="00A70F00">
        <w:tc>
          <w:tcPr>
            <w:tcW w:w="1535" w:type="dxa"/>
          </w:tcPr>
          <w:p w14:paraId="21E10F80" w14:textId="06F26C97" w:rsidR="005B7690" w:rsidRDefault="005B7690">
            <w:pPr>
              <w:spacing w:afterLines="50" w:after="156"/>
              <w:jc w:val="left"/>
              <w:rPr>
                <w:rFonts w:ascii="Times New Roman" w:hAnsi="Times New Roman"/>
              </w:rPr>
            </w:pPr>
          </w:p>
        </w:tc>
        <w:tc>
          <w:tcPr>
            <w:tcW w:w="1295" w:type="dxa"/>
          </w:tcPr>
          <w:p w14:paraId="7237556D" w14:textId="77777777" w:rsidR="005B7690" w:rsidRDefault="005B7690">
            <w:pPr>
              <w:spacing w:afterLines="50" w:after="156"/>
              <w:rPr>
                <w:rFonts w:ascii="Times New Roman" w:hAnsi="Times New Roman"/>
                <w:lang w:val="en-GB"/>
              </w:rPr>
            </w:pPr>
          </w:p>
        </w:tc>
        <w:tc>
          <w:tcPr>
            <w:tcW w:w="6906" w:type="dxa"/>
          </w:tcPr>
          <w:p w14:paraId="25703B6C" w14:textId="227BEAFB" w:rsidR="005B7690" w:rsidRDefault="005B7690">
            <w:pPr>
              <w:spacing w:afterLines="50" w:after="156"/>
              <w:jc w:val="left"/>
              <w:rPr>
                <w:rFonts w:ascii="Times New Roman" w:hAnsi="Times New Roman"/>
                <w:lang w:val="en-GB"/>
              </w:rPr>
            </w:pPr>
          </w:p>
        </w:tc>
      </w:tr>
      <w:tr w:rsidR="005B7690" w14:paraId="0A37890D" w14:textId="77777777" w:rsidTr="00A70F00">
        <w:tc>
          <w:tcPr>
            <w:tcW w:w="1535" w:type="dxa"/>
          </w:tcPr>
          <w:p w14:paraId="08858F40" w14:textId="356056BC" w:rsidR="005B7690" w:rsidRPr="00D77E43" w:rsidRDefault="005B7690" w:rsidP="00E52FE6">
            <w:pPr>
              <w:spacing w:afterLines="50" w:after="156"/>
              <w:jc w:val="left"/>
              <w:rPr>
                <w:rFonts w:ascii="Times New Roman" w:hAnsi="Times New Roman"/>
                <w:lang w:val="en-GB"/>
              </w:rPr>
            </w:pPr>
          </w:p>
        </w:tc>
        <w:tc>
          <w:tcPr>
            <w:tcW w:w="1295" w:type="dxa"/>
          </w:tcPr>
          <w:p w14:paraId="3F2EA478" w14:textId="77777777" w:rsidR="005B7690" w:rsidRDefault="005B7690" w:rsidP="00E52FE6">
            <w:pPr>
              <w:spacing w:afterLines="50" w:after="156"/>
              <w:jc w:val="left"/>
              <w:rPr>
                <w:rFonts w:ascii="Times New Roman" w:hAnsi="Times New Roman"/>
                <w:lang w:val="en-GB"/>
              </w:rPr>
            </w:pPr>
          </w:p>
        </w:tc>
        <w:tc>
          <w:tcPr>
            <w:tcW w:w="6906" w:type="dxa"/>
          </w:tcPr>
          <w:p w14:paraId="40A4B81A" w14:textId="1D3C8252" w:rsidR="005B7690" w:rsidRPr="00D77E43" w:rsidRDefault="005B7690" w:rsidP="00E52FE6">
            <w:pPr>
              <w:spacing w:afterLines="50" w:after="156"/>
              <w:jc w:val="left"/>
              <w:rPr>
                <w:rFonts w:ascii="Times New Roman" w:hAnsi="Times New Roman"/>
                <w:lang w:val="en-GB"/>
              </w:rPr>
            </w:pPr>
          </w:p>
        </w:tc>
      </w:tr>
      <w:tr w:rsidR="005B7690" w14:paraId="4FD55830" w14:textId="77777777" w:rsidTr="00A70F00">
        <w:tc>
          <w:tcPr>
            <w:tcW w:w="1535" w:type="dxa"/>
          </w:tcPr>
          <w:p w14:paraId="0F9175C4" w14:textId="426EDF58" w:rsidR="005B7690" w:rsidRPr="00DB744B" w:rsidRDefault="005B7690">
            <w:pPr>
              <w:spacing w:afterLines="50" w:after="156"/>
              <w:jc w:val="left"/>
              <w:rPr>
                <w:rFonts w:ascii="Times New Roman" w:hAnsi="Times New Roman"/>
              </w:rPr>
            </w:pPr>
          </w:p>
        </w:tc>
        <w:tc>
          <w:tcPr>
            <w:tcW w:w="1295" w:type="dxa"/>
          </w:tcPr>
          <w:p w14:paraId="6CD5D932" w14:textId="77777777" w:rsidR="005B7690" w:rsidRDefault="005B7690" w:rsidP="002A3524">
            <w:pPr>
              <w:spacing w:afterLines="50" w:after="156"/>
              <w:jc w:val="left"/>
              <w:rPr>
                <w:rFonts w:ascii="Times New Roman" w:hAnsi="Times New Roman"/>
                <w:lang w:val="en-GB"/>
              </w:rPr>
            </w:pPr>
          </w:p>
        </w:tc>
        <w:tc>
          <w:tcPr>
            <w:tcW w:w="6906" w:type="dxa"/>
          </w:tcPr>
          <w:p w14:paraId="21FBB181" w14:textId="4BEC470F" w:rsidR="005B7690" w:rsidRDefault="005B7690" w:rsidP="002A3524">
            <w:pPr>
              <w:spacing w:afterLines="50" w:after="156"/>
              <w:jc w:val="left"/>
              <w:rPr>
                <w:rFonts w:ascii="Times New Roman" w:hAnsi="Times New Roman"/>
                <w:lang w:val="en-GB"/>
              </w:rPr>
            </w:pPr>
          </w:p>
        </w:tc>
      </w:tr>
      <w:tr w:rsidR="005B7690" w14:paraId="1D14F3C0" w14:textId="77777777" w:rsidTr="00A70F00">
        <w:tc>
          <w:tcPr>
            <w:tcW w:w="1535" w:type="dxa"/>
          </w:tcPr>
          <w:p w14:paraId="46A4F75D" w14:textId="347F2031" w:rsidR="005B7690" w:rsidRPr="00D77E43" w:rsidRDefault="005B7690" w:rsidP="00E52FE6">
            <w:pPr>
              <w:spacing w:afterLines="50" w:after="156"/>
              <w:jc w:val="left"/>
              <w:rPr>
                <w:rFonts w:ascii="Times New Roman" w:hAnsi="Times New Roman"/>
                <w:lang w:val="en-GB"/>
              </w:rPr>
            </w:pPr>
          </w:p>
        </w:tc>
        <w:tc>
          <w:tcPr>
            <w:tcW w:w="1295" w:type="dxa"/>
          </w:tcPr>
          <w:p w14:paraId="36DBE03A" w14:textId="77777777" w:rsidR="005B7690" w:rsidRDefault="005B7690" w:rsidP="00E52FE6">
            <w:pPr>
              <w:spacing w:afterLines="50" w:after="156"/>
              <w:jc w:val="left"/>
              <w:rPr>
                <w:rFonts w:ascii="Times New Roman" w:hAnsi="Times New Roman"/>
                <w:lang w:val="en-GB"/>
              </w:rPr>
            </w:pPr>
          </w:p>
        </w:tc>
        <w:tc>
          <w:tcPr>
            <w:tcW w:w="6906" w:type="dxa"/>
          </w:tcPr>
          <w:p w14:paraId="780CC600" w14:textId="327B0517" w:rsidR="005B7690" w:rsidRPr="00D77E43" w:rsidRDefault="005B7690" w:rsidP="00E52FE6">
            <w:pPr>
              <w:spacing w:afterLines="50" w:after="156"/>
              <w:jc w:val="left"/>
              <w:rPr>
                <w:rFonts w:ascii="Times New Roman" w:hAnsi="Times New Roman"/>
                <w:lang w:val="en-GB"/>
              </w:rPr>
            </w:pPr>
          </w:p>
        </w:tc>
      </w:tr>
      <w:tr w:rsidR="005B7690" w14:paraId="68E01B82" w14:textId="77777777" w:rsidTr="00A70F00">
        <w:tc>
          <w:tcPr>
            <w:tcW w:w="1535" w:type="dxa"/>
          </w:tcPr>
          <w:p w14:paraId="47D7C911" w14:textId="77777777" w:rsidR="005B7690" w:rsidRPr="00A5296F" w:rsidRDefault="005B7690">
            <w:pPr>
              <w:spacing w:afterLines="50" w:after="156"/>
              <w:jc w:val="left"/>
              <w:rPr>
                <w:rFonts w:ascii="Times New Roman" w:hAnsi="Times New Roman"/>
              </w:rPr>
            </w:pPr>
          </w:p>
        </w:tc>
        <w:tc>
          <w:tcPr>
            <w:tcW w:w="1295" w:type="dxa"/>
          </w:tcPr>
          <w:p w14:paraId="2900BB28" w14:textId="77777777" w:rsidR="005B7690" w:rsidRDefault="005B7690">
            <w:pPr>
              <w:spacing w:afterLines="50" w:after="156"/>
              <w:jc w:val="left"/>
              <w:rPr>
                <w:rFonts w:ascii="Times New Roman" w:hAnsi="Times New Roman"/>
                <w:lang w:val="en-GB"/>
              </w:rPr>
            </w:pPr>
          </w:p>
        </w:tc>
        <w:tc>
          <w:tcPr>
            <w:tcW w:w="6906" w:type="dxa"/>
          </w:tcPr>
          <w:p w14:paraId="3C49737B" w14:textId="2C35DA34" w:rsidR="005B7690" w:rsidRDefault="005B7690">
            <w:pPr>
              <w:spacing w:afterLines="50" w:after="156"/>
              <w:jc w:val="left"/>
              <w:rPr>
                <w:rFonts w:ascii="Times New Roman" w:hAnsi="Times New Roman"/>
                <w:lang w:val="en-GB"/>
              </w:rPr>
            </w:pPr>
          </w:p>
        </w:tc>
      </w:tr>
      <w:tr w:rsidR="005B7690" w14:paraId="11D259BD" w14:textId="77777777" w:rsidTr="00A70F00">
        <w:tc>
          <w:tcPr>
            <w:tcW w:w="1535" w:type="dxa"/>
          </w:tcPr>
          <w:p w14:paraId="788C44A8" w14:textId="77777777" w:rsidR="005B7690" w:rsidRDefault="005B7690">
            <w:pPr>
              <w:spacing w:afterLines="50" w:after="156"/>
              <w:jc w:val="left"/>
              <w:rPr>
                <w:rFonts w:ascii="Times New Roman" w:hAnsi="Times New Roman"/>
                <w:lang w:val="en-GB"/>
              </w:rPr>
            </w:pPr>
          </w:p>
        </w:tc>
        <w:tc>
          <w:tcPr>
            <w:tcW w:w="1295" w:type="dxa"/>
          </w:tcPr>
          <w:p w14:paraId="7D51FCEE" w14:textId="77777777" w:rsidR="005B7690" w:rsidRDefault="005B7690">
            <w:pPr>
              <w:spacing w:afterLines="50" w:after="156"/>
              <w:jc w:val="left"/>
              <w:rPr>
                <w:rFonts w:ascii="Times New Roman" w:hAnsi="Times New Roman"/>
                <w:lang w:val="en-GB"/>
              </w:rPr>
            </w:pPr>
          </w:p>
        </w:tc>
        <w:tc>
          <w:tcPr>
            <w:tcW w:w="6906" w:type="dxa"/>
          </w:tcPr>
          <w:p w14:paraId="3832D997" w14:textId="1C18C533" w:rsidR="005B7690" w:rsidRDefault="005B7690">
            <w:pPr>
              <w:spacing w:afterLines="50" w:after="156"/>
              <w:jc w:val="left"/>
              <w:rPr>
                <w:rFonts w:ascii="Times New Roman" w:hAnsi="Times New Roman"/>
                <w:lang w:val="en-GB"/>
              </w:rPr>
            </w:pPr>
          </w:p>
        </w:tc>
      </w:tr>
    </w:tbl>
    <w:p w14:paraId="1A0F5C6E" w14:textId="6556EBB2" w:rsidR="008569DE" w:rsidRPr="00105462" w:rsidRDefault="008569DE" w:rsidP="00581414">
      <w:pPr>
        <w:spacing w:afterLines="50" w:after="156"/>
        <w:jc w:val="left"/>
        <w:rPr>
          <w:rFonts w:ascii="Times New Roman" w:hAnsi="Times New Roman"/>
          <w:b/>
        </w:rPr>
      </w:pPr>
    </w:p>
    <w:p w14:paraId="06997A5A" w14:textId="32F1C29D" w:rsidR="00C71DF8" w:rsidRDefault="00C71DF8" w:rsidP="00C71DF8"/>
    <w:p w14:paraId="48F77296" w14:textId="1DC5D606" w:rsidR="00055347" w:rsidRDefault="00695D01">
      <w:pPr>
        <w:pStyle w:val="Heading2"/>
      </w:pPr>
      <w:r>
        <w:lastRenderedPageBreak/>
        <w:t xml:space="preserve">E1AP correction: </w:t>
      </w:r>
      <w:r w:rsidRPr="00863065">
        <w:t>R3-22339</w:t>
      </w:r>
      <w:r w:rsidR="003603AF">
        <w:t>2</w:t>
      </w:r>
      <w:r>
        <w:t xml:space="preserve"> and </w:t>
      </w:r>
      <w:r w:rsidRPr="00863065">
        <w:t>R3-22339</w:t>
      </w:r>
      <w:r w:rsidR="003603AF">
        <w:t>3</w:t>
      </w:r>
      <w:r w:rsidR="00822E5A">
        <w:t xml:space="preserve">  </w:t>
      </w:r>
    </w:p>
    <w:p w14:paraId="2A0DFD82" w14:textId="6DF2B52A" w:rsidR="00282126" w:rsidRPr="0050103B" w:rsidRDefault="00282126" w:rsidP="00282126">
      <w:pPr>
        <w:spacing w:afterLines="50" w:after="156"/>
        <w:jc w:val="left"/>
        <w:rPr>
          <w:rFonts w:ascii="Times New Roman" w:hAnsi="Times New Roman" w:cs="Times New Roman"/>
        </w:rPr>
      </w:pPr>
      <w:r w:rsidRPr="0050103B">
        <w:rPr>
          <w:rFonts w:ascii="Times New Roman" w:hAnsi="Times New Roman" w:cs="Times New Roman"/>
        </w:rPr>
        <w:t xml:space="preserve">R3-223392 (Cat. F) propose to </w:t>
      </w:r>
      <w:r w:rsidR="003603AF" w:rsidRPr="0050103B">
        <w:rPr>
          <w:rFonts w:ascii="Times New Roman" w:hAnsi="Times New Roman" w:cs="Times New Roman"/>
        </w:rPr>
        <w:t xml:space="preserve">add a </w:t>
      </w:r>
      <w:r w:rsidR="003603AF" w:rsidRPr="0050103B">
        <w:rPr>
          <w:rFonts w:ascii="Times New Roman" w:hAnsi="Times New Roman" w:cs="Times New Roman"/>
          <w:noProof/>
        </w:rPr>
        <w:t>NOTE in the clause 8.5.2.1 to clearly state that the IAB PSK Notification procedure will be performed after the IAB-donor-CU-CP obtaining the IP address of IAB-DU and IAB-donor-CU-UP from the E1AP procedures (e.g. Bearer context setup/modification procedure, IAB UP TNL address Update procedure ) and/or the F1AP procedures (e.g. UE context setup/modification procedure, IAB-UP configuration update procedure).</w:t>
      </w:r>
      <w:r w:rsidR="006751E6">
        <w:rPr>
          <w:rFonts w:ascii="Times New Roman" w:hAnsi="Times New Roman" w:cs="Times New Roman"/>
          <w:noProof/>
        </w:rPr>
        <w:t xml:space="preserve"> While </w:t>
      </w:r>
      <w:r w:rsidRPr="0050103B">
        <w:rPr>
          <w:rFonts w:ascii="Times New Roman" w:hAnsi="Times New Roman" w:cs="Times New Roman"/>
        </w:rPr>
        <w:t>R3-223393 (Cat. A) is the mirror CR of R3-223392 for Rel-17 specification.</w:t>
      </w:r>
      <w:r w:rsidR="0050103B" w:rsidRPr="0050103B">
        <w:rPr>
          <w:rFonts w:ascii="Times New Roman" w:hAnsi="Times New Roman" w:cs="Times New Roman"/>
        </w:rPr>
        <w:t xml:space="preserve"> The reason for change has been pasted below.</w:t>
      </w: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3603AF" w14:paraId="21CE7DFD" w14:textId="77777777" w:rsidTr="00241DD1">
        <w:tc>
          <w:tcPr>
            <w:tcW w:w="2694" w:type="dxa"/>
            <w:tcBorders>
              <w:top w:val="single" w:sz="4" w:space="0" w:color="auto"/>
              <w:left w:val="single" w:sz="4" w:space="0" w:color="auto"/>
            </w:tcBorders>
          </w:tcPr>
          <w:p w14:paraId="45A11EFA" w14:textId="77777777" w:rsidR="003603AF" w:rsidRDefault="003603AF" w:rsidP="00241DD1">
            <w:pPr>
              <w:pStyle w:val="CRCoverPage"/>
              <w:tabs>
                <w:tab w:val="right" w:pos="2184"/>
              </w:tabs>
              <w:spacing w:after="0"/>
              <w:rPr>
                <w:b/>
                <w:i/>
                <w:noProof/>
              </w:rPr>
            </w:pPr>
            <w:r>
              <w:rPr>
                <w:b/>
                <w:i/>
                <w:noProof/>
              </w:rPr>
              <w:t>Reason for change:</w:t>
            </w:r>
          </w:p>
        </w:tc>
        <w:tc>
          <w:tcPr>
            <w:tcW w:w="6946" w:type="dxa"/>
            <w:tcBorders>
              <w:top w:val="single" w:sz="4" w:space="0" w:color="auto"/>
              <w:right w:val="single" w:sz="4" w:space="0" w:color="auto"/>
            </w:tcBorders>
            <w:shd w:val="pct30" w:color="FFFF00" w:fill="auto"/>
          </w:tcPr>
          <w:p w14:paraId="512E395B" w14:textId="77777777" w:rsidR="003603AF" w:rsidRDefault="003603AF" w:rsidP="00241DD1">
            <w:pPr>
              <w:pStyle w:val="CRCoverPage"/>
              <w:spacing w:beforeLines="30" w:before="93" w:after="0"/>
              <w:ind w:left="102"/>
              <w:rPr>
                <w:noProof/>
                <w:lang w:eastAsia="zh-CN"/>
              </w:rPr>
            </w:pPr>
            <w:r>
              <w:rPr>
                <w:rFonts w:hint="eastAsia"/>
                <w:noProof/>
                <w:lang w:eastAsia="zh-CN"/>
              </w:rPr>
              <w:t>I</w:t>
            </w:r>
            <w:r>
              <w:rPr>
                <w:noProof/>
                <w:lang w:eastAsia="zh-CN"/>
              </w:rPr>
              <w:t xml:space="preserve">n previous RAN3 meeting, the IAB PSK Notification procedure has been introduced in E1 interface to allow the IAB-donor-CU-CP to send the security key info to the IAB-donor-CU-UP. Each IAB-donor-CU-UP PSK info item includes an IAB-Donor-CU-UP PSK, an IP address of IAB-DU, and an IP address of CU-UP. </w:t>
            </w:r>
          </w:p>
          <w:p w14:paraId="755B3E68" w14:textId="77777777" w:rsidR="003603AF" w:rsidRDefault="003603AF" w:rsidP="00241DD1">
            <w:pPr>
              <w:pStyle w:val="CRCoverPage"/>
              <w:spacing w:beforeLines="30" w:before="93" w:after="0"/>
              <w:ind w:left="102"/>
              <w:rPr>
                <w:noProof/>
                <w:lang w:eastAsia="zh-CN"/>
              </w:rPr>
            </w:pPr>
            <w:r>
              <w:rPr>
                <w:noProof/>
                <w:lang w:eastAsia="zh-CN"/>
              </w:rPr>
              <w:t>Then the problem is how can the IAB-donor-CU-CP know the IP address of CU-UP and IAB-DU in advance. There are two possible way for the IAB-donor-CU-CP to know the IP address:</w:t>
            </w:r>
          </w:p>
          <w:p w14:paraId="487620A1" w14:textId="77777777" w:rsidR="003603AF" w:rsidRDefault="003603AF" w:rsidP="00241DD1">
            <w:pPr>
              <w:pStyle w:val="CRCoverPage"/>
              <w:spacing w:beforeLines="30" w:before="93" w:after="0"/>
              <w:ind w:left="102"/>
              <w:rPr>
                <w:noProof/>
                <w:lang w:eastAsia="zh-CN"/>
              </w:rPr>
            </w:pPr>
            <w:r w:rsidRPr="00B6687F">
              <w:rPr>
                <w:b/>
                <w:noProof/>
                <w:lang w:eastAsia="zh-CN"/>
              </w:rPr>
              <w:t>Option 1</w:t>
            </w:r>
            <w:r>
              <w:rPr>
                <w:rFonts w:hint="eastAsia"/>
                <w:noProof/>
                <w:lang w:eastAsia="zh-CN"/>
              </w:rPr>
              <w:t>:</w:t>
            </w:r>
            <w:r>
              <w:rPr>
                <w:noProof/>
                <w:lang w:eastAsia="zh-CN"/>
              </w:rPr>
              <w:t xml:space="preserve"> IAB-donor-CU-CP know the IP address of IAB-DU and IAB-donor-CU-UP from UE associated signaling in </w:t>
            </w:r>
            <w:r>
              <w:rPr>
                <w:rFonts w:hint="eastAsia"/>
                <w:noProof/>
                <w:lang w:eastAsia="zh-CN"/>
              </w:rPr>
              <w:t>E</w:t>
            </w:r>
            <w:r>
              <w:rPr>
                <w:noProof/>
                <w:lang w:eastAsia="zh-CN"/>
              </w:rPr>
              <w:t xml:space="preserve">1 </w:t>
            </w:r>
            <w:r>
              <w:rPr>
                <w:rFonts w:hint="eastAsia"/>
                <w:noProof/>
                <w:lang w:eastAsia="zh-CN"/>
              </w:rPr>
              <w:t>and</w:t>
            </w:r>
            <w:r>
              <w:rPr>
                <w:noProof/>
                <w:lang w:eastAsia="zh-CN"/>
              </w:rPr>
              <w:t xml:space="preserve"> F1 interface, i.e. from the UL/DL UP parameters contained in the bearer context management procedure (including the Bearer context setup procedure and the Bearer context modification procedure) via E1 interface, and the UE Context management procedure (including the UE context setup procedure and UE context modific</w:t>
            </w:r>
            <w:r>
              <w:rPr>
                <w:rFonts w:hint="eastAsia"/>
                <w:noProof/>
                <w:lang w:eastAsia="zh-CN"/>
              </w:rPr>
              <w:t>ation</w:t>
            </w:r>
            <w:r>
              <w:rPr>
                <w:noProof/>
                <w:lang w:eastAsia="zh-CN"/>
              </w:rPr>
              <w:t xml:space="preserve"> procedure) via F1 interface.</w:t>
            </w:r>
          </w:p>
          <w:p w14:paraId="76CE9C46" w14:textId="77777777" w:rsidR="003603AF" w:rsidRDefault="003603AF" w:rsidP="00241DD1">
            <w:pPr>
              <w:pStyle w:val="CRCoverPage"/>
              <w:spacing w:beforeLines="30" w:before="93" w:after="0"/>
              <w:ind w:left="102"/>
              <w:rPr>
                <w:noProof/>
                <w:lang w:eastAsia="zh-CN"/>
              </w:rPr>
            </w:pPr>
            <w:r w:rsidRPr="00B6687F">
              <w:rPr>
                <w:b/>
                <w:noProof/>
                <w:lang w:eastAsia="zh-CN"/>
              </w:rPr>
              <w:t xml:space="preserve">Option </w:t>
            </w:r>
            <w:r>
              <w:rPr>
                <w:b/>
                <w:noProof/>
                <w:lang w:eastAsia="zh-CN"/>
              </w:rPr>
              <w:t xml:space="preserve">2: </w:t>
            </w:r>
            <w:r>
              <w:rPr>
                <w:noProof/>
                <w:lang w:eastAsia="zh-CN"/>
              </w:rPr>
              <w:t>IAB-donor-CU-CP know the IP address of IAB-DU and IAB-donor-CU-UP from non-UE associated signaling in E1 and F1 interface, if the IP address(es) has been updated during the topology update procedure. The mentioned NUA signaling is the message in IAB UP TNL address Update procedure in E1 inerface, and the IAB-UP configuration update procedure in F1 interface.</w:t>
            </w:r>
          </w:p>
          <w:p w14:paraId="6F4E16D3" w14:textId="291D6E33" w:rsidR="003603AF" w:rsidRDefault="003603AF" w:rsidP="00241DD1">
            <w:pPr>
              <w:pStyle w:val="CRCoverPage"/>
              <w:spacing w:beforeLines="30" w:before="93" w:after="0"/>
              <w:ind w:left="102"/>
              <w:rPr>
                <w:noProof/>
                <w:lang w:eastAsia="zh-CN"/>
              </w:rPr>
            </w:pPr>
            <w:r>
              <w:rPr>
                <w:noProof/>
                <w:lang w:eastAsia="zh-CN"/>
              </w:rPr>
              <w:t xml:space="preserve">Therefore, the current procedure in E1 and F1 interface can provide the IP address information which is necessary for the IAB PSK Notification procedure, and these procedures should be performed before the IAB PSK Notification procedure.  But the relationship between these procedures is missing in the current specification, then it is unclear how will the IAB-donor-CU-CP know the IP address of CU-UP and IAB-DU to provide the security key info towards the IAB-donor-CU-UP. </w:t>
            </w:r>
          </w:p>
        </w:tc>
      </w:tr>
    </w:tbl>
    <w:p w14:paraId="4719D8DB" w14:textId="5AF482E3" w:rsidR="003603AF" w:rsidRDefault="003603AF" w:rsidP="00282126">
      <w:pPr>
        <w:spacing w:afterLines="50" w:after="156"/>
        <w:jc w:val="left"/>
        <w:rPr>
          <w:rFonts w:ascii="Times New Roman" w:hAnsi="Times New Roman"/>
        </w:rPr>
      </w:pPr>
      <w:r w:rsidRPr="003603AF">
        <w:rPr>
          <w:rFonts w:ascii="Times New Roman" w:hAnsi="Times New Roman"/>
          <w:noProof/>
        </w:rPr>
        <w:lastRenderedPageBreak/>
        <mc:AlternateContent>
          <mc:Choice Requires="wps">
            <w:drawing>
              <wp:anchor distT="0" distB="0" distL="114300" distR="114300" simplePos="0" relativeHeight="251658240" behindDoc="0" locked="0" layoutInCell="1" allowOverlap="1" wp14:anchorId="3D8A2245" wp14:editId="56F185A9">
                <wp:simplePos x="0" y="0"/>
                <wp:positionH relativeFrom="margin">
                  <wp:align>left</wp:align>
                </wp:positionH>
                <wp:positionV relativeFrom="paragraph">
                  <wp:posOffset>322580</wp:posOffset>
                </wp:positionV>
                <wp:extent cx="6184900" cy="1404620"/>
                <wp:effectExtent l="0" t="0" r="25400" b="18415"/>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rgbClr val="000000"/>
                          </a:solidFill>
                          <a:miter lim="800000"/>
                          <a:headEnd/>
                          <a:tailEnd/>
                        </a:ln>
                      </wps:spPr>
                      <wps:txbx>
                        <w:txbxContent>
                          <w:p w14:paraId="20D80EC0" w14:textId="1EBD5D5B" w:rsidR="003603AF" w:rsidRPr="003603AF" w:rsidRDefault="003603AF" w:rsidP="003603AF">
                            <w:pPr>
                              <w:jc w:val="center"/>
                              <w:rPr>
                                <w:rFonts w:ascii="Times New Roman" w:eastAsia="SimSun" w:hAnsi="Times New Roman" w:cs="Times New Roman"/>
                                <w:kern w:val="0"/>
                                <w:sz w:val="20"/>
                                <w:szCs w:val="20"/>
                                <w:highlight w:val="yellow"/>
                                <w:lang w:val="en-GB" w:eastAsia="en-US"/>
                              </w:rPr>
                            </w:pPr>
                            <w:r w:rsidRPr="003603AF">
                              <w:rPr>
                                <w:rFonts w:ascii="Times New Roman" w:eastAsia="SimSun" w:hAnsi="Times New Roman" w:cs="Times New Roman"/>
                                <w:kern w:val="0"/>
                                <w:sz w:val="20"/>
                                <w:szCs w:val="20"/>
                                <w:highlight w:val="yellow"/>
                                <w:lang w:val="en-GB" w:eastAsia="en-US"/>
                              </w:rPr>
                              <w:t>-------------------------------------------Start of changes-------------------------------------------</w:t>
                            </w:r>
                          </w:p>
                          <w:p w14:paraId="1BBA9E5D" w14:textId="77777777" w:rsidR="003603AF" w:rsidRPr="003603AF" w:rsidRDefault="003603AF" w:rsidP="003603AF">
                            <w:pPr>
                              <w:keepNext/>
                              <w:keepLines/>
                              <w:widowControl/>
                              <w:spacing w:before="120" w:after="180" w:line="240" w:lineRule="auto"/>
                              <w:jc w:val="left"/>
                              <w:outlineLvl w:val="2"/>
                              <w:rPr>
                                <w:rFonts w:ascii="Arial" w:eastAsia="SimSun" w:hAnsi="Arial" w:cs="Times New Roman"/>
                                <w:kern w:val="0"/>
                                <w:sz w:val="28"/>
                                <w:szCs w:val="20"/>
                                <w:lang w:val="en-GB" w:eastAsia="en-US"/>
                              </w:rPr>
                            </w:pPr>
                            <w:bookmarkStart w:id="3" w:name="_Toc97907826"/>
                            <w:r w:rsidRPr="003603AF">
                              <w:rPr>
                                <w:rFonts w:ascii="Arial" w:eastAsia="SimSun" w:hAnsi="Arial" w:cs="Times New Roman"/>
                                <w:kern w:val="0"/>
                                <w:sz w:val="28"/>
                                <w:szCs w:val="20"/>
                                <w:lang w:val="en-GB" w:eastAsia="en-US"/>
                              </w:rPr>
                              <w:t>8.5.2</w:t>
                            </w:r>
                            <w:r w:rsidRPr="003603AF">
                              <w:rPr>
                                <w:rFonts w:ascii="Arial" w:eastAsia="SimSun" w:hAnsi="Arial" w:cs="Times New Roman"/>
                                <w:kern w:val="0"/>
                                <w:sz w:val="28"/>
                                <w:szCs w:val="20"/>
                                <w:lang w:val="en-GB" w:eastAsia="en-US"/>
                              </w:rPr>
                              <w:tab/>
                              <w:t>IAB PSK Notification</w:t>
                            </w:r>
                            <w:bookmarkEnd w:id="3"/>
                          </w:p>
                          <w:p w14:paraId="615A1B9E" w14:textId="77777777" w:rsidR="003603AF" w:rsidRPr="003603AF" w:rsidRDefault="003603AF" w:rsidP="003603AF">
                            <w:pPr>
                              <w:keepNext/>
                              <w:keepLines/>
                              <w:widowControl/>
                              <w:spacing w:before="120" w:after="180" w:line="240" w:lineRule="auto"/>
                              <w:jc w:val="left"/>
                              <w:outlineLvl w:val="3"/>
                              <w:rPr>
                                <w:rFonts w:ascii="Arial" w:eastAsia="SimSun" w:hAnsi="Arial" w:cs="Times New Roman"/>
                                <w:kern w:val="0"/>
                                <w:sz w:val="24"/>
                                <w:szCs w:val="20"/>
                                <w:lang w:val="en-GB" w:eastAsia="en-US"/>
                              </w:rPr>
                            </w:pPr>
                            <w:bookmarkStart w:id="4" w:name="_Toc97907827"/>
                            <w:r w:rsidRPr="003603AF">
                              <w:rPr>
                                <w:rFonts w:ascii="Arial" w:eastAsia="SimSun" w:hAnsi="Arial" w:cs="Times New Roman"/>
                                <w:kern w:val="0"/>
                                <w:sz w:val="24"/>
                                <w:szCs w:val="20"/>
                                <w:lang w:val="en-GB" w:eastAsia="en-US"/>
                              </w:rPr>
                              <w:t>8.5.2.1</w:t>
                            </w:r>
                            <w:r w:rsidRPr="003603AF">
                              <w:rPr>
                                <w:rFonts w:ascii="Arial" w:eastAsia="SimSun" w:hAnsi="Arial" w:cs="Times New Roman"/>
                                <w:kern w:val="0"/>
                                <w:sz w:val="24"/>
                                <w:szCs w:val="20"/>
                                <w:lang w:val="en-GB" w:eastAsia="en-US"/>
                              </w:rPr>
                              <w:tab/>
                              <w:t>General</w:t>
                            </w:r>
                            <w:bookmarkEnd w:id="4"/>
                          </w:p>
                          <w:p w14:paraId="58E26153" w14:textId="77777777" w:rsidR="003603AF" w:rsidRPr="003603AF" w:rsidRDefault="003603AF" w:rsidP="003603AF">
                            <w:pPr>
                              <w:widowControl/>
                              <w:spacing w:after="180" w:line="240" w:lineRule="auto"/>
                              <w:jc w:val="left"/>
                              <w:rPr>
                                <w:rFonts w:ascii="Times New Roman" w:eastAsia="SimSun" w:hAnsi="Times New Roman" w:cs="Times New Roman"/>
                                <w:kern w:val="0"/>
                                <w:sz w:val="20"/>
                                <w:szCs w:val="20"/>
                                <w:lang w:val="en-GB" w:eastAsia="en-US"/>
                              </w:rPr>
                            </w:pPr>
                            <w:r w:rsidRPr="003603AF">
                              <w:rPr>
                                <w:rFonts w:ascii="Times New Roman" w:eastAsia="SimSun" w:hAnsi="Times New Roman" w:cs="Times New Roman"/>
                                <w:kern w:val="0"/>
                                <w:sz w:val="20"/>
                                <w:szCs w:val="20"/>
                                <w:lang w:val="en-GB" w:eastAsia="en-US"/>
                              </w:rPr>
                              <w:t xml:space="preserve">The purpose of the IAB PSK Notification procedure is to allow the gNB-CU-CP to send the security key info to the gNB-CU-UP, which will be used for the IKEv2 Pre-shared Secret Key (PSK) authentication to protect the F1-U interface of the IAB-node(s) as specified in </w:t>
                            </w:r>
                            <w:r w:rsidRPr="003603AF">
                              <w:rPr>
                                <w:rFonts w:ascii="Times New Roman" w:eastAsia="SimSun" w:hAnsi="Times New Roman" w:cs="Times New Roman"/>
                                <w:kern w:val="0"/>
                                <w:sz w:val="20"/>
                                <w:szCs w:val="20"/>
                                <w:lang w:val="en-GB" w:eastAsia="ja-JP"/>
                              </w:rPr>
                              <w:t>TS 33.501 [13]</w:t>
                            </w:r>
                            <w:r w:rsidRPr="003603AF">
                              <w:rPr>
                                <w:rFonts w:ascii="Times New Roman" w:eastAsia="SimSun" w:hAnsi="Times New Roman" w:cs="Times New Roman"/>
                                <w:kern w:val="0"/>
                                <w:sz w:val="20"/>
                                <w:szCs w:val="20"/>
                                <w:lang w:val="en-GB" w:eastAsia="en-US"/>
                              </w:rPr>
                              <w:t>. The procedure uses non-UE associated signalling.</w:t>
                            </w:r>
                          </w:p>
                          <w:p w14:paraId="7FBCA0B0" w14:textId="77777777" w:rsidR="003603AF" w:rsidRPr="003603AF" w:rsidRDefault="003603AF" w:rsidP="003603AF">
                            <w:pPr>
                              <w:keepLines/>
                              <w:widowControl/>
                              <w:spacing w:after="180" w:line="240" w:lineRule="auto"/>
                              <w:ind w:left="1135" w:hanging="851"/>
                              <w:jc w:val="left"/>
                              <w:rPr>
                                <w:ins w:id="5" w:author="Huawei" w:date="2022-04-22T19:54:00Z"/>
                                <w:rFonts w:ascii="Times New Roman" w:eastAsia="SimSun" w:hAnsi="Times New Roman" w:cs="Times New Roman"/>
                                <w:kern w:val="0"/>
                                <w:sz w:val="20"/>
                                <w:szCs w:val="20"/>
                              </w:rPr>
                            </w:pPr>
                            <w:r w:rsidRPr="003603AF">
                              <w:rPr>
                                <w:rFonts w:ascii="Times New Roman" w:eastAsia="SimSun" w:hAnsi="Times New Roman" w:cs="Times New Roman"/>
                                <w:kern w:val="0"/>
                                <w:sz w:val="20"/>
                                <w:szCs w:val="20"/>
                              </w:rPr>
                              <w:t xml:space="preserve">NOTE: </w:t>
                            </w:r>
                            <w:r w:rsidRPr="003603AF">
                              <w:rPr>
                                <w:rFonts w:ascii="Times New Roman" w:eastAsia="SimSun" w:hAnsi="Times New Roman" w:cs="Times New Roman"/>
                                <w:kern w:val="0"/>
                                <w:sz w:val="20"/>
                                <w:szCs w:val="20"/>
                              </w:rPr>
                              <w:tab/>
                              <w:t>This procedure is applicable for IAB-nodes, where the term "gNB-CU-CP" applies to IAB-donor-CU-CP, and the term “gNB-CU-UP” applies to IAB-donor-CU-UP.</w:t>
                            </w:r>
                          </w:p>
                          <w:p w14:paraId="5B2FB32D" w14:textId="12E60E40" w:rsidR="003603AF" w:rsidRDefault="003603AF" w:rsidP="003603AF">
                            <w:ins w:id="6" w:author="Huawei" w:date="2022-04-22T19:54:00Z">
                              <w:r w:rsidRPr="003603AF">
                                <w:rPr>
                                  <w:rFonts w:ascii="Times New Roman" w:eastAsia="SimSun" w:hAnsi="Times New Roman" w:cs="Times New Roman"/>
                                  <w:kern w:val="0"/>
                                  <w:sz w:val="20"/>
                                  <w:szCs w:val="20"/>
                                </w:rPr>
                                <w:t xml:space="preserve">NOTE: </w:t>
                              </w:r>
                              <w:r w:rsidRPr="003603AF">
                                <w:rPr>
                                  <w:rFonts w:ascii="Times New Roman" w:eastAsia="SimSun" w:hAnsi="Times New Roman" w:cs="Times New Roman"/>
                                  <w:kern w:val="0"/>
                                  <w:sz w:val="20"/>
                                  <w:szCs w:val="20"/>
                                </w:rPr>
                                <w:tab/>
                              </w:r>
                            </w:ins>
                            <w:ins w:id="7" w:author="Huawei" w:date="2022-04-22T19:55:00Z">
                              <w:r w:rsidRPr="003603AF">
                                <w:rPr>
                                  <w:rFonts w:ascii="Times New Roman" w:eastAsia="SimSun" w:hAnsi="Times New Roman" w:cs="Times New Roman"/>
                                  <w:kern w:val="0"/>
                                  <w:sz w:val="20"/>
                                  <w:szCs w:val="20"/>
                                </w:rPr>
                                <w:t>Implementation should ensure that the</w:t>
                              </w:r>
                            </w:ins>
                            <w:ins w:id="8" w:author="Huawei" w:date="2022-04-22T19:54:00Z">
                              <w:r w:rsidRPr="003603AF">
                                <w:rPr>
                                  <w:rFonts w:ascii="Times New Roman" w:eastAsia="SimSun" w:hAnsi="Times New Roman" w:cs="Times New Roman"/>
                                  <w:kern w:val="0"/>
                                  <w:sz w:val="20"/>
                                  <w:szCs w:val="20"/>
                                </w:rPr>
                                <w:t xml:space="preserve"> </w:t>
                              </w:r>
                              <w:r w:rsidRPr="003603AF">
                                <w:rPr>
                                  <w:rFonts w:ascii="Times New Roman" w:eastAsia="SimSun" w:hAnsi="Times New Roman" w:cs="Times New Roman"/>
                                  <w:noProof/>
                                  <w:kern w:val="0"/>
                                  <w:sz w:val="20"/>
                                  <w:szCs w:val="20"/>
                                  <w:lang w:val="en-GB"/>
                                </w:rPr>
                                <w:t>IAB PSK Notification procedure be performed after the IAB-donor-CU-CP obtaining the IP address of IAB-DU and IAB-donor-CU-UP from the E1AP procedures (e.g. Bearer context setup/modification procedure, IAB UP TNL address Update procedure ) and/or the F1AP procedures (e.g. UE context setup/modific</w:t>
                              </w:r>
                              <w:r w:rsidRPr="003603AF">
                                <w:rPr>
                                  <w:rFonts w:ascii="Times New Roman" w:eastAsia="SimSun" w:hAnsi="Times New Roman" w:cs="Times New Roman" w:hint="eastAsia"/>
                                  <w:noProof/>
                                  <w:kern w:val="0"/>
                                  <w:sz w:val="20"/>
                                  <w:szCs w:val="20"/>
                                  <w:lang w:val="en-GB"/>
                                </w:rPr>
                                <w:t>ation</w:t>
                              </w:r>
                              <w:r w:rsidRPr="003603AF">
                                <w:rPr>
                                  <w:rFonts w:ascii="Times New Roman" w:eastAsia="SimSun" w:hAnsi="Times New Roman" w:cs="Times New Roman"/>
                                  <w:noProof/>
                                  <w:kern w:val="0"/>
                                  <w:sz w:val="20"/>
                                  <w:szCs w:val="20"/>
                                  <w:lang w:val="en-GB"/>
                                </w:rPr>
                                <w:t xml:space="preserve"> procedure, IAB-UP configuration update procedure).</w:t>
                              </w:r>
                            </w:ins>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3D8A2245" id="_x0000_t202" coordsize="21600,21600" o:spt="202" path="m,l,21600r21600,l21600,xe">
                <v:stroke joinstyle="miter"/>
                <v:path gradientshapeok="t" o:connecttype="rect"/>
              </v:shapetype>
              <v:shape id="文本框 2" o:spid="_x0000_s1026" type="#_x0000_t202" style="position:absolute;margin-left:0;margin-top:25.4pt;width:487pt;height:110.6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">
                <v:textbox style="mso-fit-shape-to-text:t">
                  <w:txbxContent>
                    <w:p w14:paraId="20D80EC0" w14:textId="1EBD5D5B" w:rsidR="003603AF" w:rsidRPr="003603AF" w:rsidRDefault="003603AF" w:rsidP="003603AF">
                      <w:pPr>
                        <w:jc w:val="center"/>
                        <w:rPr>
                          <w:rFonts w:ascii="Times New Roman" w:eastAsia="SimSun" w:hAnsi="Times New Roman" w:cs="Times New Roman"/>
                          <w:kern w:val="0"/>
                          <w:sz w:val="20"/>
                          <w:szCs w:val="20"/>
                          <w:highlight w:val="yellow"/>
                          <w:lang w:val="en-GB" w:eastAsia="en-US"/>
                        </w:rPr>
                      </w:pPr>
                      <w:r w:rsidRPr="003603AF">
                        <w:rPr>
                          <w:rFonts w:ascii="Times New Roman" w:eastAsia="SimSun" w:hAnsi="Times New Roman" w:cs="Times New Roman"/>
                          <w:kern w:val="0"/>
                          <w:sz w:val="20"/>
                          <w:szCs w:val="20"/>
                          <w:highlight w:val="yellow"/>
                          <w:lang w:val="en-GB" w:eastAsia="en-US"/>
                        </w:rPr>
                        <w:t>-------------------------------------------Start of changes-------------------------------------------</w:t>
                      </w:r>
                    </w:p>
                    <w:p w14:paraId="1BBA9E5D" w14:textId="77777777" w:rsidR="003603AF" w:rsidRPr="003603AF" w:rsidRDefault="003603AF" w:rsidP="003603AF">
                      <w:pPr>
                        <w:keepNext/>
                        <w:keepLines/>
                        <w:widowControl/>
                        <w:spacing w:before="120" w:after="180" w:line="240" w:lineRule="auto"/>
                        <w:jc w:val="left"/>
                        <w:outlineLvl w:val="2"/>
                        <w:rPr>
                          <w:rFonts w:ascii="Arial" w:eastAsia="SimSun" w:hAnsi="Arial" w:cs="Times New Roman"/>
                          <w:kern w:val="0"/>
                          <w:sz w:val="28"/>
                          <w:szCs w:val="20"/>
                          <w:lang w:val="en-GB" w:eastAsia="en-US"/>
                        </w:rPr>
                      </w:pPr>
                      <w:bookmarkStart w:id="9" w:name="_Toc97907826"/>
                      <w:r w:rsidRPr="003603AF">
                        <w:rPr>
                          <w:rFonts w:ascii="Arial" w:eastAsia="SimSun" w:hAnsi="Arial" w:cs="Times New Roman"/>
                          <w:kern w:val="0"/>
                          <w:sz w:val="28"/>
                          <w:szCs w:val="20"/>
                          <w:lang w:val="en-GB" w:eastAsia="en-US"/>
                        </w:rPr>
                        <w:t>8.5.2</w:t>
                      </w:r>
                      <w:r w:rsidRPr="003603AF">
                        <w:rPr>
                          <w:rFonts w:ascii="Arial" w:eastAsia="SimSun" w:hAnsi="Arial" w:cs="Times New Roman"/>
                          <w:kern w:val="0"/>
                          <w:sz w:val="28"/>
                          <w:szCs w:val="20"/>
                          <w:lang w:val="en-GB" w:eastAsia="en-US"/>
                        </w:rPr>
                        <w:tab/>
                        <w:t>IAB PSK Notification</w:t>
                      </w:r>
                      <w:bookmarkEnd w:id="9"/>
                    </w:p>
                    <w:p w14:paraId="615A1B9E" w14:textId="77777777" w:rsidR="003603AF" w:rsidRPr="003603AF" w:rsidRDefault="003603AF" w:rsidP="003603AF">
                      <w:pPr>
                        <w:keepNext/>
                        <w:keepLines/>
                        <w:widowControl/>
                        <w:spacing w:before="120" w:after="180" w:line="240" w:lineRule="auto"/>
                        <w:jc w:val="left"/>
                        <w:outlineLvl w:val="3"/>
                        <w:rPr>
                          <w:rFonts w:ascii="Arial" w:eastAsia="SimSun" w:hAnsi="Arial" w:cs="Times New Roman"/>
                          <w:kern w:val="0"/>
                          <w:sz w:val="24"/>
                          <w:szCs w:val="20"/>
                          <w:lang w:val="en-GB" w:eastAsia="en-US"/>
                        </w:rPr>
                      </w:pPr>
                      <w:bookmarkStart w:id="10" w:name="_Toc97907827"/>
                      <w:r w:rsidRPr="003603AF">
                        <w:rPr>
                          <w:rFonts w:ascii="Arial" w:eastAsia="SimSun" w:hAnsi="Arial" w:cs="Times New Roman"/>
                          <w:kern w:val="0"/>
                          <w:sz w:val="24"/>
                          <w:szCs w:val="20"/>
                          <w:lang w:val="en-GB" w:eastAsia="en-US"/>
                        </w:rPr>
                        <w:t>8.5.2.1</w:t>
                      </w:r>
                      <w:r w:rsidRPr="003603AF">
                        <w:rPr>
                          <w:rFonts w:ascii="Arial" w:eastAsia="SimSun" w:hAnsi="Arial" w:cs="Times New Roman"/>
                          <w:kern w:val="0"/>
                          <w:sz w:val="24"/>
                          <w:szCs w:val="20"/>
                          <w:lang w:val="en-GB" w:eastAsia="en-US"/>
                        </w:rPr>
                        <w:tab/>
                        <w:t>General</w:t>
                      </w:r>
                      <w:bookmarkEnd w:id="10"/>
                    </w:p>
                    <w:p w14:paraId="58E26153" w14:textId="77777777" w:rsidR="003603AF" w:rsidRPr="003603AF" w:rsidRDefault="003603AF" w:rsidP="003603AF">
                      <w:pPr>
                        <w:widowControl/>
                        <w:spacing w:after="180" w:line="240" w:lineRule="auto"/>
                        <w:jc w:val="left"/>
                        <w:rPr>
                          <w:rFonts w:ascii="Times New Roman" w:eastAsia="SimSun" w:hAnsi="Times New Roman" w:cs="Times New Roman"/>
                          <w:kern w:val="0"/>
                          <w:sz w:val="20"/>
                          <w:szCs w:val="20"/>
                          <w:lang w:val="en-GB" w:eastAsia="en-US"/>
                        </w:rPr>
                      </w:pPr>
                      <w:r w:rsidRPr="003603AF">
                        <w:rPr>
                          <w:rFonts w:ascii="Times New Roman" w:eastAsia="SimSun" w:hAnsi="Times New Roman" w:cs="Times New Roman"/>
                          <w:kern w:val="0"/>
                          <w:sz w:val="20"/>
                          <w:szCs w:val="20"/>
                          <w:lang w:val="en-GB" w:eastAsia="en-US"/>
                        </w:rPr>
                        <w:t xml:space="preserve">The purpose of the IAB PSK Notification procedure is to allow the gNB-CU-CP to send the security key info to the gNB-CU-UP, which will be used for the IKEv2 Pre-shared Secret Key (PSK) authentication to protect the F1-U interface of the IAB-node(s) as specified in </w:t>
                      </w:r>
                      <w:r w:rsidRPr="003603AF">
                        <w:rPr>
                          <w:rFonts w:ascii="Times New Roman" w:eastAsia="SimSun" w:hAnsi="Times New Roman" w:cs="Times New Roman"/>
                          <w:kern w:val="0"/>
                          <w:sz w:val="20"/>
                          <w:szCs w:val="20"/>
                          <w:lang w:val="en-GB" w:eastAsia="ja-JP"/>
                        </w:rPr>
                        <w:t>TS 33.501 [13]</w:t>
                      </w:r>
                      <w:r w:rsidRPr="003603AF">
                        <w:rPr>
                          <w:rFonts w:ascii="Times New Roman" w:eastAsia="SimSun" w:hAnsi="Times New Roman" w:cs="Times New Roman"/>
                          <w:kern w:val="0"/>
                          <w:sz w:val="20"/>
                          <w:szCs w:val="20"/>
                          <w:lang w:val="en-GB" w:eastAsia="en-US"/>
                        </w:rPr>
                        <w:t>. The procedure uses non-UE associated signalling.</w:t>
                      </w:r>
                    </w:p>
                    <w:p w14:paraId="7FBCA0B0" w14:textId="77777777" w:rsidR="003603AF" w:rsidRPr="003603AF" w:rsidRDefault="003603AF" w:rsidP="003603AF">
                      <w:pPr>
                        <w:keepLines/>
                        <w:widowControl/>
                        <w:spacing w:after="180" w:line="240" w:lineRule="auto"/>
                        <w:ind w:left="1135" w:hanging="851"/>
                        <w:jc w:val="left"/>
                        <w:rPr>
                          <w:ins w:id="11" w:author="Huawei" w:date="2022-04-22T19:54:00Z"/>
                          <w:rFonts w:ascii="Times New Roman" w:eastAsia="SimSun" w:hAnsi="Times New Roman" w:cs="Times New Roman"/>
                          <w:kern w:val="0"/>
                          <w:sz w:val="20"/>
                          <w:szCs w:val="20"/>
                        </w:rPr>
                      </w:pPr>
                      <w:r w:rsidRPr="003603AF">
                        <w:rPr>
                          <w:rFonts w:ascii="Times New Roman" w:eastAsia="SimSun" w:hAnsi="Times New Roman" w:cs="Times New Roman"/>
                          <w:kern w:val="0"/>
                          <w:sz w:val="20"/>
                          <w:szCs w:val="20"/>
                        </w:rPr>
                        <w:t xml:space="preserve">NOTE: </w:t>
                      </w:r>
                      <w:r w:rsidRPr="003603AF">
                        <w:rPr>
                          <w:rFonts w:ascii="Times New Roman" w:eastAsia="SimSun" w:hAnsi="Times New Roman" w:cs="Times New Roman"/>
                          <w:kern w:val="0"/>
                          <w:sz w:val="20"/>
                          <w:szCs w:val="20"/>
                        </w:rPr>
                        <w:tab/>
                        <w:t>This procedure is applicable for IAB-nodes, where the term "gNB-CU-CP" applies to IAB-donor-CU-CP, and the term “gNB-CU-UP” applies to IAB-donor-CU-UP.</w:t>
                      </w:r>
                    </w:p>
                    <w:p w14:paraId="5B2FB32D" w14:textId="12E60E40" w:rsidR="003603AF" w:rsidRDefault="003603AF" w:rsidP="003603AF">
                      <w:ins w:id="12" w:author="Huawei" w:date="2022-04-22T19:54:00Z">
                        <w:r w:rsidRPr="003603AF">
                          <w:rPr>
                            <w:rFonts w:ascii="Times New Roman" w:eastAsia="SimSun" w:hAnsi="Times New Roman" w:cs="Times New Roman"/>
                            <w:kern w:val="0"/>
                            <w:sz w:val="20"/>
                            <w:szCs w:val="20"/>
                          </w:rPr>
                          <w:t xml:space="preserve">NOTE: </w:t>
                        </w:r>
                        <w:r w:rsidRPr="003603AF">
                          <w:rPr>
                            <w:rFonts w:ascii="Times New Roman" w:eastAsia="SimSun" w:hAnsi="Times New Roman" w:cs="Times New Roman"/>
                            <w:kern w:val="0"/>
                            <w:sz w:val="20"/>
                            <w:szCs w:val="20"/>
                          </w:rPr>
                          <w:tab/>
                        </w:r>
                      </w:ins>
                      <w:ins w:id="13" w:author="Huawei" w:date="2022-04-22T19:55:00Z">
                        <w:r w:rsidRPr="003603AF">
                          <w:rPr>
                            <w:rFonts w:ascii="Times New Roman" w:eastAsia="SimSun" w:hAnsi="Times New Roman" w:cs="Times New Roman"/>
                            <w:kern w:val="0"/>
                            <w:sz w:val="20"/>
                            <w:szCs w:val="20"/>
                          </w:rPr>
                          <w:t>Implementation should ensure that the</w:t>
                        </w:r>
                      </w:ins>
                      <w:ins w:id="14" w:author="Huawei" w:date="2022-04-22T19:54:00Z">
                        <w:r w:rsidRPr="003603AF">
                          <w:rPr>
                            <w:rFonts w:ascii="Times New Roman" w:eastAsia="SimSun" w:hAnsi="Times New Roman" w:cs="Times New Roman"/>
                            <w:kern w:val="0"/>
                            <w:sz w:val="20"/>
                            <w:szCs w:val="20"/>
                          </w:rPr>
                          <w:t xml:space="preserve"> </w:t>
                        </w:r>
                        <w:r w:rsidRPr="003603AF">
                          <w:rPr>
                            <w:rFonts w:ascii="Times New Roman" w:eastAsia="SimSun" w:hAnsi="Times New Roman" w:cs="Times New Roman"/>
                            <w:noProof/>
                            <w:kern w:val="0"/>
                            <w:sz w:val="20"/>
                            <w:szCs w:val="20"/>
                            <w:lang w:val="en-GB"/>
                          </w:rPr>
                          <w:t>IAB PSK Notification procedure be performed after the IAB-donor-CU-CP obtaining the IP address of IAB-DU and IAB-donor-CU-UP from the E1AP procedures (e.g. Bearer context setup/modification procedure, IAB UP TNL address Update procedure ) and/or the F1AP procedures (e.g. UE context setup/modific</w:t>
                        </w:r>
                        <w:r w:rsidRPr="003603AF">
                          <w:rPr>
                            <w:rFonts w:ascii="Times New Roman" w:eastAsia="SimSun" w:hAnsi="Times New Roman" w:cs="Times New Roman" w:hint="eastAsia"/>
                            <w:noProof/>
                            <w:kern w:val="0"/>
                            <w:sz w:val="20"/>
                            <w:szCs w:val="20"/>
                            <w:lang w:val="en-GB"/>
                          </w:rPr>
                          <w:t>ation</w:t>
                        </w:r>
                        <w:r w:rsidRPr="003603AF">
                          <w:rPr>
                            <w:rFonts w:ascii="Times New Roman" w:eastAsia="SimSun" w:hAnsi="Times New Roman" w:cs="Times New Roman"/>
                            <w:noProof/>
                            <w:kern w:val="0"/>
                            <w:sz w:val="20"/>
                            <w:szCs w:val="20"/>
                            <w:lang w:val="en-GB"/>
                          </w:rPr>
                          <w:t xml:space="preserve"> procedure, IAB-UP configuration update procedure).</w:t>
                        </w:r>
                      </w:ins>
                    </w:p>
                  </w:txbxContent>
                </v:textbox>
                <w10:wrap type="topAndBottom" anchorx="margin"/>
              </v:shape>
            </w:pict>
          </mc:Fallback>
        </mc:AlternateContent>
      </w:r>
      <w:r>
        <w:rPr>
          <w:rFonts w:ascii="Times New Roman" w:hAnsi="Times New Roman"/>
        </w:rPr>
        <w:t>The change is pasted as following:</w:t>
      </w:r>
    </w:p>
    <w:p w14:paraId="65C997EC" w14:textId="22E23413" w:rsidR="003603AF" w:rsidRPr="003603AF" w:rsidRDefault="003603AF" w:rsidP="00282126">
      <w:pPr>
        <w:spacing w:afterLines="50" w:after="156"/>
        <w:jc w:val="left"/>
        <w:rPr>
          <w:rFonts w:ascii="Times New Roman" w:hAnsi="Times New Roman"/>
        </w:rPr>
      </w:pPr>
    </w:p>
    <w:p w14:paraId="75C31F44" w14:textId="751657CC" w:rsidR="00282126" w:rsidRDefault="00282126" w:rsidP="00282126">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2: Do you support the CR </w:t>
      </w:r>
      <w:r w:rsidRPr="005B7690">
        <w:rPr>
          <w:rFonts w:ascii="Times New Roman" w:hAnsi="Times New Roman"/>
          <w:b/>
          <w:lang w:val="en-GB"/>
        </w:rPr>
        <w:t>R3-22339</w:t>
      </w:r>
      <w:r>
        <w:rPr>
          <w:rFonts w:ascii="Times New Roman" w:hAnsi="Times New Roman"/>
          <w:b/>
          <w:lang w:val="en-GB"/>
        </w:rPr>
        <w:t>2</w:t>
      </w:r>
      <w:r w:rsidRPr="005B7690">
        <w:rPr>
          <w:rFonts w:ascii="Times New Roman" w:hAnsi="Times New Roman"/>
          <w:b/>
          <w:lang w:val="en-GB"/>
        </w:rPr>
        <w:t xml:space="preserve"> and R3-22339</w:t>
      </w:r>
      <w:r>
        <w:rPr>
          <w:rFonts w:ascii="Times New Roman" w:hAnsi="Times New Roman"/>
          <w:b/>
          <w:lang w:val="en-GB"/>
        </w:rPr>
        <w:t>3?</w:t>
      </w:r>
    </w:p>
    <w:tbl>
      <w:tblPr>
        <w:tblStyle w:val="TableGrid"/>
        <w:tblW w:w="0" w:type="auto"/>
        <w:tblLook w:val="04A0" w:firstRow="1" w:lastRow="0" w:firstColumn="1" w:lastColumn="0" w:noHBand="0" w:noVBand="1"/>
      </w:tblPr>
      <w:tblGrid>
        <w:gridCol w:w="1535"/>
        <w:gridCol w:w="1295"/>
        <w:gridCol w:w="6906"/>
      </w:tblGrid>
      <w:tr w:rsidR="00282126" w14:paraId="7F5F76CE" w14:textId="77777777" w:rsidTr="00241DD1">
        <w:tc>
          <w:tcPr>
            <w:tcW w:w="1535" w:type="dxa"/>
          </w:tcPr>
          <w:p w14:paraId="59937900" w14:textId="77777777" w:rsidR="00282126" w:rsidRDefault="00282126" w:rsidP="00241DD1">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295" w:type="dxa"/>
          </w:tcPr>
          <w:p w14:paraId="0995D43D" w14:textId="77777777" w:rsidR="00282126" w:rsidRDefault="00282126" w:rsidP="00241DD1">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es/No</w:t>
            </w:r>
          </w:p>
        </w:tc>
        <w:tc>
          <w:tcPr>
            <w:tcW w:w="6906" w:type="dxa"/>
          </w:tcPr>
          <w:p w14:paraId="53FBD677" w14:textId="15DD9F41" w:rsidR="00282126" w:rsidRDefault="003603AF" w:rsidP="00241DD1">
            <w:pPr>
              <w:spacing w:afterLines="50" w:after="156"/>
              <w:jc w:val="left"/>
              <w:rPr>
                <w:rFonts w:ascii="Times New Roman" w:hAnsi="Times New Roman"/>
                <w:b/>
                <w:lang w:val="en-GB"/>
              </w:rPr>
            </w:pPr>
            <w:r>
              <w:rPr>
                <w:rFonts w:ascii="Times New Roman" w:hAnsi="Times New Roman"/>
                <w:b/>
                <w:lang w:val="en-GB"/>
              </w:rPr>
              <w:t>C</w:t>
            </w:r>
            <w:r w:rsidR="00282126">
              <w:rPr>
                <w:rFonts w:ascii="Times New Roman" w:hAnsi="Times New Roman"/>
                <w:b/>
                <w:lang w:val="en-GB"/>
              </w:rPr>
              <w:t>omments if any</w:t>
            </w:r>
          </w:p>
        </w:tc>
      </w:tr>
      <w:tr w:rsidR="00282126" w14:paraId="3B0BF65D" w14:textId="77777777" w:rsidTr="00241DD1">
        <w:tc>
          <w:tcPr>
            <w:tcW w:w="1535" w:type="dxa"/>
          </w:tcPr>
          <w:p w14:paraId="0C5DCC67" w14:textId="77777777" w:rsidR="00282126" w:rsidRDefault="00282126" w:rsidP="00241DD1">
            <w:pPr>
              <w:spacing w:afterLines="50" w:after="156"/>
              <w:jc w:val="left"/>
              <w:rPr>
                <w:rFonts w:ascii="Times New Roman" w:hAnsi="Times New Roman"/>
                <w:lang w:val="en-GB"/>
              </w:rPr>
            </w:pPr>
            <w:ins w:id="15" w:author="Huawei" w:date="2022-05-08T17:33:00Z">
              <w:r>
                <w:rPr>
                  <w:rFonts w:ascii="Times New Roman" w:hAnsi="Times New Roman"/>
                  <w:lang w:val="en-GB"/>
                </w:rPr>
                <w:t>Huawei</w:t>
              </w:r>
            </w:ins>
          </w:p>
        </w:tc>
        <w:tc>
          <w:tcPr>
            <w:tcW w:w="1295" w:type="dxa"/>
          </w:tcPr>
          <w:p w14:paraId="05773FCC" w14:textId="77777777" w:rsidR="00282126" w:rsidRDefault="00282126" w:rsidP="00241DD1">
            <w:pPr>
              <w:spacing w:afterLines="50" w:after="156"/>
              <w:jc w:val="left"/>
              <w:rPr>
                <w:rFonts w:ascii="Times New Roman" w:hAnsi="Times New Roman"/>
                <w:lang w:val="en-GB"/>
              </w:rPr>
            </w:pPr>
            <w:ins w:id="16" w:author="Huawei" w:date="2022-05-08T17:33:00Z">
              <w:r>
                <w:rPr>
                  <w:rFonts w:ascii="Times New Roman" w:hAnsi="Times New Roman" w:hint="eastAsia"/>
                  <w:lang w:val="en-GB"/>
                </w:rPr>
                <w:t>Y</w:t>
              </w:r>
              <w:r>
                <w:rPr>
                  <w:rFonts w:ascii="Times New Roman" w:hAnsi="Times New Roman"/>
                  <w:lang w:val="en-GB"/>
                </w:rPr>
                <w:t>es</w:t>
              </w:r>
            </w:ins>
          </w:p>
        </w:tc>
        <w:tc>
          <w:tcPr>
            <w:tcW w:w="6906" w:type="dxa"/>
          </w:tcPr>
          <w:p w14:paraId="4AD72750" w14:textId="42CB6C57" w:rsidR="00282126" w:rsidRDefault="003603AF" w:rsidP="00241DD1">
            <w:pPr>
              <w:spacing w:afterLines="50" w:after="156"/>
              <w:jc w:val="left"/>
              <w:rPr>
                <w:rFonts w:ascii="Times New Roman" w:hAnsi="Times New Roman"/>
                <w:lang w:val="en-GB"/>
              </w:rPr>
            </w:pPr>
            <w:ins w:id="17" w:author="Huawei" w:date="2022-05-08T19:24:00Z">
              <w:r>
                <w:rPr>
                  <w:rFonts w:ascii="Times New Roman" w:hAnsi="Times New Roman"/>
                  <w:lang w:val="en-GB"/>
                </w:rPr>
                <w:t>The affected clauses in the cover page should be added.</w:t>
              </w:r>
            </w:ins>
          </w:p>
        </w:tc>
      </w:tr>
      <w:tr w:rsidR="00282126" w14:paraId="05843E77" w14:textId="77777777" w:rsidTr="00241DD1">
        <w:tc>
          <w:tcPr>
            <w:tcW w:w="1535" w:type="dxa"/>
          </w:tcPr>
          <w:p w14:paraId="54F72081" w14:textId="13645AED" w:rsidR="00282126" w:rsidRDefault="00FA3AEE" w:rsidP="00241DD1">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1295" w:type="dxa"/>
          </w:tcPr>
          <w:p w14:paraId="27A6E316" w14:textId="75C0F618" w:rsidR="00282126" w:rsidRDefault="00FA3AEE" w:rsidP="00241DD1">
            <w:pPr>
              <w:spacing w:afterLines="50" w:after="156"/>
              <w:jc w:val="left"/>
              <w:rPr>
                <w:rFonts w:ascii="Arial" w:hAnsi="Arial" w:cs="Arial"/>
                <w:b/>
                <w:bCs/>
                <w:sz w:val="20"/>
                <w:szCs w:val="20"/>
                <w:lang w:val="en-GB"/>
              </w:rPr>
            </w:pPr>
            <w:r>
              <w:rPr>
                <w:rFonts w:ascii="Arial" w:hAnsi="Arial" w:cs="Arial"/>
                <w:b/>
                <w:bCs/>
                <w:sz w:val="20"/>
                <w:szCs w:val="20"/>
                <w:lang w:val="en-GB"/>
              </w:rPr>
              <w:t>Yes, with some polishing</w:t>
            </w:r>
          </w:p>
        </w:tc>
        <w:tc>
          <w:tcPr>
            <w:tcW w:w="6906" w:type="dxa"/>
          </w:tcPr>
          <w:p w14:paraId="48627DE3" w14:textId="56B0136C" w:rsidR="00282126" w:rsidRPr="00FA3AEE" w:rsidRDefault="00FA3AEE" w:rsidP="00FA3AEE">
            <w:pPr>
              <w:pStyle w:val="NO"/>
              <w:rPr>
                <w:lang w:val="en-US" w:eastAsia="zh-CN"/>
              </w:rPr>
            </w:pPr>
            <w:ins w:id="18" w:author="Huawei" w:date="2022-04-22T19:54:00Z">
              <w:r>
                <w:rPr>
                  <w:lang w:val="en-US" w:eastAsia="zh-CN"/>
                </w:rPr>
                <w:t xml:space="preserve">NOTE: </w:t>
              </w:r>
              <w:r>
                <w:rPr>
                  <w:lang w:val="en-US" w:eastAsia="zh-CN"/>
                </w:rPr>
                <w:tab/>
              </w:r>
            </w:ins>
            <w:ins w:id="19" w:author="Huawei" w:date="2022-04-22T19:55:00Z">
              <w:r>
                <w:rPr>
                  <w:lang w:val="en-US" w:eastAsia="zh-CN"/>
                </w:rPr>
                <w:t>Implementation should ensure that the</w:t>
              </w:r>
            </w:ins>
            <w:ins w:id="20" w:author="Huawei" w:date="2022-04-22T19:54:00Z">
              <w:r>
                <w:rPr>
                  <w:lang w:val="en-US" w:eastAsia="zh-CN"/>
                </w:rPr>
                <w:t xml:space="preserve"> </w:t>
              </w:r>
              <w:r>
                <w:rPr>
                  <w:noProof/>
                  <w:lang w:eastAsia="zh-CN"/>
                </w:rPr>
                <w:t>IAB PSK Notification procedure be performed after the IAB-donor-CU-CP obtain</w:t>
              </w:r>
            </w:ins>
            <w:ins w:id="21" w:author="Ericsson User" w:date="2022-05-08T18:34:00Z">
              <w:r>
                <w:rPr>
                  <w:noProof/>
                  <w:lang w:eastAsia="zh-CN"/>
                </w:rPr>
                <w:t>s</w:t>
              </w:r>
            </w:ins>
            <w:ins w:id="22" w:author="Huawei" w:date="2022-04-22T19:54:00Z">
              <w:del w:id="23" w:author="Ericsson User" w:date="2022-05-08T18:34:00Z">
                <w:r>
                  <w:rPr>
                    <w:noProof/>
                    <w:lang w:eastAsia="zh-CN"/>
                  </w:rPr>
                  <w:delText>ing</w:delText>
                </w:r>
              </w:del>
              <w:r>
                <w:rPr>
                  <w:noProof/>
                  <w:lang w:eastAsia="zh-CN"/>
                </w:rPr>
                <w:t xml:space="preserve"> the IP address of </w:t>
              </w:r>
            </w:ins>
            <w:ins w:id="24" w:author="Ericsson User" w:date="2022-05-08T18:34:00Z">
              <w:r>
                <w:rPr>
                  <w:noProof/>
                  <w:lang w:eastAsia="zh-CN"/>
                </w:rPr>
                <w:t xml:space="preserve">the </w:t>
              </w:r>
            </w:ins>
            <w:ins w:id="25" w:author="Huawei" w:date="2022-04-22T19:54:00Z">
              <w:r>
                <w:rPr>
                  <w:noProof/>
                  <w:lang w:eastAsia="zh-CN"/>
                </w:rPr>
                <w:t xml:space="preserve">IAB-DU and </w:t>
              </w:r>
            </w:ins>
            <w:ins w:id="26" w:author="Ericsson User" w:date="2022-05-08T18:34:00Z">
              <w:r>
                <w:rPr>
                  <w:noProof/>
                  <w:lang w:eastAsia="zh-CN"/>
                </w:rPr>
                <w:t xml:space="preserve">the </w:t>
              </w:r>
            </w:ins>
            <w:ins w:id="27" w:author="Huawei" w:date="2022-04-22T19:54:00Z">
              <w:r>
                <w:rPr>
                  <w:noProof/>
                  <w:lang w:eastAsia="zh-CN"/>
                </w:rPr>
                <w:t xml:space="preserve">IAB-donor-CU-UP </w:t>
              </w:r>
              <w:del w:id="28" w:author="Ericsson User" w:date="2022-05-08T18:34:00Z">
                <w:r>
                  <w:rPr>
                    <w:noProof/>
                    <w:lang w:eastAsia="zh-CN"/>
                  </w:rPr>
                  <w:delText>from</w:delText>
                </w:r>
              </w:del>
            </w:ins>
            <w:ins w:id="29" w:author="Ericsson User" w:date="2022-05-08T18:34:00Z">
              <w:r>
                <w:rPr>
                  <w:noProof/>
                  <w:lang w:eastAsia="zh-CN"/>
                </w:rPr>
                <w:t>via</w:t>
              </w:r>
            </w:ins>
            <w:ins w:id="30" w:author="Huawei" w:date="2022-04-22T19:54:00Z">
              <w:r>
                <w:rPr>
                  <w:noProof/>
                  <w:lang w:eastAsia="zh-CN"/>
                </w:rPr>
                <w:t xml:space="preserve"> the E1AP procedures (e.g. Bearer context setup/modification procedure, IAB UP TNL address Update procedure ) and/or</w:t>
              </w:r>
            </w:ins>
            <w:ins w:id="31" w:author="Ericsson User" w:date="2022-05-08T18:34:00Z">
              <w:r>
                <w:rPr>
                  <w:noProof/>
                  <w:lang w:eastAsia="zh-CN"/>
                </w:rPr>
                <w:t xml:space="preserve"> via</w:t>
              </w:r>
            </w:ins>
            <w:ins w:id="32" w:author="Huawei" w:date="2022-04-22T19:54:00Z">
              <w:r>
                <w:rPr>
                  <w:noProof/>
                  <w:lang w:eastAsia="zh-CN"/>
                </w:rPr>
                <w:t xml:space="preserve"> the F1AP procedures (e.g. UE context setup/modification procedure, IAB-UP configuration update procedure).</w:t>
              </w:r>
            </w:ins>
          </w:p>
        </w:tc>
      </w:tr>
      <w:tr w:rsidR="00282126" w14:paraId="2C9FA1D6" w14:textId="77777777" w:rsidTr="00241DD1">
        <w:tc>
          <w:tcPr>
            <w:tcW w:w="1535" w:type="dxa"/>
          </w:tcPr>
          <w:p w14:paraId="3D5D1C45" w14:textId="77777777" w:rsidR="00282126" w:rsidRDefault="00282126" w:rsidP="00241DD1">
            <w:pPr>
              <w:spacing w:afterLines="50" w:after="156"/>
              <w:jc w:val="left"/>
              <w:rPr>
                <w:rFonts w:ascii="Times New Roman" w:hAnsi="Times New Roman"/>
                <w:lang w:val="en-GB"/>
              </w:rPr>
            </w:pPr>
          </w:p>
        </w:tc>
        <w:tc>
          <w:tcPr>
            <w:tcW w:w="1295" w:type="dxa"/>
          </w:tcPr>
          <w:p w14:paraId="38125005" w14:textId="77777777" w:rsidR="00282126" w:rsidRDefault="00282126" w:rsidP="00241DD1">
            <w:pPr>
              <w:spacing w:afterLines="50" w:after="156"/>
              <w:rPr>
                <w:rFonts w:ascii="Times New Roman" w:hAnsi="Times New Roman"/>
                <w:lang w:val="en-GB"/>
              </w:rPr>
            </w:pPr>
          </w:p>
        </w:tc>
        <w:tc>
          <w:tcPr>
            <w:tcW w:w="6906" w:type="dxa"/>
          </w:tcPr>
          <w:p w14:paraId="31949833" w14:textId="77777777" w:rsidR="00282126" w:rsidRDefault="00282126" w:rsidP="00241DD1">
            <w:pPr>
              <w:spacing w:afterLines="50" w:after="156"/>
              <w:jc w:val="left"/>
              <w:rPr>
                <w:rFonts w:ascii="Times New Roman" w:hAnsi="Times New Roman"/>
                <w:lang w:val="en-GB"/>
              </w:rPr>
            </w:pPr>
          </w:p>
        </w:tc>
      </w:tr>
      <w:tr w:rsidR="00282126" w14:paraId="03B19758" w14:textId="77777777" w:rsidTr="00241DD1">
        <w:tc>
          <w:tcPr>
            <w:tcW w:w="1535" w:type="dxa"/>
          </w:tcPr>
          <w:p w14:paraId="03106942" w14:textId="77777777" w:rsidR="00282126" w:rsidRDefault="00282126" w:rsidP="00241DD1">
            <w:pPr>
              <w:spacing w:afterLines="50" w:after="156"/>
              <w:jc w:val="left"/>
              <w:rPr>
                <w:rFonts w:ascii="Times New Roman" w:hAnsi="Times New Roman"/>
                <w:lang w:val="en-GB"/>
              </w:rPr>
            </w:pPr>
          </w:p>
        </w:tc>
        <w:tc>
          <w:tcPr>
            <w:tcW w:w="1295" w:type="dxa"/>
          </w:tcPr>
          <w:p w14:paraId="27A2CCA3" w14:textId="77777777" w:rsidR="00282126" w:rsidRDefault="00282126" w:rsidP="00241DD1">
            <w:pPr>
              <w:spacing w:afterLines="50" w:after="156"/>
              <w:jc w:val="left"/>
              <w:rPr>
                <w:rFonts w:ascii="Times New Roman" w:hAnsi="Times New Roman"/>
                <w:lang w:val="en-GB"/>
              </w:rPr>
            </w:pPr>
          </w:p>
        </w:tc>
        <w:tc>
          <w:tcPr>
            <w:tcW w:w="6906" w:type="dxa"/>
          </w:tcPr>
          <w:p w14:paraId="2B9163E2" w14:textId="77777777" w:rsidR="00282126" w:rsidRDefault="00282126" w:rsidP="00241DD1">
            <w:pPr>
              <w:spacing w:afterLines="50" w:after="156"/>
              <w:jc w:val="left"/>
              <w:rPr>
                <w:rFonts w:ascii="Times New Roman" w:hAnsi="Times New Roman"/>
                <w:lang w:val="en-GB"/>
              </w:rPr>
            </w:pPr>
          </w:p>
        </w:tc>
      </w:tr>
      <w:tr w:rsidR="00282126" w14:paraId="687E174A" w14:textId="77777777" w:rsidTr="00241DD1">
        <w:tc>
          <w:tcPr>
            <w:tcW w:w="1535" w:type="dxa"/>
          </w:tcPr>
          <w:p w14:paraId="4F07ADF6" w14:textId="77777777" w:rsidR="00282126" w:rsidRDefault="00282126" w:rsidP="00241DD1">
            <w:pPr>
              <w:spacing w:afterLines="50" w:after="156"/>
              <w:jc w:val="left"/>
              <w:rPr>
                <w:rFonts w:ascii="Times New Roman" w:hAnsi="Times New Roman"/>
              </w:rPr>
            </w:pPr>
          </w:p>
        </w:tc>
        <w:tc>
          <w:tcPr>
            <w:tcW w:w="1295" w:type="dxa"/>
          </w:tcPr>
          <w:p w14:paraId="74A98989" w14:textId="77777777" w:rsidR="00282126" w:rsidRDefault="00282126" w:rsidP="00241DD1">
            <w:pPr>
              <w:spacing w:afterLines="50" w:after="156"/>
              <w:rPr>
                <w:rFonts w:ascii="Times New Roman" w:hAnsi="Times New Roman"/>
                <w:lang w:val="en-GB"/>
              </w:rPr>
            </w:pPr>
          </w:p>
        </w:tc>
        <w:tc>
          <w:tcPr>
            <w:tcW w:w="6906" w:type="dxa"/>
          </w:tcPr>
          <w:p w14:paraId="270E3E70" w14:textId="77777777" w:rsidR="00282126" w:rsidRDefault="00282126" w:rsidP="00241DD1">
            <w:pPr>
              <w:spacing w:afterLines="50" w:after="156"/>
              <w:jc w:val="left"/>
              <w:rPr>
                <w:rFonts w:ascii="Times New Roman" w:hAnsi="Times New Roman"/>
                <w:lang w:val="en-GB"/>
              </w:rPr>
            </w:pPr>
          </w:p>
        </w:tc>
      </w:tr>
      <w:tr w:rsidR="00282126" w14:paraId="3980370B" w14:textId="77777777" w:rsidTr="00241DD1">
        <w:tc>
          <w:tcPr>
            <w:tcW w:w="1535" w:type="dxa"/>
          </w:tcPr>
          <w:p w14:paraId="48507276" w14:textId="77777777" w:rsidR="00282126" w:rsidRPr="00D77E43" w:rsidRDefault="00282126" w:rsidP="00241DD1">
            <w:pPr>
              <w:spacing w:afterLines="50" w:after="156"/>
              <w:jc w:val="left"/>
              <w:rPr>
                <w:rFonts w:ascii="Times New Roman" w:hAnsi="Times New Roman"/>
                <w:lang w:val="en-GB"/>
              </w:rPr>
            </w:pPr>
          </w:p>
        </w:tc>
        <w:tc>
          <w:tcPr>
            <w:tcW w:w="1295" w:type="dxa"/>
          </w:tcPr>
          <w:p w14:paraId="5143E704" w14:textId="77777777" w:rsidR="00282126" w:rsidRDefault="00282126" w:rsidP="00241DD1">
            <w:pPr>
              <w:spacing w:afterLines="50" w:after="156"/>
              <w:jc w:val="left"/>
              <w:rPr>
                <w:rFonts w:ascii="Times New Roman" w:hAnsi="Times New Roman"/>
                <w:lang w:val="en-GB"/>
              </w:rPr>
            </w:pPr>
          </w:p>
        </w:tc>
        <w:tc>
          <w:tcPr>
            <w:tcW w:w="6906" w:type="dxa"/>
          </w:tcPr>
          <w:p w14:paraId="35026F9A" w14:textId="77777777" w:rsidR="00282126" w:rsidRPr="00D77E43" w:rsidRDefault="00282126" w:rsidP="00241DD1">
            <w:pPr>
              <w:spacing w:afterLines="50" w:after="156"/>
              <w:jc w:val="left"/>
              <w:rPr>
                <w:rFonts w:ascii="Times New Roman" w:hAnsi="Times New Roman"/>
                <w:lang w:val="en-GB"/>
              </w:rPr>
            </w:pPr>
          </w:p>
        </w:tc>
      </w:tr>
      <w:tr w:rsidR="00282126" w14:paraId="240CB3FA" w14:textId="77777777" w:rsidTr="00241DD1">
        <w:tc>
          <w:tcPr>
            <w:tcW w:w="1535" w:type="dxa"/>
          </w:tcPr>
          <w:p w14:paraId="06CC8182" w14:textId="77777777" w:rsidR="00282126" w:rsidRPr="00DB744B" w:rsidRDefault="00282126" w:rsidP="00241DD1">
            <w:pPr>
              <w:spacing w:afterLines="50" w:after="156"/>
              <w:jc w:val="left"/>
              <w:rPr>
                <w:rFonts w:ascii="Times New Roman" w:hAnsi="Times New Roman"/>
              </w:rPr>
            </w:pPr>
          </w:p>
        </w:tc>
        <w:tc>
          <w:tcPr>
            <w:tcW w:w="1295" w:type="dxa"/>
          </w:tcPr>
          <w:p w14:paraId="6E9109E7" w14:textId="77777777" w:rsidR="00282126" w:rsidRDefault="00282126" w:rsidP="00241DD1">
            <w:pPr>
              <w:spacing w:afterLines="50" w:after="156"/>
              <w:jc w:val="left"/>
              <w:rPr>
                <w:rFonts w:ascii="Times New Roman" w:hAnsi="Times New Roman"/>
                <w:lang w:val="en-GB"/>
              </w:rPr>
            </w:pPr>
          </w:p>
        </w:tc>
        <w:tc>
          <w:tcPr>
            <w:tcW w:w="6906" w:type="dxa"/>
          </w:tcPr>
          <w:p w14:paraId="4D35CD2A" w14:textId="77777777" w:rsidR="00282126" w:rsidRDefault="00282126" w:rsidP="00241DD1">
            <w:pPr>
              <w:spacing w:afterLines="50" w:after="156"/>
              <w:jc w:val="left"/>
              <w:rPr>
                <w:rFonts w:ascii="Times New Roman" w:hAnsi="Times New Roman"/>
                <w:lang w:val="en-GB"/>
              </w:rPr>
            </w:pPr>
          </w:p>
        </w:tc>
      </w:tr>
      <w:tr w:rsidR="00282126" w14:paraId="595317DA" w14:textId="77777777" w:rsidTr="00241DD1">
        <w:tc>
          <w:tcPr>
            <w:tcW w:w="1535" w:type="dxa"/>
          </w:tcPr>
          <w:p w14:paraId="166150FE" w14:textId="77777777" w:rsidR="00282126" w:rsidRPr="00D77E43" w:rsidRDefault="00282126" w:rsidP="00241DD1">
            <w:pPr>
              <w:spacing w:afterLines="50" w:after="156"/>
              <w:jc w:val="left"/>
              <w:rPr>
                <w:rFonts w:ascii="Times New Roman" w:hAnsi="Times New Roman"/>
                <w:lang w:val="en-GB"/>
              </w:rPr>
            </w:pPr>
          </w:p>
        </w:tc>
        <w:tc>
          <w:tcPr>
            <w:tcW w:w="1295" w:type="dxa"/>
          </w:tcPr>
          <w:p w14:paraId="2E6CEB94" w14:textId="77777777" w:rsidR="00282126" w:rsidRDefault="00282126" w:rsidP="00241DD1">
            <w:pPr>
              <w:spacing w:afterLines="50" w:after="156"/>
              <w:jc w:val="left"/>
              <w:rPr>
                <w:rFonts w:ascii="Times New Roman" w:hAnsi="Times New Roman"/>
                <w:lang w:val="en-GB"/>
              </w:rPr>
            </w:pPr>
          </w:p>
        </w:tc>
        <w:tc>
          <w:tcPr>
            <w:tcW w:w="6906" w:type="dxa"/>
          </w:tcPr>
          <w:p w14:paraId="2396554C" w14:textId="77777777" w:rsidR="00282126" w:rsidRPr="00D77E43" w:rsidRDefault="00282126" w:rsidP="00241DD1">
            <w:pPr>
              <w:spacing w:afterLines="50" w:after="156"/>
              <w:jc w:val="left"/>
              <w:rPr>
                <w:rFonts w:ascii="Times New Roman" w:hAnsi="Times New Roman"/>
                <w:lang w:val="en-GB"/>
              </w:rPr>
            </w:pPr>
          </w:p>
        </w:tc>
      </w:tr>
      <w:tr w:rsidR="00282126" w14:paraId="0706671E" w14:textId="77777777" w:rsidTr="00241DD1">
        <w:tc>
          <w:tcPr>
            <w:tcW w:w="1535" w:type="dxa"/>
          </w:tcPr>
          <w:p w14:paraId="63C6FED4" w14:textId="77777777" w:rsidR="00282126" w:rsidRPr="00A5296F" w:rsidRDefault="00282126" w:rsidP="00241DD1">
            <w:pPr>
              <w:spacing w:afterLines="50" w:after="156"/>
              <w:jc w:val="left"/>
              <w:rPr>
                <w:rFonts w:ascii="Times New Roman" w:hAnsi="Times New Roman"/>
              </w:rPr>
            </w:pPr>
          </w:p>
        </w:tc>
        <w:tc>
          <w:tcPr>
            <w:tcW w:w="1295" w:type="dxa"/>
          </w:tcPr>
          <w:p w14:paraId="642AF5C9" w14:textId="77777777" w:rsidR="00282126" w:rsidRDefault="00282126" w:rsidP="00241DD1">
            <w:pPr>
              <w:spacing w:afterLines="50" w:after="156"/>
              <w:jc w:val="left"/>
              <w:rPr>
                <w:rFonts w:ascii="Times New Roman" w:hAnsi="Times New Roman"/>
                <w:lang w:val="en-GB"/>
              </w:rPr>
            </w:pPr>
          </w:p>
        </w:tc>
        <w:tc>
          <w:tcPr>
            <w:tcW w:w="6906" w:type="dxa"/>
          </w:tcPr>
          <w:p w14:paraId="5F241A00" w14:textId="77777777" w:rsidR="00282126" w:rsidRDefault="00282126" w:rsidP="00241DD1">
            <w:pPr>
              <w:spacing w:afterLines="50" w:after="156"/>
              <w:jc w:val="left"/>
              <w:rPr>
                <w:rFonts w:ascii="Times New Roman" w:hAnsi="Times New Roman"/>
                <w:lang w:val="en-GB"/>
              </w:rPr>
            </w:pPr>
          </w:p>
        </w:tc>
      </w:tr>
      <w:tr w:rsidR="00282126" w14:paraId="600DF48A" w14:textId="77777777" w:rsidTr="00241DD1">
        <w:tc>
          <w:tcPr>
            <w:tcW w:w="1535" w:type="dxa"/>
          </w:tcPr>
          <w:p w14:paraId="1BAE99B5" w14:textId="77777777" w:rsidR="00282126" w:rsidRDefault="00282126" w:rsidP="00241DD1">
            <w:pPr>
              <w:spacing w:afterLines="50" w:after="156"/>
              <w:jc w:val="left"/>
              <w:rPr>
                <w:rFonts w:ascii="Times New Roman" w:hAnsi="Times New Roman"/>
                <w:lang w:val="en-GB"/>
              </w:rPr>
            </w:pPr>
          </w:p>
        </w:tc>
        <w:tc>
          <w:tcPr>
            <w:tcW w:w="1295" w:type="dxa"/>
          </w:tcPr>
          <w:p w14:paraId="144B63E3" w14:textId="77777777" w:rsidR="00282126" w:rsidRDefault="00282126" w:rsidP="00241DD1">
            <w:pPr>
              <w:spacing w:afterLines="50" w:after="156"/>
              <w:jc w:val="left"/>
              <w:rPr>
                <w:rFonts w:ascii="Times New Roman" w:hAnsi="Times New Roman"/>
                <w:lang w:val="en-GB"/>
              </w:rPr>
            </w:pPr>
          </w:p>
        </w:tc>
        <w:tc>
          <w:tcPr>
            <w:tcW w:w="6906" w:type="dxa"/>
          </w:tcPr>
          <w:p w14:paraId="2B43B89C" w14:textId="77777777" w:rsidR="00282126" w:rsidRDefault="00282126" w:rsidP="00241DD1">
            <w:pPr>
              <w:spacing w:afterLines="50" w:after="156"/>
              <w:jc w:val="left"/>
              <w:rPr>
                <w:rFonts w:ascii="Times New Roman" w:hAnsi="Times New Roman"/>
                <w:lang w:val="en-GB"/>
              </w:rPr>
            </w:pPr>
          </w:p>
        </w:tc>
      </w:tr>
    </w:tbl>
    <w:p w14:paraId="436AC4EF" w14:textId="2B036880" w:rsidR="00CE64DE" w:rsidRPr="00CE64DE" w:rsidRDefault="00CE64DE" w:rsidP="003603AF">
      <w:pPr>
        <w:numPr>
          <w:ilvl w:val="0"/>
          <w:numId w:val="4"/>
        </w:numPr>
        <w:ind w:left="811" w:hanging="357"/>
        <w:jc w:val="left"/>
        <w:rPr>
          <w:rFonts w:ascii="Times New Roman" w:hAnsi="Times New Roman" w:cs="Times New Roman"/>
          <w:b/>
        </w:rPr>
      </w:pPr>
    </w:p>
    <w:sectPr w:rsidR="00CE64DE" w:rsidRPr="00CE64D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9313" w14:textId="77777777" w:rsidR="00B658F8" w:rsidRDefault="00B658F8" w:rsidP="002A3524">
      <w:pPr>
        <w:spacing w:after="0" w:line="240" w:lineRule="auto"/>
      </w:pPr>
      <w:r>
        <w:separator/>
      </w:r>
    </w:p>
  </w:endnote>
  <w:endnote w:type="continuationSeparator" w:id="0">
    <w:p w14:paraId="081DABA8" w14:textId="77777777" w:rsidR="00B658F8" w:rsidRDefault="00B658F8" w:rsidP="002A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E0F1" w14:textId="77777777" w:rsidR="00B658F8" w:rsidRDefault="00B658F8" w:rsidP="002A3524">
      <w:pPr>
        <w:spacing w:after="0" w:line="240" w:lineRule="auto"/>
      </w:pPr>
      <w:r>
        <w:separator/>
      </w:r>
    </w:p>
  </w:footnote>
  <w:footnote w:type="continuationSeparator" w:id="0">
    <w:p w14:paraId="2BBE545E" w14:textId="77777777" w:rsidR="00B658F8" w:rsidRDefault="00B658F8" w:rsidP="002A3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rFonts w:ascii="Arial" w:hAnsi="Arial" w:cs="Arial" w:hint="default"/>
        <w:sz w:val="32"/>
      </w:r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rPr>
        <w:b w:val="0"/>
      </w:r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446359DE"/>
    <w:multiLevelType w:val="multilevel"/>
    <w:tmpl w:val="44635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CD6757D"/>
    <w:multiLevelType w:val="multilevel"/>
    <w:tmpl w:val="4CD6757D"/>
    <w:lvl w:ilvl="0">
      <w:start w:val="1"/>
      <w:numFmt w:val="bullet"/>
      <w:lvlText w:val="-"/>
      <w:lvlJc w:val="left"/>
      <w:pPr>
        <w:ind w:left="720" w:hanging="360"/>
      </w:pPr>
      <w:rPr>
        <w:rFonts w:ascii="Calibri" w:hAnsi="Calibri" w:hint="default"/>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E61209"/>
    <w:multiLevelType w:val="hybridMultilevel"/>
    <w:tmpl w:val="AECE9C4A"/>
    <w:lvl w:ilvl="0" w:tplc="D01C7B9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ECF6616"/>
    <w:multiLevelType w:val="hybridMultilevel"/>
    <w:tmpl w:val="91E8F7AC"/>
    <w:lvl w:ilvl="0" w:tplc="878204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9616D03"/>
    <w:multiLevelType w:val="hybridMultilevel"/>
    <w:tmpl w:val="1CC07454"/>
    <w:lvl w:ilvl="0" w:tplc="94C4BAF0">
      <w:start w:val="17"/>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54D5A96"/>
    <w:multiLevelType w:val="multilevel"/>
    <w:tmpl w:val="754D5A96"/>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F4D711F"/>
    <w:multiLevelType w:val="multilevel"/>
    <w:tmpl w:val="7F4D7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1"/>
  </w:num>
  <w:num w:numId="6">
    <w:abstractNumId w:val="5"/>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7C"/>
    <w:rsid w:val="000020BB"/>
    <w:rsid w:val="0001020C"/>
    <w:rsid w:val="00013539"/>
    <w:rsid w:val="0001543A"/>
    <w:rsid w:val="00022B3C"/>
    <w:rsid w:val="0002512A"/>
    <w:rsid w:val="000262B4"/>
    <w:rsid w:val="000316A3"/>
    <w:rsid w:val="00036976"/>
    <w:rsid w:val="000370EA"/>
    <w:rsid w:val="00041049"/>
    <w:rsid w:val="00045BFD"/>
    <w:rsid w:val="00046DD7"/>
    <w:rsid w:val="00047697"/>
    <w:rsid w:val="00051C44"/>
    <w:rsid w:val="00055347"/>
    <w:rsid w:val="000577FC"/>
    <w:rsid w:val="00063DD0"/>
    <w:rsid w:val="00067376"/>
    <w:rsid w:val="0007055F"/>
    <w:rsid w:val="00073699"/>
    <w:rsid w:val="00073A3F"/>
    <w:rsid w:val="00082BF1"/>
    <w:rsid w:val="00087B19"/>
    <w:rsid w:val="00093FC9"/>
    <w:rsid w:val="00094983"/>
    <w:rsid w:val="00094D27"/>
    <w:rsid w:val="00095FBC"/>
    <w:rsid w:val="000A11DF"/>
    <w:rsid w:val="000A1625"/>
    <w:rsid w:val="000A1FE5"/>
    <w:rsid w:val="000A3615"/>
    <w:rsid w:val="000A5C50"/>
    <w:rsid w:val="000A66B5"/>
    <w:rsid w:val="000B0865"/>
    <w:rsid w:val="000B3713"/>
    <w:rsid w:val="000B3850"/>
    <w:rsid w:val="000B3B3A"/>
    <w:rsid w:val="000C05B6"/>
    <w:rsid w:val="000C23E1"/>
    <w:rsid w:val="000C32FB"/>
    <w:rsid w:val="000D096B"/>
    <w:rsid w:val="000D18CC"/>
    <w:rsid w:val="000D26BA"/>
    <w:rsid w:val="000D7129"/>
    <w:rsid w:val="000E6C01"/>
    <w:rsid w:val="000F28A1"/>
    <w:rsid w:val="00100F18"/>
    <w:rsid w:val="00105462"/>
    <w:rsid w:val="001106D8"/>
    <w:rsid w:val="00111A3A"/>
    <w:rsid w:val="001145CD"/>
    <w:rsid w:val="00123EDE"/>
    <w:rsid w:val="00124782"/>
    <w:rsid w:val="00132412"/>
    <w:rsid w:val="0013259A"/>
    <w:rsid w:val="0014136C"/>
    <w:rsid w:val="00142569"/>
    <w:rsid w:val="00142F34"/>
    <w:rsid w:val="0014311C"/>
    <w:rsid w:val="00144C84"/>
    <w:rsid w:val="00147A26"/>
    <w:rsid w:val="0015191B"/>
    <w:rsid w:val="001521FC"/>
    <w:rsid w:val="001560B3"/>
    <w:rsid w:val="001625F6"/>
    <w:rsid w:val="00163172"/>
    <w:rsid w:val="00163EBB"/>
    <w:rsid w:val="00164AC8"/>
    <w:rsid w:val="00167F6C"/>
    <w:rsid w:val="0017501A"/>
    <w:rsid w:val="00175970"/>
    <w:rsid w:val="00181C0F"/>
    <w:rsid w:val="001931AF"/>
    <w:rsid w:val="00196709"/>
    <w:rsid w:val="001A3762"/>
    <w:rsid w:val="001A5276"/>
    <w:rsid w:val="001A6DDF"/>
    <w:rsid w:val="001B23B5"/>
    <w:rsid w:val="001B3918"/>
    <w:rsid w:val="001B4728"/>
    <w:rsid w:val="001B581F"/>
    <w:rsid w:val="001C0955"/>
    <w:rsid w:val="001C3CF9"/>
    <w:rsid w:val="001C48E2"/>
    <w:rsid w:val="001C5139"/>
    <w:rsid w:val="001D146E"/>
    <w:rsid w:val="001D3164"/>
    <w:rsid w:val="001D5892"/>
    <w:rsid w:val="001E2A5E"/>
    <w:rsid w:val="001E37AD"/>
    <w:rsid w:val="001E5280"/>
    <w:rsid w:val="001E5B08"/>
    <w:rsid w:val="001E7081"/>
    <w:rsid w:val="001E76B6"/>
    <w:rsid w:val="001E78C4"/>
    <w:rsid w:val="001F740B"/>
    <w:rsid w:val="002003EE"/>
    <w:rsid w:val="00200596"/>
    <w:rsid w:val="0020677E"/>
    <w:rsid w:val="00210122"/>
    <w:rsid w:val="002212B8"/>
    <w:rsid w:val="00223470"/>
    <w:rsid w:val="002314B9"/>
    <w:rsid w:val="00235AF2"/>
    <w:rsid w:val="0024019E"/>
    <w:rsid w:val="00243698"/>
    <w:rsid w:val="00246E7C"/>
    <w:rsid w:val="00252F49"/>
    <w:rsid w:val="00253E03"/>
    <w:rsid w:val="0025670D"/>
    <w:rsid w:val="002604A5"/>
    <w:rsid w:val="00265D60"/>
    <w:rsid w:val="00266A4F"/>
    <w:rsid w:val="00266A87"/>
    <w:rsid w:val="00275B16"/>
    <w:rsid w:val="00282126"/>
    <w:rsid w:val="002868F3"/>
    <w:rsid w:val="00287E28"/>
    <w:rsid w:val="00291BAC"/>
    <w:rsid w:val="002A3524"/>
    <w:rsid w:val="002A3955"/>
    <w:rsid w:val="002A7755"/>
    <w:rsid w:val="002B1B69"/>
    <w:rsid w:val="002B2882"/>
    <w:rsid w:val="002C1431"/>
    <w:rsid w:val="002C40D5"/>
    <w:rsid w:val="002C6802"/>
    <w:rsid w:val="002E38CA"/>
    <w:rsid w:val="002E62E8"/>
    <w:rsid w:val="002E7019"/>
    <w:rsid w:val="002E7B3B"/>
    <w:rsid w:val="002F0167"/>
    <w:rsid w:val="002F6C58"/>
    <w:rsid w:val="003029F0"/>
    <w:rsid w:val="00303F85"/>
    <w:rsid w:val="00304073"/>
    <w:rsid w:val="003063D4"/>
    <w:rsid w:val="00307AC4"/>
    <w:rsid w:val="003131C3"/>
    <w:rsid w:val="00316A23"/>
    <w:rsid w:val="00316AFF"/>
    <w:rsid w:val="00316DD7"/>
    <w:rsid w:val="003212DA"/>
    <w:rsid w:val="00324A8F"/>
    <w:rsid w:val="00330283"/>
    <w:rsid w:val="00330876"/>
    <w:rsid w:val="003338D6"/>
    <w:rsid w:val="003412B3"/>
    <w:rsid w:val="00342F0C"/>
    <w:rsid w:val="00346130"/>
    <w:rsid w:val="00346609"/>
    <w:rsid w:val="0035372E"/>
    <w:rsid w:val="00357617"/>
    <w:rsid w:val="003603AF"/>
    <w:rsid w:val="00363595"/>
    <w:rsid w:val="00363A2E"/>
    <w:rsid w:val="0036512E"/>
    <w:rsid w:val="0036752A"/>
    <w:rsid w:val="00372F94"/>
    <w:rsid w:val="003752F8"/>
    <w:rsid w:val="00375533"/>
    <w:rsid w:val="0037626E"/>
    <w:rsid w:val="00377BAA"/>
    <w:rsid w:val="003852FB"/>
    <w:rsid w:val="00391013"/>
    <w:rsid w:val="00392815"/>
    <w:rsid w:val="00394032"/>
    <w:rsid w:val="00395573"/>
    <w:rsid w:val="003A48F4"/>
    <w:rsid w:val="003B3F73"/>
    <w:rsid w:val="003D213B"/>
    <w:rsid w:val="003D23EC"/>
    <w:rsid w:val="003D3201"/>
    <w:rsid w:val="003D7330"/>
    <w:rsid w:val="003E229B"/>
    <w:rsid w:val="003E2742"/>
    <w:rsid w:val="003E2C64"/>
    <w:rsid w:val="003F1877"/>
    <w:rsid w:val="003F246C"/>
    <w:rsid w:val="003F2F37"/>
    <w:rsid w:val="003F780E"/>
    <w:rsid w:val="0041135D"/>
    <w:rsid w:val="00413925"/>
    <w:rsid w:val="00413D86"/>
    <w:rsid w:val="00413F0D"/>
    <w:rsid w:val="004161AA"/>
    <w:rsid w:val="00416265"/>
    <w:rsid w:val="00417301"/>
    <w:rsid w:val="004230ED"/>
    <w:rsid w:val="00424C3A"/>
    <w:rsid w:val="00427189"/>
    <w:rsid w:val="004302B8"/>
    <w:rsid w:val="00432368"/>
    <w:rsid w:val="00434E92"/>
    <w:rsid w:val="0044384F"/>
    <w:rsid w:val="00443B89"/>
    <w:rsid w:val="00445127"/>
    <w:rsid w:val="004459E6"/>
    <w:rsid w:val="00450B19"/>
    <w:rsid w:val="0045110D"/>
    <w:rsid w:val="00453EA5"/>
    <w:rsid w:val="0046235D"/>
    <w:rsid w:val="004657F8"/>
    <w:rsid w:val="00466884"/>
    <w:rsid w:val="00477833"/>
    <w:rsid w:val="00483040"/>
    <w:rsid w:val="00483525"/>
    <w:rsid w:val="00484C98"/>
    <w:rsid w:val="00485A63"/>
    <w:rsid w:val="0049202E"/>
    <w:rsid w:val="004A0EF5"/>
    <w:rsid w:val="004A4C11"/>
    <w:rsid w:val="004B2F15"/>
    <w:rsid w:val="004B673E"/>
    <w:rsid w:val="004C16EB"/>
    <w:rsid w:val="004C2FD2"/>
    <w:rsid w:val="004C3088"/>
    <w:rsid w:val="004C3F2B"/>
    <w:rsid w:val="004D0459"/>
    <w:rsid w:val="004E0898"/>
    <w:rsid w:val="004E3F37"/>
    <w:rsid w:val="004E429B"/>
    <w:rsid w:val="004E5CF3"/>
    <w:rsid w:val="004E7F8D"/>
    <w:rsid w:val="0050103B"/>
    <w:rsid w:val="00502CE9"/>
    <w:rsid w:val="00504849"/>
    <w:rsid w:val="0050484E"/>
    <w:rsid w:val="00513C92"/>
    <w:rsid w:val="00515698"/>
    <w:rsid w:val="005225C0"/>
    <w:rsid w:val="00523300"/>
    <w:rsid w:val="00524EE0"/>
    <w:rsid w:val="005250AC"/>
    <w:rsid w:val="00527116"/>
    <w:rsid w:val="005320E8"/>
    <w:rsid w:val="005327EC"/>
    <w:rsid w:val="005332CF"/>
    <w:rsid w:val="0053363E"/>
    <w:rsid w:val="00534B0B"/>
    <w:rsid w:val="00537201"/>
    <w:rsid w:val="005403EE"/>
    <w:rsid w:val="00550EDE"/>
    <w:rsid w:val="005539FD"/>
    <w:rsid w:val="005568C7"/>
    <w:rsid w:val="005571A9"/>
    <w:rsid w:val="0055754E"/>
    <w:rsid w:val="00560B11"/>
    <w:rsid w:val="005620A9"/>
    <w:rsid w:val="005628D3"/>
    <w:rsid w:val="00564431"/>
    <w:rsid w:val="0056704B"/>
    <w:rsid w:val="005677A1"/>
    <w:rsid w:val="00567949"/>
    <w:rsid w:val="00570B3B"/>
    <w:rsid w:val="00580CEE"/>
    <w:rsid w:val="00581414"/>
    <w:rsid w:val="00582B0F"/>
    <w:rsid w:val="00583376"/>
    <w:rsid w:val="0058347A"/>
    <w:rsid w:val="0058450C"/>
    <w:rsid w:val="00584DD5"/>
    <w:rsid w:val="0058520F"/>
    <w:rsid w:val="0058620D"/>
    <w:rsid w:val="005874AA"/>
    <w:rsid w:val="00590AEF"/>
    <w:rsid w:val="005938C9"/>
    <w:rsid w:val="005969FB"/>
    <w:rsid w:val="0059745A"/>
    <w:rsid w:val="005A225A"/>
    <w:rsid w:val="005A59C7"/>
    <w:rsid w:val="005A6B3D"/>
    <w:rsid w:val="005B3E6D"/>
    <w:rsid w:val="005B7690"/>
    <w:rsid w:val="005C6640"/>
    <w:rsid w:val="005D14A3"/>
    <w:rsid w:val="005D6E99"/>
    <w:rsid w:val="005E1A6E"/>
    <w:rsid w:val="005E26C9"/>
    <w:rsid w:val="005F7FBB"/>
    <w:rsid w:val="00601BB8"/>
    <w:rsid w:val="00604A33"/>
    <w:rsid w:val="00614908"/>
    <w:rsid w:val="0061572D"/>
    <w:rsid w:val="00615896"/>
    <w:rsid w:val="006163B9"/>
    <w:rsid w:val="006259D7"/>
    <w:rsid w:val="00632118"/>
    <w:rsid w:val="00633BCE"/>
    <w:rsid w:val="006348E4"/>
    <w:rsid w:val="0063728E"/>
    <w:rsid w:val="0064429A"/>
    <w:rsid w:val="00645475"/>
    <w:rsid w:val="006465FA"/>
    <w:rsid w:val="006475E7"/>
    <w:rsid w:val="00661A9A"/>
    <w:rsid w:val="006649B0"/>
    <w:rsid w:val="00667B3B"/>
    <w:rsid w:val="00670F9F"/>
    <w:rsid w:val="006751E6"/>
    <w:rsid w:val="00676D81"/>
    <w:rsid w:val="006855D4"/>
    <w:rsid w:val="00695D01"/>
    <w:rsid w:val="006A0524"/>
    <w:rsid w:val="006A1911"/>
    <w:rsid w:val="006A221B"/>
    <w:rsid w:val="006A282A"/>
    <w:rsid w:val="006A37E0"/>
    <w:rsid w:val="006A4A5B"/>
    <w:rsid w:val="006A59E6"/>
    <w:rsid w:val="006B212E"/>
    <w:rsid w:val="006B5680"/>
    <w:rsid w:val="006B66E2"/>
    <w:rsid w:val="006C3EF2"/>
    <w:rsid w:val="006C78F8"/>
    <w:rsid w:val="006D0231"/>
    <w:rsid w:val="006D17B7"/>
    <w:rsid w:val="006D44C3"/>
    <w:rsid w:val="006D50B4"/>
    <w:rsid w:val="006D72E8"/>
    <w:rsid w:val="006E2CF2"/>
    <w:rsid w:val="006E5DE9"/>
    <w:rsid w:val="006F2398"/>
    <w:rsid w:val="006F4EAA"/>
    <w:rsid w:val="006F5539"/>
    <w:rsid w:val="006F7055"/>
    <w:rsid w:val="006F75FD"/>
    <w:rsid w:val="006F7AD4"/>
    <w:rsid w:val="00707E4E"/>
    <w:rsid w:val="007208A2"/>
    <w:rsid w:val="00723983"/>
    <w:rsid w:val="00723E76"/>
    <w:rsid w:val="007402E4"/>
    <w:rsid w:val="0074170E"/>
    <w:rsid w:val="007433BC"/>
    <w:rsid w:val="00751081"/>
    <w:rsid w:val="00753516"/>
    <w:rsid w:val="00756BCF"/>
    <w:rsid w:val="00757230"/>
    <w:rsid w:val="00776229"/>
    <w:rsid w:val="00776CF5"/>
    <w:rsid w:val="007773E1"/>
    <w:rsid w:val="00782834"/>
    <w:rsid w:val="00785BC4"/>
    <w:rsid w:val="00790DF7"/>
    <w:rsid w:val="0079241D"/>
    <w:rsid w:val="00796362"/>
    <w:rsid w:val="007978E4"/>
    <w:rsid w:val="007A021D"/>
    <w:rsid w:val="007A4D5C"/>
    <w:rsid w:val="007A528D"/>
    <w:rsid w:val="007A6F37"/>
    <w:rsid w:val="007B3696"/>
    <w:rsid w:val="007B36A0"/>
    <w:rsid w:val="007B5060"/>
    <w:rsid w:val="007B7C59"/>
    <w:rsid w:val="007C17E6"/>
    <w:rsid w:val="007C3340"/>
    <w:rsid w:val="007C67A9"/>
    <w:rsid w:val="007C7FC8"/>
    <w:rsid w:val="007D7846"/>
    <w:rsid w:val="007D790F"/>
    <w:rsid w:val="007D7BD8"/>
    <w:rsid w:val="007E0FC3"/>
    <w:rsid w:val="007F08D4"/>
    <w:rsid w:val="007F1195"/>
    <w:rsid w:val="008008EC"/>
    <w:rsid w:val="008114FB"/>
    <w:rsid w:val="00812A9F"/>
    <w:rsid w:val="0081662A"/>
    <w:rsid w:val="008176CC"/>
    <w:rsid w:val="00822E5A"/>
    <w:rsid w:val="00824817"/>
    <w:rsid w:val="00825435"/>
    <w:rsid w:val="00825BBA"/>
    <w:rsid w:val="008302B9"/>
    <w:rsid w:val="0084648B"/>
    <w:rsid w:val="00856980"/>
    <w:rsid w:val="008569DE"/>
    <w:rsid w:val="008609AD"/>
    <w:rsid w:val="00863065"/>
    <w:rsid w:val="00864FD6"/>
    <w:rsid w:val="00867B5D"/>
    <w:rsid w:val="008716E1"/>
    <w:rsid w:val="0087246D"/>
    <w:rsid w:val="00877E7D"/>
    <w:rsid w:val="008811C5"/>
    <w:rsid w:val="00883222"/>
    <w:rsid w:val="008836D2"/>
    <w:rsid w:val="0088730C"/>
    <w:rsid w:val="008A19FD"/>
    <w:rsid w:val="008A1D4D"/>
    <w:rsid w:val="008A4657"/>
    <w:rsid w:val="008C06A2"/>
    <w:rsid w:val="008C5BE2"/>
    <w:rsid w:val="008E4C32"/>
    <w:rsid w:val="008F35D2"/>
    <w:rsid w:val="00900F4B"/>
    <w:rsid w:val="00901F15"/>
    <w:rsid w:val="00910A31"/>
    <w:rsid w:val="009150A0"/>
    <w:rsid w:val="0091540B"/>
    <w:rsid w:val="009171D0"/>
    <w:rsid w:val="00917AD9"/>
    <w:rsid w:val="00921127"/>
    <w:rsid w:val="00922264"/>
    <w:rsid w:val="00922CCA"/>
    <w:rsid w:val="0092314E"/>
    <w:rsid w:val="00924281"/>
    <w:rsid w:val="00925087"/>
    <w:rsid w:val="0092702E"/>
    <w:rsid w:val="009274B1"/>
    <w:rsid w:val="00927D88"/>
    <w:rsid w:val="009312D7"/>
    <w:rsid w:val="00935563"/>
    <w:rsid w:val="00940696"/>
    <w:rsid w:val="009408C4"/>
    <w:rsid w:val="009415DC"/>
    <w:rsid w:val="009446ED"/>
    <w:rsid w:val="00962114"/>
    <w:rsid w:val="00965646"/>
    <w:rsid w:val="00965DB2"/>
    <w:rsid w:val="009768EC"/>
    <w:rsid w:val="00987D6E"/>
    <w:rsid w:val="009A3EBC"/>
    <w:rsid w:val="009A6D02"/>
    <w:rsid w:val="009B1055"/>
    <w:rsid w:val="009B381F"/>
    <w:rsid w:val="009B5FCC"/>
    <w:rsid w:val="009C0765"/>
    <w:rsid w:val="009C2C44"/>
    <w:rsid w:val="009C5BE4"/>
    <w:rsid w:val="009D1596"/>
    <w:rsid w:val="009D249F"/>
    <w:rsid w:val="009E1BAD"/>
    <w:rsid w:val="009E6BB0"/>
    <w:rsid w:val="00A063F0"/>
    <w:rsid w:val="00A10F0C"/>
    <w:rsid w:val="00A15803"/>
    <w:rsid w:val="00A15EC4"/>
    <w:rsid w:val="00A248C9"/>
    <w:rsid w:val="00A312DC"/>
    <w:rsid w:val="00A323BD"/>
    <w:rsid w:val="00A35B5F"/>
    <w:rsid w:val="00A37E44"/>
    <w:rsid w:val="00A40C32"/>
    <w:rsid w:val="00A424C2"/>
    <w:rsid w:val="00A435B7"/>
    <w:rsid w:val="00A5196B"/>
    <w:rsid w:val="00A5296F"/>
    <w:rsid w:val="00A56B3B"/>
    <w:rsid w:val="00A70F00"/>
    <w:rsid w:val="00A71400"/>
    <w:rsid w:val="00A80CCB"/>
    <w:rsid w:val="00A8245B"/>
    <w:rsid w:val="00A83FD7"/>
    <w:rsid w:val="00A86EB3"/>
    <w:rsid w:val="00A91E68"/>
    <w:rsid w:val="00A9704B"/>
    <w:rsid w:val="00AA0F82"/>
    <w:rsid w:val="00AA2607"/>
    <w:rsid w:val="00AA3947"/>
    <w:rsid w:val="00AA394D"/>
    <w:rsid w:val="00AA4726"/>
    <w:rsid w:val="00AA54AD"/>
    <w:rsid w:val="00AB27B6"/>
    <w:rsid w:val="00AB6C0F"/>
    <w:rsid w:val="00AC10AC"/>
    <w:rsid w:val="00AD2880"/>
    <w:rsid w:val="00AF031B"/>
    <w:rsid w:val="00AF1284"/>
    <w:rsid w:val="00AF1CA1"/>
    <w:rsid w:val="00B0219E"/>
    <w:rsid w:val="00B02F59"/>
    <w:rsid w:val="00B042C0"/>
    <w:rsid w:val="00B12427"/>
    <w:rsid w:val="00B12AE2"/>
    <w:rsid w:val="00B1491A"/>
    <w:rsid w:val="00B15C35"/>
    <w:rsid w:val="00B216A7"/>
    <w:rsid w:val="00B2568F"/>
    <w:rsid w:val="00B41E9A"/>
    <w:rsid w:val="00B52AC3"/>
    <w:rsid w:val="00B538D4"/>
    <w:rsid w:val="00B53ED6"/>
    <w:rsid w:val="00B55F05"/>
    <w:rsid w:val="00B5657F"/>
    <w:rsid w:val="00B613A7"/>
    <w:rsid w:val="00B641A1"/>
    <w:rsid w:val="00B658F8"/>
    <w:rsid w:val="00B65F65"/>
    <w:rsid w:val="00B671A3"/>
    <w:rsid w:val="00B67AB4"/>
    <w:rsid w:val="00B738F8"/>
    <w:rsid w:val="00B801FD"/>
    <w:rsid w:val="00B82B8E"/>
    <w:rsid w:val="00B82CA4"/>
    <w:rsid w:val="00B843DF"/>
    <w:rsid w:val="00B84CB7"/>
    <w:rsid w:val="00B9343C"/>
    <w:rsid w:val="00BA5FE8"/>
    <w:rsid w:val="00BA7B58"/>
    <w:rsid w:val="00BB394D"/>
    <w:rsid w:val="00BB3EB7"/>
    <w:rsid w:val="00BB5E30"/>
    <w:rsid w:val="00BC4AF1"/>
    <w:rsid w:val="00BC76B2"/>
    <w:rsid w:val="00BD1BEE"/>
    <w:rsid w:val="00BD3457"/>
    <w:rsid w:val="00BD4A68"/>
    <w:rsid w:val="00BD587D"/>
    <w:rsid w:val="00BE0C84"/>
    <w:rsid w:val="00BF0064"/>
    <w:rsid w:val="00BF429E"/>
    <w:rsid w:val="00BF4D7B"/>
    <w:rsid w:val="00BF4D90"/>
    <w:rsid w:val="00BF70EA"/>
    <w:rsid w:val="00BF7F1C"/>
    <w:rsid w:val="00C0150C"/>
    <w:rsid w:val="00C02629"/>
    <w:rsid w:val="00C04AEA"/>
    <w:rsid w:val="00C1186B"/>
    <w:rsid w:val="00C224EB"/>
    <w:rsid w:val="00C2331F"/>
    <w:rsid w:val="00C23364"/>
    <w:rsid w:val="00C34CF3"/>
    <w:rsid w:val="00C3678E"/>
    <w:rsid w:val="00C477FE"/>
    <w:rsid w:val="00C63927"/>
    <w:rsid w:val="00C6444B"/>
    <w:rsid w:val="00C71992"/>
    <w:rsid w:val="00C71DF8"/>
    <w:rsid w:val="00C74457"/>
    <w:rsid w:val="00C74470"/>
    <w:rsid w:val="00C7547B"/>
    <w:rsid w:val="00C8051D"/>
    <w:rsid w:val="00C80F44"/>
    <w:rsid w:val="00C83AE7"/>
    <w:rsid w:val="00C904AD"/>
    <w:rsid w:val="00C94074"/>
    <w:rsid w:val="00CB34B6"/>
    <w:rsid w:val="00CC52D2"/>
    <w:rsid w:val="00CD3896"/>
    <w:rsid w:val="00CD6E8E"/>
    <w:rsid w:val="00CE12C6"/>
    <w:rsid w:val="00CE1D5D"/>
    <w:rsid w:val="00CE4C5D"/>
    <w:rsid w:val="00CE5E73"/>
    <w:rsid w:val="00CE6279"/>
    <w:rsid w:val="00CE64DE"/>
    <w:rsid w:val="00CF1371"/>
    <w:rsid w:val="00CF47AC"/>
    <w:rsid w:val="00CF65A7"/>
    <w:rsid w:val="00D01B2B"/>
    <w:rsid w:val="00D02BEB"/>
    <w:rsid w:val="00D02BF1"/>
    <w:rsid w:val="00D05AD6"/>
    <w:rsid w:val="00D07917"/>
    <w:rsid w:val="00D143B3"/>
    <w:rsid w:val="00D23C91"/>
    <w:rsid w:val="00D249BD"/>
    <w:rsid w:val="00D2682B"/>
    <w:rsid w:val="00D27124"/>
    <w:rsid w:val="00D27E00"/>
    <w:rsid w:val="00D3233F"/>
    <w:rsid w:val="00D32C1E"/>
    <w:rsid w:val="00D43F09"/>
    <w:rsid w:val="00D44C1B"/>
    <w:rsid w:val="00D47BF4"/>
    <w:rsid w:val="00D510C5"/>
    <w:rsid w:val="00D516AB"/>
    <w:rsid w:val="00D57861"/>
    <w:rsid w:val="00D627F1"/>
    <w:rsid w:val="00D71213"/>
    <w:rsid w:val="00D72E18"/>
    <w:rsid w:val="00D7495B"/>
    <w:rsid w:val="00D74B68"/>
    <w:rsid w:val="00D77E43"/>
    <w:rsid w:val="00D825E9"/>
    <w:rsid w:val="00D84E95"/>
    <w:rsid w:val="00D97F0F"/>
    <w:rsid w:val="00DA0EF1"/>
    <w:rsid w:val="00DA2505"/>
    <w:rsid w:val="00DA254A"/>
    <w:rsid w:val="00DA7DF2"/>
    <w:rsid w:val="00DB0990"/>
    <w:rsid w:val="00DB09ED"/>
    <w:rsid w:val="00DB3E5A"/>
    <w:rsid w:val="00DB57F6"/>
    <w:rsid w:val="00DB744B"/>
    <w:rsid w:val="00DB7E0B"/>
    <w:rsid w:val="00DC325C"/>
    <w:rsid w:val="00DC5DD2"/>
    <w:rsid w:val="00DC7744"/>
    <w:rsid w:val="00DD2B65"/>
    <w:rsid w:val="00DD5CCE"/>
    <w:rsid w:val="00DD7B49"/>
    <w:rsid w:val="00DE44CC"/>
    <w:rsid w:val="00DF113C"/>
    <w:rsid w:val="00DF4B25"/>
    <w:rsid w:val="00E00F4A"/>
    <w:rsid w:val="00E02E47"/>
    <w:rsid w:val="00E12A1C"/>
    <w:rsid w:val="00E2125D"/>
    <w:rsid w:val="00E23606"/>
    <w:rsid w:val="00E240F5"/>
    <w:rsid w:val="00E272BB"/>
    <w:rsid w:val="00E358A4"/>
    <w:rsid w:val="00E42493"/>
    <w:rsid w:val="00E52FE6"/>
    <w:rsid w:val="00E5727F"/>
    <w:rsid w:val="00E60ACC"/>
    <w:rsid w:val="00E6255E"/>
    <w:rsid w:val="00E6691E"/>
    <w:rsid w:val="00E74F25"/>
    <w:rsid w:val="00E764D8"/>
    <w:rsid w:val="00E77829"/>
    <w:rsid w:val="00E85CA0"/>
    <w:rsid w:val="00E8649A"/>
    <w:rsid w:val="00E926FC"/>
    <w:rsid w:val="00EB25E5"/>
    <w:rsid w:val="00EB496D"/>
    <w:rsid w:val="00EC424A"/>
    <w:rsid w:val="00ED2268"/>
    <w:rsid w:val="00ED4773"/>
    <w:rsid w:val="00EE0824"/>
    <w:rsid w:val="00EE2C86"/>
    <w:rsid w:val="00EE2DD2"/>
    <w:rsid w:val="00EE4140"/>
    <w:rsid w:val="00EE4E93"/>
    <w:rsid w:val="00EE6106"/>
    <w:rsid w:val="00EE6F81"/>
    <w:rsid w:val="00EF3F12"/>
    <w:rsid w:val="00EF6430"/>
    <w:rsid w:val="00EF79F4"/>
    <w:rsid w:val="00F008FA"/>
    <w:rsid w:val="00F04681"/>
    <w:rsid w:val="00F063E8"/>
    <w:rsid w:val="00F071C4"/>
    <w:rsid w:val="00F12E46"/>
    <w:rsid w:val="00F1464D"/>
    <w:rsid w:val="00F1611D"/>
    <w:rsid w:val="00F22EC5"/>
    <w:rsid w:val="00F23695"/>
    <w:rsid w:val="00F304D4"/>
    <w:rsid w:val="00F32672"/>
    <w:rsid w:val="00F34B1C"/>
    <w:rsid w:val="00F357B0"/>
    <w:rsid w:val="00F40838"/>
    <w:rsid w:val="00F43BFD"/>
    <w:rsid w:val="00F524B8"/>
    <w:rsid w:val="00F5536E"/>
    <w:rsid w:val="00F60677"/>
    <w:rsid w:val="00F63C9F"/>
    <w:rsid w:val="00F70E95"/>
    <w:rsid w:val="00F72EB3"/>
    <w:rsid w:val="00F75012"/>
    <w:rsid w:val="00F75113"/>
    <w:rsid w:val="00F75F79"/>
    <w:rsid w:val="00F76C45"/>
    <w:rsid w:val="00F772DF"/>
    <w:rsid w:val="00F83A88"/>
    <w:rsid w:val="00F900CE"/>
    <w:rsid w:val="00F93932"/>
    <w:rsid w:val="00FA1D38"/>
    <w:rsid w:val="00FA3AEE"/>
    <w:rsid w:val="00FA6691"/>
    <w:rsid w:val="00FB25A5"/>
    <w:rsid w:val="00FB7BED"/>
    <w:rsid w:val="00FC03AC"/>
    <w:rsid w:val="00FC5AE6"/>
    <w:rsid w:val="00FC5C64"/>
    <w:rsid w:val="00FD055E"/>
    <w:rsid w:val="00FD079E"/>
    <w:rsid w:val="00FE320A"/>
    <w:rsid w:val="00FF1825"/>
    <w:rsid w:val="00FF1F73"/>
    <w:rsid w:val="00FF4A68"/>
    <w:rsid w:val="00FF4C8C"/>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10035"/>
  <w15:docId w15:val="{4846212E-2221-4BA0-AE70-D908DA2C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26"/>
    <w:pPr>
      <w:widowControl w:val="0"/>
      <w:jc w:val="both"/>
    </w:pPr>
    <w:rPr>
      <w:kern w:val="2"/>
      <w:sz w:val="21"/>
      <w:szCs w:val="22"/>
    </w:rPr>
  </w:style>
  <w:style w:type="paragraph" w:styleId="Heading1">
    <w:name w:val="heading 1"/>
    <w:basedOn w:val="Normal"/>
    <w:next w:val="Normal"/>
    <w:link w:val="Heading1Char"/>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Heading2">
    <w:name w:val="heading 2"/>
    <w:basedOn w:val="Heading1"/>
    <w:next w:val="Normal"/>
    <w:link w:val="Heading2Char"/>
    <w:qFormat/>
    <w:pPr>
      <w:numPr>
        <w:ilvl w:val="1"/>
      </w:numPr>
      <w:pBdr>
        <w:top w:val="none" w:sz="0" w:space="0" w:color="auto"/>
      </w:pBdr>
      <w:tabs>
        <w:tab w:val="clear" w:pos="576"/>
        <w:tab w:val="num" w:pos="360"/>
      </w:tabs>
      <w:spacing w:before="180"/>
      <w:ind w:left="432" w:hanging="432"/>
      <w:outlineLvl w:val="1"/>
    </w:pPr>
    <w:rPr>
      <w:bCs w:val="0"/>
      <w:iCs/>
      <w:sz w:val="32"/>
      <w:szCs w:val="28"/>
    </w:rPr>
  </w:style>
  <w:style w:type="paragraph" w:styleId="Heading3">
    <w:name w:val="heading 3"/>
    <w:basedOn w:val="Heading2"/>
    <w:next w:val="Normal"/>
    <w:link w:val="Heading3Char"/>
    <w:qFormat/>
    <w:pPr>
      <w:numPr>
        <w:ilvl w:val="2"/>
      </w:numPr>
      <w:tabs>
        <w:tab w:val="clear" w:pos="720"/>
        <w:tab w:val="num" w:pos="360"/>
      </w:tabs>
      <w:spacing w:before="120" w:after="60"/>
      <w:ind w:left="432" w:hanging="432"/>
      <w:outlineLvl w:val="2"/>
    </w:pPr>
    <w:rPr>
      <w:bCs/>
      <w:sz w:val="28"/>
      <w:szCs w:val="26"/>
    </w:rPr>
  </w:style>
  <w:style w:type="paragraph" w:styleId="Heading4">
    <w:name w:val="heading 4"/>
    <w:basedOn w:val="Heading3"/>
    <w:next w:val="Normal"/>
    <w:link w:val="Heading4Char"/>
    <w:qFormat/>
    <w:pPr>
      <w:numPr>
        <w:ilvl w:val="3"/>
      </w:numPr>
      <w:tabs>
        <w:tab w:val="clear" w:pos="864"/>
        <w:tab w:val="num" w:pos="360"/>
      </w:tabs>
      <w:spacing w:before="240"/>
      <w:ind w:left="432" w:hanging="432"/>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 w:val="22"/>
      <w:szCs w:val="26"/>
    </w:rPr>
  </w:style>
  <w:style w:type="paragraph" w:styleId="Heading6">
    <w:name w:val="heading 6"/>
    <w:basedOn w:val="Normal"/>
    <w:next w:val="Normal"/>
    <w:link w:val="Heading6Char"/>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Heading7">
    <w:name w:val="heading 7"/>
    <w:basedOn w:val="Normal"/>
    <w:next w:val="Normal"/>
    <w:link w:val="Heading7Char"/>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Heading8">
    <w:name w:val="heading 8"/>
    <w:basedOn w:val="Normal"/>
    <w:next w:val="Normal"/>
    <w:link w:val="Heading8Char"/>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Heading9">
    <w:name w:val="heading 9"/>
    <w:basedOn w:val="Normal"/>
    <w:next w:val="Normal"/>
    <w:link w:val="Heading9Char"/>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nhideWhenUsed/>
    <w:qFormat/>
    <w:rPr>
      <w:color w:val="0563C1"/>
      <w:u w:val="single"/>
    </w:rPr>
  </w:style>
  <w:style w:type="character" w:styleId="CommentReference">
    <w:name w:val="annotation reference"/>
    <w:basedOn w:val="DefaultParagraphFont"/>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DateChar">
    <w:name w:val="Date Char"/>
    <w:basedOn w:val="DefaultParagraphFont"/>
    <w:link w:val="Date"/>
    <w:uiPriority w:val="99"/>
    <w:semiHidden/>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link w:val="ListParagraph"/>
    <w:uiPriority w:val="34"/>
    <w:qFormat/>
    <w:rPr>
      <w:sz w:val="24"/>
      <w:szCs w:val="24"/>
    </w:rPr>
  </w:style>
  <w:style w:type="paragraph" w:styleId="ListParagraph">
    <w:name w:val="List Paragraph"/>
    <w:basedOn w:val="Normal"/>
    <w:link w:val="ListParagraphChar"/>
    <w:uiPriority w:val="34"/>
    <w:qFormat/>
    <w:pPr>
      <w:widowControl/>
      <w:ind w:firstLineChars="200" w:firstLine="420"/>
      <w:jc w:val="left"/>
    </w:pPr>
    <w:rPr>
      <w:sz w:val="24"/>
      <w:szCs w:val="24"/>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1Char">
    <w:name w:val="Heading 1 Char"/>
    <w:basedOn w:val="DefaultParagraphFont"/>
    <w:link w:val="Heading1"/>
    <w:qFormat/>
    <w:rPr>
      <w:rFonts w:ascii="Arial" w:eastAsia="Malgun Gothic" w:hAnsi="Arial" w:cs="Arial"/>
      <w:bCs/>
      <w:kern w:val="0"/>
      <w:sz w:val="36"/>
      <w:szCs w:val="32"/>
      <w:lang w:eastAsia="ja-JP"/>
    </w:rPr>
  </w:style>
  <w:style w:type="character" w:customStyle="1" w:styleId="Heading2Char">
    <w:name w:val="Heading 2 Char"/>
    <w:basedOn w:val="DefaultParagraphFont"/>
    <w:link w:val="Heading2"/>
    <w:qFormat/>
    <w:rPr>
      <w:rFonts w:ascii="Arial" w:eastAsia="Malgun Gothic" w:hAnsi="Arial" w:cs="Arial"/>
      <w:iCs/>
      <w:kern w:val="0"/>
      <w:sz w:val="32"/>
      <w:szCs w:val="28"/>
      <w:lang w:eastAsia="ja-JP"/>
    </w:rPr>
  </w:style>
  <w:style w:type="character" w:customStyle="1" w:styleId="Heading3Char">
    <w:name w:val="Heading 3 Char"/>
    <w:basedOn w:val="DefaultParagraphFont"/>
    <w:link w:val="Heading3"/>
    <w:qFormat/>
    <w:rPr>
      <w:rFonts w:ascii="Arial" w:eastAsia="Malgun Gothic" w:hAnsi="Arial" w:cs="Arial"/>
      <w:bCs/>
      <w:iCs/>
      <w:kern w:val="0"/>
      <w:sz w:val="28"/>
      <w:szCs w:val="26"/>
      <w:lang w:eastAsia="ja-JP"/>
    </w:rPr>
  </w:style>
  <w:style w:type="character" w:customStyle="1" w:styleId="Heading4Char">
    <w:name w:val="Heading 4 Char"/>
    <w:basedOn w:val="DefaultParagraphFont"/>
    <w:link w:val="Heading4"/>
    <w:qFormat/>
    <w:rPr>
      <w:rFonts w:ascii="Arial" w:eastAsia="Malgun Gothic" w:hAnsi="Arial" w:cs="Arial"/>
      <w:iCs/>
      <w:kern w:val="0"/>
      <w:sz w:val="24"/>
      <w:szCs w:val="28"/>
      <w:lang w:eastAsia="ja-JP"/>
    </w:rPr>
  </w:style>
  <w:style w:type="character" w:customStyle="1" w:styleId="Heading5Char">
    <w:name w:val="Heading 5 Char"/>
    <w:basedOn w:val="DefaultParagraphFont"/>
    <w:link w:val="Heading5"/>
    <w:qFormat/>
    <w:rPr>
      <w:rFonts w:ascii="Arial" w:eastAsia="Malgun Gothic" w:hAnsi="Arial" w:cs="Arial"/>
      <w:bCs/>
      <w:kern w:val="0"/>
      <w:sz w:val="22"/>
      <w:szCs w:val="26"/>
      <w:lang w:eastAsia="ja-JP"/>
    </w:rPr>
  </w:style>
  <w:style w:type="character" w:customStyle="1" w:styleId="Heading6Char">
    <w:name w:val="Heading 6 Char"/>
    <w:basedOn w:val="DefaultParagraphFont"/>
    <w:link w:val="Heading6"/>
    <w:qFormat/>
    <w:rPr>
      <w:rFonts w:ascii="Arial" w:eastAsia="Malgun Gothic" w:hAnsi="Arial" w:cs="Times New Roman"/>
      <w:bCs/>
      <w:kern w:val="0"/>
      <w:sz w:val="22"/>
      <w:lang w:eastAsia="ja-JP"/>
    </w:rPr>
  </w:style>
  <w:style w:type="character" w:customStyle="1" w:styleId="Heading7Char">
    <w:name w:val="Heading 7 Char"/>
    <w:basedOn w:val="DefaultParagraphFont"/>
    <w:link w:val="Heading7"/>
    <w:qFormat/>
    <w:rPr>
      <w:rFonts w:ascii="Arial" w:eastAsia="Malgun Gothic" w:hAnsi="Arial" w:cs="Times New Roman"/>
      <w:kern w:val="0"/>
      <w:sz w:val="22"/>
      <w:szCs w:val="24"/>
      <w:lang w:eastAsia="ja-JP"/>
    </w:rPr>
  </w:style>
  <w:style w:type="character" w:customStyle="1" w:styleId="Heading8Char">
    <w:name w:val="Heading 8 Char"/>
    <w:basedOn w:val="DefaultParagraphFont"/>
    <w:link w:val="Heading8"/>
    <w:qFormat/>
    <w:rPr>
      <w:rFonts w:ascii="Arial" w:eastAsia="Malgun Gothic" w:hAnsi="Arial" w:cs="Times New Roman"/>
      <w:iCs/>
      <w:kern w:val="0"/>
      <w:sz w:val="22"/>
      <w:szCs w:val="24"/>
      <w:lang w:eastAsia="ja-JP"/>
    </w:rPr>
  </w:style>
  <w:style w:type="character" w:customStyle="1" w:styleId="Heading9Char">
    <w:name w:val="Heading 9 Char"/>
    <w:basedOn w:val="DefaultParagraphFont"/>
    <w:link w:val="Heading9"/>
    <w:qFormat/>
    <w:rPr>
      <w:rFonts w:ascii="Arial" w:eastAsia="Malgun Gothic" w:hAnsi="Arial" w:cs="Arial"/>
      <w:kern w:val="0"/>
      <w:sz w:val="22"/>
      <w:lang w:eastAsia="ja-JP"/>
    </w:rPr>
  </w:style>
  <w:style w:type="paragraph" w:customStyle="1" w:styleId="3GPPHeader">
    <w:name w:val="3GPP_Header"/>
    <w:basedOn w:val="Normal"/>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ascii="Arial" w:eastAsia="SimSun" w:hAnsi="Arial" w:cs="Times New Roman"/>
      <w:kern w:val="0"/>
      <w:sz w:val="18"/>
      <w:szCs w:val="20"/>
      <w:lang w:val="en-GB" w:eastAsia="en-US"/>
    </w:rPr>
  </w:style>
  <w:style w:type="paragraph" w:customStyle="1" w:styleId="TAH">
    <w:name w:val="TAH"/>
    <w:basedOn w:val="Normal"/>
    <w:link w:val="TAHChar"/>
    <w:qFormat/>
    <w:pPr>
      <w:keepNext/>
      <w:keepLines/>
      <w:widowControl/>
      <w:overflowPunct w:val="0"/>
      <w:autoSpaceDE w:val="0"/>
      <w:autoSpaceDN w:val="0"/>
      <w:adjustRightInd w:val="0"/>
      <w:jc w:val="center"/>
      <w:textAlignment w:val="baseline"/>
    </w:pPr>
    <w:rPr>
      <w:rFonts w:ascii="Arial" w:eastAsia="SimSun" w:hAnsi="Arial" w:cs="Times New Roman"/>
      <w:b/>
      <w:kern w:val="0"/>
      <w:sz w:val="18"/>
      <w:szCs w:val="20"/>
      <w:lang w:val="en-GB" w:eastAsia="en-US"/>
    </w:rPr>
  </w:style>
  <w:style w:type="character" w:customStyle="1" w:styleId="TALChar">
    <w:name w:val="TAL Char"/>
    <w:link w:val="TAL"/>
    <w:qFormat/>
    <w:rPr>
      <w:rFonts w:ascii="Arial" w:eastAsia="SimSun" w:hAnsi="Arial" w:cs="Times New Roman"/>
      <w:kern w:val="0"/>
      <w:sz w:val="18"/>
      <w:szCs w:val="20"/>
      <w:lang w:val="en-GB" w:eastAsia="en-US"/>
    </w:rPr>
  </w:style>
  <w:style w:type="character" w:customStyle="1" w:styleId="TAHChar">
    <w:name w:val="TAH Char"/>
    <w:link w:val="TAH"/>
    <w:qFormat/>
    <w:rPr>
      <w:rFonts w:ascii="Arial" w:eastAsia="SimSun" w:hAnsi="Arial" w:cs="Times New Roman"/>
      <w:b/>
      <w:kern w:val="0"/>
      <w:sz w:val="18"/>
      <w:szCs w:val="20"/>
      <w:lang w:val="en-GB" w:eastAsia="en-US"/>
    </w:rPr>
  </w:style>
  <w:style w:type="character" w:styleId="Strong">
    <w:name w:val="Strong"/>
    <w:basedOn w:val="DefaultParagraphFont"/>
    <w:uiPriority w:val="22"/>
    <w:qFormat/>
    <w:rsid w:val="001E78C4"/>
    <w:rPr>
      <w:b/>
      <w:bCs/>
    </w:rPr>
  </w:style>
  <w:style w:type="paragraph" w:customStyle="1" w:styleId="CRCoverPage">
    <w:name w:val="CR Cover Page"/>
    <w:link w:val="CRCoverPageZchn"/>
    <w:qFormat/>
    <w:rsid w:val="003603AF"/>
    <w:pPr>
      <w:spacing w:after="120" w:line="240" w:lineRule="auto"/>
    </w:pPr>
    <w:rPr>
      <w:rFonts w:ascii="Arial" w:hAnsi="Arial" w:cs="Times New Roman"/>
      <w:lang w:val="en-GB" w:eastAsia="en-US"/>
    </w:rPr>
  </w:style>
  <w:style w:type="character" w:customStyle="1" w:styleId="CRCoverPageZchn">
    <w:name w:val="CR Cover Page Zchn"/>
    <w:link w:val="CRCoverPage"/>
    <w:qFormat/>
    <w:locked/>
    <w:rsid w:val="003603AF"/>
    <w:rPr>
      <w:rFonts w:ascii="Arial" w:hAnsi="Arial" w:cs="Times New Roman"/>
      <w:lang w:val="en-GB" w:eastAsia="en-US"/>
    </w:rPr>
  </w:style>
  <w:style w:type="character" w:customStyle="1" w:styleId="NOZchn">
    <w:name w:val="NO Zchn"/>
    <w:link w:val="NO"/>
    <w:locked/>
    <w:rsid w:val="00FA3AEE"/>
    <w:rPr>
      <w:rFonts w:ascii="Times New Roman" w:hAnsi="Times New Roman" w:cs="Times New Roman"/>
      <w:lang w:val="en-GB" w:eastAsia="en-US"/>
    </w:rPr>
  </w:style>
  <w:style w:type="paragraph" w:customStyle="1" w:styleId="NO">
    <w:name w:val="NO"/>
    <w:basedOn w:val="Normal"/>
    <w:link w:val="NOZchn"/>
    <w:qFormat/>
    <w:rsid w:val="00FA3AEE"/>
    <w:pPr>
      <w:keepLines/>
      <w:widowControl/>
      <w:spacing w:after="180" w:line="240" w:lineRule="auto"/>
      <w:ind w:left="1135" w:hanging="851"/>
      <w:jc w:val="left"/>
    </w:pPr>
    <w:rPr>
      <w:rFonts w:ascii="Times New Roman" w:hAnsi="Times New Roman"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4619">
      <w:bodyDiv w:val="1"/>
      <w:marLeft w:val="0"/>
      <w:marRight w:val="0"/>
      <w:marTop w:val="0"/>
      <w:marBottom w:val="0"/>
      <w:divBdr>
        <w:top w:val="none" w:sz="0" w:space="0" w:color="auto"/>
        <w:left w:val="none" w:sz="0" w:space="0" w:color="auto"/>
        <w:bottom w:val="none" w:sz="0" w:space="0" w:color="auto"/>
        <w:right w:val="none" w:sz="0" w:space="0" w:color="auto"/>
      </w:divBdr>
    </w:div>
    <w:div w:id="1480686371">
      <w:bodyDiv w:val="1"/>
      <w:marLeft w:val="0"/>
      <w:marRight w:val="0"/>
      <w:marTop w:val="0"/>
      <w:marBottom w:val="0"/>
      <w:divBdr>
        <w:top w:val="none" w:sz="0" w:space="0" w:color="auto"/>
        <w:left w:val="none" w:sz="0" w:space="0" w:color="auto"/>
        <w:bottom w:val="none" w:sz="0" w:space="0" w:color="auto"/>
        <w:right w:val="none" w:sz="0" w:space="0" w:color="auto"/>
      </w:divBdr>
    </w:div>
    <w:div w:id="1719234427">
      <w:bodyDiv w:val="1"/>
      <w:marLeft w:val="0"/>
      <w:marRight w:val="0"/>
      <w:marTop w:val="0"/>
      <w:marBottom w:val="0"/>
      <w:divBdr>
        <w:top w:val="none" w:sz="0" w:space="0" w:color="auto"/>
        <w:left w:val="none" w:sz="0" w:space="0" w:color="auto"/>
        <w:bottom w:val="none" w:sz="0" w:space="0" w:color="auto"/>
        <w:right w:val="none" w:sz="0" w:space="0" w:color="auto"/>
      </w:divBdr>
    </w:div>
    <w:div w:id="205527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393.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20250;&#35758;&#30828;&#30424;\TSGR3_116-e\Docs\R3-223392.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391.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file:///D:\&#20250;&#35758;&#30828;&#30424;\TSGR3_116-e\Docs\R3-223390.zip" TargetMode="External"/><Relationship Id="rId4" Type="http://schemas.openxmlformats.org/officeDocument/2006/relationships/styles" Target="styles.xml"/><Relationship Id="rId9" Type="http://schemas.openxmlformats.org/officeDocument/2006/relationships/hyperlink" Target="Inbox\R3-223722.zip"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20054E-10A8-423F-8B11-6C45FAAD86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882</Words>
  <Characters>4679</Characters>
  <Application>Microsoft Office Word</Application>
  <DocSecurity>0</DocSecurity>
  <Lines>38</Lines>
  <Paragraphs>11</Paragraphs>
  <ScaleCrop>false</ScaleCrop>
  <Company>Huawei Technologies Co.,Ltd.</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Ericsson User</cp:lastModifiedBy>
  <cp:revision>28</cp:revision>
  <dcterms:created xsi:type="dcterms:W3CDTF">2022-02-28T11:20:00Z</dcterms:created>
  <dcterms:modified xsi:type="dcterms:W3CDTF">2022-05-09T16:57:00Z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(3)diH/1TuQbu5ATxczUSoenULc93VQ342fvWIv5Z5Db0X4B8Ds7mJxO7MHYFQDCLkv0O6XzvUL
s0U2otzN2IBZhpbin3nLVgZkMPryLbs03yQb/HfipC3qHl6pnhjH3ytGCms2IM2mMiTjWv2P
GbIz/8CS95qQhULZS4BLSl/6N6Q+GK+q5diyN4NepSEmmS5J3v31khqEuOAFSFEmjokODJDU
8rVis4Un7Ab0J7epvc</vt:lpwstr>
  </property>
  <property fmtid="{D5CDD505-2E9C-101B-9397-08002B2CF9AE}" pid="3" name="_2015_ms_pID_7253431">
    <vt:lpwstr>eISs6gMwVn+uuPQ2ZRco96CPesRzM16bJ8sPqFpwj9t2548YKGcMoJ
Iv/of7J4/FruPvY5IO1o7B+fgSR7iGmWJ8oGPGrDPUs6q0FGTGv8NVPJYYlyKe0t3yCqR7Xf
+zGnSW16oAhPAgTiUK/G38ulE8W2XBJCYRI7WkcpGnOxbdETvmaEpZoW1XltRehll3JmlNMB
XIUu71tsRgc1yADrgpPTs4lEWCpjn0kEwBzL</vt:lpwstr>
  </property>
  <property fmtid="{D5CDD505-2E9C-101B-9397-08002B2CF9AE}" pid="4" name="_2015_ms_pID_7253432">
    <vt:lpwstr>aA==</vt:lpwstr>
  </property>
  <property fmtid="{D5CDD505-2E9C-101B-9397-08002B2CF9AE}" pid="5" name="KSOProductBuildVer">
    <vt:lpwstr>2052-11.8.2.9022</vt:lpwstr>
  </property>
</Properties>
</file>