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0FB9C" w14:textId="3ADF7325" w:rsidR="005E4128" w:rsidRDefault="005E4128" w:rsidP="005E4128">
      <w:pPr>
        <w:pStyle w:val="3GPPHeader"/>
      </w:pPr>
      <w:r>
        <w:t>3GPP TSG-RAN WG3 Meeting #115-e</w:t>
      </w:r>
      <w:r>
        <w:tab/>
      </w:r>
      <w:bookmarkStart w:id="0" w:name="_Hlk96350840"/>
      <w:r>
        <w:t>R3-22</w:t>
      </w:r>
      <w:r w:rsidR="00106972">
        <w:t>2424</w:t>
      </w:r>
      <w:bookmarkEnd w:id="0"/>
    </w:p>
    <w:p w14:paraId="00115343" w14:textId="77777777" w:rsidR="005E4128" w:rsidRDefault="005E4128" w:rsidP="005E4128">
      <w:pPr>
        <w:pStyle w:val="3GPPHeader"/>
      </w:pPr>
      <w:r>
        <w:t xml:space="preserve">Online, </w:t>
      </w:r>
      <w:r w:rsidRPr="00E07AB5">
        <w:rPr>
          <w:bCs/>
        </w:rPr>
        <w:t>21 Feb – 3 Mar</w:t>
      </w:r>
      <w:r>
        <w:rPr>
          <w:bCs/>
        </w:rPr>
        <w:t xml:space="preserve"> 2022</w:t>
      </w:r>
    </w:p>
    <w:p w14:paraId="5245CC37" w14:textId="77777777" w:rsidR="00F81368" w:rsidRPr="005E4128" w:rsidRDefault="00F81368" w:rsidP="00F81368">
      <w:pPr>
        <w:pStyle w:val="3GPPHeader"/>
      </w:pPr>
    </w:p>
    <w:p w14:paraId="1ACCA61E" w14:textId="77777777" w:rsidR="003A4450" w:rsidRDefault="003A4450" w:rsidP="003A4450">
      <w:pPr>
        <w:pStyle w:val="3GPPHeader"/>
      </w:pPr>
      <w:r>
        <w:t>Agenda Item:</w:t>
      </w:r>
      <w:r>
        <w:tab/>
        <w:t>10.2.6</w:t>
      </w:r>
    </w:p>
    <w:p w14:paraId="380D901C" w14:textId="77777777" w:rsidR="003A4450" w:rsidRDefault="003A4450" w:rsidP="003A4450">
      <w:pPr>
        <w:pStyle w:val="3GPPHeader"/>
      </w:pPr>
      <w:r>
        <w:t>Source:</w:t>
      </w:r>
      <w:r>
        <w:tab/>
        <w:t>Lenovo, Motorola Mobility (moderator)</w:t>
      </w:r>
    </w:p>
    <w:p w14:paraId="7B5E5963" w14:textId="3F9514CF" w:rsidR="003A4450" w:rsidRDefault="003A4450" w:rsidP="003A4450">
      <w:pPr>
        <w:pStyle w:val="3GPPHeader"/>
        <w:rPr>
          <w:lang w:val="en-GB"/>
        </w:rPr>
      </w:pPr>
      <w:r>
        <w:rPr>
          <w:lang w:val="en-GB"/>
        </w:rPr>
        <w:t>Title:</w:t>
      </w:r>
      <w:r>
        <w:rPr>
          <w:lang w:val="en-GB"/>
        </w:rPr>
        <w:tab/>
        <w:t xml:space="preserve">Summary of Offline Discussion on </w:t>
      </w:r>
      <w:r w:rsidR="003A7DA9">
        <w:rPr>
          <w:lang w:val="en-GB"/>
        </w:rPr>
        <w:t xml:space="preserve">SON </w:t>
      </w:r>
      <w:r>
        <w:rPr>
          <w:lang w:val="en-GB"/>
        </w:rPr>
        <w:t>Enhancement</w:t>
      </w:r>
      <w:r w:rsidR="003A7DA9">
        <w:rPr>
          <w:lang w:val="en-GB"/>
        </w:rPr>
        <w:t>s for CHO</w:t>
      </w:r>
    </w:p>
    <w:p w14:paraId="6D981549" w14:textId="56F83A58" w:rsidR="003A4450" w:rsidRDefault="003A4450" w:rsidP="003A4450">
      <w:pPr>
        <w:pStyle w:val="3GPPHeader"/>
      </w:pPr>
      <w:r>
        <w:t>Document for:</w:t>
      </w:r>
      <w:r>
        <w:tab/>
        <w:t>Approval</w:t>
      </w:r>
    </w:p>
    <w:p w14:paraId="7E758821" w14:textId="77777777" w:rsidR="003A4450" w:rsidRDefault="003A4450" w:rsidP="003A4450">
      <w:pPr>
        <w:pStyle w:val="1"/>
      </w:pPr>
      <w:r>
        <w:t>Introduction</w:t>
      </w:r>
    </w:p>
    <w:p w14:paraId="34005C65" w14:textId="77777777" w:rsidR="004D56D1" w:rsidRDefault="004D56D1" w:rsidP="004D56D1">
      <w:pPr>
        <w:rPr>
          <w:rFonts w:eastAsia="宋体"/>
          <w:b/>
          <w:bCs/>
          <w:color w:val="FF00FF"/>
          <w:sz w:val="18"/>
          <w:szCs w:val="18"/>
        </w:rPr>
      </w:pPr>
      <w:r>
        <w:rPr>
          <w:rFonts w:ascii="Calibri" w:hAnsi="Calibri" w:cs="Calibri"/>
          <w:b/>
          <w:color w:val="FF00FF"/>
          <w:sz w:val="18"/>
          <w:lang w:eastAsia="en-US"/>
        </w:rPr>
        <w:t xml:space="preserve">CB: # </w:t>
      </w:r>
      <w:r>
        <w:rPr>
          <w:rFonts w:ascii="Calibri" w:hAnsi="Calibri" w:cs="Calibri"/>
          <w:b/>
          <w:bCs/>
          <w:color w:val="FF00FF"/>
          <w:sz w:val="18"/>
          <w:szCs w:val="18"/>
        </w:rPr>
        <w:t>SONMDT8_MobilityEnh</w:t>
      </w:r>
    </w:p>
    <w:p w14:paraId="0CE54BE9" w14:textId="77777777" w:rsidR="004D56D1" w:rsidRDefault="004D56D1" w:rsidP="004D56D1">
      <w:pPr>
        <w:pStyle w:val="10"/>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b/>
          <w:bCs/>
          <w:color w:val="FF00FF"/>
          <w:sz w:val="18"/>
          <w:szCs w:val="18"/>
        </w:rPr>
        <w:t>Down select</w:t>
      </w:r>
      <w:r>
        <w:rPr>
          <w:rFonts w:hint="eastAsia"/>
          <w:b/>
          <w:bCs/>
          <w:color w:val="FF00FF"/>
          <w:sz w:val="18"/>
          <w:szCs w:val="18"/>
        </w:rPr>
        <w:t xml:space="preserve"> network-based solution</w:t>
      </w:r>
      <w:r>
        <w:rPr>
          <w:b/>
          <w:bCs/>
          <w:color w:val="FF00FF"/>
          <w:sz w:val="18"/>
          <w:szCs w:val="18"/>
        </w:rPr>
        <w:t>s</w:t>
      </w:r>
      <w:r>
        <w:rPr>
          <w:rFonts w:hint="eastAsia"/>
          <w:b/>
          <w:bCs/>
          <w:color w:val="FF00FF"/>
          <w:sz w:val="18"/>
          <w:szCs w:val="18"/>
        </w:rPr>
        <w:t>, e.g. for the case that a RLF occurred in CHO target cell after completing handover</w:t>
      </w:r>
      <w:r>
        <w:rPr>
          <w:b/>
          <w:bCs/>
          <w:color w:val="FF00FF"/>
          <w:sz w:val="18"/>
          <w:szCs w:val="18"/>
        </w:rPr>
        <w:t>:</w:t>
      </w:r>
    </w:p>
    <w:p w14:paraId="539DEC7B" w14:textId="77777777" w:rsidR="004D56D1" w:rsidRDefault="004D56D1" w:rsidP="004D56D1">
      <w:pPr>
        <w:pStyle w:val="10"/>
        <w:ind w:firstLineChars="200" w:firstLine="361"/>
        <w:rPr>
          <w:b/>
          <w:bCs/>
          <w:color w:val="FF00FF"/>
          <w:sz w:val="18"/>
          <w:szCs w:val="18"/>
        </w:rPr>
      </w:pPr>
      <w:r>
        <w:rPr>
          <w:rFonts w:hint="eastAsia"/>
          <w:b/>
          <w:bCs/>
          <w:color w:val="FF00FF"/>
          <w:sz w:val="18"/>
          <w:szCs w:val="18"/>
        </w:rPr>
        <w:t>Option a-1/a-2/b/c, or combination of at least one of them</w:t>
      </w:r>
      <w:r>
        <w:rPr>
          <w:b/>
          <w:bCs/>
          <w:color w:val="FF00FF"/>
          <w:sz w:val="18"/>
          <w:szCs w:val="18"/>
        </w:rPr>
        <w:t>?</w:t>
      </w:r>
    </w:p>
    <w:p w14:paraId="6C86056B" w14:textId="77777777" w:rsidR="004D56D1" w:rsidRDefault="004D56D1" w:rsidP="004D56D1">
      <w:pPr>
        <w:pStyle w:val="10"/>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hint="eastAsia"/>
          <w:b/>
          <w:bCs/>
          <w:color w:val="FF00FF"/>
          <w:sz w:val="18"/>
          <w:szCs w:val="18"/>
        </w:rPr>
        <w:t>Whether to introduce a new initiating condition for CHO recovery procedure in FAILURE INDICATION message</w:t>
      </w:r>
      <w:r>
        <w:rPr>
          <w:b/>
          <w:bCs/>
          <w:color w:val="FF00FF"/>
          <w:sz w:val="18"/>
          <w:szCs w:val="18"/>
        </w:rPr>
        <w:t>?</w:t>
      </w:r>
    </w:p>
    <w:p w14:paraId="6C8AD8CC" w14:textId="77777777" w:rsidR="004D56D1" w:rsidRDefault="004D56D1" w:rsidP="004D56D1">
      <w:pPr>
        <w:pStyle w:val="10"/>
        <w:ind w:left="181" w:hangingChars="100" w:hanging="18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hint="eastAsia"/>
          <w:b/>
          <w:bCs/>
          <w:color w:val="FF00FF"/>
          <w:sz w:val="18"/>
          <w:szCs w:val="18"/>
        </w:rPr>
        <w:t>Whether the FAILURE INDICATION message may be initiated without RLF report for CHO, if yes, whether to include an explicit CHO recovery cell ID in FAILURE INDICATION message and whether to include an explicit CHO recovery Cell CGI in HANDOVER REPORT message, in case of without RLF Report</w:t>
      </w:r>
      <w:r>
        <w:rPr>
          <w:b/>
          <w:bCs/>
          <w:color w:val="FF00FF"/>
          <w:sz w:val="18"/>
          <w:szCs w:val="18"/>
        </w:rPr>
        <w:t>?</w:t>
      </w:r>
    </w:p>
    <w:p w14:paraId="25ABFEED" w14:textId="77777777" w:rsidR="004D56D1" w:rsidRDefault="004D56D1" w:rsidP="004D56D1">
      <w:pPr>
        <w:pStyle w:val="10"/>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eastAsia="等线"/>
          <w:b/>
          <w:bCs/>
          <w:color w:val="FF00FF"/>
          <w:sz w:val="18"/>
          <w:szCs w:val="18"/>
        </w:rPr>
        <w:t>Capture agreements, and provide TPs if agreeable</w:t>
      </w:r>
    </w:p>
    <w:p w14:paraId="525F8477" w14:textId="77777777" w:rsidR="004D56D1" w:rsidRDefault="004D56D1" w:rsidP="004D56D1">
      <w:pPr>
        <w:ind w:left="144" w:hanging="144"/>
        <w:rPr>
          <w:rFonts w:ascii="Calibri" w:eastAsia="宋体" w:hAnsi="Calibri" w:cs="Calibri"/>
          <w:color w:val="000000"/>
          <w:sz w:val="18"/>
          <w:szCs w:val="18"/>
        </w:rPr>
      </w:pPr>
      <w:r>
        <w:rPr>
          <w:rFonts w:ascii="Calibri" w:hAnsi="Calibri" w:cs="Calibri"/>
          <w:color w:val="000000"/>
          <w:sz w:val="18"/>
          <w:szCs w:val="18"/>
        </w:rPr>
        <w:t>(Lenovo - moderator)</w:t>
      </w:r>
    </w:p>
    <w:p w14:paraId="3569B62D" w14:textId="34B7A8BB" w:rsidR="004D56D1" w:rsidRDefault="00D97E70" w:rsidP="004D56D1">
      <w:pPr>
        <w:spacing w:beforeLines="50" w:before="120"/>
        <w:jc w:val="both"/>
        <w:rPr>
          <w:rFonts w:ascii="Calibri" w:hAnsi="Calibri" w:cs="Calibri"/>
          <w:color w:val="000000"/>
          <w:sz w:val="18"/>
          <w:szCs w:val="18"/>
          <w:lang w:eastAsia="en-US"/>
        </w:rPr>
      </w:pPr>
      <w:r>
        <w:rPr>
          <w:rFonts w:ascii="Calibri" w:hAnsi="Calibri" w:cs="Calibri"/>
          <w:color w:val="000000"/>
          <w:sz w:val="18"/>
          <w:szCs w:val="18"/>
          <w:lang w:eastAsia="en-US"/>
        </w:rPr>
        <w:t xml:space="preserve">Summary of offline disc </w:t>
      </w:r>
      <w:hyperlink r:id="rId7" w:history="1">
        <w:r w:rsidR="00C772BB" w:rsidRPr="00C772BB">
          <w:rPr>
            <w:rStyle w:val="ab"/>
            <w:rFonts w:ascii="Calibri" w:hAnsi="Calibri" w:cs="Calibri"/>
            <w:sz w:val="18"/>
            <w:szCs w:val="18"/>
            <w:lang w:eastAsia="en-US"/>
          </w:rPr>
          <w:t>R3-222424</w:t>
        </w:r>
      </w:hyperlink>
    </w:p>
    <w:p w14:paraId="63798DCC" w14:textId="77777777" w:rsidR="00D97E70" w:rsidRDefault="00D97E70" w:rsidP="004D56D1">
      <w:pPr>
        <w:spacing w:beforeLines="50" w:before="120"/>
        <w:jc w:val="both"/>
        <w:rPr>
          <w:rFonts w:eastAsiaTheme="minorEastAsia"/>
          <w:lang w:eastAsia="zh-CN"/>
        </w:rPr>
      </w:pPr>
    </w:p>
    <w:p w14:paraId="337EBA3C" w14:textId="7962BFA3" w:rsidR="004D56D1" w:rsidRDefault="004D56D1" w:rsidP="004D56D1">
      <w:pPr>
        <w:spacing w:beforeLines="50" w:before="120"/>
        <w:jc w:val="both"/>
        <w:rPr>
          <w:rFonts w:eastAsiaTheme="minorEastAsia"/>
          <w:lang w:eastAsia="zh-CN"/>
        </w:rPr>
      </w:pPr>
      <w:r>
        <w:rPr>
          <w:rFonts w:eastAsiaTheme="minorEastAsia"/>
          <w:lang w:eastAsia="zh-CN"/>
        </w:rPr>
        <w:t>Phase I</w:t>
      </w:r>
      <w:r>
        <w:rPr>
          <w:rFonts w:eastAsiaTheme="minorEastAsia" w:hint="eastAsia"/>
          <w:lang w:eastAsia="zh-CN"/>
        </w:rPr>
        <w:t>：</w:t>
      </w:r>
      <w:r>
        <w:rPr>
          <w:rFonts w:eastAsiaTheme="minorEastAsia"/>
          <w:lang w:eastAsia="zh-CN"/>
        </w:rPr>
        <w:t>Please provide your inputs before UTC time 1</w:t>
      </w:r>
      <w:r w:rsidR="00063AE6">
        <w:rPr>
          <w:rFonts w:eastAsiaTheme="minorEastAsia"/>
          <w:lang w:eastAsia="zh-CN"/>
        </w:rPr>
        <w:t>0</w:t>
      </w:r>
      <w:r>
        <w:rPr>
          <w:rFonts w:eastAsiaTheme="minorEastAsia"/>
          <w:lang w:eastAsia="zh-CN"/>
        </w:rPr>
        <w:t xml:space="preserve">:00 </w:t>
      </w:r>
      <w:r w:rsidR="002A0181" w:rsidRPr="002A0181">
        <w:rPr>
          <w:rFonts w:eastAsiaTheme="minorEastAsia"/>
          <w:lang w:eastAsia="zh-CN"/>
        </w:rPr>
        <w:t>Thursday 24th Feb</w:t>
      </w:r>
      <w:r>
        <w:rPr>
          <w:rFonts w:eastAsiaTheme="minorEastAsia"/>
          <w:lang w:eastAsia="zh-CN"/>
        </w:rPr>
        <w:t>.</w:t>
      </w:r>
    </w:p>
    <w:p w14:paraId="2042C2FE" w14:textId="3CBEA5DB" w:rsidR="004D56D1" w:rsidRPr="00330559" w:rsidRDefault="004D56D1" w:rsidP="00330559">
      <w:pPr>
        <w:spacing w:beforeLines="50" w:before="120"/>
        <w:jc w:val="both"/>
        <w:rPr>
          <w:rFonts w:eastAsiaTheme="minorEastAsia"/>
          <w:lang w:eastAsia="zh-CN"/>
        </w:rPr>
      </w:pPr>
      <w:r>
        <w:rPr>
          <w:rFonts w:eastAsiaTheme="minorEastAsia" w:hint="eastAsia"/>
          <w:lang w:eastAsia="zh-CN"/>
        </w:rPr>
        <w:t>Phase II</w:t>
      </w:r>
      <w:r>
        <w:rPr>
          <w:rFonts w:eastAsiaTheme="minorEastAsia" w:hint="eastAsia"/>
          <w:lang w:eastAsia="zh-CN"/>
        </w:rPr>
        <w:t>：</w:t>
      </w:r>
      <w:r>
        <w:rPr>
          <w:rFonts w:eastAsiaTheme="minorEastAsia" w:hint="eastAsia"/>
          <w:lang w:eastAsia="zh-CN"/>
        </w:rPr>
        <w:t>TBD.</w:t>
      </w:r>
    </w:p>
    <w:p w14:paraId="42C3540B" w14:textId="77777777" w:rsidR="003A4450" w:rsidRDefault="003A4450" w:rsidP="003A4450">
      <w:pPr>
        <w:pStyle w:val="1"/>
      </w:pPr>
      <w:r>
        <w:t>For the Chairman’s Notes</w:t>
      </w:r>
    </w:p>
    <w:p w14:paraId="5A7BF29A" w14:textId="77777777" w:rsidR="003A4450" w:rsidRDefault="003A4450" w:rsidP="003A4450">
      <w:r>
        <w:t>The following proposals can be agreed:</w:t>
      </w:r>
    </w:p>
    <w:p w14:paraId="6016D828" w14:textId="77777777" w:rsidR="003A4450" w:rsidRDefault="003A4450" w:rsidP="003A4450">
      <w:r>
        <w:t>Propose the following:</w:t>
      </w:r>
    </w:p>
    <w:p w14:paraId="676F6B0B" w14:textId="77777777" w:rsidR="003A4450" w:rsidRDefault="003A4450" w:rsidP="003A4450">
      <w:r>
        <w:t>R3-20xxxa, R3-20xxxc merged</w:t>
      </w:r>
    </w:p>
    <w:p w14:paraId="386A7025" w14:textId="77777777" w:rsidR="003A4450" w:rsidRDefault="003A4450" w:rsidP="003A4450">
      <w:r>
        <w:t>R3-20xxxc rev [in xxxg] – agreed</w:t>
      </w:r>
    </w:p>
    <w:p w14:paraId="665D0B8A" w14:textId="77777777" w:rsidR="003A4450" w:rsidRDefault="003A4450" w:rsidP="003A4450">
      <w:r>
        <w:t>R3-20xxxd rev [in xxxh] – agreed</w:t>
      </w:r>
    </w:p>
    <w:p w14:paraId="1A908DA5" w14:textId="77777777" w:rsidR="003A4450" w:rsidRDefault="003A4450" w:rsidP="003A4450">
      <w:r>
        <w:t>R3-20xxxe rev [in xxxi] – agreed</w:t>
      </w:r>
    </w:p>
    <w:p w14:paraId="3696A49F" w14:textId="77777777" w:rsidR="003A4450" w:rsidRDefault="003A4450" w:rsidP="003A4450">
      <w:r>
        <w:t>R3-20xxxf rev [in xxxj] – endorsed</w:t>
      </w:r>
    </w:p>
    <w:p w14:paraId="4C362BA5" w14:textId="77777777" w:rsidR="003A4450" w:rsidRDefault="003A4450" w:rsidP="003A4450">
      <w:r>
        <w:t>Propose to capture the following:</w:t>
      </w:r>
    </w:p>
    <w:p w14:paraId="55354882" w14:textId="77777777" w:rsidR="003A4450" w:rsidRPr="004C071E" w:rsidRDefault="003A4450" w:rsidP="003A4450">
      <w:pPr>
        <w:rPr>
          <w:b/>
          <w:bCs/>
          <w:color w:val="00B050"/>
        </w:rPr>
      </w:pPr>
      <w:r w:rsidRPr="004C071E">
        <w:rPr>
          <w:b/>
          <w:bCs/>
          <w:color w:val="00B050"/>
        </w:rPr>
        <w:t>Agreement text…</w:t>
      </w:r>
    </w:p>
    <w:p w14:paraId="782B8ED2" w14:textId="77777777" w:rsidR="003A4450" w:rsidRPr="004C071E" w:rsidRDefault="003A4450" w:rsidP="003A4450">
      <w:pPr>
        <w:rPr>
          <w:b/>
          <w:bCs/>
          <w:color w:val="00B050"/>
        </w:rPr>
      </w:pPr>
      <w:r w:rsidRPr="004C071E">
        <w:rPr>
          <w:b/>
          <w:bCs/>
          <w:color w:val="00B050"/>
        </w:rPr>
        <w:t>Agreement text…</w:t>
      </w:r>
    </w:p>
    <w:p w14:paraId="3A130833" w14:textId="77777777" w:rsidR="003A4450" w:rsidRPr="004C071E" w:rsidRDefault="003A4450" w:rsidP="003A4450">
      <w:pPr>
        <w:rPr>
          <w:b/>
          <w:bCs/>
          <w:color w:val="00B050"/>
        </w:rPr>
      </w:pPr>
      <w:r w:rsidRPr="004C071E">
        <w:rPr>
          <w:b/>
          <w:bCs/>
          <w:color w:val="00B050"/>
        </w:rPr>
        <w:t>WA: carefully crafted text…</w:t>
      </w:r>
    </w:p>
    <w:p w14:paraId="072E5463" w14:textId="77777777" w:rsidR="003A4450" w:rsidRPr="004C071E" w:rsidRDefault="003A4450" w:rsidP="003A4450">
      <w:pPr>
        <w:rPr>
          <w:b/>
          <w:bCs/>
          <w:color w:val="0070C0"/>
        </w:rPr>
      </w:pPr>
      <w:r w:rsidRPr="004C071E">
        <w:rPr>
          <w:b/>
          <w:bCs/>
          <w:color w:val="0070C0"/>
        </w:rPr>
        <w:t>Issue 1: no consensus</w:t>
      </w:r>
    </w:p>
    <w:p w14:paraId="176814DC" w14:textId="77777777" w:rsidR="003A4450" w:rsidRPr="00644583" w:rsidRDefault="003A4450" w:rsidP="003A4450">
      <w:pPr>
        <w:rPr>
          <w:b/>
          <w:bCs/>
          <w:color w:val="0070C0"/>
        </w:rPr>
      </w:pPr>
      <w:r w:rsidRPr="004C071E">
        <w:rPr>
          <w:b/>
          <w:bCs/>
          <w:color w:val="0070C0"/>
        </w:rPr>
        <w:lastRenderedPageBreak/>
        <w:t>Issue 2: issue is acknowledged; need to further check the impact on xxx. May be possible to address with a pure st2 change. To be continued…</w:t>
      </w:r>
    </w:p>
    <w:p w14:paraId="0EF50CEC" w14:textId="3BCC4CEB" w:rsidR="003A4450" w:rsidRDefault="00B16E62" w:rsidP="003A4450">
      <w:pPr>
        <w:pStyle w:val="1"/>
      </w:pPr>
      <w:r>
        <w:t>Discussion</w:t>
      </w:r>
    </w:p>
    <w:p w14:paraId="6C64AF40" w14:textId="6645AED5" w:rsidR="003A4450" w:rsidRDefault="000E670A" w:rsidP="003A4450">
      <w:pPr>
        <w:pStyle w:val="2"/>
      </w:pPr>
      <w:bookmarkStart w:id="1" w:name="_Hlk86309857"/>
      <w:r>
        <w:t xml:space="preserve">CHO </w:t>
      </w:r>
      <w:r w:rsidRPr="00514EFE">
        <w:t>execution condition(s) and candidate cell</w:t>
      </w:r>
      <w:r>
        <w:t xml:space="preserve"> list</w:t>
      </w:r>
    </w:p>
    <w:p w14:paraId="3D2A91EA" w14:textId="1CB6EA20" w:rsidR="00B22D85" w:rsidRPr="00B22D85" w:rsidRDefault="00E30582" w:rsidP="00B22D85">
      <w:pPr>
        <w:rPr>
          <w:rFonts w:eastAsiaTheme="minorEastAsia"/>
          <w:lang w:eastAsia="zh-CN"/>
        </w:rPr>
      </w:pPr>
      <w:r>
        <w:rPr>
          <w:rFonts w:eastAsiaTheme="minorEastAsia"/>
          <w:lang w:eastAsia="zh-CN"/>
        </w:rPr>
        <w:t xml:space="preserve">RAN3#114bis-e meeting has </w:t>
      </w:r>
      <w:r w:rsidR="00B22D85">
        <w:rPr>
          <w:rFonts w:eastAsiaTheme="minorEastAsia"/>
          <w:lang w:eastAsia="zh-CN"/>
        </w:rPr>
        <w:t xml:space="preserve">agreed </w:t>
      </w:r>
      <w:r w:rsidR="00B22D85" w:rsidRPr="00B22D85">
        <w:rPr>
          <w:rFonts w:eastAsiaTheme="minorEastAsia"/>
          <w:lang w:eastAsia="zh-CN"/>
        </w:rPr>
        <w:t>network-based solution is needed for the source node to get CHO execution condition(s) and candidate cell list</w:t>
      </w:r>
      <w:r w:rsidR="00D774E3" w:rsidRPr="00D774E3">
        <w:t xml:space="preserve"> </w:t>
      </w:r>
      <w:r w:rsidR="00D774E3" w:rsidRPr="00D774E3">
        <w:rPr>
          <w:rFonts w:eastAsiaTheme="minorEastAsia"/>
          <w:lang w:eastAsia="zh-CN"/>
        </w:rPr>
        <w:t>e.g. for the case that a RLF occurred in CHO target cell after completing handover</w:t>
      </w:r>
      <w:r w:rsidR="00B22D85">
        <w:rPr>
          <w:rFonts w:eastAsiaTheme="minorEastAsia"/>
          <w:lang w:eastAsia="zh-CN"/>
        </w:rPr>
        <w:t xml:space="preserve">, and it is FFS </w:t>
      </w:r>
      <w:r w:rsidR="00B22D85" w:rsidRPr="00B22D85">
        <w:rPr>
          <w:rFonts w:eastAsiaTheme="minorEastAsia"/>
          <w:lang w:eastAsia="zh-CN"/>
        </w:rPr>
        <w:t>which network-based solution is adopted.</w:t>
      </w:r>
      <w:r w:rsidR="00B22D85">
        <w:rPr>
          <w:rFonts w:eastAsiaTheme="minorEastAsia"/>
          <w:lang w:eastAsia="zh-CN"/>
        </w:rPr>
        <w:t xml:space="preserve"> As summarized in [1], the on-table options are as below: </w:t>
      </w:r>
    </w:p>
    <w:p w14:paraId="252C89D6" w14:textId="77777777" w:rsidR="00B22D85" w:rsidRPr="00B22D85" w:rsidRDefault="00B22D85" w:rsidP="00B22D85">
      <w:pPr>
        <w:rPr>
          <w:rFonts w:eastAsiaTheme="minorEastAsia"/>
          <w:lang w:eastAsia="zh-CN"/>
        </w:rPr>
      </w:pPr>
      <w:r w:rsidRPr="00B22D85">
        <w:rPr>
          <w:rFonts w:eastAsiaTheme="minorEastAsia"/>
          <w:lang w:eastAsia="zh-CN"/>
        </w:rPr>
        <w:t>Option a: Derive candidate cell list and CHO execution condition(s) based on Mobility Information.</w:t>
      </w:r>
    </w:p>
    <w:p w14:paraId="38B0A9B0" w14:textId="1B4A11DD" w:rsidR="00B22D85" w:rsidRPr="00B22D85" w:rsidRDefault="00B22D85" w:rsidP="00B22D85">
      <w:pPr>
        <w:pStyle w:val="a3"/>
        <w:numPr>
          <w:ilvl w:val="0"/>
          <w:numId w:val="17"/>
        </w:numPr>
        <w:rPr>
          <w:rFonts w:ascii="Times New Roman" w:eastAsiaTheme="minorEastAsia" w:hAnsi="Times New Roman" w:cs="Times New Roman"/>
          <w:kern w:val="0"/>
          <w:sz w:val="22"/>
          <w:szCs w:val="24"/>
        </w:rPr>
      </w:pPr>
      <w:r w:rsidRPr="00B22D85">
        <w:rPr>
          <w:rFonts w:ascii="Times New Roman" w:eastAsiaTheme="minorEastAsia" w:hAnsi="Times New Roman" w:cs="Times New Roman"/>
          <w:kern w:val="0"/>
          <w:sz w:val="22"/>
          <w:szCs w:val="24"/>
        </w:rPr>
        <w:t xml:space="preserve">Option a-1: Source node transmits the Mobility Information to the target node when CHO is completed, i.e. in the SN STATUS TRANSFER message, and the target node sends the Mobility Information back to the source node via HANDOVER REPORT message. </w:t>
      </w:r>
    </w:p>
    <w:p w14:paraId="6C6AA1B2" w14:textId="12D12D48" w:rsidR="00B22D85" w:rsidRPr="00B22D85" w:rsidRDefault="00B22D85" w:rsidP="00B22D85">
      <w:pPr>
        <w:pStyle w:val="a3"/>
        <w:numPr>
          <w:ilvl w:val="0"/>
          <w:numId w:val="17"/>
        </w:numPr>
        <w:rPr>
          <w:rFonts w:ascii="Times New Roman" w:eastAsiaTheme="minorEastAsia" w:hAnsi="Times New Roman" w:cs="Times New Roman"/>
          <w:kern w:val="0"/>
          <w:sz w:val="22"/>
          <w:szCs w:val="24"/>
        </w:rPr>
      </w:pPr>
      <w:r w:rsidRPr="00B22D85">
        <w:rPr>
          <w:rFonts w:ascii="Times New Roman" w:eastAsiaTheme="minorEastAsia" w:hAnsi="Times New Roman" w:cs="Times New Roman"/>
          <w:kern w:val="0"/>
          <w:sz w:val="22"/>
          <w:szCs w:val="24"/>
        </w:rPr>
        <w:t xml:space="preserve">Option a-2: Source node transmits the Mobility Information to each candidate target node in the HO request message, and the target node sends the Mobility Information back to the source node via HANDOVER REPORT message. </w:t>
      </w:r>
    </w:p>
    <w:p w14:paraId="51CA24EC" w14:textId="386E627B" w:rsidR="00B22D85" w:rsidRPr="00B22D85" w:rsidRDefault="00B22D85" w:rsidP="00B22D85">
      <w:pPr>
        <w:pStyle w:val="a3"/>
        <w:numPr>
          <w:ilvl w:val="0"/>
          <w:numId w:val="17"/>
        </w:numPr>
        <w:rPr>
          <w:rFonts w:ascii="Times New Roman" w:eastAsiaTheme="minorEastAsia" w:hAnsi="Times New Roman" w:cs="Times New Roman"/>
          <w:kern w:val="0"/>
          <w:sz w:val="22"/>
          <w:szCs w:val="24"/>
        </w:rPr>
      </w:pPr>
      <w:r w:rsidRPr="00B22D85">
        <w:rPr>
          <w:rFonts w:ascii="Times New Roman" w:eastAsiaTheme="minorEastAsia" w:hAnsi="Times New Roman" w:cs="Times New Roman"/>
          <w:kern w:val="0"/>
          <w:sz w:val="22"/>
          <w:szCs w:val="24"/>
        </w:rPr>
        <w:t xml:space="preserve">Option a-3: Including the Mobility Information in the UE RLF-report. RAN3 asks RAN2 to consider feasibility of adding the Mobility Information to the CHO configuration. </w:t>
      </w:r>
    </w:p>
    <w:p w14:paraId="52F743EE" w14:textId="77777777" w:rsidR="00B22D85" w:rsidRPr="00B22D85" w:rsidRDefault="00B22D85" w:rsidP="00B22D85">
      <w:pPr>
        <w:rPr>
          <w:rFonts w:eastAsiaTheme="minorEastAsia"/>
          <w:lang w:eastAsia="zh-CN"/>
        </w:rPr>
      </w:pPr>
      <w:r w:rsidRPr="00B22D85">
        <w:rPr>
          <w:rFonts w:eastAsiaTheme="minorEastAsia"/>
          <w:lang w:eastAsia="zh-CN"/>
        </w:rPr>
        <w:t xml:space="preserve">Option b: Source node sends candidate cell list and CHO execution condition(s) to the target node after receiving Handover Success message, e.g. in SN Status Transfer message, and then the target transmits the info back to the source node in HANDOVER REPORT message. </w:t>
      </w:r>
    </w:p>
    <w:p w14:paraId="78A062A7" w14:textId="72F5E543" w:rsidR="00E30582" w:rsidRDefault="00B22D85" w:rsidP="00B22D85">
      <w:pPr>
        <w:rPr>
          <w:rFonts w:eastAsiaTheme="minorEastAsia"/>
          <w:lang w:eastAsia="zh-CN"/>
        </w:rPr>
      </w:pPr>
      <w:r w:rsidRPr="00B22D85">
        <w:rPr>
          <w:rFonts w:eastAsiaTheme="minorEastAsia"/>
          <w:lang w:eastAsia="zh-CN"/>
        </w:rPr>
        <w:t>Option c: Source node stores the CHO related configuration.</w:t>
      </w:r>
    </w:p>
    <w:p w14:paraId="69F76CE9" w14:textId="07FD87C4" w:rsidR="00A81EF7" w:rsidRDefault="00A81EF7" w:rsidP="000E670A">
      <w:pPr>
        <w:rPr>
          <w:rFonts w:eastAsiaTheme="minorEastAsia"/>
          <w:lang w:eastAsia="zh-CN"/>
        </w:rPr>
      </w:pPr>
    </w:p>
    <w:p w14:paraId="0D1270E5" w14:textId="77777777" w:rsidR="0085419A" w:rsidRDefault="00D84353" w:rsidP="000E670A">
      <w:pPr>
        <w:rPr>
          <w:rFonts w:eastAsiaTheme="minorEastAsia"/>
          <w:lang w:eastAsia="zh-CN"/>
        </w:rPr>
      </w:pPr>
      <w:r>
        <w:rPr>
          <w:rFonts w:eastAsiaTheme="minorEastAsia"/>
          <w:lang w:eastAsia="zh-CN"/>
        </w:rPr>
        <w:t>In [</w:t>
      </w:r>
      <w:r w:rsidR="00163E79">
        <w:rPr>
          <w:rFonts w:eastAsiaTheme="minorEastAsia"/>
          <w:lang w:eastAsia="zh-CN"/>
        </w:rPr>
        <w:t>2</w:t>
      </w:r>
      <w:r>
        <w:rPr>
          <w:rFonts w:eastAsiaTheme="minorEastAsia"/>
          <w:lang w:eastAsia="zh-CN"/>
        </w:rPr>
        <w:t xml:space="preserve">], it is observed that </w:t>
      </w:r>
      <w:r w:rsidR="00A5562E" w:rsidRPr="00A5562E">
        <w:rPr>
          <w:rFonts w:eastAsiaTheme="minorEastAsia"/>
          <w:lang w:eastAsia="zh-CN"/>
        </w:rPr>
        <w:t>Option</w:t>
      </w:r>
      <w:r w:rsidRPr="00D84353">
        <w:rPr>
          <w:rFonts w:eastAsiaTheme="minorEastAsia"/>
          <w:lang w:eastAsia="zh-CN"/>
        </w:rPr>
        <w:t xml:space="preserve"> a-2 and </w:t>
      </w:r>
      <w:r w:rsidR="00A5562E" w:rsidRPr="00A5562E">
        <w:rPr>
          <w:rFonts w:eastAsiaTheme="minorEastAsia"/>
          <w:lang w:eastAsia="zh-CN"/>
        </w:rPr>
        <w:t>Option</w:t>
      </w:r>
      <w:r w:rsidRPr="00D84353">
        <w:rPr>
          <w:rFonts w:eastAsiaTheme="minorEastAsia"/>
          <w:lang w:eastAsia="zh-CN"/>
        </w:rPr>
        <w:t xml:space="preserve"> c</w:t>
      </w:r>
      <w:r w:rsidR="0085419A">
        <w:rPr>
          <w:rFonts w:eastAsiaTheme="minorEastAsia"/>
          <w:lang w:eastAsia="zh-CN"/>
        </w:rPr>
        <w:t xml:space="preserve"> </w:t>
      </w:r>
      <w:r w:rsidRPr="00D84353">
        <w:rPr>
          <w:rFonts w:eastAsiaTheme="minorEastAsia"/>
          <w:lang w:eastAsia="zh-CN"/>
        </w:rPr>
        <w:t xml:space="preserve">are supported in legacy MRO functionality </w:t>
      </w:r>
      <w:r w:rsidR="0085419A">
        <w:rPr>
          <w:rFonts w:eastAsiaTheme="minorEastAsia"/>
          <w:lang w:eastAsia="zh-CN"/>
        </w:rPr>
        <w:t xml:space="preserve">and they can be applied </w:t>
      </w:r>
      <w:r w:rsidRPr="00D84353">
        <w:rPr>
          <w:rFonts w:eastAsiaTheme="minorEastAsia"/>
          <w:lang w:eastAsia="zh-CN"/>
        </w:rPr>
        <w:t>for CHO</w:t>
      </w:r>
      <w:r>
        <w:rPr>
          <w:rFonts w:eastAsiaTheme="minorEastAsia"/>
          <w:lang w:eastAsia="zh-CN"/>
        </w:rPr>
        <w:t xml:space="preserve">, </w:t>
      </w:r>
      <w:r w:rsidR="0085419A">
        <w:rPr>
          <w:rFonts w:eastAsiaTheme="minorEastAsia"/>
          <w:lang w:eastAsia="zh-CN"/>
        </w:rPr>
        <w:t>[2]</w:t>
      </w:r>
      <w:r>
        <w:rPr>
          <w:rFonts w:eastAsiaTheme="minorEastAsia"/>
          <w:lang w:eastAsia="zh-CN"/>
        </w:rPr>
        <w:t xml:space="preserve"> also propose</w:t>
      </w:r>
      <w:r w:rsidR="0085419A">
        <w:rPr>
          <w:rFonts w:eastAsiaTheme="minorEastAsia"/>
          <w:lang w:eastAsia="zh-CN"/>
        </w:rPr>
        <w:t>s</w:t>
      </w:r>
      <w:r>
        <w:rPr>
          <w:rFonts w:eastAsiaTheme="minorEastAsia"/>
          <w:lang w:eastAsia="zh-CN"/>
        </w:rPr>
        <w:t xml:space="preserve"> that </w:t>
      </w:r>
      <w:r w:rsidR="00A5562E" w:rsidRPr="00A5562E">
        <w:rPr>
          <w:rFonts w:eastAsiaTheme="minorEastAsia"/>
          <w:lang w:eastAsia="zh-CN"/>
        </w:rPr>
        <w:t>Option a-1 should be optimized for CHO</w:t>
      </w:r>
      <w:r w:rsidR="00A5562E">
        <w:rPr>
          <w:rFonts w:eastAsiaTheme="minorEastAsia"/>
          <w:lang w:eastAsia="zh-CN"/>
        </w:rPr>
        <w:t xml:space="preserve">. </w:t>
      </w:r>
    </w:p>
    <w:p w14:paraId="06D0A948" w14:textId="7A00D5AE" w:rsidR="00B630B1" w:rsidRDefault="00A5562E" w:rsidP="000E670A">
      <w:pPr>
        <w:rPr>
          <w:rFonts w:eastAsiaTheme="minorEastAsia"/>
          <w:lang w:eastAsia="zh-CN"/>
        </w:rPr>
      </w:pPr>
      <w:r>
        <w:rPr>
          <w:rFonts w:eastAsiaTheme="minorEastAsia"/>
          <w:lang w:eastAsia="zh-CN"/>
        </w:rPr>
        <w:t xml:space="preserve">In </w:t>
      </w:r>
      <w:r w:rsidR="00FB2B26">
        <w:rPr>
          <w:rFonts w:eastAsiaTheme="minorEastAsia"/>
          <w:lang w:eastAsia="zh-CN"/>
        </w:rPr>
        <w:t>[</w:t>
      </w:r>
      <w:r w:rsidR="00163E79">
        <w:rPr>
          <w:rFonts w:eastAsiaTheme="minorEastAsia"/>
          <w:lang w:eastAsia="zh-CN"/>
        </w:rPr>
        <w:t>3</w:t>
      </w:r>
      <w:r w:rsidR="00FB2B26">
        <w:rPr>
          <w:rFonts w:eastAsiaTheme="minorEastAsia"/>
          <w:lang w:eastAsia="zh-CN"/>
        </w:rPr>
        <w:t xml:space="preserve">], </w:t>
      </w:r>
      <w:r w:rsidR="00964A99">
        <w:rPr>
          <w:rFonts w:eastAsiaTheme="minorEastAsia"/>
          <w:lang w:eastAsia="zh-CN"/>
        </w:rPr>
        <w:t xml:space="preserve">it is proposed that </w:t>
      </w:r>
      <w:r w:rsidR="00964A99" w:rsidRPr="00964A99">
        <w:rPr>
          <w:rFonts w:eastAsiaTheme="minorEastAsia"/>
          <w:lang w:eastAsia="zh-CN"/>
        </w:rPr>
        <w:t>Option a-2 or Option a-1 combined with Option c</w:t>
      </w:r>
      <w:r w:rsidR="00964A99">
        <w:rPr>
          <w:rFonts w:eastAsiaTheme="minorEastAsia"/>
          <w:lang w:eastAsia="zh-CN"/>
        </w:rPr>
        <w:t xml:space="preserve"> can be supported. </w:t>
      </w:r>
    </w:p>
    <w:p w14:paraId="244E14B1" w14:textId="083E202C" w:rsidR="00E07FB4" w:rsidRDefault="00196057" w:rsidP="000E670A">
      <w:pPr>
        <w:rPr>
          <w:rFonts w:eastAsiaTheme="minorEastAsia"/>
          <w:lang w:eastAsia="zh-CN"/>
        </w:rPr>
      </w:pPr>
      <w:r>
        <w:rPr>
          <w:rFonts w:eastAsiaTheme="minorEastAsia"/>
          <w:lang w:eastAsia="zh-CN"/>
        </w:rPr>
        <w:t xml:space="preserve">In </w:t>
      </w:r>
      <w:r w:rsidRPr="00196057">
        <w:rPr>
          <w:rFonts w:eastAsiaTheme="minorEastAsia"/>
          <w:lang w:eastAsia="zh-CN"/>
        </w:rPr>
        <w:t>[</w:t>
      </w:r>
      <w:r w:rsidR="00163E79">
        <w:rPr>
          <w:rFonts w:eastAsiaTheme="minorEastAsia"/>
          <w:lang w:eastAsia="zh-CN"/>
        </w:rPr>
        <w:t>4</w:t>
      </w:r>
      <w:r w:rsidRPr="00196057">
        <w:rPr>
          <w:rFonts w:eastAsiaTheme="minorEastAsia"/>
          <w:lang w:eastAsia="zh-CN"/>
        </w:rPr>
        <w:t xml:space="preserve">], it is proposed that Option c can be </w:t>
      </w:r>
      <w:r w:rsidR="008139A4">
        <w:rPr>
          <w:rFonts w:eastAsiaTheme="minorEastAsia"/>
          <w:lang w:eastAsia="zh-CN"/>
        </w:rPr>
        <w:t>used for CHO</w:t>
      </w:r>
      <w:r w:rsidR="002E5C21" w:rsidRPr="002E5C21">
        <w:t xml:space="preserve"> </w:t>
      </w:r>
      <w:r w:rsidR="002E5C21">
        <w:t xml:space="preserve">since it </w:t>
      </w:r>
      <w:r w:rsidR="002E5C21" w:rsidRPr="002E5C21">
        <w:rPr>
          <w:rFonts w:eastAsiaTheme="minorEastAsia"/>
          <w:lang w:eastAsia="zh-CN"/>
        </w:rPr>
        <w:t>does not create additional signaling and</w:t>
      </w:r>
      <w:r w:rsidR="002E5C21">
        <w:rPr>
          <w:rFonts w:eastAsiaTheme="minorEastAsia"/>
          <w:lang w:eastAsia="zh-CN"/>
        </w:rPr>
        <w:t xml:space="preserve"> it is</w:t>
      </w:r>
      <w:r w:rsidR="002E5C21" w:rsidRPr="002E5C21">
        <w:rPr>
          <w:rFonts w:eastAsiaTheme="minorEastAsia"/>
          <w:lang w:eastAsia="zh-CN"/>
        </w:rPr>
        <w:t xml:space="preserve"> a straightforward implementation</w:t>
      </w:r>
      <w:r w:rsidR="008139A4">
        <w:rPr>
          <w:rFonts w:eastAsiaTheme="minorEastAsia"/>
          <w:lang w:eastAsia="zh-CN"/>
        </w:rPr>
        <w:t xml:space="preserve">, to </w:t>
      </w:r>
      <w:r w:rsidR="00BD5A99" w:rsidRPr="00BD5A99">
        <w:rPr>
          <w:rFonts w:eastAsiaTheme="minorEastAsia"/>
          <w:lang w:eastAsia="zh-CN"/>
        </w:rPr>
        <w:t xml:space="preserve">lower the time the source </w:t>
      </w:r>
      <w:r w:rsidR="00BD5A99">
        <w:rPr>
          <w:rFonts w:eastAsiaTheme="minorEastAsia"/>
          <w:lang w:eastAsia="zh-CN"/>
        </w:rPr>
        <w:t xml:space="preserve">node </w:t>
      </w:r>
      <w:r w:rsidR="00BD5A99" w:rsidRPr="00BD5A99">
        <w:rPr>
          <w:rFonts w:eastAsiaTheme="minorEastAsia"/>
          <w:lang w:eastAsia="zh-CN"/>
        </w:rPr>
        <w:t>keep</w:t>
      </w:r>
      <w:r w:rsidR="00BD5A99">
        <w:rPr>
          <w:rFonts w:eastAsiaTheme="minorEastAsia"/>
          <w:lang w:eastAsia="zh-CN"/>
        </w:rPr>
        <w:t>s</w:t>
      </w:r>
      <w:r w:rsidR="00BD5A99" w:rsidRPr="00BD5A99">
        <w:rPr>
          <w:rFonts w:eastAsiaTheme="minorEastAsia"/>
          <w:lang w:eastAsia="zh-CN"/>
        </w:rPr>
        <w:t xml:space="preserve"> the UE context</w:t>
      </w:r>
      <w:r w:rsidR="00BD5A99">
        <w:rPr>
          <w:rFonts w:eastAsiaTheme="minorEastAsia"/>
          <w:lang w:eastAsia="zh-CN"/>
        </w:rPr>
        <w:t>, [</w:t>
      </w:r>
      <w:r w:rsidR="0056647D">
        <w:rPr>
          <w:rFonts w:eastAsiaTheme="minorEastAsia"/>
          <w:lang w:eastAsia="zh-CN"/>
        </w:rPr>
        <w:t>4</w:t>
      </w:r>
      <w:r w:rsidR="00BD5A99">
        <w:rPr>
          <w:rFonts w:eastAsiaTheme="minorEastAsia"/>
          <w:lang w:eastAsia="zh-CN"/>
        </w:rPr>
        <w:t xml:space="preserve">] also proposes </w:t>
      </w:r>
      <w:r w:rsidR="003E1967" w:rsidRPr="003E1967">
        <w:rPr>
          <w:rFonts w:eastAsiaTheme="minorEastAsia"/>
          <w:lang w:eastAsia="zh-CN"/>
        </w:rPr>
        <w:t>a new message from target candidate to source node indicating that RLF Report is on its way</w:t>
      </w:r>
      <w:r w:rsidR="006F6F27">
        <w:rPr>
          <w:rFonts w:eastAsiaTheme="minorEastAsia"/>
          <w:lang w:eastAsia="zh-CN"/>
        </w:rPr>
        <w:t xml:space="preserve">. </w:t>
      </w:r>
    </w:p>
    <w:p w14:paraId="74A853B4" w14:textId="0945AB37" w:rsidR="00964A99" w:rsidRPr="006F6F27" w:rsidRDefault="00864426" w:rsidP="000E670A">
      <w:pPr>
        <w:rPr>
          <w:rFonts w:eastAsiaTheme="minorEastAsia"/>
          <w:lang w:eastAsia="zh-CN"/>
        </w:rPr>
      </w:pPr>
      <w:r>
        <w:rPr>
          <w:rFonts w:eastAsiaTheme="minorEastAsia"/>
          <w:lang w:eastAsia="zh-CN"/>
        </w:rPr>
        <w:t>In [</w:t>
      </w:r>
      <w:r w:rsidR="0056647D">
        <w:rPr>
          <w:rFonts w:eastAsiaTheme="minorEastAsia"/>
          <w:lang w:eastAsia="zh-CN"/>
        </w:rPr>
        <w:t>5</w:t>
      </w:r>
      <w:r>
        <w:rPr>
          <w:rFonts w:eastAsiaTheme="minorEastAsia"/>
          <w:lang w:eastAsia="zh-CN"/>
        </w:rPr>
        <w:t xml:space="preserve">], </w:t>
      </w:r>
      <w:r w:rsidR="00F466DA" w:rsidRPr="00F466DA">
        <w:rPr>
          <w:rFonts w:eastAsiaTheme="minorEastAsia"/>
          <w:lang w:eastAsia="zh-CN"/>
        </w:rPr>
        <w:t>Option b</w:t>
      </w:r>
      <w:r w:rsidR="00F466DA">
        <w:rPr>
          <w:rFonts w:eastAsiaTheme="minorEastAsia"/>
          <w:lang w:eastAsia="zh-CN"/>
        </w:rPr>
        <w:t xml:space="preserve"> is proposed</w:t>
      </w:r>
      <w:r w:rsidR="005848A9">
        <w:rPr>
          <w:rFonts w:eastAsiaTheme="minorEastAsia"/>
          <w:lang w:eastAsia="zh-CN"/>
        </w:rPr>
        <w:t xml:space="preserve">, considering </w:t>
      </w:r>
      <w:r w:rsidR="005848A9" w:rsidRPr="005848A9">
        <w:rPr>
          <w:rFonts w:eastAsiaTheme="minorEastAsia"/>
          <w:lang w:eastAsia="zh-CN"/>
        </w:rPr>
        <w:t>Option b provides precise information to the source node comparing with Option a-1</w:t>
      </w:r>
      <w:r w:rsidR="009305FC">
        <w:rPr>
          <w:rFonts w:eastAsiaTheme="minorEastAsia"/>
          <w:lang w:eastAsia="zh-CN"/>
        </w:rPr>
        <w:t>, and it</w:t>
      </w:r>
      <w:r w:rsidR="005848A9" w:rsidRPr="005848A9">
        <w:rPr>
          <w:rFonts w:eastAsiaTheme="minorEastAsia"/>
          <w:lang w:eastAsia="zh-CN"/>
        </w:rPr>
        <w:t xml:space="preserve"> is easy for implementation</w:t>
      </w:r>
      <w:r w:rsidR="009305FC">
        <w:rPr>
          <w:rFonts w:eastAsiaTheme="minorEastAsia"/>
          <w:lang w:eastAsia="zh-CN"/>
        </w:rPr>
        <w:t xml:space="preserve"> since</w:t>
      </w:r>
      <w:r w:rsidR="005848A9" w:rsidRPr="005848A9">
        <w:rPr>
          <w:rFonts w:eastAsiaTheme="minorEastAsia"/>
          <w:lang w:eastAsia="zh-CN"/>
        </w:rPr>
        <w:t xml:space="preserve"> the source node </w:t>
      </w:r>
      <w:r w:rsidR="009305FC">
        <w:rPr>
          <w:rFonts w:eastAsiaTheme="minorEastAsia"/>
          <w:lang w:eastAsia="zh-CN"/>
        </w:rPr>
        <w:t>does not need to think</w:t>
      </w:r>
      <w:r w:rsidR="005848A9" w:rsidRPr="005848A9">
        <w:rPr>
          <w:rFonts w:eastAsiaTheme="minorEastAsia"/>
          <w:lang w:eastAsia="zh-CN"/>
        </w:rPr>
        <w:t xml:space="preserve"> how to map Candidate Cell list and CHO Execution Conditions together with other mobility information</w:t>
      </w:r>
      <w:r w:rsidR="002C6887">
        <w:rPr>
          <w:rFonts w:eastAsiaTheme="minorEastAsia"/>
          <w:lang w:eastAsia="zh-CN"/>
        </w:rPr>
        <w:t xml:space="preserve"> (</w:t>
      </w:r>
      <w:r w:rsidR="005848A9" w:rsidRPr="005848A9">
        <w:rPr>
          <w:rFonts w:eastAsiaTheme="minorEastAsia"/>
          <w:lang w:eastAsia="zh-CN"/>
        </w:rPr>
        <w:t>e.g. UE group, handover trigger</w:t>
      </w:r>
      <w:r w:rsidR="002C6887">
        <w:rPr>
          <w:rFonts w:eastAsiaTheme="minorEastAsia"/>
          <w:lang w:eastAsia="zh-CN"/>
        </w:rPr>
        <w:t>)</w:t>
      </w:r>
      <w:r w:rsidR="005848A9" w:rsidRPr="005848A9">
        <w:rPr>
          <w:rFonts w:eastAsiaTheme="minorEastAsia"/>
          <w:lang w:eastAsia="zh-CN"/>
        </w:rPr>
        <w:t xml:space="preserve"> to an container</w:t>
      </w:r>
      <w:r w:rsidR="009305FC">
        <w:rPr>
          <w:rFonts w:eastAsiaTheme="minorEastAsia"/>
          <w:lang w:eastAsia="zh-CN"/>
        </w:rPr>
        <w:t>.</w:t>
      </w:r>
    </w:p>
    <w:p w14:paraId="272E8F40" w14:textId="64EFC297" w:rsidR="00803D1D" w:rsidRDefault="00342C76" w:rsidP="000E670A">
      <w:pPr>
        <w:rPr>
          <w:rFonts w:eastAsiaTheme="minorEastAsia"/>
          <w:lang w:eastAsia="zh-CN"/>
        </w:rPr>
      </w:pPr>
      <w:r>
        <w:rPr>
          <w:rFonts w:eastAsiaTheme="minorEastAsia"/>
          <w:lang w:eastAsia="zh-CN"/>
        </w:rPr>
        <w:t>C</w:t>
      </w:r>
      <w:r w:rsidR="00C60D43">
        <w:rPr>
          <w:rFonts w:eastAsiaTheme="minorEastAsia"/>
          <w:lang w:eastAsia="zh-CN"/>
        </w:rPr>
        <w:t>ompanies’ views are</w:t>
      </w:r>
      <w:r w:rsidR="00C60D43" w:rsidRPr="00C60D43">
        <w:rPr>
          <w:rFonts w:eastAsiaTheme="minorEastAsia"/>
          <w:lang w:eastAsia="zh-CN"/>
        </w:rPr>
        <w:t xml:space="preserve"> </w:t>
      </w:r>
      <w:r w:rsidR="00C60D43">
        <w:rPr>
          <w:rFonts w:eastAsiaTheme="minorEastAsia"/>
          <w:lang w:eastAsia="zh-CN"/>
        </w:rPr>
        <w:t xml:space="preserve">still </w:t>
      </w:r>
      <w:r w:rsidR="00C60D43" w:rsidRPr="00C60D43">
        <w:rPr>
          <w:rFonts w:eastAsiaTheme="minorEastAsia"/>
          <w:lang w:eastAsia="zh-CN"/>
        </w:rPr>
        <w:t>controversial</w:t>
      </w:r>
      <w:r w:rsidR="00C60D43">
        <w:rPr>
          <w:rFonts w:eastAsiaTheme="minorEastAsia"/>
          <w:lang w:eastAsia="zh-CN"/>
        </w:rPr>
        <w:t xml:space="preserve">. </w:t>
      </w:r>
      <w:r w:rsidR="002C6887">
        <w:rPr>
          <w:rFonts w:eastAsiaTheme="minorEastAsia"/>
          <w:lang w:eastAsia="zh-CN"/>
        </w:rPr>
        <w:t>To down select, f</w:t>
      </w:r>
      <w:r w:rsidR="002C6887" w:rsidRPr="002C6887">
        <w:rPr>
          <w:rFonts w:eastAsiaTheme="minorEastAsia"/>
          <w:lang w:eastAsia="zh-CN"/>
        </w:rPr>
        <w:t xml:space="preserve">or Option a-1/Option a-2/Option b/Option c, </w:t>
      </w:r>
      <w:r w:rsidR="00C60D43" w:rsidRPr="00C60D43">
        <w:rPr>
          <w:rFonts w:eastAsiaTheme="minorEastAsia"/>
          <w:lang w:eastAsia="zh-CN"/>
        </w:rPr>
        <w:t xml:space="preserve">companies </w:t>
      </w:r>
      <w:r w:rsidR="0034723B" w:rsidRPr="0034723B">
        <w:rPr>
          <w:rFonts w:eastAsiaTheme="minorEastAsia"/>
          <w:lang w:eastAsia="zh-CN"/>
        </w:rPr>
        <w:t xml:space="preserve">are invited to provide their views on </w:t>
      </w:r>
      <w:r w:rsidR="00803D1D">
        <w:rPr>
          <w:rFonts w:eastAsiaTheme="minorEastAsia"/>
          <w:lang w:eastAsia="zh-CN"/>
        </w:rPr>
        <w:t xml:space="preserve">which </w:t>
      </w:r>
      <w:r w:rsidR="000B5B6D">
        <w:rPr>
          <w:rFonts w:eastAsiaTheme="minorEastAsia"/>
          <w:lang w:eastAsia="zh-CN"/>
        </w:rPr>
        <w:t>option</w:t>
      </w:r>
      <w:r w:rsidR="0034723B">
        <w:rPr>
          <w:rFonts w:eastAsiaTheme="minorEastAsia"/>
          <w:lang w:eastAsia="zh-CN"/>
        </w:rPr>
        <w:t>(s)</w:t>
      </w:r>
      <w:r w:rsidR="000B5B6D">
        <w:rPr>
          <w:rFonts w:eastAsiaTheme="minorEastAsia"/>
          <w:lang w:eastAsia="zh-CN"/>
        </w:rPr>
        <w:t xml:space="preserve"> </w:t>
      </w:r>
      <w:r w:rsidR="0034723B">
        <w:rPr>
          <w:rFonts w:eastAsiaTheme="minorEastAsia"/>
          <w:lang w:eastAsia="zh-CN"/>
        </w:rPr>
        <w:t>are</w:t>
      </w:r>
      <w:r w:rsidR="00803D1D">
        <w:rPr>
          <w:rFonts w:eastAsiaTheme="minorEastAsia"/>
          <w:lang w:eastAsia="zh-CN"/>
        </w:rPr>
        <w:t xml:space="preserve"> acceptable</w:t>
      </w:r>
      <w:r w:rsidR="000B5B6D">
        <w:rPr>
          <w:rFonts w:eastAsiaTheme="minorEastAsia"/>
          <w:lang w:eastAsia="zh-CN"/>
        </w:rPr>
        <w:t>,</w:t>
      </w:r>
      <w:r w:rsidR="00803D1D">
        <w:rPr>
          <w:rFonts w:eastAsiaTheme="minorEastAsia"/>
          <w:lang w:eastAsia="zh-CN"/>
        </w:rPr>
        <w:t xml:space="preserve"> and which </w:t>
      </w:r>
      <w:r w:rsidR="0034723B">
        <w:rPr>
          <w:rFonts w:eastAsiaTheme="minorEastAsia"/>
          <w:lang w:eastAsia="zh-CN"/>
        </w:rPr>
        <w:t>are</w:t>
      </w:r>
      <w:r w:rsidR="00803D1D">
        <w:rPr>
          <w:rFonts w:eastAsiaTheme="minorEastAsia"/>
          <w:lang w:eastAsia="zh-CN"/>
        </w:rPr>
        <w:t xml:space="preserve"> not. </w:t>
      </w:r>
      <w:r w:rsidR="00FA4BF9">
        <w:rPr>
          <w:rFonts w:eastAsiaTheme="minorEastAsia"/>
          <w:lang w:eastAsia="zh-CN"/>
        </w:rPr>
        <w:t>M</w:t>
      </w:r>
      <w:r w:rsidR="002C6887" w:rsidRPr="002C6887">
        <w:rPr>
          <w:rFonts w:eastAsiaTheme="minorEastAsia"/>
          <w:lang w:eastAsia="zh-CN"/>
        </w:rPr>
        <w:t xml:space="preserve">oderator would </w:t>
      </w:r>
      <w:r w:rsidR="0034723B" w:rsidRPr="0034723B">
        <w:rPr>
          <w:rFonts w:eastAsiaTheme="minorEastAsia"/>
          <w:lang w:eastAsia="zh-CN"/>
        </w:rPr>
        <w:t xml:space="preserve">like to </w:t>
      </w:r>
      <w:r w:rsidR="002C6887">
        <w:rPr>
          <w:rFonts w:eastAsiaTheme="minorEastAsia"/>
          <w:lang w:eastAsia="zh-CN"/>
        </w:rPr>
        <w:t xml:space="preserve">go with the </w:t>
      </w:r>
      <w:r w:rsidR="00FA4BF9" w:rsidRPr="00FA4BF9">
        <w:rPr>
          <w:rFonts w:eastAsiaTheme="minorEastAsia"/>
          <w:lang w:eastAsia="zh-CN"/>
        </w:rPr>
        <w:t>majority</w:t>
      </w:r>
      <w:r w:rsidR="007A0D6B">
        <w:rPr>
          <w:rFonts w:eastAsiaTheme="minorEastAsia"/>
          <w:lang w:eastAsia="zh-CN"/>
        </w:rPr>
        <w:t>’s</w:t>
      </w:r>
      <w:r w:rsidR="00FA4BF9" w:rsidRPr="00FA4BF9">
        <w:rPr>
          <w:rFonts w:eastAsiaTheme="minorEastAsia"/>
          <w:lang w:eastAsia="zh-CN"/>
        </w:rPr>
        <w:t xml:space="preserve"> votes </w:t>
      </w:r>
      <w:r w:rsidR="00FA4BF9">
        <w:rPr>
          <w:rFonts w:eastAsiaTheme="minorEastAsia"/>
          <w:lang w:eastAsia="zh-CN"/>
        </w:rPr>
        <w:t xml:space="preserve">to </w:t>
      </w:r>
      <w:r w:rsidR="000B5B6D" w:rsidRPr="000B5B6D">
        <w:rPr>
          <w:rFonts w:eastAsiaTheme="minorEastAsia"/>
          <w:lang w:eastAsia="zh-CN"/>
        </w:rPr>
        <w:t xml:space="preserve">make final </w:t>
      </w:r>
      <w:r w:rsidR="00D96AE9">
        <w:rPr>
          <w:rFonts w:eastAsiaTheme="minorEastAsia"/>
          <w:lang w:eastAsia="zh-CN"/>
        </w:rPr>
        <w:t>decision</w:t>
      </w:r>
      <w:r w:rsidR="000B5B6D" w:rsidRPr="000B5B6D">
        <w:rPr>
          <w:rFonts w:eastAsiaTheme="minorEastAsia"/>
          <w:lang w:eastAsia="zh-CN"/>
        </w:rPr>
        <w:t xml:space="preserve"> on which network-based solution </w:t>
      </w:r>
      <w:r w:rsidR="00D96AE9">
        <w:rPr>
          <w:rFonts w:eastAsiaTheme="minorEastAsia"/>
          <w:lang w:eastAsia="zh-CN"/>
        </w:rPr>
        <w:t>to be agreed</w:t>
      </w:r>
      <w:r w:rsidR="000B5B6D">
        <w:rPr>
          <w:rFonts w:eastAsiaTheme="minorEastAsia"/>
          <w:lang w:eastAsia="zh-CN"/>
        </w:rPr>
        <w:t xml:space="preserve">. </w:t>
      </w:r>
    </w:p>
    <w:p w14:paraId="2283DC17" w14:textId="44720CE6" w:rsidR="00621B29" w:rsidRDefault="000E670A" w:rsidP="000E670A">
      <w:pPr>
        <w:rPr>
          <w:rFonts w:eastAsia="等线"/>
          <w:b/>
          <w:bCs/>
          <w:lang w:eastAsia="zh-CN"/>
        </w:rPr>
      </w:pPr>
      <w:r>
        <w:rPr>
          <w:rFonts w:eastAsia="等线"/>
          <w:b/>
          <w:bCs/>
          <w:lang w:eastAsia="zh-CN"/>
        </w:rPr>
        <w:t>Q</w:t>
      </w:r>
      <w:r w:rsidR="00D00DE4">
        <w:rPr>
          <w:rFonts w:eastAsia="等线"/>
          <w:b/>
          <w:bCs/>
          <w:lang w:eastAsia="zh-CN"/>
        </w:rPr>
        <w:t>1</w:t>
      </w:r>
      <w:r>
        <w:rPr>
          <w:rFonts w:eastAsia="等线"/>
          <w:b/>
          <w:bCs/>
          <w:lang w:eastAsia="zh-CN"/>
        </w:rPr>
        <w:t xml:space="preserve">: </w:t>
      </w:r>
      <w:r w:rsidR="00A23246">
        <w:rPr>
          <w:rFonts w:eastAsia="等线"/>
          <w:b/>
          <w:bCs/>
          <w:lang w:eastAsia="zh-CN"/>
        </w:rPr>
        <w:t>F</w:t>
      </w:r>
      <w:r w:rsidR="00A23246" w:rsidRPr="00A23246">
        <w:rPr>
          <w:rFonts w:eastAsia="等线"/>
          <w:b/>
          <w:bCs/>
          <w:lang w:eastAsia="zh-CN"/>
        </w:rPr>
        <w:t>or Option a-1/Option a-2/Option b/Option c</w:t>
      </w:r>
      <w:r w:rsidR="00A23246">
        <w:rPr>
          <w:rFonts w:eastAsia="等线"/>
          <w:b/>
          <w:bCs/>
          <w:lang w:eastAsia="zh-CN"/>
        </w:rPr>
        <w:t>,</w:t>
      </w:r>
      <w:r w:rsidR="00A23246" w:rsidRPr="00A23246">
        <w:rPr>
          <w:rFonts w:eastAsia="等线"/>
          <w:b/>
          <w:bCs/>
          <w:lang w:eastAsia="zh-CN"/>
        </w:rPr>
        <w:t xml:space="preserve"> </w:t>
      </w:r>
      <w:r w:rsidR="00A23246">
        <w:rPr>
          <w:rFonts w:eastAsia="等线"/>
          <w:b/>
          <w:bCs/>
          <w:lang w:eastAsia="zh-CN"/>
        </w:rPr>
        <w:t>c</w:t>
      </w:r>
      <w:r>
        <w:rPr>
          <w:rFonts w:eastAsia="等线"/>
          <w:b/>
          <w:bCs/>
          <w:lang w:eastAsia="zh-CN"/>
        </w:rPr>
        <w:t xml:space="preserve">ompanies are invited to provide their views on </w:t>
      </w:r>
      <w:r w:rsidR="0036148C">
        <w:rPr>
          <w:rFonts w:eastAsia="等线"/>
          <w:b/>
          <w:bCs/>
          <w:lang w:eastAsia="zh-CN"/>
        </w:rPr>
        <w:t>which</w:t>
      </w:r>
      <w:r>
        <w:rPr>
          <w:rFonts w:eastAsia="等线"/>
          <w:b/>
          <w:bCs/>
          <w:lang w:eastAsia="zh-CN"/>
        </w:rPr>
        <w:t xml:space="preserve"> </w:t>
      </w:r>
      <w:r w:rsidR="0036148C">
        <w:rPr>
          <w:rFonts w:eastAsia="等线"/>
          <w:b/>
          <w:bCs/>
          <w:lang w:eastAsia="zh-CN"/>
        </w:rPr>
        <w:t>is</w:t>
      </w:r>
      <w:r w:rsidR="00517C06">
        <w:rPr>
          <w:rFonts w:eastAsia="等线"/>
          <w:b/>
          <w:bCs/>
          <w:lang w:eastAsia="zh-CN"/>
        </w:rPr>
        <w:t xml:space="preserve"> acceptable</w:t>
      </w:r>
      <w:r w:rsidR="00A23246">
        <w:rPr>
          <w:rFonts w:eastAsia="等线"/>
          <w:b/>
          <w:bCs/>
          <w:lang w:eastAsia="zh-CN"/>
        </w:rPr>
        <w:t>,</w:t>
      </w:r>
      <w:r w:rsidR="00D00DE4">
        <w:rPr>
          <w:rFonts w:eastAsia="等线"/>
          <w:b/>
          <w:bCs/>
          <w:lang w:eastAsia="zh-CN"/>
        </w:rPr>
        <w:t xml:space="preserve"> </w:t>
      </w:r>
      <w:r w:rsidR="00A23246">
        <w:rPr>
          <w:rFonts w:eastAsia="等线"/>
          <w:b/>
          <w:bCs/>
          <w:lang w:eastAsia="zh-CN"/>
        </w:rPr>
        <w:t>and which is unacceptable</w:t>
      </w:r>
      <w:r>
        <w:rPr>
          <w:rFonts w:eastAsia="等线"/>
          <w:b/>
          <w:bCs/>
          <w:lang w:eastAsia="zh-CN"/>
        </w:rPr>
        <w:t>.</w:t>
      </w:r>
      <w:r w:rsidR="00135DF4">
        <w:rPr>
          <w:rFonts w:eastAsia="等线"/>
          <w:b/>
          <w:bCs/>
          <w:lang w:eastAsia="zh-CN"/>
        </w:rPr>
        <w:t xml:space="preserve"> </w:t>
      </w:r>
      <w:r w:rsidR="00A23246">
        <w:rPr>
          <w:rFonts w:eastAsia="等线"/>
          <w:b/>
          <w:bCs/>
          <w:lang w:eastAsia="zh-CN"/>
        </w:rPr>
        <w:t>M</w:t>
      </w:r>
      <w:r w:rsidR="00135DF4">
        <w:rPr>
          <w:rFonts w:eastAsia="等线"/>
          <w:b/>
          <w:bCs/>
          <w:lang w:eastAsia="zh-CN"/>
        </w:rPr>
        <w:t xml:space="preserve">ultiple acceptable </w:t>
      </w:r>
      <w:r w:rsidR="00A23246">
        <w:rPr>
          <w:rFonts w:eastAsia="等线"/>
          <w:b/>
          <w:bCs/>
          <w:lang w:eastAsia="zh-CN"/>
        </w:rPr>
        <w:t xml:space="preserve">or </w:t>
      </w:r>
      <w:r w:rsidR="00A23246" w:rsidRPr="00A23246">
        <w:rPr>
          <w:rFonts w:eastAsia="等线"/>
          <w:b/>
          <w:bCs/>
          <w:lang w:eastAsia="zh-CN"/>
        </w:rPr>
        <w:t xml:space="preserve">unacceptable </w:t>
      </w:r>
      <w:r w:rsidR="00A23246">
        <w:rPr>
          <w:rFonts w:eastAsia="等线"/>
          <w:b/>
          <w:bCs/>
          <w:lang w:eastAsia="zh-CN"/>
        </w:rPr>
        <w:t>option</w:t>
      </w:r>
      <w:r w:rsidR="00135DF4">
        <w:rPr>
          <w:rFonts w:eastAsia="等线"/>
          <w:b/>
          <w:bCs/>
          <w:lang w:eastAsia="zh-CN"/>
        </w:rPr>
        <w:t>s</w:t>
      </w:r>
      <w:r w:rsidR="00D963D1">
        <w:rPr>
          <w:rFonts w:eastAsia="等线"/>
          <w:b/>
          <w:bCs/>
          <w:lang w:eastAsia="zh-CN"/>
        </w:rPr>
        <w:t xml:space="preserve"> </w:t>
      </w:r>
      <w:r w:rsidR="00C52DBA">
        <w:rPr>
          <w:rFonts w:eastAsia="等线"/>
          <w:b/>
          <w:bCs/>
          <w:lang w:eastAsia="zh-CN"/>
        </w:rPr>
        <w:t xml:space="preserve">can </w:t>
      </w:r>
      <w:r w:rsidR="00D963D1">
        <w:rPr>
          <w:rFonts w:eastAsia="等线"/>
          <w:b/>
          <w:bCs/>
          <w:lang w:eastAsia="zh-CN"/>
        </w:rPr>
        <w:t>be</w:t>
      </w:r>
      <w:r w:rsidR="00135DF4">
        <w:rPr>
          <w:rFonts w:eastAsia="等线"/>
          <w:b/>
          <w:bCs/>
          <w:lang w:eastAsia="zh-CN"/>
        </w:rPr>
        <w:t xml:space="preserve"> provided</w:t>
      </w:r>
      <w:r w:rsidR="00D963D1">
        <w:rPr>
          <w:rFonts w:eastAsia="等线"/>
          <w:b/>
          <w:bCs/>
          <w:lang w:eastAsia="zh-CN"/>
        </w:rPr>
        <w:t>, if any.</w:t>
      </w:r>
    </w:p>
    <w:tbl>
      <w:tblPr>
        <w:tblStyle w:val="aa"/>
        <w:tblW w:w="0" w:type="auto"/>
        <w:tblLook w:val="04A0" w:firstRow="1" w:lastRow="0" w:firstColumn="1" w:lastColumn="0" w:noHBand="0" w:noVBand="1"/>
      </w:tblPr>
      <w:tblGrid>
        <w:gridCol w:w="1271"/>
        <w:gridCol w:w="2126"/>
        <w:gridCol w:w="1843"/>
        <w:gridCol w:w="3965"/>
      </w:tblGrid>
      <w:tr w:rsidR="00621B29" w14:paraId="3782432E" w14:textId="77777777" w:rsidTr="00271F93">
        <w:tc>
          <w:tcPr>
            <w:tcW w:w="1271" w:type="dxa"/>
          </w:tcPr>
          <w:p w14:paraId="4CD55D45" w14:textId="4888B677" w:rsidR="00621B29" w:rsidRDefault="00621B29" w:rsidP="000E670A">
            <w:pPr>
              <w:rPr>
                <w:rFonts w:eastAsia="等线"/>
                <w:b/>
                <w:bCs/>
                <w:lang w:eastAsia="zh-CN"/>
              </w:rPr>
            </w:pPr>
            <w:r w:rsidRPr="00621B29">
              <w:rPr>
                <w:rFonts w:eastAsia="等线"/>
                <w:b/>
                <w:bCs/>
                <w:lang w:eastAsia="zh-CN"/>
              </w:rPr>
              <w:t>Company</w:t>
            </w:r>
          </w:p>
        </w:tc>
        <w:tc>
          <w:tcPr>
            <w:tcW w:w="2126" w:type="dxa"/>
          </w:tcPr>
          <w:p w14:paraId="3067F051" w14:textId="27BC4433" w:rsidR="00621B29" w:rsidRDefault="00621B29" w:rsidP="000E670A">
            <w:pPr>
              <w:rPr>
                <w:rFonts w:eastAsia="等线"/>
                <w:b/>
                <w:bCs/>
                <w:lang w:eastAsia="zh-CN"/>
              </w:rPr>
            </w:pPr>
            <w:r w:rsidRPr="00621B29">
              <w:rPr>
                <w:rFonts w:eastAsia="等线"/>
                <w:b/>
                <w:bCs/>
                <w:lang w:eastAsia="zh-CN"/>
              </w:rPr>
              <w:t>Acceptable</w:t>
            </w:r>
            <w:r>
              <w:rPr>
                <w:rFonts w:eastAsia="等线"/>
                <w:b/>
                <w:bCs/>
                <w:lang w:eastAsia="zh-CN"/>
              </w:rPr>
              <w:t xml:space="preserve"> opt</w:t>
            </w:r>
            <w:r w:rsidR="00811CAC">
              <w:rPr>
                <w:rFonts w:eastAsia="等线"/>
                <w:b/>
                <w:bCs/>
                <w:lang w:eastAsia="zh-CN"/>
              </w:rPr>
              <w:t>.</w:t>
            </w:r>
          </w:p>
        </w:tc>
        <w:tc>
          <w:tcPr>
            <w:tcW w:w="1843" w:type="dxa"/>
          </w:tcPr>
          <w:p w14:paraId="1E7B1B82" w14:textId="7C91270C" w:rsidR="00621B29" w:rsidRDefault="00621B29" w:rsidP="000E670A">
            <w:pPr>
              <w:rPr>
                <w:rFonts w:eastAsia="等线"/>
                <w:b/>
                <w:bCs/>
                <w:lang w:eastAsia="zh-CN"/>
              </w:rPr>
            </w:pPr>
            <w:r>
              <w:rPr>
                <w:rFonts w:eastAsia="等线"/>
                <w:b/>
                <w:bCs/>
                <w:lang w:eastAsia="zh-CN"/>
              </w:rPr>
              <w:t>Una</w:t>
            </w:r>
            <w:r w:rsidRPr="00621B29">
              <w:rPr>
                <w:rFonts w:eastAsia="等线"/>
                <w:b/>
                <w:bCs/>
                <w:lang w:eastAsia="zh-CN"/>
              </w:rPr>
              <w:t>cceptable opt</w:t>
            </w:r>
            <w:r w:rsidR="00811CAC">
              <w:rPr>
                <w:rFonts w:eastAsia="等线"/>
                <w:b/>
                <w:bCs/>
                <w:lang w:eastAsia="zh-CN"/>
              </w:rPr>
              <w:t>.</w:t>
            </w:r>
          </w:p>
        </w:tc>
        <w:tc>
          <w:tcPr>
            <w:tcW w:w="3965" w:type="dxa"/>
          </w:tcPr>
          <w:p w14:paraId="73DB1A06" w14:textId="2A5B1D3A" w:rsidR="00621B29" w:rsidRDefault="00621B29" w:rsidP="000E670A">
            <w:pPr>
              <w:rPr>
                <w:rFonts w:eastAsia="等线"/>
                <w:b/>
                <w:bCs/>
                <w:lang w:eastAsia="zh-CN"/>
              </w:rPr>
            </w:pPr>
            <w:r w:rsidRPr="00621B29">
              <w:rPr>
                <w:rFonts w:eastAsia="等线"/>
                <w:b/>
                <w:bCs/>
                <w:lang w:eastAsia="zh-CN"/>
              </w:rPr>
              <w:t>Comments</w:t>
            </w:r>
          </w:p>
        </w:tc>
      </w:tr>
      <w:tr w:rsidR="00621B29" w:rsidRPr="005A2295" w14:paraId="657FC935" w14:textId="77777777" w:rsidTr="00271F93">
        <w:tc>
          <w:tcPr>
            <w:tcW w:w="1271" w:type="dxa"/>
          </w:tcPr>
          <w:p w14:paraId="1B57FDE0" w14:textId="3A7E8C59" w:rsidR="00621B29" w:rsidRPr="005A2295" w:rsidRDefault="005A2295" w:rsidP="000E670A">
            <w:pPr>
              <w:rPr>
                <w:rFonts w:eastAsia="等线"/>
                <w:bCs/>
                <w:lang w:eastAsia="zh-CN"/>
              </w:rPr>
            </w:pPr>
            <w:r w:rsidRPr="005A2295">
              <w:rPr>
                <w:rFonts w:eastAsia="等线" w:hint="eastAsia"/>
                <w:bCs/>
                <w:lang w:eastAsia="zh-CN"/>
              </w:rPr>
              <w:t>S</w:t>
            </w:r>
            <w:r w:rsidRPr="005A2295">
              <w:rPr>
                <w:rFonts w:eastAsia="等线"/>
                <w:bCs/>
                <w:lang w:eastAsia="zh-CN"/>
              </w:rPr>
              <w:t>amsung</w:t>
            </w:r>
          </w:p>
        </w:tc>
        <w:tc>
          <w:tcPr>
            <w:tcW w:w="2126" w:type="dxa"/>
          </w:tcPr>
          <w:p w14:paraId="6544ABF4" w14:textId="77777777" w:rsidR="00621B29" w:rsidRDefault="005A2295" w:rsidP="000E670A">
            <w:pPr>
              <w:rPr>
                <w:rFonts w:eastAsia="等线"/>
                <w:bCs/>
                <w:lang w:eastAsia="zh-CN"/>
              </w:rPr>
            </w:pPr>
            <w:r w:rsidRPr="005A2295">
              <w:rPr>
                <w:rFonts w:eastAsia="等线" w:hint="eastAsia"/>
                <w:bCs/>
                <w:lang w:eastAsia="zh-CN"/>
              </w:rPr>
              <w:t>O</w:t>
            </w:r>
            <w:r w:rsidRPr="005A2295">
              <w:rPr>
                <w:rFonts w:eastAsia="等线"/>
                <w:bCs/>
                <w:lang w:eastAsia="zh-CN"/>
              </w:rPr>
              <w:t>ption b</w:t>
            </w:r>
          </w:p>
          <w:p w14:paraId="19B33CC4" w14:textId="5134A833" w:rsidR="005A2295" w:rsidRPr="005A2295" w:rsidRDefault="005A2295" w:rsidP="000E670A">
            <w:pPr>
              <w:rPr>
                <w:rFonts w:eastAsia="等线"/>
                <w:bCs/>
                <w:lang w:eastAsia="zh-CN"/>
              </w:rPr>
            </w:pPr>
            <w:r>
              <w:rPr>
                <w:rFonts w:eastAsia="等线"/>
                <w:bCs/>
                <w:lang w:eastAsia="zh-CN"/>
              </w:rPr>
              <w:t>Option b + Option c</w:t>
            </w:r>
          </w:p>
        </w:tc>
        <w:tc>
          <w:tcPr>
            <w:tcW w:w="1843" w:type="dxa"/>
          </w:tcPr>
          <w:p w14:paraId="17FD1B1F" w14:textId="08E7D5B7" w:rsidR="004D047A" w:rsidRDefault="004D047A" w:rsidP="000E670A">
            <w:pPr>
              <w:rPr>
                <w:rFonts w:eastAsia="等线"/>
                <w:bCs/>
                <w:lang w:eastAsia="zh-CN"/>
              </w:rPr>
            </w:pPr>
            <w:r>
              <w:rPr>
                <w:rFonts w:eastAsia="等线" w:hint="eastAsia"/>
                <w:bCs/>
                <w:lang w:eastAsia="zh-CN"/>
              </w:rPr>
              <w:t>O</w:t>
            </w:r>
            <w:r>
              <w:rPr>
                <w:rFonts w:eastAsia="等线"/>
                <w:bCs/>
                <w:lang w:eastAsia="zh-CN"/>
              </w:rPr>
              <w:t>ption a-1</w:t>
            </w:r>
          </w:p>
          <w:p w14:paraId="34E4C7C5" w14:textId="4537FF58" w:rsidR="005A2295" w:rsidRDefault="005A2295" w:rsidP="000E670A">
            <w:pPr>
              <w:rPr>
                <w:rFonts w:eastAsia="等线"/>
                <w:bCs/>
                <w:lang w:eastAsia="zh-CN"/>
              </w:rPr>
            </w:pPr>
            <w:r w:rsidRPr="005A2295">
              <w:rPr>
                <w:rFonts w:eastAsia="等线"/>
                <w:bCs/>
                <w:lang w:eastAsia="zh-CN"/>
              </w:rPr>
              <w:t xml:space="preserve">Option </w:t>
            </w:r>
            <w:r>
              <w:rPr>
                <w:rFonts w:eastAsia="等线"/>
                <w:bCs/>
                <w:lang w:eastAsia="zh-CN"/>
              </w:rPr>
              <w:t>a</w:t>
            </w:r>
            <w:r w:rsidRPr="005A2295">
              <w:rPr>
                <w:rFonts w:eastAsia="等线"/>
                <w:bCs/>
                <w:lang w:eastAsia="zh-CN"/>
              </w:rPr>
              <w:t>-</w:t>
            </w:r>
            <w:r>
              <w:rPr>
                <w:rFonts w:eastAsia="等线"/>
                <w:bCs/>
                <w:lang w:eastAsia="zh-CN"/>
              </w:rPr>
              <w:t>2</w:t>
            </w:r>
          </w:p>
          <w:p w14:paraId="0C2EDC23" w14:textId="79EF1D51" w:rsidR="005A2295" w:rsidRPr="005A2295" w:rsidRDefault="005A2295" w:rsidP="005A2295">
            <w:pPr>
              <w:rPr>
                <w:rFonts w:eastAsia="等线"/>
                <w:bCs/>
                <w:lang w:eastAsia="zh-CN"/>
              </w:rPr>
            </w:pPr>
            <w:r w:rsidRPr="005A2295">
              <w:rPr>
                <w:rFonts w:eastAsia="等线"/>
                <w:bCs/>
                <w:lang w:eastAsia="zh-CN"/>
              </w:rPr>
              <w:lastRenderedPageBreak/>
              <w:t>Option c only</w:t>
            </w:r>
          </w:p>
        </w:tc>
        <w:tc>
          <w:tcPr>
            <w:tcW w:w="3965" w:type="dxa"/>
          </w:tcPr>
          <w:p w14:paraId="73314B73" w14:textId="77777777" w:rsidR="004D047A" w:rsidRPr="0041756D" w:rsidRDefault="004D047A" w:rsidP="004D047A">
            <w:pPr>
              <w:rPr>
                <w:rFonts w:eastAsia="宋体"/>
                <w:lang w:eastAsia="zh-CN"/>
              </w:rPr>
            </w:pPr>
            <w:r w:rsidRPr="00F2552F">
              <w:rPr>
                <w:lang w:eastAsia="zh-CN"/>
              </w:rPr>
              <w:lastRenderedPageBreak/>
              <w:t xml:space="preserve">Option c mandates the source node to store the CHO related configuration even after successful handover. Previously </w:t>
            </w:r>
            <w:r w:rsidRPr="00F2552F">
              <w:rPr>
                <w:lang w:eastAsia="zh-CN"/>
              </w:rPr>
              <w:lastRenderedPageBreak/>
              <w:t xml:space="preserve">RAN3 has agreed that the source mode may release the UE context after successful handover when RAN3 sent </w:t>
            </w:r>
            <w:r>
              <w:rPr>
                <w:lang w:eastAsia="zh-CN"/>
              </w:rPr>
              <w:t xml:space="preserve">reply </w:t>
            </w:r>
            <w:r w:rsidRPr="00F2552F">
              <w:rPr>
                <w:lang w:eastAsia="zh-CN"/>
              </w:rPr>
              <w:t xml:space="preserve">LS to </w:t>
            </w:r>
            <w:r w:rsidRPr="0041756D">
              <w:rPr>
                <w:lang w:eastAsia="zh-CN"/>
              </w:rPr>
              <w:t>RAN2</w:t>
            </w:r>
            <w:r w:rsidRPr="0041756D">
              <w:rPr>
                <w:rFonts w:eastAsia="宋体"/>
                <w:lang w:eastAsia="zh-CN"/>
              </w:rPr>
              <w:t xml:space="preserve"> in R3-212944, it was said:</w:t>
            </w:r>
          </w:p>
          <w:p w14:paraId="45286001" w14:textId="77777777" w:rsidR="004D047A" w:rsidRPr="0041756D" w:rsidRDefault="004D047A" w:rsidP="004D047A">
            <w:pPr>
              <w:rPr>
                <w:i/>
              </w:rPr>
            </w:pPr>
            <w:r w:rsidRPr="0041756D">
              <w:rPr>
                <w:i/>
                <w:highlight w:val="yellow"/>
              </w:rPr>
              <w:t>RAN3 has discussed the UE context handling and retention at the source node after HO, and concluded that it is not mandated that the source node stores the UE context.</w:t>
            </w:r>
          </w:p>
          <w:p w14:paraId="38F7EF7D" w14:textId="77777777" w:rsidR="004D047A" w:rsidRPr="0041756D" w:rsidRDefault="004D047A" w:rsidP="004D047A">
            <w:pPr>
              <w:rPr>
                <w:rFonts w:eastAsia="宋体"/>
                <w:lang w:eastAsia="zh-CN"/>
              </w:rPr>
            </w:pPr>
            <w:r w:rsidRPr="0041756D">
              <w:rPr>
                <w:rFonts w:eastAsia="宋体"/>
                <w:lang w:eastAsia="zh-CN"/>
              </w:rPr>
              <w:t>That’s why RAN2 start to define some RLF Reporting i.e. include Candidate cell list and CHO execution conditions for HOF failure.</w:t>
            </w:r>
          </w:p>
          <w:p w14:paraId="7FD64A32" w14:textId="77777777" w:rsidR="004D047A" w:rsidRDefault="004D047A" w:rsidP="004D047A">
            <w:pPr>
              <w:rPr>
                <w:rFonts w:eastAsia="宋体"/>
                <w:lang w:eastAsia="zh-CN"/>
              </w:rPr>
            </w:pPr>
            <w:r w:rsidRPr="0041756D">
              <w:rPr>
                <w:rFonts w:eastAsia="宋体"/>
                <w:lang w:eastAsia="zh-CN"/>
              </w:rPr>
              <w:t xml:space="preserve">For the same issue, we should have the same assumption. </w:t>
            </w:r>
          </w:p>
          <w:p w14:paraId="57D1D9A3" w14:textId="5B2A8C4B" w:rsidR="00271F93" w:rsidRDefault="004D047A" w:rsidP="004D047A">
            <w:pPr>
              <w:rPr>
                <w:rFonts w:eastAsia="等线"/>
                <w:bCs/>
                <w:lang w:eastAsia="zh-CN"/>
              </w:rPr>
            </w:pPr>
            <w:r>
              <w:rPr>
                <w:rFonts w:eastAsia="等线" w:hint="eastAsia"/>
                <w:bCs/>
                <w:lang w:eastAsia="zh-CN"/>
              </w:rPr>
              <w:t>O</w:t>
            </w:r>
            <w:r>
              <w:rPr>
                <w:rFonts w:eastAsia="等线"/>
                <w:bCs/>
                <w:lang w:eastAsia="zh-CN"/>
              </w:rPr>
              <w:t>ption c can be used in implementation. But we cannot mandate the source which is not in line with the standard.</w:t>
            </w:r>
          </w:p>
          <w:p w14:paraId="4605080E" w14:textId="2FB338D6" w:rsidR="00621B29" w:rsidRDefault="00271F93" w:rsidP="00271F93">
            <w:pPr>
              <w:rPr>
                <w:rFonts w:eastAsia="等线"/>
                <w:bCs/>
                <w:lang w:eastAsia="zh-CN"/>
              </w:rPr>
            </w:pPr>
            <w:r w:rsidRPr="00F2552F">
              <w:rPr>
                <w:lang w:eastAsia="zh-CN"/>
              </w:rPr>
              <w:t xml:space="preserve">Option a-2 has </w:t>
            </w:r>
            <w:r>
              <w:rPr>
                <w:lang w:eastAsia="zh-CN"/>
              </w:rPr>
              <w:t>three</w:t>
            </w:r>
            <w:r w:rsidRPr="00F2552F">
              <w:rPr>
                <w:lang w:eastAsia="zh-CN"/>
              </w:rPr>
              <w:t xml:space="preserve"> drawbacks: 1) the source node has to send the Mobility Information to each candidate. 2) </w:t>
            </w:r>
            <w:r w:rsidR="004F47CF">
              <w:rPr>
                <w:lang w:eastAsia="zh-CN"/>
              </w:rPr>
              <w:t>T</w:t>
            </w:r>
            <w:r w:rsidRPr="00F2552F">
              <w:rPr>
                <w:lang w:eastAsia="zh-CN"/>
              </w:rPr>
              <w:t>he information may be not up-to-date e.g. the source updated the UE after Handover Request.</w:t>
            </w:r>
            <w:r>
              <w:rPr>
                <w:rFonts w:eastAsia="等线"/>
                <w:bCs/>
                <w:lang w:eastAsia="zh-CN"/>
              </w:rPr>
              <w:t xml:space="preserve"> 3) </w:t>
            </w:r>
            <w:r w:rsidR="004F47CF">
              <w:rPr>
                <w:rFonts w:eastAsia="等线"/>
                <w:bCs/>
                <w:lang w:eastAsia="zh-CN"/>
              </w:rPr>
              <w:t>T</w:t>
            </w:r>
            <w:r>
              <w:rPr>
                <w:rFonts w:eastAsia="等线"/>
                <w:bCs/>
                <w:lang w:eastAsia="zh-CN"/>
              </w:rPr>
              <w:t>he source has to consider how to map candidate cell list and CHO execution condition to an index.</w:t>
            </w:r>
          </w:p>
          <w:p w14:paraId="7CBFCF47" w14:textId="7FB4DF21" w:rsidR="00271F93" w:rsidRPr="005A2295" w:rsidRDefault="00271F93" w:rsidP="00D164C4">
            <w:pPr>
              <w:rPr>
                <w:rFonts w:eastAsia="等线"/>
                <w:bCs/>
                <w:lang w:eastAsia="zh-CN"/>
              </w:rPr>
            </w:pPr>
            <w:r w:rsidRPr="00F2552F">
              <w:rPr>
                <w:lang w:eastAsia="zh-CN"/>
              </w:rPr>
              <w:t xml:space="preserve">Comparing Option a-1 and Option b, both needs to add new IE in SN Status Transfer message. </w:t>
            </w:r>
            <w:r w:rsidRPr="0041756D">
              <w:rPr>
                <w:rFonts w:eastAsia="宋体"/>
                <w:lang w:eastAsia="zh-CN"/>
              </w:rPr>
              <w:t>The main difference between a-1 and b is whether to include Candidate Cell list and CHO Execution Conditions in an implementation dependent container or add explicit information in Xn message.</w:t>
            </w:r>
            <w:r>
              <w:rPr>
                <w:rFonts w:eastAsia="宋体"/>
                <w:lang w:eastAsia="zh-CN"/>
              </w:rPr>
              <w:t xml:space="preserve"> </w:t>
            </w:r>
            <w:r w:rsidR="004F47CF">
              <w:rPr>
                <w:rFonts w:eastAsia="宋体"/>
                <w:lang w:eastAsia="zh-CN"/>
              </w:rPr>
              <w:t>W</w:t>
            </w:r>
            <w:r>
              <w:rPr>
                <w:rFonts w:eastAsia="宋体"/>
                <w:lang w:eastAsia="zh-CN"/>
              </w:rPr>
              <w:t xml:space="preserve">hen </w:t>
            </w:r>
            <w:r w:rsidRPr="0041756D">
              <w:rPr>
                <w:rFonts w:eastAsia="宋体"/>
                <w:lang w:eastAsia="zh-CN"/>
              </w:rPr>
              <w:t>Mobility Information was introduced in LTE, it was defined as a contai</w:t>
            </w:r>
            <w:r>
              <w:rPr>
                <w:rFonts w:eastAsia="宋体"/>
                <w:lang w:eastAsia="zh-CN"/>
              </w:rPr>
              <w:t>ner because it includes</w:t>
            </w:r>
            <w:r w:rsidRPr="0041756D">
              <w:rPr>
                <w:rFonts w:eastAsia="宋体"/>
                <w:lang w:eastAsia="zh-CN"/>
              </w:rPr>
              <w:t xml:space="preserve"> UE group related information which are highly dependent on implementation. </w:t>
            </w:r>
            <w:r w:rsidR="004F47CF">
              <w:rPr>
                <w:rFonts w:eastAsia="宋体"/>
                <w:lang w:eastAsia="zh-CN"/>
              </w:rPr>
              <w:t xml:space="preserve">Pls note that Mobility Information cannot represent the exact UE context. It is UE group related information. It is used by the source node to optimize handover trigger </w:t>
            </w:r>
            <w:r w:rsidR="00D164C4">
              <w:rPr>
                <w:rFonts w:eastAsia="宋体"/>
                <w:lang w:eastAsia="zh-CN"/>
              </w:rPr>
              <w:t xml:space="preserve">for different UE groups </w:t>
            </w:r>
            <w:r w:rsidR="004F47CF">
              <w:rPr>
                <w:rFonts w:eastAsia="宋体"/>
                <w:lang w:eastAsia="zh-CN"/>
              </w:rPr>
              <w:t xml:space="preserve">between two pair of cells. </w:t>
            </w:r>
            <w:r w:rsidRPr="0041756D">
              <w:rPr>
                <w:rFonts w:eastAsia="宋体"/>
                <w:lang w:eastAsia="zh-CN"/>
              </w:rPr>
              <w:t xml:space="preserve">Candidate cell list and CHO execution conditions are different. They are standard parameters which are already transmitted over </w:t>
            </w:r>
            <w:r>
              <w:rPr>
                <w:rFonts w:eastAsia="宋体"/>
                <w:lang w:eastAsia="zh-CN"/>
              </w:rPr>
              <w:t>air</w:t>
            </w:r>
            <w:r w:rsidRPr="0041756D">
              <w:rPr>
                <w:rFonts w:eastAsia="宋体"/>
                <w:lang w:eastAsia="zh-CN"/>
              </w:rPr>
              <w:t xml:space="preserve"> interface. In this case, it is easy to include them explicitly in Xn messages. </w:t>
            </w:r>
            <w:r w:rsidR="00D164C4">
              <w:rPr>
                <w:lang w:eastAsia="zh-CN"/>
              </w:rPr>
              <w:t>Option b provides precise information to the source node</w:t>
            </w:r>
            <w:r w:rsidR="00D164C4">
              <w:rPr>
                <w:rFonts w:eastAsia="宋体"/>
                <w:lang w:eastAsia="zh-CN"/>
              </w:rPr>
              <w:t xml:space="preserve">. The source node can use it to detect </w:t>
            </w:r>
            <w:r w:rsidR="00D164C4">
              <w:rPr>
                <w:rFonts w:eastAsia="宋体"/>
                <w:lang w:eastAsia="zh-CN"/>
              </w:rPr>
              <w:lastRenderedPageBreak/>
              <w:t>whether the failure reason is due to inappropriate candidate cell list or due to improper execution conditions. We doubt option a-1 can achieve this purpose and option a-1</w:t>
            </w:r>
            <w:r w:rsidRPr="0041756D">
              <w:rPr>
                <w:rFonts w:eastAsia="宋体"/>
                <w:lang w:eastAsia="zh-CN"/>
              </w:rPr>
              <w:t xml:space="preserve"> bring complexity for implementation to map Candidate Cell list and CHO Execution Conditions </w:t>
            </w:r>
            <w:r>
              <w:rPr>
                <w:rFonts w:eastAsia="宋体"/>
                <w:lang w:eastAsia="zh-CN"/>
              </w:rPr>
              <w:t xml:space="preserve">together with other implementation based </w:t>
            </w:r>
            <w:r w:rsidR="00D164C4">
              <w:rPr>
                <w:rFonts w:eastAsia="宋体"/>
                <w:lang w:eastAsia="zh-CN"/>
              </w:rPr>
              <w:t>parameters</w:t>
            </w:r>
            <w:r>
              <w:rPr>
                <w:rFonts w:eastAsia="宋体"/>
                <w:lang w:eastAsia="zh-CN"/>
              </w:rPr>
              <w:t xml:space="preserve"> (e.g. UE group) </w:t>
            </w:r>
            <w:r w:rsidRPr="0041756D">
              <w:rPr>
                <w:rFonts w:eastAsia="宋体"/>
                <w:lang w:eastAsia="zh-CN"/>
              </w:rPr>
              <w:t xml:space="preserve">to a </w:t>
            </w:r>
            <w:r>
              <w:rPr>
                <w:rFonts w:eastAsia="宋体"/>
                <w:lang w:eastAsia="zh-CN"/>
              </w:rPr>
              <w:t>container</w:t>
            </w:r>
            <w:r w:rsidRPr="0041756D">
              <w:rPr>
                <w:rFonts w:eastAsia="宋体"/>
                <w:lang w:eastAsia="zh-CN"/>
              </w:rPr>
              <w:t>.</w:t>
            </w:r>
          </w:p>
        </w:tc>
      </w:tr>
      <w:tr w:rsidR="00621B29" w14:paraId="7098D771" w14:textId="77777777" w:rsidTr="00271F93">
        <w:tc>
          <w:tcPr>
            <w:tcW w:w="1271" w:type="dxa"/>
          </w:tcPr>
          <w:p w14:paraId="7256DE2D" w14:textId="77777777" w:rsidR="00621B29" w:rsidRDefault="00621B29" w:rsidP="000E670A">
            <w:pPr>
              <w:rPr>
                <w:rFonts w:eastAsia="等线"/>
                <w:b/>
                <w:bCs/>
                <w:lang w:eastAsia="zh-CN"/>
              </w:rPr>
            </w:pPr>
          </w:p>
        </w:tc>
        <w:tc>
          <w:tcPr>
            <w:tcW w:w="2126" w:type="dxa"/>
          </w:tcPr>
          <w:p w14:paraId="09966215" w14:textId="77777777" w:rsidR="00621B29" w:rsidRDefault="00621B29" w:rsidP="000E670A">
            <w:pPr>
              <w:rPr>
                <w:rFonts w:eastAsia="等线"/>
                <w:b/>
                <w:bCs/>
                <w:lang w:eastAsia="zh-CN"/>
              </w:rPr>
            </w:pPr>
          </w:p>
        </w:tc>
        <w:tc>
          <w:tcPr>
            <w:tcW w:w="1843" w:type="dxa"/>
          </w:tcPr>
          <w:p w14:paraId="693D6B4F" w14:textId="77777777" w:rsidR="00621B29" w:rsidRDefault="00621B29" w:rsidP="000E670A">
            <w:pPr>
              <w:rPr>
                <w:rFonts w:eastAsia="等线"/>
                <w:b/>
                <w:bCs/>
                <w:lang w:eastAsia="zh-CN"/>
              </w:rPr>
            </w:pPr>
          </w:p>
        </w:tc>
        <w:tc>
          <w:tcPr>
            <w:tcW w:w="3965" w:type="dxa"/>
          </w:tcPr>
          <w:p w14:paraId="744AB1ED" w14:textId="77777777" w:rsidR="00621B29" w:rsidRDefault="00621B29" w:rsidP="000E670A">
            <w:pPr>
              <w:rPr>
                <w:rFonts w:eastAsia="等线"/>
                <w:b/>
                <w:bCs/>
                <w:lang w:eastAsia="zh-CN"/>
              </w:rPr>
            </w:pPr>
          </w:p>
        </w:tc>
      </w:tr>
    </w:tbl>
    <w:p w14:paraId="18E28B2C" w14:textId="193FE757" w:rsidR="00281451" w:rsidRPr="000E670A" w:rsidRDefault="00281451" w:rsidP="00281451"/>
    <w:p w14:paraId="1C02F091" w14:textId="695DFFAB" w:rsidR="00A62821" w:rsidRDefault="00A62821" w:rsidP="00A62821">
      <w:pPr>
        <w:pStyle w:val="2"/>
      </w:pPr>
      <w:r w:rsidRPr="00A62821">
        <w:t>FAILURE INDICATION message</w:t>
      </w:r>
      <w:r w:rsidR="00B11205">
        <w:t xml:space="preserve"> and H</w:t>
      </w:r>
      <w:r w:rsidR="00B11205" w:rsidRPr="00B11205">
        <w:t>ANDOVER REPORT message</w:t>
      </w:r>
    </w:p>
    <w:p w14:paraId="0411ACC4" w14:textId="2FD76B5A" w:rsidR="001D0197" w:rsidRDefault="001D0197" w:rsidP="001D0197">
      <w:pPr>
        <w:pStyle w:val="3"/>
      </w:pPr>
      <w:bookmarkStart w:id="2" w:name="_Hlk93063183"/>
      <w:r w:rsidRPr="002F084B">
        <w:rPr>
          <w:rFonts w:eastAsia="等线"/>
          <w:lang w:eastAsia="zh-CN"/>
        </w:rPr>
        <w:t>initiating condition</w:t>
      </w:r>
      <w:r w:rsidR="00B33E4B">
        <w:rPr>
          <w:rFonts w:eastAsia="等线"/>
          <w:lang w:eastAsia="zh-CN"/>
        </w:rPr>
        <w:t xml:space="preserve"> in F</w:t>
      </w:r>
      <w:r w:rsidR="00B33E4B" w:rsidRPr="00B33E4B">
        <w:rPr>
          <w:rFonts w:eastAsia="等线"/>
          <w:lang w:eastAsia="zh-CN"/>
        </w:rPr>
        <w:t>AILURE INDICATION message</w:t>
      </w:r>
    </w:p>
    <w:bookmarkEnd w:id="2"/>
    <w:p w14:paraId="2FFF205C" w14:textId="20FA185F" w:rsidR="004A5CD1" w:rsidRDefault="004A5CD1" w:rsidP="005F4293">
      <w:r>
        <w:t>[</w:t>
      </w:r>
      <w:r w:rsidR="0056647D">
        <w:t>2</w:t>
      </w:r>
      <w:r>
        <w:t>]</w:t>
      </w:r>
      <w:r w:rsidR="00DE1C36">
        <w:t xml:space="preserve"> propose</w:t>
      </w:r>
      <w:r w:rsidR="00715923">
        <w:t>s</w:t>
      </w:r>
      <w:r w:rsidR="00DE1C36">
        <w:t xml:space="preserve"> to </w:t>
      </w:r>
      <w:r w:rsidR="00DE1C36" w:rsidRPr="00772362">
        <w:rPr>
          <w:rFonts w:eastAsia="等线"/>
          <w:lang w:eastAsia="zh-CN"/>
        </w:rPr>
        <w:t xml:space="preserve">extend the </w:t>
      </w:r>
      <w:r w:rsidR="00DE1C36" w:rsidRPr="002F084B">
        <w:rPr>
          <w:rFonts w:eastAsia="等线"/>
          <w:lang w:eastAsia="zh-CN"/>
        </w:rPr>
        <w:t>existing initiating condition</w:t>
      </w:r>
      <w:r w:rsidR="00DE1C36">
        <w:rPr>
          <w:rFonts w:eastAsia="等线"/>
          <w:lang w:eastAsia="zh-CN"/>
        </w:rPr>
        <w:t xml:space="preserve"> “</w:t>
      </w:r>
      <w:r w:rsidR="00DE1C36" w:rsidRPr="00772362">
        <w:rPr>
          <w:rFonts w:eastAsia="等线"/>
          <w:lang w:eastAsia="zh-CN"/>
        </w:rPr>
        <w:t>RRC Setup</w:t>
      </w:r>
      <w:r w:rsidR="00DE1C36">
        <w:rPr>
          <w:rFonts w:eastAsia="等线"/>
          <w:lang w:eastAsia="zh-CN"/>
        </w:rPr>
        <w:t xml:space="preserve">” </w:t>
      </w:r>
      <w:r w:rsidR="00DE1C36" w:rsidRPr="00772362">
        <w:rPr>
          <w:rFonts w:eastAsia="等线"/>
          <w:lang w:eastAsia="zh-CN"/>
        </w:rPr>
        <w:t xml:space="preserve">to </w:t>
      </w:r>
      <w:r w:rsidR="00E32B5D">
        <w:rPr>
          <w:rFonts w:eastAsia="等线"/>
          <w:lang w:eastAsia="zh-CN"/>
        </w:rPr>
        <w:t xml:space="preserve">be </w:t>
      </w:r>
      <w:r w:rsidR="00DE1C36">
        <w:rPr>
          <w:rFonts w:eastAsia="等线"/>
          <w:lang w:eastAsia="zh-CN"/>
        </w:rPr>
        <w:t>“R</w:t>
      </w:r>
      <w:r w:rsidR="00DE1C36" w:rsidRPr="004D3FFC">
        <w:rPr>
          <w:rFonts w:eastAsia="等线"/>
          <w:lang w:eastAsia="zh-CN"/>
        </w:rPr>
        <w:t>RC Setup or Reconfiguration</w:t>
      </w:r>
      <w:r w:rsidR="00DE1C36">
        <w:rPr>
          <w:rFonts w:eastAsia="等线"/>
          <w:lang w:eastAsia="zh-CN"/>
        </w:rPr>
        <w:t>”</w:t>
      </w:r>
      <w:r w:rsidR="00BC3836" w:rsidRPr="00BC3836">
        <w:t xml:space="preserve"> </w:t>
      </w:r>
      <w:r w:rsidR="00BC3836">
        <w:t xml:space="preserve">for </w:t>
      </w:r>
      <w:r w:rsidR="00BC3836" w:rsidRPr="00BC3836">
        <w:rPr>
          <w:rFonts w:eastAsia="等线"/>
          <w:lang w:eastAsia="zh-CN"/>
        </w:rPr>
        <w:t>CHO Recovery procedure</w:t>
      </w:r>
      <w:r>
        <w:t xml:space="preserve">, </w:t>
      </w:r>
      <w:r w:rsidR="00E24D8F">
        <w:t>as [</w:t>
      </w:r>
      <w:r w:rsidR="0056647D">
        <w:t>2</w:t>
      </w:r>
      <w:r w:rsidR="00E24D8F">
        <w:t>]</w:t>
      </w:r>
      <w:r w:rsidR="00DE1C36">
        <w:t xml:space="preserve"> states that even </w:t>
      </w:r>
      <w:r w:rsidRPr="004A5CD1">
        <w:t xml:space="preserve">CHO Recovery procedure is part of the Reestablishment procedure, </w:t>
      </w:r>
      <w:r w:rsidRPr="00AD1021">
        <w:rPr>
          <w:i/>
          <w:iCs/>
        </w:rPr>
        <w:t>RRCReconfigurationComplete</w:t>
      </w:r>
      <w:r w:rsidRPr="004A5CD1">
        <w:t xml:space="preserve"> message </w:t>
      </w:r>
      <w:r w:rsidR="00615147">
        <w:t xml:space="preserve">is sent </w:t>
      </w:r>
      <w:r w:rsidRPr="004A5CD1">
        <w:t xml:space="preserve">instead of </w:t>
      </w:r>
      <w:r w:rsidRPr="00AD1021">
        <w:rPr>
          <w:i/>
          <w:iCs/>
        </w:rPr>
        <w:t>RRCRestablishmentRequest</w:t>
      </w:r>
      <w:r w:rsidRPr="004A5CD1">
        <w:t xml:space="preserve"> message</w:t>
      </w:r>
      <w:r w:rsidR="00DE1C36">
        <w:t xml:space="preserve">, it </w:t>
      </w:r>
      <w:r w:rsidRPr="004A5CD1">
        <w:t>cannot be considered as the RRC Reestablishment initiated reporting.</w:t>
      </w:r>
      <w:r>
        <w:t xml:space="preserve"> </w:t>
      </w:r>
    </w:p>
    <w:p w14:paraId="4D33D117" w14:textId="557E9218" w:rsidR="001D0197" w:rsidRDefault="00924A0A" w:rsidP="005F4293">
      <w:pPr>
        <w:rPr>
          <w:rFonts w:eastAsiaTheme="minorEastAsia"/>
          <w:lang w:eastAsia="zh-CN"/>
        </w:rPr>
      </w:pPr>
      <w:r>
        <w:rPr>
          <w:rFonts w:eastAsiaTheme="minorEastAsia"/>
          <w:lang w:eastAsia="zh-CN"/>
        </w:rPr>
        <w:t>[</w:t>
      </w:r>
      <w:r w:rsidR="0056647D">
        <w:rPr>
          <w:rFonts w:eastAsiaTheme="minorEastAsia"/>
          <w:lang w:eastAsia="zh-CN"/>
        </w:rPr>
        <w:t>6</w:t>
      </w:r>
      <w:r w:rsidR="009B44F9" w:rsidRPr="009B44F9">
        <w:rPr>
          <w:rFonts w:eastAsiaTheme="minorEastAsia"/>
          <w:lang w:eastAsia="zh-CN"/>
        </w:rPr>
        <w:t>]</w:t>
      </w:r>
      <w:r w:rsidR="009B44F9">
        <w:rPr>
          <w:rFonts w:eastAsiaTheme="minorEastAsia"/>
          <w:lang w:eastAsia="zh-CN"/>
        </w:rPr>
        <w:t xml:space="preserve"> </w:t>
      </w:r>
      <w:r w:rsidRPr="00C12104">
        <w:rPr>
          <w:rFonts w:eastAsiaTheme="minorEastAsia"/>
          <w:lang w:eastAsia="zh-CN"/>
        </w:rPr>
        <w:t>propose</w:t>
      </w:r>
      <w:r w:rsidR="00CC09D2">
        <w:rPr>
          <w:rFonts w:eastAsiaTheme="minorEastAsia"/>
          <w:lang w:eastAsia="zh-CN"/>
        </w:rPr>
        <w:t>s</w:t>
      </w:r>
      <w:r w:rsidRPr="00C12104">
        <w:rPr>
          <w:rFonts w:eastAsiaTheme="minorEastAsia"/>
          <w:lang w:eastAsia="zh-CN"/>
        </w:rPr>
        <w:t xml:space="preserve"> </w:t>
      </w:r>
      <w:r>
        <w:rPr>
          <w:rFonts w:eastAsiaTheme="minorEastAsia"/>
          <w:lang w:eastAsia="zh-CN"/>
        </w:rPr>
        <w:t xml:space="preserve">to </w:t>
      </w:r>
      <w:r w:rsidR="00F76FE2" w:rsidRPr="00F76FE2">
        <w:rPr>
          <w:rFonts w:eastAsiaTheme="minorEastAsia"/>
          <w:lang w:eastAsia="zh-CN"/>
        </w:rPr>
        <w:t>enhance Failure Indication to include a new initiating condition for CHO recovery procedure</w:t>
      </w:r>
      <w:r w:rsidR="00804E12">
        <w:rPr>
          <w:rFonts w:eastAsiaTheme="minorEastAsia"/>
          <w:lang w:eastAsia="zh-CN"/>
        </w:rPr>
        <w:t xml:space="preserve">, </w:t>
      </w:r>
      <w:r w:rsidR="00CC09D2">
        <w:rPr>
          <w:rFonts w:eastAsiaTheme="minorEastAsia"/>
          <w:lang w:eastAsia="zh-CN"/>
        </w:rPr>
        <w:t>as they</w:t>
      </w:r>
      <w:r w:rsidR="00E451C0">
        <w:rPr>
          <w:rFonts w:eastAsiaTheme="minorEastAsia"/>
          <w:lang w:eastAsia="zh-CN"/>
        </w:rPr>
        <w:t xml:space="preserve"> don’t support</w:t>
      </w:r>
      <w:r w:rsidR="00E451C0" w:rsidRPr="00E451C0">
        <w:t xml:space="preserve"> </w:t>
      </w:r>
      <w:r w:rsidR="00E451C0">
        <w:rPr>
          <w:rFonts w:eastAsiaTheme="minorEastAsia"/>
          <w:lang w:eastAsia="zh-CN"/>
        </w:rPr>
        <w:t>r</w:t>
      </w:r>
      <w:r w:rsidR="00E451C0" w:rsidRPr="00E451C0">
        <w:rPr>
          <w:rFonts w:eastAsiaTheme="minorEastAsia"/>
          <w:lang w:eastAsia="zh-CN"/>
        </w:rPr>
        <w:t>eus</w:t>
      </w:r>
      <w:r w:rsidR="00E451C0">
        <w:rPr>
          <w:rFonts w:eastAsiaTheme="minorEastAsia"/>
          <w:lang w:eastAsia="zh-CN"/>
        </w:rPr>
        <w:t>ing</w:t>
      </w:r>
      <w:r w:rsidR="00E451C0" w:rsidRPr="00E451C0">
        <w:rPr>
          <w:rFonts w:eastAsiaTheme="minorEastAsia"/>
          <w:lang w:eastAsia="zh-CN"/>
        </w:rPr>
        <w:t xml:space="preserve"> original RRC Reestablishment initiating condition</w:t>
      </w:r>
      <w:r w:rsidR="00804E12">
        <w:rPr>
          <w:rFonts w:eastAsiaTheme="minorEastAsia"/>
          <w:lang w:eastAsia="zh-CN"/>
        </w:rPr>
        <w:t xml:space="preserve"> </w:t>
      </w:r>
      <w:r w:rsidR="00E451C0">
        <w:rPr>
          <w:rFonts w:eastAsiaTheme="minorEastAsia"/>
          <w:lang w:eastAsia="zh-CN"/>
        </w:rPr>
        <w:t>or r</w:t>
      </w:r>
      <w:r w:rsidR="00E451C0" w:rsidRPr="00E451C0">
        <w:rPr>
          <w:rFonts w:eastAsiaTheme="minorEastAsia"/>
          <w:lang w:eastAsia="zh-CN"/>
        </w:rPr>
        <w:t>eus</w:t>
      </w:r>
      <w:r w:rsidR="00E451C0">
        <w:rPr>
          <w:rFonts w:eastAsiaTheme="minorEastAsia"/>
          <w:lang w:eastAsia="zh-CN"/>
        </w:rPr>
        <w:t>ing</w:t>
      </w:r>
      <w:r w:rsidR="00E451C0" w:rsidRPr="00E451C0">
        <w:rPr>
          <w:rFonts w:eastAsiaTheme="minorEastAsia"/>
          <w:lang w:eastAsia="zh-CN"/>
        </w:rPr>
        <w:t xml:space="preserve"> original RRC Setup initiating condition</w:t>
      </w:r>
      <w:r w:rsidR="0046439D">
        <w:rPr>
          <w:rFonts w:eastAsiaTheme="minorEastAsia"/>
          <w:lang w:eastAsia="zh-CN"/>
        </w:rPr>
        <w:t xml:space="preserve">. </w:t>
      </w:r>
    </w:p>
    <w:p w14:paraId="409CD50C" w14:textId="119F7471" w:rsidR="00E451C0" w:rsidRDefault="00E451C0" w:rsidP="005F4293">
      <w:pPr>
        <w:rPr>
          <w:rFonts w:eastAsiaTheme="minorEastAsia"/>
          <w:lang w:eastAsia="zh-CN"/>
        </w:rPr>
      </w:pPr>
      <w:r>
        <w:rPr>
          <w:rFonts w:eastAsiaTheme="minorEastAsia"/>
          <w:lang w:eastAsia="zh-CN"/>
        </w:rPr>
        <w:t>[</w:t>
      </w:r>
      <w:r w:rsidR="00660010">
        <w:rPr>
          <w:rFonts w:eastAsiaTheme="minorEastAsia"/>
          <w:lang w:eastAsia="zh-CN"/>
        </w:rPr>
        <w:t>3</w:t>
      </w:r>
      <w:r>
        <w:rPr>
          <w:rFonts w:eastAsiaTheme="minorEastAsia"/>
          <w:lang w:eastAsia="zh-CN"/>
        </w:rPr>
        <w:t xml:space="preserve">] </w:t>
      </w:r>
      <w:r w:rsidR="00011866">
        <w:rPr>
          <w:rFonts w:eastAsiaTheme="minorEastAsia"/>
          <w:lang w:eastAsia="zh-CN"/>
        </w:rPr>
        <w:t>[</w:t>
      </w:r>
      <w:r w:rsidR="00660010">
        <w:rPr>
          <w:rFonts w:eastAsiaTheme="minorEastAsia"/>
          <w:lang w:eastAsia="zh-CN"/>
        </w:rPr>
        <w:t>4</w:t>
      </w:r>
      <w:r w:rsidR="00011866">
        <w:rPr>
          <w:rFonts w:eastAsiaTheme="minorEastAsia"/>
          <w:lang w:eastAsia="zh-CN"/>
        </w:rPr>
        <w:t xml:space="preserve">] </w:t>
      </w:r>
      <w:r>
        <w:rPr>
          <w:rFonts w:eastAsiaTheme="minorEastAsia"/>
          <w:lang w:eastAsia="zh-CN"/>
        </w:rPr>
        <w:t>and [</w:t>
      </w:r>
      <w:r w:rsidR="00660010">
        <w:rPr>
          <w:rFonts w:eastAsiaTheme="minorEastAsia"/>
          <w:lang w:eastAsia="zh-CN"/>
        </w:rPr>
        <w:t>5</w:t>
      </w:r>
      <w:r>
        <w:rPr>
          <w:rFonts w:eastAsiaTheme="minorEastAsia"/>
          <w:lang w:eastAsia="zh-CN"/>
        </w:rPr>
        <w:t xml:space="preserve">] propose that </w:t>
      </w:r>
      <w:r w:rsidR="008B40A8">
        <w:rPr>
          <w:rFonts w:eastAsiaTheme="minorEastAsia"/>
          <w:lang w:eastAsia="zh-CN"/>
        </w:rPr>
        <w:t xml:space="preserve">introducing </w:t>
      </w:r>
      <w:r>
        <w:rPr>
          <w:rFonts w:eastAsiaTheme="minorEastAsia"/>
          <w:lang w:eastAsia="zh-CN"/>
        </w:rPr>
        <w:t>n</w:t>
      </w:r>
      <w:r w:rsidRPr="00E451C0">
        <w:rPr>
          <w:rFonts w:eastAsiaTheme="minorEastAsia"/>
          <w:lang w:eastAsia="zh-CN"/>
        </w:rPr>
        <w:t>ew initiating condition for CHO recovery procedure in FAILURE INDICATION message is not needed.</w:t>
      </w:r>
      <w:r w:rsidR="00011866">
        <w:rPr>
          <w:rFonts w:eastAsiaTheme="minorEastAsia"/>
          <w:lang w:eastAsia="zh-CN"/>
        </w:rPr>
        <w:t xml:space="preserve"> </w:t>
      </w:r>
      <w:r w:rsidR="00011866" w:rsidRPr="00011866">
        <w:rPr>
          <w:rFonts w:eastAsiaTheme="minorEastAsia"/>
          <w:lang w:eastAsia="zh-CN"/>
        </w:rPr>
        <w:t>[</w:t>
      </w:r>
      <w:r w:rsidR="00660010">
        <w:rPr>
          <w:rFonts w:eastAsiaTheme="minorEastAsia"/>
          <w:lang w:eastAsia="zh-CN"/>
        </w:rPr>
        <w:t>4</w:t>
      </w:r>
      <w:r w:rsidR="00011866" w:rsidRPr="00011866">
        <w:rPr>
          <w:rFonts w:eastAsiaTheme="minorEastAsia"/>
          <w:lang w:eastAsia="zh-CN"/>
        </w:rPr>
        <w:t xml:space="preserve">] </w:t>
      </w:r>
      <w:r w:rsidR="00011866">
        <w:rPr>
          <w:rFonts w:eastAsiaTheme="minorEastAsia"/>
          <w:lang w:eastAsia="zh-CN"/>
        </w:rPr>
        <w:t xml:space="preserve">also </w:t>
      </w:r>
      <w:r w:rsidR="00011866" w:rsidRPr="00011866">
        <w:rPr>
          <w:rFonts w:eastAsiaTheme="minorEastAsia"/>
          <w:lang w:eastAsia="zh-CN"/>
        </w:rPr>
        <w:t>propose</w:t>
      </w:r>
      <w:r w:rsidR="00011866">
        <w:rPr>
          <w:rFonts w:eastAsiaTheme="minorEastAsia"/>
          <w:lang w:eastAsia="zh-CN"/>
        </w:rPr>
        <w:t>s t</w:t>
      </w:r>
      <w:r w:rsidR="00011866" w:rsidRPr="00011866">
        <w:rPr>
          <w:rFonts w:eastAsiaTheme="minorEastAsia"/>
          <w:lang w:eastAsia="zh-CN"/>
        </w:rPr>
        <w:t>here is no need to change initiating conditions for CHO recovery</w:t>
      </w:r>
      <w:r w:rsidR="00011866">
        <w:rPr>
          <w:rFonts w:eastAsiaTheme="minorEastAsia"/>
          <w:lang w:eastAsia="zh-CN"/>
        </w:rPr>
        <w:t>.</w:t>
      </w:r>
    </w:p>
    <w:p w14:paraId="1EE36727" w14:textId="77777777" w:rsidR="00DA1CF7" w:rsidRDefault="00DA1CF7" w:rsidP="00A843A4">
      <w:pPr>
        <w:rPr>
          <w:rFonts w:eastAsiaTheme="minorEastAsia"/>
          <w:lang w:eastAsia="zh-CN"/>
        </w:rPr>
      </w:pPr>
      <w:r>
        <w:rPr>
          <w:rFonts w:eastAsiaTheme="minorEastAsia"/>
          <w:lang w:eastAsia="zh-CN"/>
        </w:rPr>
        <w:t>In general, t</w:t>
      </w:r>
      <w:r w:rsidR="00785484">
        <w:rPr>
          <w:rFonts w:eastAsiaTheme="minorEastAsia"/>
          <w:lang w:eastAsia="zh-CN"/>
        </w:rPr>
        <w:t xml:space="preserve">here are two camps, one camp supports </w:t>
      </w:r>
      <w:r w:rsidR="00785484" w:rsidRPr="00785484">
        <w:rPr>
          <w:rFonts w:eastAsiaTheme="minorEastAsia"/>
          <w:lang w:eastAsia="zh-CN"/>
        </w:rPr>
        <w:t>chang</w:t>
      </w:r>
      <w:r w:rsidR="00785484">
        <w:rPr>
          <w:rFonts w:eastAsiaTheme="minorEastAsia"/>
          <w:lang w:eastAsia="zh-CN"/>
        </w:rPr>
        <w:t>ing</w:t>
      </w:r>
      <w:r w:rsidR="00785484" w:rsidRPr="00785484">
        <w:rPr>
          <w:rFonts w:eastAsiaTheme="minorEastAsia"/>
          <w:lang w:eastAsia="zh-CN"/>
        </w:rPr>
        <w:t xml:space="preserve"> </w:t>
      </w:r>
      <w:r w:rsidR="00785484">
        <w:rPr>
          <w:rFonts w:eastAsiaTheme="minorEastAsia"/>
          <w:lang w:eastAsia="zh-CN"/>
        </w:rPr>
        <w:t xml:space="preserve">the </w:t>
      </w:r>
      <w:r w:rsidR="00785484" w:rsidRPr="00785484">
        <w:rPr>
          <w:rFonts w:eastAsiaTheme="minorEastAsia"/>
          <w:lang w:eastAsia="zh-CN"/>
        </w:rPr>
        <w:t>existing initiating condition</w:t>
      </w:r>
      <w:r w:rsidR="00785484">
        <w:rPr>
          <w:rFonts w:eastAsiaTheme="minorEastAsia"/>
          <w:lang w:eastAsia="zh-CN"/>
        </w:rPr>
        <w:t xml:space="preserve"> or introducing</w:t>
      </w:r>
      <w:r w:rsidR="00785484" w:rsidRPr="00785484">
        <w:rPr>
          <w:rFonts w:eastAsiaTheme="minorEastAsia"/>
          <w:lang w:eastAsia="zh-CN"/>
        </w:rPr>
        <w:t xml:space="preserve"> </w:t>
      </w:r>
      <w:r w:rsidR="00785484">
        <w:rPr>
          <w:rFonts w:eastAsiaTheme="minorEastAsia"/>
          <w:lang w:eastAsia="zh-CN"/>
        </w:rPr>
        <w:t xml:space="preserve">a </w:t>
      </w:r>
      <w:r w:rsidR="00785484" w:rsidRPr="00785484">
        <w:rPr>
          <w:rFonts w:eastAsiaTheme="minorEastAsia"/>
          <w:lang w:eastAsia="zh-CN"/>
        </w:rPr>
        <w:t>new initiating condition</w:t>
      </w:r>
      <w:r w:rsidR="005F0D9C">
        <w:rPr>
          <w:rFonts w:eastAsiaTheme="minorEastAsia"/>
          <w:lang w:eastAsia="zh-CN"/>
        </w:rPr>
        <w:t xml:space="preserve"> [2] [6]</w:t>
      </w:r>
      <w:r w:rsidR="00785484">
        <w:rPr>
          <w:rFonts w:eastAsiaTheme="minorEastAsia"/>
          <w:lang w:eastAsia="zh-CN"/>
        </w:rPr>
        <w:t xml:space="preserve">, and the other supports totally </w:t>
      </w:r>
      <w:r w:rsidR="00785484" w:rsidRPr="00785484">
        <w:rPr>
          <w:rFonts w:eastAsiaTheme="minorEastAsia"/>
          <w:lang w:eastAsia="zh-CN"/>
        </w:rPr>
        <w:t>reus</w:t>
      </w:r>
      <w:r w:rsidR="00785484">
        <w:rPr>
          <w:rFonts w:eastAsiaTheme="minorEastAsia"/>
          <w:lang w:eastAsia="zh-CN"/>
        </w:rPr>
        <w:t>ing</w:t>
      </w:r>
      <w:r w:rsidR="00785484" w:rsidRPr="00785484">
        <w:rPr>
          <w:rFonts w:eastAsiaTheme="minorEastAsia"/>
          <w:lang w:eastAsia="zh-CN"/>
        </w:rPr>
        <w:t xml:space="preserve"> the existing initiating condition</w:t>
      </w:r>
      <w:r>
        <w:rPr>
          <w:rFonts w:eastAsiaTheme="minorEastAsia"/>
          <w:lang w:eastAsia="zh-CN"/>
        </w:rPr>
        <w:t xml:space="preserve"> </w:t>
      </w:r>
      <w:r w:rsidR="005F0D9C" w:rsidRPr="005F0D9C">
        <w:rPr>
          <w:rFonts w:eastAsiaTheme="minorEastAsia"/>
          <w:lang w:eastAsia="zh-CN"/>
        </w:rPr>
        <w:t>[3</w:t>
      </w:r>
      <w:r w:rsidR="005F0D9C">
        <w:rPr>
          <w:rFonts w:eastAsiaTheme="minorEastAsia"/>
          <w:lang w:eastAsia="zh-CN"/>
        </w:rPr>
        <w:t>-5</w:t>
      </w:r>
      <w:r w:rsidR="005F0D9C" w:rsidRPr="005F0D9C">
        <w:rPr>
          <w:rFonts w:eastAsiaTheme="minorEastAsia"/>
          <w:lang w:eastAsia="zh-CN"/>
        </w:rPr>
        <w:t>]</w:t>
      </w:r>
      <w:r w:rsidR="005F0D9C">
        <w:rPr>
          <w:rFonts w:eastAsiaTheme="minorEastAsia"/>
          <w:lang w:eastAsia="zh-CN"/>
        </w:rPr>
        <w:t xml:space="preserve">. </w:t>
      </w:r>
    </w:p>
    <w:p w14:paraId="23080157" w14:textId="4D4094DD" w:rsidR="00A843A4" w:rsidRDefault="00973F26" w:rsidP="00A843A4">
      <w:pPr>
        <w:rPr>
          <w:rFonts w:eastAsiaTheme="minorEastAsia"/>
          <w:lang w:eastAsia="zh-CN"/>
        </w:rPr>
      </w:pPr>
      <w:r>
        <w:rPr>
          <w:rFonts w:eastAsiaTheme="minorEastAsia"/>
          <w:lang w:eastAsia="zh-CN"/>
        </w:rPr>
        <w:t xml:space="preserve">From moderator </w:t>
      </w:r>
      <w:r w:rsidR="00933CF9">
        <w:rPr>
          <w:rFonts w:eastAsiaTheme="minorEastAsia"/>
          <w:lang w:eastAsia="zh-CN"/>
        </w:rPr>
        <w:t>point of view</w:t>
      </w:r>
      <w:r w:rsidR="009C2B75">
        <w:rPr>
          <w:rFonts w:eastAsiaTheme="minorEastAsia"/>
          <w:lang w:eastAsia="zh-CN"/>
        </w:rPr>
        <w:t xml:space="preserve">, </w:t>
      </w:r>
      <w:r w:rsidR="00933CF9" w:rsidRPr="00933CF9">
        <w:rPr>
          <w:rFonts w:eastAsiaTheme="minorEastAsia"/>
          <w:lang w:eastAsia="zh-CN"/>
        </w:rPr>
        <w:t>CHO recovery behavior is a part of RRC re-establishment procedure as captured in RAN2 specification</w:t>
      </w:r>
      <w:r w:rsidR="005F0D9C">
        <w:rPr>
          <w:rFonts w:eastAsiaTheme="minorEastAsia"/>
          <w:lang w:eastAsia="zh-CN"/>
        </w:rPr>
        <w:t xml:space="preserve"> </w:t>
      </w:r>
      <w:r w:rsidR="00933CF9">
        <w:rPr>
          <w:rFonts w:eastAsiaTheme="minorEastAsia"/>
          <w:lang w:eastAsia="zh-CN"/>
        </w:rPr>
        <w:t>even</w:t>
      </w:r>
      <w:r w:rsidR="00A843A4" w:rsidRPr="00A843A4">
        <w:rPr>
          <w:rFonts w:eastAsiaTheme="minorEastAsia"/>
          <w:lang w:eastAsia="zh-CN"/>
        </w:rPr>
        <w:t xml:space="preserve"> handover may be executed if the selected cell is a CHO candidate cell</w:t>
      </w:r>
      <w:r w:rsidR="00933CF9">
        <w:rPr>
          <w:rFonts w:eastAsiaTheme="minorEastAsia"/>
          <w:lang w:eastAsia="zh-CN"/>
        </w:rPr>
        <w:t>,</w:t>
      </w:r>
      <w:r w:rsidR="00A843A4" w:rsidRPr="00A843A4">
        <w:rPr>
          <w:rFonts w:eastAsiaTheme="minorEastAsia"/>
          <w:lang w:eastAsia="zh-CN"/>
        </w:rPr>
        <w:t xml:space="preserve"> network can distinguish </w:t>
      </w:r>
      <w:r w:rsidR="005F0D9C" w:rsidRPr="005F0D9C">
        <w:rPr>
          <w:rFonts w:eastAsiaTheme="minorEastAsia"/>
          <w:lang w:eastAsia="zh-CN"/>
        </w:rPr>
        <w:t>CHO recovery</w:t>
      </w:r>
      <w:r w:rsidR="00A843A4" w:rsidRPr="00A843A4">
        <w:rPr>
          <w:rFonts w:eastAsiaTheme="minorEastAsia"/>
          <w:lang w:eastAsia="zh-CN"/>
        </w:rPr>
        <w:t xml:space="preserve"> from legacy RRC re-establishment based on received CHO specific information in the RLF report</w:t>
      </w:r>
      <w:r w:rsidR="005F0D9C">
        <w:rPr>
          <w:rFonts w:eastAsiaTheme="minorEastAsia"/>
          <w:lang w:eastAsia="zh-CN"/>
        </w:rPr>
        <w:t xml:space="preserve"> (</w:t>
      </w:r>
      <w:r w:rsidR="001F3C2D">
        <w:rPr>
          <w:rFonts w:eastAsiaTheme="minorEastAsia"/>
          <w:lang w:eastAsia="zh-CN"/>
        </w:rPr>
        <w:t>e.g.</w:t>
      </w:r>
      <w:r w:rsidR="005F0D9C">
        <w:rPr>
          <w:rFonts w:eastAsiaTheme="minorEastAsia"/>
          <w:lang w:eastAsia="zh-CN"/>
        </w:rPr>
        <w:t xml:space="preserve">, </w:t>
      </w:r>
      <w:r w:rsidR="005F0D9C" w:rsidRPr="005F0D9C">
        <w:rPr>
          <w:rFonts w:eastAsiaTheme="minorEastAsia"/>
          <w:lang w:eastAsia="zh-CN"/>
        </w:rPr>
        <w:t>when reusing “RRC Reestab Reporting with RLF Report” as the initiating condition for CHO</w:t>
      </w:r>
      <w:r w:rsidR="005F0D9C">
        <w:rPr>
          <w:rFonts w:eastAsiaTheme="minorEastAsia"/>
          <w:lang w:eastAsia="zh-CN"/>
        </w:rPr>
        <w:t>)</w:t>
      </w:r>
      <w:r w:rsidR="007F5F7D">
        <w:rPr>
          <w:rFonts w:eastAsiaTheme="minorEastAsia"/>
          <w:lang w:eastAsia="zh-CN"/>
        </w:rPr>
        <w:t>.</w:t>
      </w:r>
      <w:r w:rsidR="00A843A4" w:rsidRPr="00A843A4">
        <w:rPr>
          <w:rFonts w:eastAsiaTheme="minorEastAsia"/>
          <w:lang w:eastAsia="zh-CN"/>
        </w:rPr>
        <w:t xml:space="preserve"> </w:t>
      </w:r>
      <w:r w:rsidR="00C23E54">
        <w:rPr>
          <w:rFonts w:eastAsiaTheme="minorEastAsia"/>
          <w:lang w:eastAsia="zh-CN"/>
        </w:rPr>
        <w:t>T</w:t>
      </w:r>
      <w:r w:rsidR="00A843A4" w:rsidRPr="00A843A4">
        <w:rPr>
          <w:rFonts w:eastAsiaTheme="minorEastAsia"/>
          <w:lang w:eastAsia="zh-CN"/>
        </w:rPr>
        <w:t>here is no problem to reuse the existing initiating condition</w:t>
      </w:r>
      <w:r w:rsidR="00C23E54">
        <w:rPr>
          <w:rFonts w:eastAsiaTheme="minorEastAsia"/>
          <w:lang w:eastAsia="zh-CN"/>
        </w:rPr>
        <w:t xml:space="preserve">, and </w:t>
      </w:r>
      <w:r w:rsidR="00A05989">
        <w:rPr>
          <w:rFonts w:eastAsiaTheme="minorEastAsia"/>
          <w:lang w:eastAsia="zh-CN"/>
        </w:rPr>
        <w:t xml:space="preserve">the </w:t>
      </w:r>
      <w:r w:rsidR="00A843A4" w:rsidRPr="00A843A4">
        <w:rPr>
          <w:rFonts w:eastAsiaTheme="minorEastAsia"/>
          <w:lang w:eastAsia="zh-CN"/>
        </w:rPr>
        <w:t xml:space="preserve">benefit of introducing </w:t>
      </w:r>
      <w:r w:rsidR="00077E83">
        <w:rPr>
          <w:rFonts w:eastAsiaTheme="minorEastAsia"/>
          <w:lang w:eastAsia="zh-CN"/>
        </w:rPr>
        <w:t xml:space="preserve">a </w:t>
      </w:r>
      <w:r w:rsidR="00A843A4" w:rsidRPr="00A843A4">
        <w:rPr>
          <w:rFonts w:eastAsiaTheme="minorEastAsia"/>
          <w:lang w:eastAsia="zh-CN"/>
        </w:rPr>
        <w:t>new initiating condition</w:t>
      </w:r>
      <w:r w:rsidR="00185DC3">
        <w:rPr>
          <w:rFonts w:eastAsiaTheme="minorEastAsia"/>
          <w:lang w:eastAsia="zh-CN"/>
        </w:rPr>
        <w:t xml:space="preserve"> </w:t>
      </w:r>
      <w:r w:rsidR="00E11D25">
        <w:rPr>
          <w:rFonts w:eastAsiaTheme="minorEastAsia"/>
          <w:lang w:eastAsia="zh-CN"/>
        </w:rPr>
        <w:t>seems not</w:t>
      </w:r>
      <w:r w:rsidR="00185DC3">
        <w:rPr>
          <w:rFonts w:eastAsiaTheme="minorEastAsia"/>
          <w:lang w:eastAsia="zh-CN"/>
        </w:rPr>
        <w:t xml:space="preserve"> </w:t>
      </w:r>
      <w:r w:rsidR="00E11D25" w:rsidRPr="00E11D25">
        <w:rPr>
          <w:rFonts w:eastAsiaTheme="minorEastAsia"/>
          <w:lang w:eastAsia="zh-CN"/>
        </w:rPr>
        <w:t>significant</w:t>
      </w:r>
      <w:r w:rsidR="00E11D25">
        <w:rPr>
          <w:rFonts w:eastAsiaTheme="minorEastAsia"/>
          <w:lang w:eastAsia="zh-CN"/>
        </w:rPr>
        <w:t>.</w:t>
      </w:r>
    </w:p>
    <w:p w14:paraId="28D543CA" w14:textId="6FEF0517" w:rsidR="00E9598E" w:rsidRDefault="00E9598E" w:rsidP="00E9598E">
      <w:pPr>
        <w:rPr>
          <w:rFonts w:eastAsia="等线"/>
          <w:b/>
          <w:bCs/>
          <w:lang w:eastAsia="zh-CN"/>
        </w:rPr>
      </w:pPr>
      <w:r>
        <w:rPr>
          <w:rFonts w:eastAsia="等线"/>
          <w:b/>
          <w:bCs/>
          <w:lang w:eastAsia="zh-CN"/>
        </w:rPr>
        <w:t>Q</w:t>
      </w:r>
      <w:r w:rsidR="00E267DB">
        <w:rPr>
          <w:rFonts w:eastAsia="等线"/>
          <w:b/>
          <w:bCs/>
          <w:lang w:eastAsia="zh-CN"/>
        </w:rPr>
        <w:t>2</w:t>
      </w:r>
      <w:r w:rsidR="00CD7C3B">
        <w:rPr>
          <w:rFonts w:eastAsia="等线"/>
          <w:b/>
          <w:bCs/>
          <w:lang w:eastAsia="zh-CN"/>
        </w:rPr>
        <w:t>-1</w:t>
      </w:r>
      <w:r>
        <w:rPr>
          <w:rFonts w:eastAsia="等线"/>
          <w:b/>
          <w:bCs/>
          <w:lang w:eastAsia="zh-CN"/>
        </w:rPr>
        <w:t>: Companies are invited to provide their views on whether</w:t>
      </w:r>
      <w:r w:rsidR="00CD7006">
        <w:rPr>
          <w:rFonts w:eastAsia="等线"/>
          <w:b/>
          <w:bCs/>
          <w:lang w:eastAsia="zh-CN"/>
        </w:rPr>
        <w:t xml:space="preserve"> </w:t>
      </w:r>
      <w:r w:rsidR="007A7876">
        <w:rPr>
          <w:rFonts w:eastAsia="等线"/>
          <w:b/>
          <w:bCs/>
          <w:lang w:eastAsia="zh-CN"/>
        </w:rPr>
        <w:t xml:space="preserve">agree </w:t>
      </w:r>
      <w:r w:rsidR="00CD7006">
        <w:rPr>
          <w:rFonts w:eastAsia="等线"/>
          <w:b/>
          <w:bCs/>
          <w:lang w:eastAsia="zh-CN"/>
        </w:rPr>
        <w:t xml:space="preserve">to </w:t>
      </w:r>
      <w:r w:rsidR="00077E83">
        <w:rPr>
          <w:rFonts w:eastAsia="等线"/>
          <w:b/>
          <w:bCs/>
          <w:lang w:eastAsia="zh-CN"/>
        </w:rPr>
        <w:t>re</w:t>
      </w:r>
      <w:r w:rsidR="00B14241">
        <w:rPr>
          <w:rFonts w:eastAsia="等线"/>
          <w:b/>
          <w:bCs/>
          <w:lang w:eastAsia="zh-CN"/>
        </w:rPr>
        <w:t>us</w:t>
      </w:r>
      <w:r w:rsidR="00077E83">
        <w:rPr>
          <w:rFonts w:eastAsia="等线"/>
          <w:b/>
          <w:bCs/>
          <w:lang w:eastAsia="zh-CN"/>
        </w:rPr>
        <w:t xml:space="preserve">e the </w:t>
      </w:r>
      <w:r w:rsidR="00A47D6B" w:rsidRPr="00A47D6B">
        <w:rPr>
          <w:rFonts w:eastAsia="等线"/>
          <w:b/>
          <w:bCs/>
          <w:lang w:eastAsia="zh-CN"/>
        </w:rPr>
        <w:t xml:space="preserve">existing initiating condition </w:t>
      </w:r>
      <w:r w:rsidR="00077E83" w:rsidRPr="00077E83">
        <w:rPr>
          <w:rFonts w:eastAsia="等线"/>
          <w:b/>
          <w:bCs/>
          <w:lang w:eastAsia="zh-CN"/>
        </w:rPr>
        <w:t>for CHO recovery procedure in FAILURE INDICATION message</w:t>
      </w:r>
      <w:r w:rsidR="00077E83">
        <w:rPr>
          <w:rFonts w:eastAsia="等线"/>
          <w:b/>
          <w:bCs/>
          <w:lang w:eastAsia="zh-CN"/>
        </w:rPr>
        <w:t>, i.e.</w:t>
      </w:r>
      <w:r w:rsidR="007A7876">
        <w:rPr>
          <w:rFonts w:eastAsia="等线"/>
          <w:b/>
          <w:bCs/>
          <w:lang w:eastAsia="zh-CN"/>
        </w:rPr>
        <w:t xml:space="preserve">, </w:t>
      </w:r>
      <w:r w:rsidR="00077E83">
        <w:rPr>
          <w:rFonts w:eastAsia="等线"/>
          <w:b/>
          <w:bCs/>
          <w:lang w:eastAsia="zh-CN"/>
        </w:rPr>
        <w:t>n</w:t>
      </w:r>
      <w:r w:rsidR="009659B9">
        <w:rPr>
          <w:rFonts w:eastAsia="等线"/>
          <w:b/>
          <w:bCs/>
          <w:lang w:eastAsia="zh-CN"/>
        </w:rPr>
        <w:t xml:space="preserve">either </w:t>
      </w:r>
      <w:r w:rsidR="009659B9" w:rsidRPr="009659B9">
        <w:rPr>
          <w:rFonts w:eastAsia="等线"/>
          <w:b/>
          <w:bCs/>
          <w:lang w:eastAsia="zh-CN"/>
        </w:rPr>
        <w:t xml:space="preserve">extend the existing initiating condition </w:t>
      </w:r>
      <w:r w:rsidR="009659B9">
        <w:rPr>
          <w:rFonts w:eastAsia="等线"/>
          <w:b/>
          <w:bCs/>
          <w:lang w:eastAsia="zh-CN"/>
        </w:rPr>
        <w:t>nor</w:t>
      </w:r>
      <w:r w:rsidR="00473D2E">
        <w:rPr>
          <w:rFonts w:eastAsia="等线"/>
          <w:b/>
          <w:bCs/>
          <w:lang w:eastAsia="zh-CN"/>
        </w:rPr>
        <w:t xml:space="preserve"> </w:t>
      </w:r>
      <w:r w:rsidR="00CD7006" w:rsidRPr="00CD7006">
        <w:rPr>
          <w:rFonts w:eastAsia="等线"/>
          <w:b/>
          <w:bCs/>
          <w:lang w:eastAsia="zh-CN"/>
        </w:rPr>
        <w:t>introduce a new initiating condition</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E9598E" w14:paraId="508BA950" w14:textId="77777777" w:rsidTr="003C1A78">
        <w:tc>
          <w:tcPr>
            <w:tcW w:w="2263" w:type="dxa"/>
          </w:tcPr>
          <w:p w14:paraId="18965B1A" w14:textId="77777777" w:rsidR="00E9598E" w:rsidRDefault="00E9598E" w:rsidP="003C1A78">
            <w:pPr>
              <w:spacing w:after="0" w:line="259" w:lineRule="auto"/>
              <w:rPr>
                <w:rFonts w:ascii="Arial" w:eastAsia="Malgun Gothic" w:hAnsi="Arial" w:cs="Arial"/>
                <w:b/>
                <w:sz w:val="20"/>
                <w:szCs w:val="20"/>
                <w:lang w:val="en-GB" w:eastAsia="ko-KR"/>
              </w:rPr>
            </w:pPr>
            <w:bookmarkStart w:id="3" w:name="_Hlk95988742"/>
            <w:r>
              <w:rPr>
                <w:rFonts w:ascii="Arial" w:eastAsia="Malgun Gothic" w:hAnsi="Arial" w:cs="Arial"/>
                <w:b/>
                <w:sz w:val="20"/>
                <w:szCs w:val="20"/>
                <w:lang w:val="en-GB" w:eastAsia="ko-KR"/>
              </w:rPr>
              <w:t>Company</w:t>
            </w:r>
          </w:p>
        </w:tc>
        <w:tc>
          <w:tcPr>
            <w:tcW w:w="2127" w:type="dxa"/>
          </w:tcPr>
          <w:p w14:paraId="5B31A932" w14:textId="61784064" w:rsidR="00E9598E" w:rsidRDefault="004306CD"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1B34B836" w14:textId="1C7DA1A9" w:rsidR="00E9598E" w:rsidRDefault="00E9598E"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r w:rsidR="00E248F0">
              <w:rPr>
                <w:rFonts w:ascii="Arial" w:eastAsia="Malgun Gothic" w:hAnsi="Arial" w:cs="Arial"/>
                <w:b/>
                <w:sz w:val="20"/>
                <w:szCs w:val="20"/>
                <w:lang w:val="en-GB" w:eastAsia="ko-KR"/>
              </w:rPr>
              <w:t>s</w:t>
            </w:r>
          </w:p>
        </w:tc>
      </w:tr>
      <w:tr w:rsidR="00E9598E" w14:paraId="6618F0EB" w14:textId="77777777" w:rsidTr="003C1A78">
        <w:tc>
          <w:tcPr>
            <w:tcW w:w="2263" w:type="dxa"/>
          </w:tcPr>
          <w:p w14:paraId="18EB36A9" w14:textId="5DB5A35E" w:rsidR="00E9598E" w:rsidRPr="00183703" w:rsidRDefault="00183703" w:rsidP="003C1A78">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2127" w:type="dxa"/>
          </w:tcPr>
          <w:p w14:paraId="129CA7A5" w14:textId="3D7B5680" w:rsidR="00E9598E" w:rsidRPr="00E529CB" w:rsidRDefault="00183703" w:rsidP="003C1A78">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1ED82BE7" w14:textId="69257788" w:rsidR="00E9598E" w:rsidRPr="00E529CB" w:rsidRDefault="00183703" w:rsidP="003D1262">
            <w:pPr>
              <w:rPr>
                <w:rFonts w:eastAsiaTheme="minorEastAsia"/>
                <w:lang w:eastAsia="zh-CN"/>
              </w:rPr>
            </w:pPr>
            <w:r>
              <w:rPr>
                <w:rFonts w:eastAsiaTheme="minorEastAsia" w:hint="eastAsia"/>
                <w:lang w:eastAsia="zh-CN"/>
              </w:rPr>
              <w:t>R</w:t>
            </w:r>
            <w:r>
              <w:rPr>
                <w:rFonts w:eastAsiaTheme="minorEastAsia"/>
                <w:lang w:eastAsia="zh-CN"/>
              </w:rPr>
              <w:t xml:space="preserve">eusing the existing initiating condition has no technical problem. </w:t>
            </w:r>
            <w:bookmarkStart w:id="4" w:name="_GoBack"/>
            <w:bookmarkEnd w:id="4"/>
          </w:p>
        </w:tc>
      </w:tr>
      <w:tr w:rsidR="00E9598E" w14:paraId="68EF17BC" w14:textId="77777777" w:rsidTr="003C1A78">
        <w:tc>
          <w:tcPr>
            <w:tcW w:w="2263" w:type="dxa"/>
          </w:tcPr>
          <w:p w14:paraId="65DF4375" w14:textId="77777777" w:rsidR="00E9598E" w:rsidRDefault="00E9598E" w:rsidP="003C1A78"/>
        </w:tc>
        <w:tc>
          <w:tcPr>
            <w:tcW w:w="2127" w:type="dxa"/>
          </w:tcPr>
          <w:p w14:paraId="412BC269" w14:textId="77777777" w:rsidR="00E9598E" w:rsidRDefault="00E9598E" w:rsidP="003C1A78"/>
        </w:tc>
        <w:tc>
          <w:tcPr>
            <w:tcW w:w="5041" w:type="dxa"/>
          </w:tcPr>
          <w:p w14:paraId="46CE06FE" w14:textId="77777777" w:rsidR="00E9598E" w:rsidRDefault="00E9598E" w:rsidP="003C1A78"/>
        </w:tc>
      </w:tr>
      <w:bookmarkEnd w:id="3"/>
    </w:tbl>
    <w:p w14:paraId="0BEF4A5F" w14:textId="56161716" w:rsidR="000C47AD" w:rsidRDefault="000C47AD" w:rsidP="005F4293">
      <w:pPr>
        <w:rPr>
          <w:rFonts w:eastAsia="等线"/>
          <w:b/>
          <w:bCs/>
          <w:lang w:eastAsia="zh-CN"/>
        </w:rPr>
      </w:pPr>
    </w:p>
    <w:p w14:paraId="2880901E" w14:textId="05E07395" w:rsidR="00180E11" w:rsidRPr="00180E11" w:rsidRDefault="00180E11" w:rsidP="005F4293">
      <w:pPr>
        <w:rPr>
          <w:rFonts w:eastAsiaTheme="minorEastAsia"/>
          <w:lang w:eastAsia="zh-CN"/>
        </w:rPr>
      </w:pPr>
      <w:r w:rsidRPr="00180E11">
        <w:rPr>
          <w:rFonts w:eastAsiaTheme="minorEastAsia"/>
          <w:lang w:eastAsia="zh-CN"/>
        </w:rPr>
        <w:t xml:space="preserve">If </w:t>
      </w:r>
      <w:r>
        <w:rPr>
          <w:rFonts w:eastAsiaTheme="minorEastAsia"/>
          <w:lang w:eastAsia="zh-CN"/>
        </w:rPr>
        <w:t xml:space="preserve">companies do not agree to directly </w:t>
      </w:r>
      <w:r w:rsidRPr="00180E11">
        <w:rPr>
          <w:rFonts w:eastAsiaTheme="minorEastAsia"/>
          <w:lang w:eastAsia="zh-CN"/>
        </w:rPr>
        <w:t>reuse the existing initiating condition</w:t>
      </w:r>
      <w:r>
        <w:rPr>
          <w:rFonts w:eastAsiaTheme="minorEastAsia"/>
          <w:lang w:eastAsia="zh-CN"/>
        </w:rPr>
        <w:t xml:space="preserve">, please provide your preference on how the </w:t>
      </w:r>
      <w:r w:rsidR="002F534C" w:rsidRPr="002F534C">
        <w:rPr>
          <w:rFonts w:eastAsiaTheme="minorEastAsia"/>
          <w:lang w:eastAsia="zh-CN"/>
        </w:rPr>
        <w:t>FAILURE INDICATION</w:t>
      </w:r>
      <w:r w:rsidRPr="00180E11">
        <w:rPr>
          <w:rFonts w:eastAsiaTheme="minorEastAsia"/>
          <w:lang w:eastAsia="zh-CN"/>
        </w:rPr>
        <w:t xml:space="preserve"> </w:t>
      </w:r>
      <w:r>
        <w:rPr>
          <w:rFonts w:eastAsiaTheme="minorEastAsia"/>
          <w:lang w:eastAsia="zh-CN"/>
        </w:rPr>
        <w:t>message can be used for CHO recovery procedure, e.g.</w:t>
      </w:r>
      <w:r w:rsidR="00E41F75">
        <w:rPr>
          <w:rFonts w:eastAsiaTheme="minorEastAsia"/>
          <w:lang w:eastAsia="zh-CN"/>
        </w:rPr>
        <w:t>,</w:t>
      </w:r>
      <w:r>
        <w:rPr>
          <w:rFonts w:eastAsiaTheme="minorEastAsia"/>
          <w:lang w:eastAsia="zh-CN"/>
        </w:rPr>
        <w:t xml:space="preserve"> </w:t>
      </w:r>
      <w:r w:rsidRPr="00180E11">
        <w:rPr>
          <w:rFonts w:eastAsiaTheme="minorEastAsia"/>
          <w:lang w:eastAsia="zh-CN"/>
        </w:rPr>
        <w:t>to extend the existing initiating condition “RRC Setup” to be “RRC Setup or Reconfiguration”</w:t>
      </w:r>
      <w:r w:rsidR="00520729">
        <w:rPr>
          <w:rFonts w:eastAsiaTheme="minorEastAsia"/>
          <w:lang w:eastAsia="zh-CN"/>
        </w:rPr>
        <w:t xml:space="preserve"> as </w:t>
      </w:r>
      <w:r w:rsidR="00495E00">
        <w:rPr>
          <w:rFonts w:eastAsiaTheme="minorEastAsia"/>
          <w:lang w:eastAsia="zh-CN"/>
        </w:rPr>
        <w:t xml:space="preserve">the TP provided </w:t>
      </w:r>
      <w:r w:rsidR="00520729">
        <w:rPr>
          <w:rFonts w:eastAsiaTheme="minorEastAsia"/>
          <w:lang w:eastAsia="zh-CN"/>
        </w:rPr>
        <w:t>in [</w:t>
      </w:r>
      <w:r w:rsidR="0053572D">
        <w:rPr>
          <w:rFonts w:eastAsiaTheme="minorEastAsia"/>
          <w:lang w:eastAsia="zh-CN"/>
        </w:rPr>
        <w:t>2</w:t>
      </w:r>
      <w:r w:rsidR="00520729">
        <w:rPr>
          <w:rFonts w:eastAsiaTheme="minorEastAsia"/>
          <w:lang w:eastAsia="zh-CN"/>
        </w:rPr>
        <w:t>]</w:t>
      </w:r>
      <w:r w:rsidR="000A0418">
        <w:rPr>
          <w:rFonts w:eastAsiaTheme="minorEastAsia"/>
          <w:lang w:eastAsia="zh-CN"/>
        </w:rPr>
        <w:t>,</w:t>
      </w:r>
      <w:r w:rsidR="00520729">
        <w:rPr>
          <w:rFonts w:eastAsiaTheme="minorEastAsia"/>
          <w:lang w:eastAsia="zh-CN"/>
        </w:rPr>
        <w:t xml:space="preserve"> or to</w:t>
      </w:r>
      <w:r w:rsidR="004A5C44" w:rsidRPr="004A5C44">
        <w:rPr>
          <w:rFonts w:eastAsiaTheme="minorEastAsia"/>
          <w:lang w:eastAsia="zh-CN"/>
        </w:rPr>
        <w:t xml:space="preserve"> in</w:t>
      </w:r>
      <w:r w:rsidR="00E41F75">
        <w:rPr>
          <w:rFonts w:eastAsiaTheme="minorEastAsia"/>
          <w:lang w:eastAsia="zh-CN"/>
        </w:rPr>
        <w:t>troduce</w:t>
      </w:r>
      <w:r w:rsidR="004A5C44" w:rsidRPr="004A5C44">
        <w:rPr>
          <w:rFonts w:eastAsiaTheme="minorEastAsia"/>
          <w:lang w:eastAsia="zh-CN"/>
        </w:rPr>
        <w:t xml:space="preserve"> a new initiating condition </w:t>
      </w:r>
      <w:r w:rsidR="00495E00" w:rsidRPr="00495E00">
        <w:rPr>
          <w:rFonts w:eastAsiaTheme="minorEastAsia"/>
          <w:lang w:eastAsia="zh-CN"/>
        </w:rPr>
        <w:t>as the TP provided in</w:t>
      </w:r>
      <w:r w:rsidR="00495E00">
        <w:rPr>
          <w:rFonts w:eastAsiaTheme="minorEastAsia"/>
          <w:lang w:eastAsia="zh-CN"/>
        </w:rPr>
        <w:t xml:space="preserve"> </w:t>
      </w:r>
      <w:r w:rsidR="00495E00" w:rsidRPr="00495E00">
        <w:rPr>
          <w:rFonts w:eastAsiaTheme="minorEastAsia"/>
          <w:lang w:eastAsia="zh-CN"/>
        </w:rPr>
        <w:t>[</w:t>
      </w:r>
      <w:r w:rsidR="0053572D">
        <w:rPr>
          <w:rFonts w:eastAsiaTheme="minorEastAsia"/>
          <w:lang w:eastAsia="zh-CN"/>
        </w:rPr>
        <w:t>6</w:t>
      </w:r>
      <w:r w:rsidR="00495E00" w:rsidRPr="00495E00">
        <w:rPr>
          <w:rFonts w:eastAsiaTheme="minorEastAsia"/>
          <w:lang w:eastAsia="zh-CN"/>
        </w:rPr>
        <w:t>]</w:t>
      </w:r>
      <w:r w:rsidR="00997539">
        <w:rPr>
          <w:rFonts w:eastAsiaTheme="minorEastAsia"/>
          <w:lang w:eastAsia="zh-CN"/>
        </w:rPr>
        <w:t>, or other solutions</w:t>
      </w:r>
      <w:r w:rsidR="00CD7C3B">
        <w:rPr>
          <w:rFonts w:eastAsiaTheme="minorEastAsia"/>
          <w:lang w:eastAsia="zh-CN"/>
        </w:rPr>
        <w:t>.</w:t>
      </w:r>
    </w:p>
    <w:p w14:paraId="70E7CB72" w14:textId="2F95BF11" w:rsidR="00360BDB" w:rsidRDefault="000C47AD" w:rsidP="005F4293">
      <w:pPr>
        <w:rPr>
          <w:rFonts w:eastAsia="等线"/>
          <w:b/>
          <w:bCs/>
          <w:lang w:eastAsia="zh-CN"/>
        </w:rPr>
      </w:pPr>
      <w:r>
        <w:rPr>
          <w:rFonts w:eastAsia="等线"/>
          <w:b/>
          <w:bCs/>
          <w:lang w:eastAsia="zh-CN"/>
        </w:rPr>
        <w:lastRenderedPageBreak/>
        <w:t>Q</w:t>
      </w:r>
      <w:r w:rsidR="00E267DB">
        <w:rPr>
          <w:rFonts w:eastAsia="等线"/>
          <w:b/>
          <w:bCs/>
          <w:lang w:eastAsia="zh-CN"/>
        </w:rPr>
        <w:t>2</w:t>
      </w:r>
      <w:r>
        <w:rPr>
          <w:rFonts w:eastAsia="等线"/>
          <w:b/>
          <w:bCs/>
          <w:lang w:eastAsia="zh-CN"/>
        </w:rPr>
        <w:t xml:space="preserve">-2: </w:t>
      </w:r>
      <w:r w:rsidR="00CC40F2">
        <w:rPr>
          <w:rFonts w:eastAsia="等线"/>
          <w:b/>
          <w:bCs/>
          <w:lang w:eastAsia="zh-CN"/>
        </w:rPr>
        <w:t>If answer to Q</w:t>
      </w:r>
      <w:r w:rsidR="00E267DB">
        <w:rPr>
          <w:rFonts w:eastAsia="等线"/>
          <w:b/>
          <w:bCs/>
          <w:lang w:eastAsia="zh-CN"/>
        </w:rPr>
        <w:t>2</w:t>
      </w:r>
      <w:r w:rsidR="00CC40F2">
        <w:rPr>
          <w:rFonts w:eastAsia="等线"/>
          <w:b/>
          <w:bCs/>
          <w:lang w:eastAsia="zh-CN"/>
        </w:rPr>
        <w:t xml:space="preserve">-1 is “No”, </w:t>
      </w:r>
      <w:r w:rsidR="0077795F">
        <w:rPr>
          <w:rFonts w:eastAsia="等线"/>
          <w:b/>
          <w:bCs/>
          <w:lang w:eastAsia="zh-CN"/>
        </w:rPr>
        <w:t>c</w:t>
      </w:r>
      <w:r>
        <w:rPr>
          <w:rFonts w:eastAsia="等线"/>
          <w:b/>
          <w:bCs/>
          <w:lang w:eastAsia="zh-CN"/>
        </w:rPr>
        <w:t xml:space="preserve">ompanies are invited to provide their views on </w:t>
      </w:r>
      <w:r w:rsidR="002F534C" w:rsidRPr="002F534C">
        <w:rPr>
          <w:rFonts w:eastAsia="等线"/>
          <w:b/>
          <w:bCs/>
          <w:lang w:eastAsia="zh-CN"/>
        </w:rPr>
        <w:t>how the FAILURE INDICATION message can be used for CHO recovery procedure</w:t>
      </w:r>
      <w:r w:rsidR="005C1D56">
        <w:rPr>
          <w:rFonts w:eastAsia="等线"/>
          <w:b/>
          <w:bCs/>
          <w:lang w:eastAsia="zh-CN"/>
        </w:rPr>
        <w:t xml:space="preserve"> (e.g. </w:t>
      </w:r>
      <w:r w:rsidR="008A0E79">
        <w:rPr>
          <w:rFonts w:eastAsia="等线"/>
          <w:b/>
          <w:bCs/>
          <w:lang w:eastAsia="zh-CN"/>
        </w:rPr>
        <w:t xml:space="preserve">as </w:t>
      </w:r>
      <w:r w:rsidR="005C1D56">
        <w:rPr>
          <w:rFonts w:eastAsia="等线"/>
          <w:b/>
          <w:bCs/>
          <w:lang w:eastAsia="zh-CN"/>
        </w:rPr>
        <w:t xml:space="preserve">TP in </w:t>
      </w:r>
      <w:r w:rsidR="005C1D56" w:rsidRPr="005C1D56">
        <w:rPr>
          <w:rFonts w:eastAsia="等线"/>
          <w:b/>
          <w:bCs/>
          <w:lang w:eastAsia="zh-CN"/>
        </w:rPr>
        <w:t>[</w:t>
      </w:r>
      <w:r w:rsidR="00FB7A5C">
        <w:rPr>
          <w:rFonts w:eastAsia="等线"/>
          <w:b/>
          <w:bCs/>
          <w:lang w:eastAsia="zh-CN"/>
        </w:rPr>
        <w:t>2</w:t>
      </w:r>
      <w:r w:rsidR="005C1D56" w:rsidRPr="005C1D56">
        <w:rPr>
          <w:rFonts w:eastAsia="等线"/>
          <w:b/>
          <w:bCs/>
          <w:lang w:eastAsia="zh-CN"/>
        </w:rPr>
        <w:t>]</w:t>
      </w:r>
      <w:r w:rsidR="005C1D56">
        <w:rPr>
          <w:rFonts w:eastAsia="等线"/>
          <w:b/>
          <w:bCs/>
          <w:lang w:eastAsia="zh-CN"/>
        </w:rPr>
        <w:t xml:space="preserve">, </w:t>
      </w:r>
      <w:r w:rsidR="00012145">
        <w:rPr>
          <w:rFonts w:eastAsia="等线"/>
          <w:b/>
          <w:bCs/>
          <w:lang w:eastAsia="zh-CN"/>
        </w:rPr>
        <w:t>or</w:t>
      </w:r>
      <w:r w:rsidR="005C1D56" w:rsidRPr="005C1D56">
        <w:rPr>
          <w:rFonts w:eastAsia="等线"/>
          <w:b/>
          <w:bCs/>
          <w:lang w:eastAsia="zh-CN"/>
        </w:rPr>
        <w:t xml:space="preserve"> TP in [</w:t>
      </w:r>
      <w:r w:rsidR="00FB7A5C">
        <w:rPr>
          <w:rFonts w:eastAsia="等线"/>
          <w:b/>
          <w:bCs/>
          <w:lang w:eastAsia="zh-CN"/>
        </w:rPr>
        <w:t>6</w:t>
      </w:r>
      <w:r w:rsidR="005C1D56" w:rsidRPr="005C1D56">
        <w:rPr>
          <w:rFonts w:eastAsia="等线"/>
          <w:b/>
          <w:bCs/>
          <w:lang w:eastAsia="zh-CN"/>
        </w:rPr>
        <w:t>]</w:t>
      </w:r>
      <w:r w:rsidR="005C1D56">
        <w:rPr>
          <w:rFonts w:eastAsia="等线"/>
          <w:b/>
          <w:bCs/>
          <w:lang w:eastAsia="zh-CN"/>
        </w:rPr>
        <w:t>, or other</w:t>
      </w:r>
      <w:r w:rsidR="0048729F" w:rsidRPr="0048729F">
        <w:t xml:space="preserve"> </w:t>
      </w:r>
      <w:r w:rsidR="0048729F" w:rsidRPr="0048729F">
        <w:rPr>
          <w:rFonts w:eastAsia="等线"/>
          <w:b/>
          <w:bCs/>
          <w:lang w:eastAsia="zh-CN"/>
        </w:rPr>
        <w:t>solutions</w:t>
      </w:r>
      <w:r w:rsidR="005C1D56">
        <w:rPr>
          <w:rFonts w:eastAsia="等线"/>
          <w:b/>
          <w:bCs/>
          <w:lang w:eastAsia="zh-C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E248F0" w14:paraId="19FFF871" w14:textId="77777777" w:rsidTr="00DF5ADA">
        <w:tc>
          <w:tcPr>
            <w:tcW w:w="2972" w:type="dxa"/>
          </w:tcPr>
          <w:p w14:paraId="56A557B4" w14:textId="77777777" w:rsidR="00E248F0" w:rsidRDefault="00E248F0"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521" w:type="dxa"/>
          </w:tcPr>
          <w:p w14:paraId="6627A55E" w14:textId="4D2195D3" w:rsidR="00E248F0" w:rsidRDefault="00E248F0"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248F0" w14:paraId="3E881ABF" w14:textId="77777777" w:rsidTr="00DF5ADA">
        <w:tc>
          <w:tcPr>
            <w:tcW w:w="2972" w:type="dxa"/>
          </w:tcPr>
          <w:p w14:paraId="0BEAD31B" w14:textId="77777777" w:rsidR="00E248F0" w:rsidRDefault="00E248F0" w:rsidP="003C1A78"/>
        </w:tc>
        <w:tc>
          <w:tcPr>
            <w:tcW w:w="6521" w:type="dxa"/>
          </w:tcPr>
          <w:p w14:paraId="14C75803" w14:textId="77777777" w:rsidR="00E248F0" w:rsidRPr="00E529CB" w:rsidRDefault="00E248F0" w:rsidP="003C1A78">
            <w:pPr>
              <w:rPr>
                <w:rFonts w:eastAsiaTheme="minorEastAsia"/>
                <w:lang w:eastAsia="zh-CN"/>
              </w:rPr>
            </w:pPr>
          </w:p>
        </w:tc>
      </w:tr>
      <w:tr w:rsidR="00E248F0" w14:paraId="5256B242" w14:textId="77777777" w:rsidTr="00DF5ADA">
        <w:tc>
          <w:tcPr>
            <w:tcW w:w="2972" w:type="dxa"/>
          </w:tcPr>
          <w:p w14:paraId="0676D8F2" w14:textId="77777777" w:rsidR="00E248F0" w:rsidRDefault="00E248F0" w:rsidP="003C1A78"/>
        </w:tc>
        <w:tc>
          <w:tcPr>
            <w:tcW w:w="6521" w:type="dxa"/>
          </w:tcPr>
          <w:p w14:paraId="3C062217" w14:textId="77777777" w:rsidR="00E248F0" w:rsidRDefault="00E248F0" w:rsidP="003C1A78"/>
        </w:tc>
      </w:tr>
    </w:tbl>
    <w:p w14:paraId="1FE93DD4" w14:textId="51F5C3BC" w:rsidR="00B24293" w:rsidRDefault="00B24293" w:rsidP="005F4293"/>
    <w:p w14:paraId="168370B1" w14:textId="4F5A5CA9" w:rsidR="00B24293" w:rsidRDefault="00B24293" w:rsidP="00B24293">
      <w:pPr>
        <w:pStyle w:val="3"/>
      </w:pPr>
      <w:r>
        <w:rPr>
          <w:lang w:eastAsia="zh-CN"/>
        </w:rPr>
        <w:t xml:space="preserve">whether </w:t>
      </w:r>
      <w:r w:rsidR="00F95BF6" w:rsidRPr="00F95BF6">
        <w:rPr>
          <w:lang w:eastAsia="zh-CN"/>
        </w:rPr>
        <w:t>to support FAILURE INDICATION initiated with</w:t>
      </w:r>
      <w:r w:rsidR="00F95BF6">
        <w:rPr>
          <w:lang w:eastAsia="zh-CN"/>
        </w:rPr>
        <w:t>out</w:t>
      </w:r>
      <w:r w:rsidR="00F95BF6" w:rsidRPr="00F95BF6">
        <w:rPr>
          <w:lang w:eastAsia="zh-CN"/>
        </w:rPr>
        <w:t xml:space="preserve"> RLF report</w:t>
      </w:r>
    </w:p>
    <w:p w14:paraId="5C62D558" w14:textId="4ED2BF08" w:rsidR="00B24293" w:rsidRDefault="00281489" w:rsidP="005F4293">
      <w:pPr>
        <w:rPr>
          <w:rFonts w:eastAsiaTheme="minorEastAsia"/>
          <w:lang w:eastAsia="zh-CN"/>
        </w:rPr>
      </w:pPr>
      <w:r>
        <w:rPr>
          <w:rFonts w:eastAsiaTheme="minorEastAsia" w:hint="eastAsia"/>
          <w:lang w:eastAsia="zh-CN"/>
        </w:rPr>
        <w:t>[</w:t>
      </w:r>
      <w:r w:rsidR="004846BB">
        <w:rPr>
          <w:rFonts w:eastAsiaTheme="minorEastAsia"/>
          <w:lang w:eastAsia="zh-CN"/>
        </w:rPr>
        <w:t>2</w:t>
      </w:r>
      <w:r>
        <w:rPr>
          <w:rFonts w:eastAsiaTheme="minorEastAsia"/>
          <w:lang w:eastAsia="zh-CN"/>
        </w:rPr>
        <w:t xml:space="preserve">] states that </w:t>
      </w:r>
      <w:r w:rsidR="002B3421" w:rsidRPr="002B3421">
        <w:rPr>
          <w:rFonts w:eastAsiaTheme="minorEastAsia"/>
          <w:lang w:eastAsia="zh-CN"/>
        </w:rPr>
        <w:t>only in case that the reception node receives RLF report, it can trigger the FAILURE INDICATION message</w:t>
      </w:r>
      <w:r w:rsidR="002B3421">
        <w:rPr>
          <w:rFonts w:eastAsiaTheme="minorEastAsia"/>
          <w:lang w:eastAsia="zh-CN"/>
        </w:rPr>
        <w:t xml:space="preserve">. </w:t>
      </w:r>
      <w:r w:rsidR="006903E3">
        <w:rPr>
          <w:rFonts w:eastAsiaTheme="minorEastAsia"/>
          <w:lang w:eastAsia="zh-CN"/>
        </w:rPr>
        <w:t xml:space="preserve">Since </w:t>
      </w:r>
      <w:r w:rsidR="00335213" w:rsidRPr="00335213">
        <w:rPr>
          <w:rFonts w:eastAsiaTheme="minorEastAsia"/>
          <w:lang w:eastAsia="zh-CN"/>
        </w:rPr>
        <w:t>for CHO recovery success without RLF Report, the reception node receiv</w:t>
      </w:r>
      <w:r w:rsidR="002E11B2">
        <w:rPr>
          <w:rFonts w:eastAsiaTheme="minorEastAsia"/>
          <w:lang w:eastAsia="zh-CN"/>
        </w:rPr>
        <w:t>ing</w:t>
      </w:r>
      <w:r w:rsidR="00335213" w:rsidRPr="00335213">
        <w:rPr>
          <w:rFonts w:eastAsiaTheme="minorEastAsia"/>
          <w:lang w:eastAsia="zh-CN"/>
        </w:rPr>
        <w:t xml:space="preserve"> RRCReconfigurationComplete message</w:t>
      </w:r>
      <w:r w:rsidR="00335213">
        <w:rPr>
          <w:rFonts w:eastAsiaTheme="minorEastAsia"/>
          <w:lang w:eastAsia="zh-CN"/>
        </w:rPr>
        <w:t xml:space="preserve"> can’t</w:t>
      </w:r>
      <w:r w:rsidR="00335213" w:rsidRPr="00335213">
        <w:rPr>
          <w:rFonts w:eastAsiaTheme="minorEastAsia"/>
          <w:lang w:eastAsia="zh-CN"/>
        </w:rPr>
        <w:t xml:space="preserve"> differ the CHO recovery case from the CHO execution </w:t>
      </w:r>
      <w:r w:rsidR="002E11B2">
        <w:rPr>
          <w:rFonts w:eastAsiaTheme="minorEastAsia"/>
          <w:lang w:eastAsia="zh-CN"/>
        </w:rPr>
        <w:t>case</w:t>
      </w:r>
      <w:r w:rsidR="006903E3">
        <w:rPr>
          <w:rFonts w:eastAsiaTheme="minorEastAsia"/>
          <w:lang w:eastAsia="zh-CN"/>
        </w:rPr>
        <w:t>, t</w:t>
      </w:r>
      <w:r w:rsidR="00335213" w:rsidRPr="00335213">
        <w:rPr>
          <w:rFonts w:eastAsiaTheme="minorEastAsia"/>
          <w:lang w:eastAsia="zh-CN"/>
        </w:rPr>
        <w:t>he reception node cannot trigger the FAILURE INDICATION message to the source node.</w:t>
      </w:r>
    </w:p>
    <w:p w14:paraId="6F15A9E8" w14:textId="442BD417" w:rsidR="00713027" w:rsidRDefault="009D2DA4" w:rsidP="005F4293">
      <w:pPr>
        <w:rPr>
          <w:rFonts w:eastAsiaTheme="minorEastAsia"/>
          <w:lang w:eastAsia="zh-CN"/>
        </w:rPr>
      </w:pPr>
      <w:r>
        <w:rPr>
          <w:rFonts w:eastAsiaTheme="minorEastAsia" w:hint="eastAsia"/>
          <w:lang w:eastAsia="zh-CN"/>
        </w:rPr>
        <w:t>[</w:t>
      </w:r>
      <w:r w:rsidR="004846BB">
        <w:rPr>
          <w:rFonts w:eastAsiaTheme="minorEastAsia"/>
          <w:lang w:eastAsia="zh-CN"/>
        </w:rPr>
        <w:t>3</w:t>
      </w:r>
      <w:r>
        <w:rPr>
          <w:rFonts w:eastAsiaTheme="minorEastAsia"/>
          <w:lang w:eastAsia="zh-CN"/>
        </w:rPr>
        <w:t>]</w:t>
      </w:r>
      <w:r w:rsidR="0085508A">
        <w:rPr>
          <w:rFonts w:eastAsiaTheme="minorEastAsia"/>
          <w:lang w:eastAsia="zh-CN"/>
        </w:rPr>
        <w:t xml:space="preserve"> </w:t>
      </w:r>
      <w:r w:rsidR="00713027">
        <w:rPr>
          <w:rFonts w:eastAsiaTheme="minorEastAsia"/>
          <w:lang w:eastAsia="zh-CN"/>
        </w:rPr>
        <w:t xml:space="preserve">proposes to support </w:t>
      </w:r>
      <w:r w:rsidR="00713027" w:rsidRPr="00713027">
        <w:rPr>
          <w:rFonts w:eastAsiaTheme="minorEastAsia"/>
          <w:lang w:eastAsia="zh-CN"/>
        </w:rPr>
        <w:t>FAILURE INDICATION initiated with RLF report for MRO purpose for CHO</w:t>
      </w:r>
      <w:r w:rsidR="00713027">
        <w:rPr>
          <w:rFonts w:eastAsiaTheme="minorEastAsia"/>
          <w:lang w:eastAsia="zh-CN"/>
        </w:rPr>
        <w:t xml:space="preserve">, </w:t>
      </w:r>
      <w:r w:rsidR="00713027" w:rsidRPr="00713027">
        <w:rPr>
          <w:rFonts w:eastAsiaTheme="minorEastAsia"/>
          <w:lang w:eastAsia="zh-CN"/>
        </w:rPr>
        <w:t xml:space="preserve">considering </w:t>
      </w:r>
      <w:r w:rsidR="00713027">
        <w:rPr>
          <w:rFonts w:eastAsiaTheme="minorEastAsia"/>
          <w:lang w:eastAsia="zh-CN"/>
        </w:rPr>
        <w:t xml:space="preserve">that </w:t>
      </w:r>
      <w:r w:rsidR="00713027" w:rsidRPr="00713027">
        <w:rPr>
          <w:rFonts w:eastAsiaTheme="minorEastAsia"/>
          <w:lang w:eastAsia="zh-CN"/>
        </w:rPr>
        <w:t xml:space="preserve">FAILURE INDICATION initiated without RLF report can’t work well for </w:t>
      </w:r>
      <w:r w:rsidR="00713027">
        <w:rPr>
          <w:rFonts w:eastAsiaTheme="minorEastAsia"/>
          <w:lang w:eastAsia="zh-CN"/>
        </w:rPr>
        <w:t>some cases.</w:t>
      </w:r>
    </w:p>
    <w:p w14:paraId="6170D354" w14:textId="6A8E5051" w:rsidR="006903E3" w:rsidRPr="006903E3" w:rsidRDefault="00CB7F17" w:rsidP="006903E3">
      <w:pPr>
        <w:rPr>
          <w:rFonts w:eastAsiaTheme="minorEastAsia"/>
          <w:lang w:eastAsia="zh-CN"/>
        </w:rPr>
      </w:pPr>
      <w:r>
        <w:rPr>
          <w:rFonts w:eastAsiaTheme="minorEastAsia"/>
          <w:lang w:eastAsia="zh-CN"/>
        </w:rPr>
        <w:t>[</w:t>
      </w:r>
      <w:r w:rsidR="004846BB">
        <w:rPr>
          <w:rFonts w:eastAsiaTheme="minorEastAsia"/>
          <w:lang w:eastAsia="zh-CN"/>
        </w:rPr>
        <w:t>5</w:t>
      </w:r>
      <w:r>
        <w:rPr>
          <w:rFonts w:eastAsiaTheme="minorEastAsia"/>
          <w:lang w:eastAsia="zh-CN"/>
        </w:rPr>
        <w:t xml:space="preserve">] </w:t>
      </w:r>
      <w:r w:rsidR="00431CDF">
        <w:rPr>
          <w:rFonts w:eastAsiaTheme="minorEastAsia"/>
          <w:lang w:eastAsia="zh-CN"/>
        </w:rPr>
        <w:t xml:space="preserve">states that </w:t>
      </w:r>
      <w:r w:rsidR="00431CDF" w:rsidRPr="00431CDF">
        <w:rPr>
          <w:rFonts w:eastAsiaTheme="minorEastAsia"/>
          <w:lang w:eastAsia="zh-CN"/>
        </w:rPr>
        <w:t>FAILURE INDICATION initiated without RLF report for CHO is not useful</w:t>
      </w:r>
      <w:r w:rsidR="00431CDF">
        <w:rPr>
          <w:rFonts w:eastAsiaTheme="minorEastAsia"/>
          <w:lang w:eastAsia="zh-CN"/>
        </w:rPr>
        <w:t>. For example, f</w:t>
      </w:r>
      <w:r w:rsidR="006903E3" w:rsidRPr="006903E3">
        <w:rPr>
          <w:rFonts w:eastAsiaTheme="minorEastAsia"/>
          <w:lang w:eastAsia="zh-CN"/>
        </w:rPr>
        <w:t>or CHO recovery success without RLF Report, the RAN node receiving recovery cannot know which cell is the failure cell without RLF Report</w:t>
      </w:r>
      <w:r w:rsidR="00431CDF">
        <w:rPr>
          <w:rFonts w:eastAsiaTheme="minorEastAsia"/>
          <w:lang w:eastAsia="zh-CN"/>
        </w:rPr>
        <w:t>,</w:t>
      </w:r>
      <w:r w:rsidR="006903E3" w:rsidRPr="006903E3">
        <w:rPr>
          <w:rFonts w:eastAsiaTheme="minorEastAsia"/>
          <w:lang w:eastAsia="zh-CN"/>
        </w:rPr>
        <w:t xml:space="preserve"> the </w:t>
      </w:r>
      <w:r w:rsidR="00431CDF">
        <w:rPr>
          <w:rFonts w:eastAsiaTheme="minorEastAsia"/>
          <w:lang w:eastAsia="zh-CN"/>
        </w:rPr>
        <w:t xml:space="preserve">receiving </w:t>
      </w:r>
      <w:r w:rsidR="006903E3" w:rsidRPr="006903E3">
        <w:rPr>
          <w:rFonts w:eastAsiaTheme="minorEastAsia"/>
          <w:lang w:eastAsia="zh-CN"/>
        </w:rPr>
        <w:t>RAN node can send FAILURE INDICATION to the source node</w:t>
      </w:r>
      <w:r w:rsidR="00431CDF" w:rsidRPr="00431CDF">
        <w:t xml:space="preserve"> </w:t>
      </w:r>
      <w:r w:rsidR="00431CDF">
        <w:t xml:space="preserve">but not to </w:t>
      </w:r>
      <w:r w:rsidR="00431CDF" w:rsidRPr="00431CDF">
        <w:rPr>
          <w:rFonts w:eastAsiaTheme="minorEastAsia"/>
          <w:lang w:eastAsia="zh-CN"/>
        </w:rPr>
        <w:t>the last serving node</w:t>
      </w:r>
      <w:r w:rsidR="00431CDF">
        <w:rPr>
          <w:rFonts w:eastAsiaTheme="minorEastAsia"/>
          <w:lang w:eastAsia="zh-CN"/>
        </w:rPr>
        <w:t>, b</w:t>
      </w:r>
      <w:r w:rsidR="006903E3" w:rsidRPr="006903E3">
        <w:rPr>
          <w:rFonts w:eastAsiaTheme="minorEastAsia"/>
          <w:lang w:eastAsia="zh-CN"/>
        </w:rPr>
        <w:t xml:space="preserve">ut </w:t>
      </w:r>
      <w:r w:rsidR="00431CDF" w:rsidRPr="00431CDF">
        <w:rPr>
          <w:rFonts w:eastAsiaTheme="minorEastAsia"/>
          <w:lang w:eastAsia="zh-CN"/>
        </w:rPr>
        <w:t xml:space="preserve">the source node cannot detect the failure type </w:t>
      </w:r>
      <w:r w:rsidR="006903E3" w:rsidRPr="006903E3">
        <w:rPr>
          <w:rFonts w:eastAsiaTheme="minorEastAsia"/>
          <w:lang w:eastAsia="zh-CN"/>
        </w:rPr>
        <w:t>without failure cell id</w:t>
      </w:r>
      <w:r w:rsidR="00431CDF">
        <w:rPr>
          <w:rFonts w:eastAsiaTheme="minorEastAsia"/>
          <w:lang w:eastAsia="zh-CN"/>
        </w:rPr>
        <w:t>.</w:t>
      </w:r>
    </w:p>
    <w:p w14:paraId="715393D1" w14:textId="7D03453C" w:rsidR="002A0C79" w:rsidRDefault="00CA18CC" w:rsidP="005F4293">
      <w:pPr>
        <w:rPr>
          <w:rFonts w:eastAsiaTheme="minorEastAsia"/>
          <w:lang w:eastAsia="zh-CN"/>
        </w:rPr>
      </w:pPr>
      <w:r>
        <w:rPr>
          <w:rFonts w:eastAsiaTheme="minorEastAsia"/>
          <w:lang w:eastAsia="zh-CN"/>
        </w:rPr>
        <w:t xml:space="preserve">However, </w:t>
      </w:r>
      <w:r w:rsidR="00560091">
        <w:rPr>
          <w:rFonts w:eastAsiaTheme="minorEastAsia" w:hint="eastAsia"/>
          <w:lang w:eastAsia="zh-CN"/>
        </w:rPr>
        <w:t>[</w:t>
      </w:r>
      <w:r w:rsidR="004846BB">
        <w:rPr>
          <w:rFonts w:eastAsiaTheme="minorEastAsia"/>
          <w:lang w:eastAsia="zh-CN"/>
        </w:rPr>
        <w:t>6</w:t>
      </w:r>
      <w:r w:rsidR="00560091">
        <w:rPr>
          <w:rFonts w:eastAsiaTheme="minorEastAsia"/>
          <w:lang w:eastAsia="zh-CN"/>
        </w:rPr>
        <w:t xml:space="preserve">] proposes </w:t>
      </w:r>
      <w:r w:rsidR="00560091" w:rsidRPr="00560091">
        <w:rPr>
          <w:rFonts w:eastAsiaTheme="minorEastAsia"/>
          <w:lang w:eastAsia="zh-CN"/>
        </w:rPr>
        <w:t>FAILURE INDICATION shall be initiated without RLF report for CHO</w:t>
      </w:r>
      <w:r w:rsidR="0009143B">
        <w:rPr>
          <w:rFonts w:eastAsiaTheme="minorEastAsia"/>
          <w:lang w:eastAsia="zh-CN"/>
        </w:rPr>
        <w:t xml:space="preserve"> </w:t>
      </w:r>
      <w:r w:rsidR="00FF4642">
        <w:rPr>
          <w:rFonts w:eastAsiaTheme="minorEastAsia"/>
          <w:lang w:eastAsia="zh-CN"/>
        </w:rPr>
        <w:t>but</w:t>
      </w:r>
      <w:r w:rsidR="0009143B">
        <w:rPr>
          <w:rFonts w:eastAsiaTheme="minorEastAsia"/>
          <w:lang w:eastAsia="zh-CN"/>
        </w:rPr>
        <w:t xml:space="preserve"> </w:t>
      </w:r>
      <w:r w:rsidR="00BC356E">
        <w:rPr>
          <w:rFonts w:eastAsiaTheme="minorEastAsia"/>
          <w:lang w:eastAsia="zh-CN"/>
        </w:rPr>
        <w:t xml:space="preserve">network </w:t>
      </w:r>
      <w:r w:rsidR="0009143B" w:rsidRPr="0009143B">
        <w:rPr>
          <w:rFonts w:eastAsiaTheme="minorEastAsia"/>
          <w:lang w:eastAsia="zh-CN"/>
        </w:rPr>
        <w:t>may not perform legacy MRO failure type analysis</w:t>
      </w:r>
      <w:r w:rsidR="00FF4642">
        <w:rPr>
          <w:rFonts w:eastAsiaTheme="minorEastAsia"/>
          <w:lang w:eastAsia="zh-CN"/>
        </w:rPr>
        <w:t xml:space="preserve">, </w:t>
      </w:r>
      <w:r w:rsidR="00294A76">
        <w:rPr>
          <w:rFonts w:eastAsiaTheme="minorEastAsia"/>
          <w:lang w:eastAsia="zh-CN"/>
        </w:rPr>
        <w:t>since</w:t>
      </w:r>
      <w:r w:rsidR="00FF4642">
        <w:rPr>
          <w:rFonts w:eastAsiaTheme="minorEastAsia"/>
          <w:lang w:eastAsia="zh-CN"/>
        </w:rPr>
        <w:t xml:space="preserve"> </w:t>
      </w:r>
      <w:r w:rsidR="0009143B">
        <w:rPr>
          <w:rFonts w:eastAsiaTheme="minorEastAsia"/>
          <w:lang w:eastAsia="zh-CN"/>
        </w:rPr>
        <w:t>n</w:t>
      </w:r>
      <w:r w:rsidR="0009143B" w:rsidRPr="0009143B">
        <w:rPr>
          <w:rFonts w:eastAsiaTheme="minorEastAsia"/>
          <w:lang w:eastAsia="zh-CN"/>
        </w:rPr>
        <w:t xml:space="preserve">etwork is not aware </w:t>
      </w:r>
      <w:r w:rsidR="00882032" w:rsidRPr="00882032">
        <w:rPr>
          <w:rFonts w:eastAsiaTheme="minorEastAsia"/>
          <w:lang w:eastAsia="zh-CN"/>
        </w:rPr>
        <w:t>whether CHO failure has occurred</w:t>
      </w:r>
      <w:r w:rsidR="00882032">
        <w:rPr>
          <w:rFonts w:eastAsiaTheme="minorEastAsia"/>
          <w:lang w:eastAsia="zh-CN"/>
        </w:rPr>
        <w:t xml:space="preserve">, </w:t>
      </w:r>
      <w:r w:rsidR="0009143B" w:rsidRPr="0009143B">
        <w:rPr>
          <w:rFonts w:eastAsiaTheme="minorEastAsia"/>
          <w:lang w:eastAsia="zh-CN"/>
        </w:rPr>
        <w:t xml:space="preserve">whether it is CHO </w:t>
      </w:r>
      <w:r w:rsidR="0009143B">
        <w:rPr>
          <w:rFonts w:eastAsiaTheme="minorEastAsia"/>
          <w:lang w:eastAsia="zh-CN"/>
        </w:rPr>
        <w:t>execution</w:t>
      </w:r>
      <w:r w:rsidR="0009143B" w:rsidRPr="0009143B">
        <w:rPr>
          <w:rFonts w:eastAsiaTheme="minorEastAsia"/>
          <w:lang w:eastAsia="zh-CN"/>
        </w:rPr>
        <w:t xml:space="preserve"> or CHO recovery</w:t>
      </w:r>
      <w:r w:rsidR="0009143B">
        <w:rPr>
          <w:rFonts w:eastAsiaTheme="minorEastAsia"/>
          <w:lang w:eastAsia="zh-CN"/>
        </w:rPr>
        <w:t xml:space="preserve"> </w:t>
      </w:r>
      <w:r w:rsidR="00BC356E">
        <w:rPr>
          <w:rFonts w:eastAsiaTheme="minorEastAsia"/>
          <w:lang w:eastAsia="zh-CN"/>
        </w:rPr>
        <w:t>when</w:t>
      </w:r>
      <w:r w:rsidR="0009143B" w:rsidRPr="0009143B">
        <w:rPr>
          <w:rFonts w:eastAsiaTheme="minorEastAsia"/>
          <w:lang w:eastAsia="zh-CN"/>
        </w:rPr>
        <w:t xml:space="preserve"> only RRC Rec</w:t>
      </w:r>
      <w:r w:rsidR="00BC356E">
        <w:rPr>
          <w:rFonts w:eastAsiaTheme="minorEastAsia"/>
          <w:lang w:eastAsia="zh-CN"/>
        </w:rPr>
        <w:t>on</w:t>
      </w:r>
      <w:r w:rsidR="0009143B" w:rsidRPr="0009143B">
        <w:rPr>
          <w:rFonts w:eastAsiaTheme="minorEastAsia"/>
          <w:lang w:eastAsia="zh-CN"/>
        </w:rPr>
        <w:t>f</w:t>
      </w:r>
      <w:r w:rsidR="00BC356E">
        <w:rPr>
          <w:rFonts w:eastAsiaTheme="minorEastAsia"/>
          <w:lang w:eastAsia="zh-CN"/>
        </w:rPr>
        <w:t>i</w:t>
      </w:r>
      <w:r w:rsidR="0009143B" w:rsidRPr="0009143B">
        <w:rPr>
          <w:rFonts w:eastAsiaTheme="minorEastAsia"/>
          <w:lang w:eastAsia="zh-CN"/>
        </w:rPr>
        <w:t>g complete message is received</w:t>
      </w:r>
      <w:r w:rsidR="00BC356E">
        <w:rPr>
          <w:rFonts w:eastAsiaTheme="minorEastAsia"/>
          <w:lang w:eastAsia="zh-CN"/>
        </w:rPr>
        <w:t>.</w:t>
      </w:r>
    </w:p>
    <w:p w14:paraId="72834393" w14:textId="0CA83DC6" w:rsidR="0089263B" w:rsidRDefault="00CA18CC" w:rsidP="00560091">
      <w:pPr>
        <w:rPr>
          <w:rFonts w:eastAsiaTheme="minorEastAsia"/>
          <w:lang w:eastAsia="zh-CN"/>
        </w:rPr>
      </w:pPr>
      <w:r>
        <w:rPr>
          <w:rFonts w:eastAsiaTheme="minorEastAsia"/>
          <w:lang w:eastAsia="zh-CN"/>
        </w:rPr>
        <w:t xml:space="preserve">As most companies point out that </w:t>
      </w:r>
      <w:r w:rsidRPr="00CA18CC">
        <w:rPr>
          <w:rFonts w:eastAsiaTheme="minorEastAsia"/>
          <w:lang w:eastAsia="zh-CN"/>
        </w:rPr>
        <w:t>FAILURE INDICATION initiated with RLF report</w:t>
      </w:r>
      <w:r>
        <w:rPr>
          <w:rFonts w:eastAsiaTheme="minorEastAsia"/>
          <w:lang w:eastAsia="zh-CN"/>
        </w:rPr>
        <w:t xml:space="preserve"> works well</w:t>
      </w:r>
      <w:r w:rsidRPr="00CA18CC">
        <w:rPr>
          <w:rFonts w:eastAsiaTheme="minorEastAsia"/>
          <w:lang w:eastAsia="zh-CN"/>
        </w:rPr>
        <w:t xml:space="preserve"> for MRO for CHO,</w:t>
      </w:r>
      <w:r w:rsidR="00654F07">
        <w:rPr>
          <w:rFonts w:eastAsiaTheme="minorEastAsia"/>
          <w:lang w:eastAsia="zh-CN"/>
        </w:rPr>
        <w:t xml:space="preserve"> </w:t>
      </w:r>
      <w:r w:rsidR="00294A76">
        <w:rPr>
          <w:rFonts w:eastAsiaTheme="minorEastAsia"/>
          <w:lang w:eastAsia="zh-CN"/>
        </w:rPr>
        <w:t xml:space="preserve">and without </w:t>
      </w:r>
      <w:r w:rsidR="00294A76" w:rsidRPr="00294A76">
        <w:rPr>
          <w:rFonts w:eastAsiaTheme="minorEastAsia"/>
          <w:lang w:eastAsia="zh-CN"/>
        </w:rPr>
        <w:t xml:space="preserve">RLF report network may not perform MRO </w:t>
      </w:r>
      <w:r w:rsidR="00294A76">
        <w:rPr>
          <w:rFonts w:eastAsiaTheme="minorEastAsia"/>
          <w:lang w:eastAsia="zh-CN"/>
        </w:rPr>
        <w:t xml:space="preserve">as legacy, we’d better to support </w:t>
      </w:r>
      <w:r w:rsidR="00101BF8">
        <w:rPr>
          <w:rFonts w:eastAsiaTheme="minorEastAsia"/>
          <w:lang w:eastAsia="zh-CN"/>
        </w:rPr>
        <w:t xml:space="preserve">that </w:t>
      </w:r>
      <w:r w:rsidR="00101BF8" w:rsidRPr="00101BF8">
        <w:rPr>
          <w:rFonts w:eastAsiaTheme="minorEastAsia"/>
          <w:lang w:eastAsia="zh-CN"/>
        </w:rPr>
        <w:t xml:space="preserve">FAILURE INDICATION </w:t>
      </w:r>
      <w:r w:rsidR="00101BF8">
        <w:rPr>
          <w:rFonts w:eastAsiaTheme="minorEastAsia"/>
          <w:lang w:eastAsia="zh-CN"/>
        </w:rPr>
        <w:t xml:space="preserve">is </w:t>
      </w:r>
      <w:r w:rsidR="00101BF8" w:rsidRPr="00101BF8">
        <w:rPr>
          <w:rFonts w:eastAsiaTheme="minorEastAsia"/>
          <w:lang w:eastAsia="zh-CN"/>
        </w:rPr>
        <w:t>initiated with RLF report</w:t>
      </w:r>
      <w:r w:rsidR="00294A76">
        <w:rPr>
          <w:rFonts w:eastAsiaTheme="minorEastAsia"/>
          <w:lang w:eastAsia="zh-CN"/>
        </w:rPr>
        <w:t>.</w:t>
      </w:r>
      <w:r w:rsidR="00101BF8">
        <w:rPr>
          <w:rFonts w:eastAsiaTheme="minorEastAsia"/>
          <w:lang w:eastAsia="zh-CN"/>
        </w:rPr>
        <w:t xml:space="preserve"> </w:t>
      </w:r>
      <w:r w:rsidR="00294A76">
        <w:rPr>
          <w:rFonts w:eastAsiaTheme="minorEastAsia"/>
          <w:lang w:eastAsia="zh-CN"/>
        </w:rPr>
        <w:t>C</w:t>
      </w:r>
      <w:r w:rsidR="00654F07" w:rsidRPr="00654F07">
        <w:rPr>
          <w:rFonts w:eastAsiaTheme="minorEastAsia"/>
          <w:lang w:eastAsia="zh-CN"/>
        </w:rPr>
        <w:t>ompanies are invited to provide their views on</w:t>
      </w:r>
      <w:r w:rsidR="00654F07">
        <w:rPr>
          <w:rFonts w:eastAsiaTheme="minorEastAsia"/>
          <w:lang w:eastAsia="zh-CN"/>
        </w:rPr>
        <w:t xml:space="preserve"> whether to </w:t>
      </w:r>
      <w:r w:rsidR="00E3639C" w:rsidRPr="00E3639C">
        <w:rPr>
          <w:rFonts w:eastAsiaTheme="minorEastAsia"/>
          <w:lang w:eastAsia="zh-CN"/>
        </w:rPr>
        <w:t xml:space="preserve">support FAILURE INDICATION initiated with RLF report </w:t>
      </w:r>
      <w:r w:rsidR="00C83AFB">
        <w:rPr>
          <w:rFonts w:eastAsiaTheme="minorEastAsia"/>
          <w:lang w:eastAsia="zh-CN"/>
        </w:rPr>
        <w:t xml:space="preserve">rather than without RLF report </w:t>
      </w:r>
      <w:r w:rsidR="00E3639C" w:rsidRPr="00E3639C">
        <w:rPr>
          <w:rFonts w:eastAsiaTheme="minorEastAsia"/>
          <w:lang w:eastAsia="zh-CN"/>
        </w:rPr>
        <w:t>for MRO purpose for CHO</w:t>
      </w:r>
      <w:r w:rsidR="00654F07" w:rsidRPr="00654F07">
        <w:rPr>
          <w:rFonts w:eastAsiaTheme="minorEastAsia"/>
          <w:lang w:eastAsia="zh-CN"/>
        </w:rPr>
        <w:t>.</w:t>
      </w:r>
    </w:p>
    <w:p w14:paraId="79299F83" w14:textId="5F41AFD2" w:rsidR="00C45126" w:rsidRDefault="00C45126" w:rsidP="00C45126">
      <w:pPr>
        <w:rPr>
          <w:rFonts w:eastAsia="等线"/>
          <w:b/>
          <w:bCs/>
          <w:lang w:eastAsia="zh-CN"/>
        </w:rPr>
      </w:pPr>
      <w:r>
        <w:rPr>
          <w:rFonts w:eastAsia="等线"/>
          <w:b/>
          <w:bCs/>
          <w:lang w:eastAsia="zh-CN"/>
        </w:rPr>
        <w:t>Q</w:t>
      </w:r>
      <w:r w:rsidR="000945EC">
        <w:rPr>
          <w:rFonts w:eastAsia="等线"/>
          <w:b/>
          <w:bCs/>
          <w:lang w:eastAsia="zh-CN"/>
        </w:rPr>
        <w:t>3</w:t>
      </w:r>
      <w:r>
        <w:rPr>
          <w:rFonts w:eastAsia="等线"/>
          <w:b/>
          <w:bCs/>
          <w:lang w:eastAsia="zh-CN"/>
        </w:rPr>
        <w:t>: Companies are invited to provide their views on whether</w:t>
      </w:r>
      <w:r w:rsidR="00147B8D">
        <w:rPr>
          <w:rFonts w:eastAsia="等线"/>
          <w:b/>
          <w:bCs/>
          <w:lang w:eastAsia="zh-CN"/>
        </w:rPr>
        <w:t xml:space="preserve"> </w:t>
      </w:r>
      <w:r w:rsidR="0037716F" w:rsidRPr="0037716F">
        <w:rPr>
          <w:rFonts w:eastAsia="等线"/>
          <w:b/>
          <w:bCs/>
          <w:lang w:eastAsia="zh-CN"/>
        </w:rPr>
        <w:t>to support FAILURE INDICATION initiated with RLF report rather than without RLF report for MRO purpose for CHO</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C45126" w14:paraId="7A0C3F61" w14:textId="77777777" w:rsidTr="00BC39E9">
        <w:tc>
          <w:tcPr>
            <w:tcW w:w="2263" w:type="dxa"/>
          </w:tcPr>
          <w:p w14:paraId="4CD95A60" w14:textId="77777777" w:rsidR="00C45126" w:rsidRDefault="00C45126"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496D0365" w14:textId="77777777" w:rsidR="00C45126" w:rsidRDefault="00C45126"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76281075" w14:textId="77777777" w:rsidR="00C45126" w:rsidRDefault="00C45126"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C45126" w14:paraId="566FECD7" w14:textId="77777777" w:rsidTr="00BC39E9">
        <w:tc>
          <w:tcPr>
            <w:tcW w:w="2263" w:type="dxa"/>
          </w:tcPr>
          <w:p w14:paraId="42E85537" w14:textId="28A3F6FD" w:rsidR="00C45126" w:rsidRPr="00183703" w:rsidRDefault="00183703" w:rsidP="00BC39E9">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2127" w:type="dxa"/>
          </w:tcPr>
          <w:p w14:paraId="6619E4E3" w14:textId="773C6F29" w:rsidR="00C45126" w:rsidRPr="00E529CB" w:rsidRDefault="00183703" w:rsidP="00BC39E9">
            <w:pPr>
              <w:rPr>
                <w:rFonts w:eastAsiaTheme="minorEastAsia"/>
                <w:lang w:eastAsia="zh-CN"/>
              </w:rPr>
            </w:pPr>
            <w:r w:rsidRPr="002E02B8">
              <w:rPr>
                <w:lang w:eastAsia="zh-CN"/>
              </w:rPr>
              <w:t xml:space="preserve">FAILURE INDICATION initiated without RLF report for CHO is not </w:t>
            </w:r>
            <w:r>
              <w:rPr>
                <w:lang w:eastAsia="zh-CN"/>
              </w:rPr>
              <w:t>useful</w:t>
            </w:r>
          </w:p>
        </w:tc>
        <w:tc>
          <w:tcPr>
            <w:tcW w:w="5041" w:type="dxa"/>
          </w:tcPr>
          <w:p w14:paraId="0BC76E28" w14:textId="77777777" w:rsidR="00183703" w:rsidRPr="002E02B8" w:rsidRDefault="00183703" w:rsidP="00183703">
            <w:pPr>
              <w:rPr>
                <w:lang w:eastAsia="zh-CN"/>
              </w:rPr>
            </w:pPr>
            <w:r w:rsidRPr="002E02B8">
              <w:rPr>
                <w:lang w:eastAsia="zh-CN"/>
              </w:rPr>
              <w:t xml:space="preserve">For Reestablishment without RLF Report, the failure cell PCI, C-RNTI and shortMAI-C are included in </w:t>
            </w:r>
            <w:r>
              <w:rPr>
                <w:lang w:eastAsia="zh-CN"/>
              </w:rPr>
              <w:t>RRC</w:t>
            </w:r>
            <w:r w:rsidRPr="002E02B8">
              <w:rPr>
                <w:lang w:eastAsia="zh-CN"/>
              </w:rPr>
              <w:t>Reestablishment Request message. The RAN node receiving RRCReestablishmentRequest can send FAILURE INDICATION message to the failure node (</w:t>
            </w:r>
            <w:r>
              <w:rPr>
                <w:lang w:eastAsia="zh-CN"/>
              </w:rPr>
              <w:t xml:space="preserve">the </w:t>
            </w:r>
            <w:r w:rsidRPr="002E02B8">
              <w:rPr>
                <w:lang w:eastAsia="zh-CN"/>
              </w:rPr>
              <w:t>last serving node)</w:t>
            </w:r>
            <w:r>
              <w:rPr>
                <w:lang w:eastAsia="zh-CN"/>
              </w:rPr>
              <w:t xml:space="preserve"> using those information in the RRC</w:t>
            </w:r>
            <w:r w:rsidRPr="002E02B8">
              <w:rPr>
                <w:lang w:eastAsia="zh-CN"/>
              </w:rPr>
              <w:t xml:space="preserve">Reestablishment Request message. </w:t>
            </w:r>
          </w:p>
          <w:p w14:paraId="7CD9A72E" w14:textId="77777777" w:rsidR="00183703" w:rsidRPr="002E02B8" w:rsidRDefault="00183703" w:rsidP="00183703">
            <w:pPr>
              <w:rPr>
                <w:lang w:eastAsia="zh-CN"/>
              </w:rPr>
            </w:pPr>
            <w:r w:rsidRPr="002E02B8">
              <w:rPr>
                <w:lang w:eastAsia="zh-CN"/>
              </w:rPr>
              <w:t xml:space="preserve">For CHO recovery success without RLF Report, the RAN node receiving recovery cannot know which cell is the failure cell without RLF Report. So the RAN node cannot send FAILURE INDICATION to the last serving node. The RAN node can send FAILURE INDICATION to the source node. But without failure cell id, the source node cannot detect the failure type. </w:t>
            </w:r>
          </w:p>
          <w:p w14:paraId="0A6EC45D" w14:textId="44EF87D2" w:rsidR="00C45126" w:rsidRPr="00E529CB" w:rsidRDefault="00183703" w:rsidP="00183703">
            <w:pPr>
              <w:rPr>
                <w:rFonts w:eastAsiaTheme="minorEastAsia"/>
                <w:lang w:eastAsia="zh-CN"/>
              </w:rPr>
            </w:pPr>
            <w:r>
              <w:rPr>
                <w:lang w:eastAsia="zh-CN"/>
              </w:rPr>
              <w:lastRenderedPageBreak/>
              <w:t>Therefore</w:t>
            </w:r>
            <w:r w:rsidRPr="002E02B8">
              <w:rPr>
                <w:lang w:eastAsia="zh-CN"/>
              </w:rPr>
              <w:t xml:space="preserve"> FAILURE INDICATION initiated without RLF report for CHO is not </w:t>
            </w:r>
            <w:r>
              <w:rPr>
                <w:lang w:eastAsia="zh-CN"/>
              </w:rPr>
              <w:t>useful.</w:t>
            </w:r>
          </w:p>
        </w:tc>
      </w:tr>
      <w:tr w:rsidR="00C45126" w14:paraId="78114BAA" w14:textId="77777777" w:rsidTr="00BC39E9">
        <w:tc>
          <w:tcPr>
            <w:tcW w:w="2263" w:type="dxa"/>
          </w:tcPr>
          <w:p w14:paraId="1EDDD1C5" w14:textId="77777777" w:rsidR="00C45126" w:rsidRDefault="00C45126" w:rsidP="00BC39E9"/>
        </w:tc>
        <w:tc>
          <w:tcPr>
            <w:tcW w:w="2127" w:type="dxa"/>
          </w:tcPr>
          <w:p w14:paraId="3EC527FE" w14:textId="77777777" w:rsidR="00C45126" w:rsidRDefault="00C45126" w:rsidP="00BC39E9"/>
        </w:tc>
        <w:tc>
          <w:tcPr>
            <w:tcW w:w="5041" w:type="dxa"/>
          </w:tcPr>
          <w:p w14:paraId="2C9C024F" w14:textId="77777777" w:rsidR="00C45126" w:rsidRDefault="00C45126" w:rsidP="00BC39E9"/>
        </w:tc>
      </w:tr>
    </w:tbl>
    <w:p w14:paraId="1A10CA81" w14:textId="77777777" w:rsidR="0089263B" w:rsidRPr="00560091" w:rsidRDefault="0089263B" w:rsidP="00560091">
      <w:pPr>
        <w:rPr>
          <w:rFonts w:eastAsiaTheme="minorEastAsia"/>
          <w:lang w:eastAsia="zh-CN"/>
        </w:rPr>
      </w:pPr>
    </w:p>
    <w:p w14:paraId="2B634C65" w14:textId="62A2F284" w:rsidR="001D0197" w:rsidRDefault="001D0197" w:rsidP="005F4293">
      <w:pPr>
        <w:pStyle w:val="3"/>
      </w:pPr>
      <w:bookmarkStart w:id="5" w:name="_Hlk96001586"/>
      <w:bookmarkStart w:id="6" w:name="_Hlk96005264"/>
      <w:r>
        <w:rPr>
          <w:lang w:eastAsia="zh-CN"/>
        </w:rPr>
        <w:t>CHO</w:t>
      </w:r>
      <w:r w:rsidRPr="001D0197">
        <w:t xml:space="preserve"> </w:t>
      </w:r>
      <w:r w:rsidRPr="001D0197">
        <w:rPr>
          <w:lang w:eastAsia="zh-CN"/>
        </w:rPr>
        <w:t>recovery cell ID</w:t>
      </w:r>
      <w:r w:rsidR="00597793">
        <w:rPr>
          <w:lang w:eastAsia="zh-CN"/>
        </w:rPr>
        <w:t xml:space="preserve"> in F</w:t>
      </w:r>
      <w:r w:rsidR="00597793" w:rsidRPr="00597793">
        <w:rPr>
          <w:lang w:eastAsia="zh-CN"/>
        </w:rPr>
        <w:t>AILURE INDICATION message</w:t>
      </w:r>
    </w:p>
    <w:bookmarkEnd w:id="5"/>
    <w:p w14:paraId="75EC362A" w14:textId="59B1D5F2" w:rsidR="006307F9" w:rsidRPr="006307F9" w:rsidRDefault="006307F9" w:rsidP="005F4293">
      <w:pPr>
        <w:rPr>
          <w:rFonts w:eastAsiaTheme="minorEastAsia"/>
          <w:lang w:eastAsia="zh-CN"/>
        </w:rPr>
      </w:pPr>
      <w:r>
        <w:rPr>
          <w:rFonts w:eastAsiaTheme="minorEastAsia"/>
          <w:lang w:eastAsia="zh-CN"/>
        </w:rPr>
        <w:t>This section is relevant to Q3.</w:t>
      </w:r>
    </w:p>
    <w:p w14:paraId="69B83BA7" w14:textId="1868575C" w:rsidR="00A51638" w:rsidRDefault="00A51638" w:rsidP="005F4293">
      <w:r>
        <w:t>[</w:t>
      </w:r>
      <w:r w:rsidR="005F3A42">
        <w:t>2</w:t>
      </w:r>
      <w:r>
        <w:t xml:space="preserve">] </w:t>
      </w:r>
      <w:r w:rsidR="002E17D7">
        <w:t>[</w:t>
      </w:r>
      <w:r w:rsidR="005F3A42">
        <w:t>3</w:t>
      </w:r>
      <w:r w:rsidR="002E17D7">
        <w:t xml:space="preserve">] </w:t>
      </w:r>
      <w:r w:rsidR="00A94BE6">
        <w:t>[</w:t>
      </w:r>
      <w:r w:rsidR="005F3A42">
        <w:t>4</w:t>
      </w:r>
      <w:r w:rsidR="00A94BE6">
        <w:t>] and [</w:t>
      </w:r>
      <w:r w:rsidR="005F3A42">
        <w:t>5</w:t>
      </w:r>
      <w:r w:rsidR="00A94BE6">
        <w:t xml:space="preserve">] </w:t>
      </w:r>
      <w:r>
        <w:t>propose</w:t>
      </w:r>
      <w:r w:rsidR="0087169C">
        <w:t>s</w:t>
      </w:r>
      <w:r>
        <w:t xml:space="preserve"> </w:t>
      </w:r>
      <w:r w:rsidR="00995FD1">
        <w:t xml:space="preserve">that </w:t>
      </w:r>
      <w:r w:rsidR="00365DDD">
        <w:t xml:space="preserve">explicit </w:t>
      </w:r>
      <w:r w:rsidR="00AB2822" w:rsidRPr="00AB2822">
        <w:t>CHO recovery cell ID is not needed in FAILURE INDICATION message</w:t>
      </w:r>
      <w:r w:rsidR="00AB2822">
        <w:t xml:space="preserve"> since </w:t>
      </w:r>
      <w:r w:rsidR="00AB2822" w:rsidRPr="00AB2822">
        <w:t xml:space="preserve">RLF report </w:t>
      </w:r>
      <w:r w:rsidR="002829B6">
        <w:t>is</w:t>
      </w:r>
      <w:r w:rsidR="00AB2822" w:rsidRPr="00AB2822">
        <w:t xml:space="preserve"> included in the FAILURE INDICATION message for</w:t>
      </w:r>
      <w:r w:rsidR="00AB2822">
        <w:t xml:space="preserve"> </w:t>
      </w:r>
      <w:r w:rsidR="00AB2822" w:rsidRPr="00AB2822">
        <w:t>CHO</w:t>
      </w:r>
      <w:r w:rsidR="00AB2822">
        <w:t xml:space="preserve">. </w:t>
      </w:r>
    </w:p>
    <w:p w14:paraId="7D467C2F" w14:textId="6D41BB9D" w:rsidR="001A582A" w:rsidRDefault="00365DDD" w:rsidP="001A582A">
      <w:pPr>
        <w:rPr>
          <w:rFonts w:eastAsiaTheme="minorEastAsia"/>
          <w:lang w:eastAsia="zh-CN"/>
        </w:rPr>
      </w:pPr>
      <w:r>
        <w:rPr>
          <w:rFonts w:eastAsiaTheme="minorEastAsia"/>
          <w:lang w:eastAsia="zh-CN"/>
        </w:rPr>
        <w:t xml:space="preserve">However, </w:t>
      </w:r>
      <w:r w:rsidR="001A582A">
        <w:rPr>
          <w:rFonts w:eastAsiaTheme="minorEastAsia" w:hint="eastAsia"/>
          <w:lang w:eastAsia="zh-CN"/>
        </w:rPr>
        <w:t>[</w:t>
      </w:r>
      <w:r w:rsidR="005F3A42">
        <w:rPr>
          <w:rFonts w:eastAsiaTheme="minorEastAsia"/>
          <w:lang w:eastAsia="zh-CN"/>
        </w:rPr>
        <w:t>6</w:t>
      </w:r>
      <w:r w:rsidR="001A582A">
        <w:rPr>
          <w:rFonts w:eastAsiaTheme="minorEastAsia"/>
          <w:lang w:eastAsia="zh-CN"/>
        </w:rPr>
        <w:t>]</w:t>
      </w:r>
      <w:r w:rsidR="001A582A" w:rsidRPr="001A582A">
        <w:t xml:space="preserve"> </w:t>
      </w:r>
      <w:r w:rsidR="001A582A" w:rsidRPr="001A582A">
        <w:rPr>
          <w:rFonts w:eastAsiaTheme="minorEastAsia"/>
          <w:lang w:eastAsia="zh-CN"/>
        </w:rPr>
        <w:t>propose</w:t>
      </w:r>
      <w:r w:rsidR="00232A14">
        <w:rPr>
          <w:rFonts w:eastAsiaTheme="minorEastAsia"/>
          <w:lang w:eastAsia="zh-CN"/>
        </w:rPr>
        <w:t>s</w:t>
      </w:r>
      <w:r w:rsidR="001A582A" w:rsidRPr="001A582A">
        <w:rPr>
          <w:rFonts w:eastAsiaTheme="minorEastAsia"/>
          <w:lang w:eastAsia="zh-CN"/>
        </w:rPr>
        <w:t xml:space="preserve"> to include an explicit CHO accessed cell ID in FAILURE INDICATION message</w:t>
      </w:r>
      <w:r w:rsidR="00232A14">
        <w:rPr>
          <w:rFonts w:eastAsiaTheme="minorEastAsia"/>
          <w:lang w:eastAsia="zh-CN"/>
        </w:rPr>
        <w:t xml:space="preserve"> i</w:t>
      </w:r>
      <w:r w:rsidR="00232A14" w:rsidRPr="00232A14">
        <w:rPr>
          <w:rFonts w:eastAsiaTheme="minorEastAsia"/>
          <w:lang w:eastAsia="zh-CN"/>
        </w:rPr>
        <w:t xml:space="preserve">f FAILURE INDICATION message </w:t>
      </w:r>
      <w:r w:rsidR="00232A14">
        <w:rPr>
          <w:rFonts w:eastAsiaTheme="minorEastAsia"/>
          <w:lang w:eastAsia="zh-CN"/>
        </w:rPr>
        <w:t xml:space="preserve">is </w:t>
      </w:r>
      <w:r w:rsidR="00232A14" w:rsidRPr="00232A14">
        <w:rPr>
          <w:rFonts w:eastAsiaTheme="minorEastAsia"/>
          <w:lang w:eastAsia="zh-CN"/>
        </w:rPr>
        <w:t>triggered by a RRC Reestablishment attempt without RLF Report</w:t>
      </w:r>
      <w:r w:rsidR="00232A14">
        <w:rPr>
          <w:rFonts w:eastAsiaTheme="minorEastAsia"/>
          <w:lang w:eastAsia="zh-CN"/>
        </w:rPr>
        <w:t>.</w:t>
      </w:r>
    </w:p>
    <w:p w14:paraId="583E632D" w14:textId="2B6115BF" w:rsidR="0074415E" w:rsidRDefault="006307F9" w:rsidP="001A582A">
      <w:pPr>
        <w:rPr>
          <w:rFonts w:eastAsiaTheme="minorEastAsia"/>
          <w:lang w:eastAsia="zh-CN"/>
        </w:rPr>
      </w:pPr>
      <w:r>
        <w:rPr>
          <w:rFonts w:eastAsiaTheme="minorEastAsia"/>
          <w:lang w:eastAsia="zh-CN"/>
        </w:rPr>
        <w:t>In</w:t>
      </w:r>
      <w:r w:rsidR="0074415E" w:rsidRPr="0074415E">
        <w:rPr>
          <w:rFonts w:eastAsiaTheme="minorEastAsia"/>
          <w:lang w:eastAsia="zh-CN"/>
        </w:rPr>
        <w:t xml:space="preserve"> </w:t>
      </w:r>
      <w:r w:rsidR="0074415E">
        <w:rPr>
          <w:rFonts w:eastAsiaTheme="minorEastAsia"/>
          <w:lang w:eastAsia="zh-CN"/>
        </w:rPr>
        <w:t>Q</w:t>
      </w:r>
      <w:r w:rsidR="000945EC">
        <w:rPr>
          <w:rFonts w:eastAsiaTheme="minorEastAsia"/>
          <w:lang w:eastAsia="zh-CN"/>
        </w:rPr>
        <w:t>3</w:t>
      </w:r>
      <w:r w:rsidR="0074415E">
        <w:rPr>
          <w:rFonts w:eastAsiaTheme="minorEastAsia"/>
          <w:lang w:eastAsia="zh-CN"/>
        </w:rPr>
        <w:t xml:space="preserve">, </w:t>
      </w:r>
      <w:r w:rsidR="0074415E" w:rsidRPr="0074415E">
        <w:rPr>
          <w:rFonts w:eastAsiaTheme="minorEastAsia"/>
          <w:lang w:eastAsia="zh-CN"/>
        </w:rPr>
        <w:t xml:space="preserve">most companies </w:t>
      </w:r>
      <w:r w:rsidR="0074415E">
        <w:rPr>
          <w:rFonts w:eastAsiaTheme="minorEastAsia"/>
          <w:lang w:eastAsia="zh-CN"/>
        </w:rPr>
        <w:t>support</w:t>
      </w:r>
      <w:r w:rsidR="0074415E" w:rsidRPr="0074415E">
        <w:rPr>
          <w:rFonts w:eastAsiaTheme="minorEastAsia"/>
          <w:lang w:eastAsia="zh-CN"/>
        </w:rPr>
        <w:t xml:space="preserve"> FAILURE INDICATION </w:t>
      </w:r>
      <w:r w:rsidR="0074415E">
        <w:rPr>
          <w:rFonts w:eastAsiaTheme="minorEastAsia"/>
          <w:lang w:eastAsia="zh-CN"/>
        </w:rPr>
        <w:t xml:space="preserve">is </w:t>
      </w:r>
      <w:r w:rsidR="0074415E" w:rsidRPr="0074415E">
        <w:rPr>
          <w:rFonts w:eastAsiaTheme="minorEastAsia"/>
          <w:lang w:eastAsia="zh-CN"/>
        </w:rPr>
        <w:t xml:space="preserve">initiated with RLF report, </w:t>
      </w:r>
      <w:r w:rsidR="0074415E">
        <w:rPr>
          <w:rFonts w:eastAsiaTheme="minorEastAsia"/>
          <w:lang w:eastAsia="zh-CN"/>
        </w:rPr>
        <w:t>if</w:t>
      </w:r>
      <w:r w:rsidR="00D50761">
        <w:rPr>
          <w:rFonts w:eastAsiaTheme="minorEastAsia"/>
          <w:lang w:eastAsia="zh-CN"/>
        </w:rPr>
        <w:t xml:space="preserve"> it is agreed</w:t>
      </w:r>
      <w:r w:rsidR="0074415E">
        <w:rPr>
          <w:rFonts w:eastAsiaTheme="minorEastAsia"/>
          <w:lang w:eastAsia="zh-CN"/>
        </w:rPr>
        <w:t xml:space="preserve">, an </w:t>
      </w:r>
      <w:r w:rsidR="0074415E" w:rsidRPr="0074415E">
        <w:rPr>
          <w:rFonts w:eastAsiaTheme="minorEastAsia"/>
          <w:lang w:eastAsia="zh-CN"/>
        </w:rPr>
        <w:t>explicit CHO recovery cell ID is not needed in FAILURE INDICATION message</w:t>
      </w:r>
      <w:r w:rsidR="00CA64F1">
        <w:rPr>
          <w:rFonts w:eastAsiaTheme="minorEastAsia"/>
          <w:lang w:eastAsia="zh-CN"/>
        </w:rPr>
        <w:t xml:space="preserve">. </w:t>
      </w:r>
    </w:p>
    <w:bookmarkEnd w:id="6"/>
    <w:p w14:paraId="0BADD170" w14:textId="169370C6" w:rsidR="009E2865" w:rsidRDefault="009E2865" w:rsidP="009E2865">
      <w:pPr>
        <w:rPr>
          <w:rFonts w:eastAsia="等线"/>
          <w:b/>
          <w:bCs/>
          <w:lang w:eastAsia="zh-CN"/>
        </w:rPr>
      </w:pPr>
      <w:r>
        <w:rPr>
          <w:rFonts w:eastAsia="等线"/>
          <w:b/>
          <w:bCs/>
          <w:lang w:eastAsia="zh-CN"/>
        </w:rPr>
        <w:t>Q</w:t>
      </w:r>
      <w:r w:rsidR="002E2DAC">
        <w:rPr>
          <w:rFonts w:eastAsia="等线"/>
          <w:b/>
          <w:bCs/>
          <w:lang w:eastAsia="zh-CN"/>
        </w:rPr>
        <w:t>4</w:t>
      </w:r>
      <w:r>
        <w:rPr>
          <w:rFonts w:eastAsia="等线"/>
          <w:b/>
          <w:bCs/>
          <w:lang w:eastAsia="zh-CN"/>
        </w:rPr>
        <w:t>: Companies are invited to provide their views on whether</w:t>
      </w:r>
      <w:r w:rsidR="00CA64F1">
        <w:rPr>
          <w:rFonts w:eastAsia="等线"/>
          <w:b/>
          <w:bCs/>
          <w:lang w:eastAsia="zh-CN"/>
        </w:rPr>
        <w:t xml:space="preserve"> to agree that </w:t>
      </w:r>
      <w:r w:rsidR="00CA64F1" w:rsidRPr="00CA64F1">
        <w:rPr>
          <w:rFonts w:eastAsia="等线"/>
          <w:b/>
          <w:bCs/>
          <w:lang w:eastAsia="zh-CN"/>
        </w:rPr>
        <w:t>an explicit CHO recovery cell ID is not needed in FAILURE INDICATION message</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9E2865" w14:paraId="69A142C4" w14:textId="77777777" w:rsidTr="003C1A78">
        <w:tc>
          <w:tcPr>
            <w:tcW w:w="2263" w:type="dxa"/>
          </w:tcPr>
          <w:p w14:paraId="26487288" w14:textId="77777777" w:rsidR="009E2865" w:rsidRDefault="009E2865"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445E91C4" w14:textId="3B321B37" w:rsidR="009E2865" w:rsidRDefault="00A452FD"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w:t>
            </w:r>
            <w:r w:rsidR="00EF3F9A">
              <w:rPr>
                <w:rFonts w:ascii="Arial" w:eastAsia="Malgun Gothic" w:hAnsi="Arial" w:cs="Arial"/>
                <w:b/>
                <w:sz w:val="20"/>
                <w:szCs w:val="20"/>
                <w:lang w:val="en-GB" w:eastAsia="ko-KR"/>
              </w:rPr>
              <w:t>N</w:t>
            </w:r>
            <w:r>
              <w:rPr>
                <w:rFonts w:ascii="Arial" w:eastAsia="Malgun Gothic" w:hAnsi="Arial" w:cs="Arial"/>
                <w:b/>
                <w:sz w:val="20"/>
                <w:szCs w:val="20"/>
                <w:lang w:val="en-GB" w:eastAsia="ko-KR"/>
              </w:rPr>
              <w:t>o</w:t>
            </w:r>
          </w:p>
        </w:tc>
        <w:tc>
          <w:tcPr>
            <w:tcW w:w="5041" w:type="dxa"/>
          </w:tcPr>
          <w:p w14:paraId="7B0AD52E" w14:textId="1F1928DD" w:rsidR="009E2865" w:rsidRDefault="009E2865"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r w:rsidR="006E6C54">
              <w:rPr>
                <w:rFonts w:ascii="Arial" w:eastAsia="Malgun Gothic" w:hAnsi="Arial" w:cs="Arial"/>
                <w:b/>
                <w:sz w:val="20"/>
                <w:szCs w:val="20"/>
                <w:lang w:val="en-GB" w:eastAsia="ko-KR"/>
              </w:rPr>
              <w:t>s</w:t>
            </w:r>
          </w:p>
        </w:tc>
      </w:tr>
      <w:tr w:rsidR="009E2865" w14:paraId="4F488384" w14:textId="77777777" w:rsidTr="003C1A78">
        <w:tc>
          <w:tcPr>
            <w:tcW w:w="2263" w:type="dxa"/>
          </w:tcPr>
          <w:p w14:paraId="6A8B392F" w14:textId="5BA2AFA0" w:rsidR="009E2865" w:rsidRPr="00183703" w:rsidRDefault="00183703" w:rsidP="003C1A78">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2127" w:type="dxa"/>
          </w:tcPr>
          <w:p w14:paraId="7A1DB40F" w14:textId="219180F8" w:rsidR="009E2865" w:rsidRPr="00E529CB" w:rsidRDefault="00183703" w:rsidP="003C1A78">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57878CEE" w14:textId="77777777" w:rsidR="009E2865" w:rsidRDefault="00183703" w:rsidP="003C1A78">
            <w:pPr>
              <w:rPr>
                <w:lang w:eastAsia="zh-CN"/>
              </w:rPr>
            </w:pPr>
            <w:r>
              <w:rPr>
                <w:lang w:eastAsia="zh-CN"/>
              </w:rPr>
              <w:t xml:space="preserve">Since </w:t>
            </w:r>
            <w:r w:rsidRPr="002E02B8">
              <w:rPr>
                <w:lang w:eastAsia="zh-CN"/>
              </w:rPr>
              <w:t xml:space="preserve">FAILURE INDICATION initiated without RLF report for CHO is not </w:t>
            </w:r>
            <w:r>
              <w:rPr>
                <w:lang w:eastAsia="zh-CN"/>
              </w:rPr>
              <w:t>useful</w:t>
            </w:r>
            <w:r>
              <w:rPr>
                <w:lang w:eastAsia="zh-CN"/>
              </w:rPr>
              <w:t xml:space="preserve">, </w:t>
            </w:r>
            <w:r w:rsidRPr="002E02B8">
              <w:rPr>
                <w:lang w:eastAsia="zh-CN"/>
              </w:rPr>
              <w:t>FAILURE INDICATION</w:t>
            </w:r>
            <w:r>
              <w:rPr>
                <w:lang w:eastAsia="zh-CN"/>
              </w:rPr>
              <w:t xml:space="preserve"> will include RLF Report.</w:t>
            </w:r>
          </w:p>
          <w:p w14:paraId="6091AA8B" w14:textId="030A5E49" w:rsidR="00183703" w:rsidRPr="00E529CB" w:rsidRDefault="00183703" w:rsidP="003C1A78">
            <w:pPr>
              <w:rPr>
                <w:rFonts w:eastAsiaTheme="minorEastAsia"/>
                <w:lang w:eastAsia="zh-CN"/>
              </w:rPr>
            </w:pPr>
            <w:r w:rsidRPr="00CF02D7">
              <w:rPr>
                <w:lang w:eastAsia="zh-CN"/>
              </w:rPr>
              <w:t xml:space="preserve">CHO recovery cell ID is included in RLF report. So </w:t>
            </w:r>
            <w:r w:rsidRPr="00183703">
              <w:rPr>
                <w:b/>
                <w:lang w:eastAsia="zh-CN"/>
              </w:rPr>
              <w:t>the last serving node</w:t>
            </w:r>
            <w:r w:rsidRPr="00CF02D7">
              <w:rPr>
                <w:lang w:eastAsia="zh-CN"/>
              </w:rPr>
              <w:t xml:space="preserve"> can get it from RLF report.</w:t>
            </w:r>
          </w:p>
        </w:tc>
      </w:tr>
      <w:tr w:rsidR="009E2865" w14:paraId="6641FD5F" w14:textId="77777777" w:rsidTr="003C1A78">
        <w:tc>
          <w:tcPr>
            <w:tcW w:w="2263" w:type="dxa"/>
          </w:tcPr>
          <w:p w14:paraId="2BEA43CF" w14:textId="77777777" w:rsidR="009E2865" w:rsidRDefault="009E2865" w:rsidP="003C1A78"/>
        </w:tc>
        <w:tc>
          <w:tcPr>
            <w:tcW w:w="2127" w:type="dxa"/>
          </w:tcPr>
          <w:p w14:paraId="55382268" w14:textId="77777777" w:rsidR="009E2865" w:rsidRDefault="009E2865" w:rsidP="003C1A78"/>
        </w:tc>
        <w:tc>
          <w:tcPr>
            <w:tcW w:w="5041" w:type="dxa"/>
          </w:tcPr>
          <w:p w14:paraId="658CD130" w14:textId="77777777" w:rsidR="009E2865" w:rsidRDefault="009E2865" w:rsidP="003C1A78"/>
        </w:tc>
      </w:tr>
    </w:tbl>
    <w:p w14:paraId="560F9478" w14:textId="15CEDE7C" w:rsidR="00D3598D" w:rsidRDefault="00D3598D" w:rsidP="005F4293"/>
    <w:p w14:paraId="56359039" w14:textId="77777777" w:rsidR="001E2A2F" w:rsidRDefault="001E2A2F" w:rsidP="001E2A2F">
      <w:pPr>
        <w:pStyle w:val="3"/>
      </w:pPr>
      <w:r>
        <w:rPr>
          <w:lang w:eastAsia="zh-CN"/>
        </w:rPr>
        <w:t>CHO</w:t>
      </w:r>
      <w:r w:rsidRPr="001D0197">
        <w:t xml:space="preserve"> </w:t>
      </w:r>
      <w:r w:rsidRPr="001D0197">
        <w:rPr>
          <w:lang w:eastAsia="zh-CN"/>
        </w:rPr>
        <w:t xml:space="preserve">recovery cell </w:t>
      </w:r>
      <w:r>
        <w:rPr>
          <w:lang w:eastAsia="zh-CN"/>
        </w:rPr>
        <w:t xml:space="preserve">CGI in </w:t>
      </w:r>
      <w:r w:rsidRPr="00F3282B">
        <w:rPr>
          <w:lang w:eastAsia="zh-CN"/>
        </w:rPr>
        <w:t xml:space="preserve">HANDOVER REPORT </w:t>
      </w:r>
      <w:r w:rsidRPr="00597793">
        <w:rPr>
          <w:lang w:eastAsia="zh-CN"/>
        </w:rPr>
        <w:t>message</w:t>
      </w:r>
    </w:p>
    <w:p w14:paraId="114463CB" w14:textId="0307A0A6" w:rsidR="001F1CDC" w:rsidRDefault="001F1CDC" w:rsidP="001E2A2F">
      <w:r w:rsidRPr="001F1CDC">
        <w:t>This section is relevant to Q3.</w:t>
      </w:r>
    </w:p>
    <w:p w14:paraId="5FEABB23" w14:textId="567CEAB1" w:rsidR="001E2A2F" w:rsidRDefault="001E2A2F" w:rsidP="001E2A2F">
      <w:r>
        <w:t>[</w:t>
      </w:r>
      <w:r w:rsidR="005A3820">
        <w:t>2</w:t>
      </w:r>
      <w:r>
        <w:t>] [</w:t>
      </w:r>
      <w:r w:rsidR="005A3820">
        <w:t>3</w:t>
      </w:r>
      <w:r>
        <w:t>] and [</w:t>
      </w:r>
      <w:r w:rsidR="005A3820">
        <w:t>5</w:t>
      </w:r>
      <w:r>
        <w:t xml:space="preserve">] proposes that explicit </w:t>
      </w:r>
      <w:r w:rsidRPr="00AB2822">
        <w:t xml:space="preserve">CHO recovery cell </w:t>
      </w:r>
      <w:r>
        <w:t>CGI</w:t>
      </w:r>
      <w:r w:rsidRPr="00AB2822">
        <w:t xml:space="preserve"> is not needed in </w:t>
      </w:r>
      <w:r w:rsidRPr="00F64528">
        <w:t>HANDOVER REPORT</w:t>
      </w:r>
      <w:r w:rsidRPr="00AB2822">
        <w:t xml:space="preserve"> message</w:t>
      </w:r>
      <w:r>
        <w:t xml:space="preserve"> since </w:t>
      </w:r>
      <w:r w:rsidRPr="00AB2822">
        <w:t xml:space="preserve">RLF report </w:t>
      </w:r>
      <w:r>
        <w:t>is</w:t>
      </w:r>
      <w:r w:rsidRPr="00AB2822">
        <w:t xml:space="preserve"> included in the </w:t>
      </w:r>
      <w:r w:rsidRPr="00F64528">
        <w:t>HANDOVER REPORT</w:t>
      </w:r>
      <w:r w:rsidRPr="00AB2822">
        <w:t xml:space="preserve"> message for</w:t>
      </w:r>
      <w:r>
        <w:t xml:space="preserve"> </w:t>
      </w:r>
      <w:r w:rsidRPr="00AB2822">
        <w:t>CHO</w:t>
      </w:r>
      <w:r>
        <w:t xml:space="preserve">. </w:t>
      </w:r>
    </w:p>
    <w:p w14:paraId="4B1A2526" w14:textId="27F5BA4B" w:rsidR="001E2A2F" w:rsidRDefault="001E2A2F" w:rsidP="001E2A2F">
      <w:pPr>
        <w:rPr>
          <w:rFonts w:eastAsiaTheme="minorEastAsia"/>
          <w:lang w:eastAsia="zh-CN"/>
        </w:rPr>
      </w:pPr>
      <w:r>
        <w:rPr>
          <w:rFonts w:eastAsiaTheme="minorEastAsia"/>
          <w:lang w:eastAsia="zh-CN"/>
        </w:rPr>
        <w:t xml:space="preserve">However, </w:t>
      </w:r>
      <w:r>
        <w:rPr>
          <w:rFonts w:eastAsiaTheme="minorEastAsia" w:hint="eastAsia"/>
          <w:lang w:eastAsia="zh-CN"/>
        </w:rPr>
        <w:t>[</w:t>
      </w:r>
      <w:r w:rsidR="00075B4E">
        <w:rPr>
          <w:rFonts w:eastAsiaTheme="minorEastAsia"/>
          <w:lang w:eastAsia="zh-CN"/>
        </w:rPr>
        <w:t>6</w:t>
      </w:r>
      <w:r>
        <w:rPr>
          <w:rFonts w:eastAsiaTheme="minorEastAsia"/>
          <w:lang w:eastAsia="zh-CN"/>
        </w:rPr>
        <w:t>]</w:t>
      </w:r>
      <w:r w:rsidRPr="001A582A">
        <w:t xml:space="preserve"> </w:t>
      </w:r>
      <w:r w:rsidRPr="001A582A">
        <w:rPr>
          <w:rFonts w:eastAsiaTheme="minorEastAsia"/>
          <w:lang w:eastAsia="zh-CN"/>
        </w:rPr>
        <w:t>propose</w:t>
      </w:r>
      <w:r>
        <w:rPr>
          <w:rFonts w:eastAsiaTheme="minorEastAsia"/>
          <w:lang w:eastAsia="zh-CN"/>
        </w:rPr>
        <w:t>s</w:t>
      </w:r>
      <w:r w:rsidRPr="001A582A">
        <w:rPr>
          <w:rFonts w:eastAsiaTheme="minorEastAsia"/>
          <w:lang w:eastAsia="zh-CN"/>
        </w:rPr>
        <w:t xml:space="preserve"> to include an explicit CHO accessed cell ID in </w:t>
      </w:r>
      <w:r w:rsidRPr="00CF6A51">
        <w:rPr>
          <w:rFonts w:eastAsiaTheme="minorEastAsia"/>
          <w:lang w:eastAsia="zh-CN"/>
        </w:rPr>
        <w:t xml:space="preserve">HANDOVER REPORT </w:t>
      </w:r>
      <w:r w:rsidRPr="001A582A">
        <w:rPr>
          <w:rFonts w:eastAsiaTheme="minorEastAsia"/>
          <w:lang w:eastAsia="zh-CN"/>
        </w:rPr>
        <w:t>message</w:t>
      </w:r>
      <w:r>
        <w:rPr>
          <w:rFonts w:eastAsiaTheme="minorEastAsia"/>
          <w:lang w:eastAsia="zh-CN"/>
        </w:rPr>
        <w:t xml:space="preserve"> i</w:t>
      </w:r>
      <w:r w:rsidRPr="00232A14">
        <w:rPr>
          <w:rFonts w:eastAsiaTheme="minorEastAsia"/>
          <w:lang w:eastAsia="zh-CN"/>
        </w:rPr>
        <w:t xml:space="preserve">f FAILURE INDICATION message </w:t>
      </w:r>
      <w:r>
        <w:rPr>
          <w:rFonts w:eastAsiaTheme="minorEastAsia"/>
          <w:lang w:eastAsia="zh-CN"/>
        </w:rPr>
        <w:t xml:space="preserve">is </w:t>
      </w:r>
      <w:r w:rsidRPr="00232A14">
        <w:rPr>
          <w:rFonts w:eastAsiaTheme="minorEastAsia"/>
          <w:lang w:eastAsia="zh-CN"/>
        </w:rPr>
        <w:t>triggered by a RRC Reestablishment attempt without RLF Report</w:t>
      </w:r>
      <w:r>
        <w:rPr>
          <w:rFonts w:eastAsiaTheme="minorEastAsia"/>
          <w:lang w:eastAsia="zh-CN"/>
        </w:rPr>
        <w:t>.</w:t>
      </w:r>
    </w:p>
    <w:p w14:paraId="1675F003" w14:textId="58BE1962" w:rsidR="001E2A2F" w:rsidRDefault="001F1CDC" w:rsidP="001E2A2F">
      <w:pPr>
        <w:rPr>
          <w:rFonts w:eastAsiaTheme="minorEastAsia"/>
          <w:lang w:eastAsia="zh-CN"/>
        </w:rPr>
      </w:pPr>
      <w:r>
        <w:rPr>
          <w:rFonts w:eastAsiaTheme="minorEastAsia"/>
          <w:lang w:eastAsia="zh-CN"/>
        </w:rPr>
        <w:t xml:space="preserve">In </w:t>
      </w:r>
      <w:r w:rsidR="001E2A2F">
        <w:rPr>
          <w:rFonts w:eastAsiaTheme="minorEastAsia"/>
          <w:lang w:eastAsia="zh-CN"/>
        </w:rPr>
        <w:t>Q</w:t>
      </w:r>
      <w:r w:rsidR="002E2DAC">
        <w:rPr>
          <w:rFonts w:eastAsiaTheme="minorEastAsia"/>
          <w:lang w:eastAsia="zh-CN"/>
        </w:rPr>
        <w:t>3</w:t>
      </w:r>
      <w:r w:rsidR="001E2A2F">
        <w:rPr>
          <w:rFonts w:eastAsiaTheme="minorEastAsia"/>
          <w:lang w:eastAsia="zh-CN"/>
        </w:rPr>
        <w:t xml:space="preserve">, </w:t>
      </w:r>
      <w:r w:rsidR="001E2A2F" w:rsidRPr="0074415E">
        <w:rPr>
          <w:rFonts w:eastAsiaTheme="minorEastAsia"/>
          <w:lang w:eastAsia="zh-CN"/>
        </w:rPr>
        <w:t xml:space="preserve">most companies </w:t>
      </w:r>
      <w:r w:rsidR="001E2A2F">
        <w:rPr>
          <w:rFonts w:eastAsiaTheme="minorEastAsia"/>
          <w:lang w:eastAsia="zh-CN"/>
        </w:rPr>
        <w:t>support</w:t>
      </w:r>
      <w:r w:rsidR="001E2A2F" w:rsidRPr="0074415E">
        <w:rPr>
          <w:rFonts w:eastAsiaTheme="minorEastAsia"/>
          <w:lang w:eastAsia="zh-CN"/>
        </w:rPr>
        <w:t xml:space="preserve"> FAILURE INDICATION </w:t>
      </w:r>
      <w:r w:rsidR="001E2A2F">
        <w:rPr>
          <w:rFonts w:eastAsiaTheme="minorEastAsia"/>
          <w:lang w:eastAsia="zh-CN"/>
        </w:rPr>
        <w:t xml:space="preserve">is </w:t>
      </w:r>
      <w:r w:rsidR="001E2A2F" w:rsidRPr="0074415E">
        <w:rPr>
          <w:rFonts w:eastAsiaTheme="minorEastAsia"/>
          <w:lang w:eastAsia="zh-CN"/>
        </w:rPr>
        <w:t xml:space="preserve">initiated with RLF report, </w:t>
      </w:r>
      <w:r w:rsidR="001E2A2F">
        <w:rPr>
          <w:rFonts w:eastAsiaTheme="minorEastAsia"/>
          <w:lang w:eastAsia="zh-CN"/>
        </w:rPr>
        <w:t xml:space="preserve">if </w:t>
      </w:r>
      <w:r w:rsidR="00D50761">
        <w:rPr>
          <w:rFonts w:eastAsiaTheme="minorEastAsia"/>
          <w:lang w:eastAsia="zh-CN"/>
        </w:rPr>
        <w:t>it is agreed,</w:t>
      </w:r>
      <w:r w:rsidR="001E2A2F">
        <w:rPr>
          <w:rFonts w:eastAsiaTheme="minorEastAsia"/>
          <w:lang w:eastAsia="zh-CN"/>
        </w:rPr>
        <w:t xml:space="preserve"> an </w:t>
      </w:r>
      <w:r w:rsidR="001E2A2F" w:rsidRPr="0074415E">
        <w:rPr>
          <w:rFonts w:eastAsiaTheme="minorEastAsia"/>
          <w:lang w:eastAsia="zh-CN"/>
        </w:rPr>
        <w:t xml:space="preserve">explicit CHO recovery cell </w:t>
      </w:r>
      <w:r w:rsidR="001E2A2F">
        <w:rPr>
          <w:rFonts w:eastAsiaTheme="minorEastAsia"/>
          <w:lang w:eastAsia="zh-CN"/>
        </w:rPr>
        <w:t xml:space="preserve">CGI </w:t>
      </w:r>
      <w:r w:rsidR="001E2A2F" w:rsidRPr="0074415E">
        <w:rPr>
          <w:rFonts w:eastAsiaTheme="minorEastAsia"/>
          <w:lang w:eastAsia="zh-CN"/>
        </w:rPr>
        <w:t xml:space="preserve">is not needed in </w:t>
      </w:r>
      <w:r w:rsidR="0022706B" w:rsidRPr="0022706B">
        <w:rPr>
          <w:rFonts w:eastAsiaTheme="minorEastAsia"/>
          <w:lang w:eastAsia="zh-CN"/>
        </w:rPr>
        <w:t>HANDOVER REPORT</w:t>
      </w:r>
      <w:r w:rsidR="001E2A2F" w:rsidRPr="0074415E">
        <w:rPr>
          <w:rFonts w:eastAsiaTheme="minorEastAsia"/>
          <w:lang w:eastAsia="zh-CN"/>
        </w:rPr>
        <w:t xml:space="preserve"> message</w:t>
      </w:r>
      <w:r w:rsidR="001E2A2F">
        <w:rPr>
          <w:rFonts w:eastAsiaTheme="minorEastAsia"/>
          <w:lang w:eastAsia="zh-CN"/>
        </w:rPr>
        <w:t xml:space="preserve">. </w:t>
      </w:r>
    </w:p>
    <w:p w14:paraId="458564CD" w14:textId="32FF1CAC" w:rsidR="001E2A2F" w:rsidRDefault="001E2A2F" w:rsidP="001E2A2F">
      <w:pPr>
        <w:rPr>
          <w:rFonts w:eastAsia="等线"/>
          <w:b/>
          <w:bCs/>
          <w:lang w:eastAsia="zh-CN"/>
        </w:rPr>
      </w:pPr>
      <w:r>
        <w:rPr>
          <w:rFonts w:eastAsia="等线"/>
          <w:b/>
          <w:bCs/>
          <w:lang w:eastAsia="zh-CN"/>
        </w:rPr>
        <w:t>Q5: Companies are invited to provide their views on whether to agree that</w:t>
      </w:r>
      <w:r w:rsidR="00D50761">
        <w:rPr>
          <w:rFonts w:eastAsia="等线"/>
          <w:b/>
          <w:bCs/>
          <w:lang w:eastAsia="zh-CN"/>
        </w:rPr>
        <w:t xml:space="preserve"> </w:t>
      </w:r>
      <w:r w:rsidR="00A5503E" w:rsidRPr="00A5503E">
        <w:rPr>
          <w:rFonts w:eastAsia="等线"/>
          <w:b/>
          <w:bCs/>
          <w:lang w:eastAsia="zh-CN"/>
        </w:rPr>
        <w:t>an explicit CHO recovery cell CGI is not needed in HANDOVER REPORT message</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1E2A2F" w14:paraId="26042A30" w14:textId="77777777" w:rsidTr="00BC39E9">
        <w:tc>
          <w:tcPr>
            <w:tcW w:w="2263" w:type="dxa"/>
          </w:tcPr>
          <w:p w14:paraId="2978F1C7" w14:textId="77777777" w:rsidR="001E2A2F" w:rsidRDefault="001E2A2F"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FE028F3" w14:textId="77777777" w:rsidR="001E2A2F" w:rsidRDefault="001E2A2F"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758FBAF4" w14:textId="77777777" w:rsidR="001E2A2F" w:rsidRDefault="001E2A2F"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1E2A2F" w14:paraId="67986B67" w14:textId="77777777" w:rsidTr="00BC39E9">
        <w:tc>
          <w:tcPr>
            <w:tcW w:w="2263" w:type="dxa"/>
          </w:tcPr>
          <w:p w14:paraId="08D33D8C" w14:textId="2BD2299A" w:rsidR="001E2A2F" w:rsidRPr="00183703" w:rsidRDefault="00183703" w:rsidP="00BC39E9">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2127" w:type="dxa"/>
          </w:tcPr>
          <w:p w14:paraId="2AECC9A0" w14:textId="3C180FF1" w:rsidR="001E2A2F" w:rsidRPr="00E529CB" w:rsidRDefault="00183703" w:rsidP="00BC39E9">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6072578D" w14:textId="77777777" w:rsidR="00183703" w:rsidRDefault="00183703" w:rsidP="00183703">
            <w:pPr>
              <w:rPr>
                <w:lang w:eastAsia="zh-CN"/>
              </w:rPr>
            </w:pPr>
            <w:r>
              <w:rPr>
                <w:lang w:eastAsia="zh-CN"/>
              </w:rPr>
              <w:t xml:space="preserve">Since </w:t>
            </w:r>
            <w:r w:rsidRPr="002E02B8">
              <w:rPr>
                <w:lang w:eastAsia="zh-CN"/>
              </w:rPr>
              <w:t xml:space="preserve">FAILURE INDICATION initiated without RLF report for CHO is not </w:t>
            </w:r>
            <w:r>
              <w:rPr>
                <w:lang w:eastAsia="zh-CN"/>
              </w:rPr>
              <w:t xml:space="preserve">useful, </w:t>
            </w:r>
            <w:r w:rsidRPr="002E02B8">
              <w:rPr>
                <w:lang w:eastAsia="zh-CN"/>
              </w:rPr>
              <w:t>FAILURE INDICATION</w:t>
            </w:r>
            <w:r>
              <w:rPr>
                <w:lang w:eastAsia="zh-CN"/>
              </w:rPr>
              <w:t xml:space="preserve"> will include RLF Report.</w:t>
            </w:r>
          </w:p>
          <w:p w14:paraId="58FFC794" w14:textId="7974F242" w:rsidR="001E2A2F" w:rsidRPr="00E529CB" w:rsidRDefault="00183703" w:rsidP="00183703">
            <w:pPr>
              <w:rPr>
                <w:rFonts w:eastAsiaTheme="minorEastAsia"/>
                <w:lang w:eastAsia="zh-CN"/>
              </w:rPr>
            </w:pPr>
            <w:r w:rsidRPr="00CF02D7">
              <w:rPr>
                <w:lang w:eastAsia="zh-CN"/>
              </w:rPr>
              <w:t xml:space="preserve">CHO recovery cell ID is included in RLF report. So </w:t>
            </w:r>
            <w:r w:rsidRPr="00183703">
              <w:rPr>
                <w:b/>
                <w:lang w:eastAsia="zh-CN"/>
              </w:rPr>
              <w:t xml:space="preserve">the </w:t>
            </w:r>
            <w:r w:rsidRPr="00183703">
              <w:rPr>
                <w:b/>
                <w:lang w:eastAsia="zh-CN"/>
              </w:rPr>
              <w:t>source</w:t>
            </w:r>
            <w:r w:rsidRPr="00183703">
              <w:rPr>
                <w:b/>
                <w:lang w:eastAsia="zh-CN"/>
              </w:rPr>
              <w:t xml:space="preserve"> node</w:t>
            </w:r>
            <w:r w:rsidRPr="00CF02D7">
              <w:rPr>
                <w:lang w:eastAsia="zh-CN"/>
              </w:rPr>
              <w:t xml:space="preserve"> can get it from RLF report.</w:t>
            </w:r>
          </w:p>
        </w:tc>
      </w:tr>
      <w:tr w:rsidR="001E2A2F" w14:paraId="37C29361" w14:textId="77777777" w:rsidTr="00BC39E9">
        <w:tc>
          <w:tcPr>
            <w:tcW w:w="2263" w:type="dxa"/>
          </w:tcPr>
          <w:p w14:paraId="5D5D4B2C" w14:textId="77777777" w:rsidR="001E2A2F" w:rsidRDefault="001E2A2F" w:rsidP="00BC39E9"/>
        </w:tc>
        <w:tc>
          <w:tcPr>
            <w:tcW w:w="2127" w:type="dxa"/>
          </w:tcPr>
          <w:p w14:paraId="5F19C162" w14:textId="77777777" w:rsidR="001E2A2F" w:rsidRDefault="001E2A2F" w:rsidP="00BC39E9"/>
        </w:tc>
        <w:tc>
          <w:tcPr>
            <w:tcW w:w="5041" w:type="dxa"/>
          </w:tcPr>
          <w:p w14:paraId="7A1CA3BD" w14:textId="77777777" w:rsidR="001E2A2F" w:rsidRDefault="001E2A2F" w:rsidP="00BC39E9"/>
        </w:tc>
      </w:tr>
    </w:tbl>
    <w:p w14:paraId="500234FC" w14:textId="3E09A22D" w:rsidR="00D21670" w:rsidRDefault="00D21670" w:rsidP="00281451"/>
    <w:p w14:paraId="3EC0906A" w14:textId="0C0910AE" w:rsidR="00D21670" w:rsidRDefault="00DE7089" w:rsidP="00D21670">
      <w:pPr>
        <w:pStyle w:val="2"/>
      </w:pPr>
      <w:r w:rsidRPr="00DE7089">
        <w:lastRenderedPageBreak/>
        <w:t>MRO detection mechanism</w:t>
      </w:r>
      <w:r w:rsidR="00E564CF">
        <w:t xml:space="preserve"> in Stage 2</w:t>
      </w:r>
    </w:p>
    <w:p w14:paraId="2EC54F2D" w14:textId="449C558C" w:rsidR="00941492" w:rsidRDefault="00941492" w:rsidP="00F02A2B">
      <w:r>
        <w:t>[</w:t>
      </w:r>
      <w:r w:rsidR="000963C9">
        <w:t>5</w:t>
      </w:r>
      <w:r>
        <w:t xml:space="preserve">] </w:t>
      </w:r>
      <w:r w:rsidR="00905B4C">
        <w:t>propose</w:t>
      </w:r>
      <w:r w:rsidR="00C47EC4">
        <w:t>s</w:t>
      </w:r>
      <w:r w:rsidR="00905B4C">
        <w:t xml:space="preserve"> to</w:t>
      </w:r>
      <w:r w:rsidRPr="00941492">
        <w:t xml:space="preserve"> </w:t>
      </w:r>
      <w:r w:rsidR="00C47EC4">
        <w:t xml:space="preserve">add </w:t>
      </w:r>
      <w:r w:rsidRPr="00941492">
        <w:t>descri</w:t>
      </w:r>
      <w:r w:rsidR="00C47EC4">
        <w:t>ption</w:t>
      </w:r>
      <w:r w:rsidRPr="00941492">
        <w:t xml:space="preserve"> in stage 2 that the source node needs to differen</w:t>
      </w:r>
      <w:r w:rsidR="00EE16FC">
        <w:t>t</w:t>
      </w:r>
      <w:r w:rsidRPr="00941492">
        <w:t>iate inappropriate candidate cell configuration from i</w:t>
      </w:r>
      <w:r w:rsidR="00EE16FC">
        <w:t>m</w:t>
      </w:r>
      <w:r w:rsidRPr="00941492">
        <w:t>proper CHO Execu</w:t>
      </w:r>
      <w:r w:rsidR="00EE16FC">
        <w:t>t</w:t>
      </w:r>
      <w:r w:rsidRPr="00941492">
        <w:t>ion Condition configuration</w:t>
      </w:r>
      <w:r w:rsidR="00C47EC4">
        <w:t xml:space="preserve">, and the changes are as below </w:t>
      </w:r>
      <w:r w:rsidR="00C47EC4" w:rsidRPr="00C47EC4">
        <w:t>[</w:t>
      </w:r>
      <w:r w:rsidR="000963C9">
        <w:t>5</w:t>
      </w:r>
      <w:r w:rsidR="00C47EC4" w:rsidRPr="00C47EC4">
        <w:t>]</w:t>
      </w:r>
      <w:r w:rsidR="00C47EC4">
        <w:t xml:space="preserve">: </w:t>
      </w:r>
    </w:p>
    <w:p w14:paraId="22172A5E" w14:textId="383BDEC6" w:rsidR="00C47EC4" w:rsidRPr="00C47EC4" w:rsidRDefault="00C47EC4" w:rsidP="00C47EC4">
      <w:pPr>
        <w:spacing w:after="180"/>
        <w:rPr>
          <w:rFonts w:eastAsia="等线"/>
          <w:i/>
          <w:iCs/>
          <w:sz w:val="20"/>
          <w:szCs w:val="20"/>
          <w:lang w:val="en-GB" w:eastAsia="zh-CN"/>
        </w:rPr>
      </w:pPr>
      <w:r w:rsidRPr="00C47EC4">
        <w:rPr>
          <w:rFonts w:eastAsia="等线"/>
          <w:i/>
          <w:iCs/>
          <w:sz w:val="20"/>
          <w:szCs w:val="20"/>
          <w:lang w:val="en-GB" w:eastAsia="zh-CN"/>
        </w:rPr>
        <w:t xml:space="preserve">In case of Too Early Handover or Handover to Wrong Cell, the </w:t>
      </w:r>
      <w:r w:rsidRPr="00C47EC4">
        <w:rPr>
          <w:rFonts w:eastAsia="等线"/>
          <w:i/>
          <w:iCs/>
          <w:sz w:val="20"/>
          <w:szCs w:val="20"/>
          <w:lang w:val="en-GB" w:eastAsia="en-US"/>
        </w:rPr>
        <w:t>NG-RAN node</w:t>
      </w:r>
      <w:r w:rsidRPr="00C47EC4">
        <w:rPr>
          <w:rFonts w:eastAsia="等线"/>
          <w:i/>
          <w:iCs/>
          <w:sz w:val="20"/>
          <w:szCs w:val="20"/>
          <w:lang w:val="en-GB" w:eastAsia="zh-CN"/>
        </w:rPr>
        <w:t xml:space="preserve"> receiving the failure indication may </w:t>
      </w:r>
      <w:r w:rsidRPr="00C47EC4">
        <w:rPr>
          <w:rFonts w:eastAsia="等线"/>
          <w:i/>
          <w:iCs/>
          <w:sz w:val="20"/>
          <w:szCs w:val="20"/>
          <w:lang w:val="en-GB" w:eastAsia="en-US"/>
        </w:rPr>
        <w:t>inform the NG-RAN node</w:t>
      </w:r>
      <w:r w:rsidRPr="00C47EC4">
        <w:rPr>
          <w:rFonts w:eastAsia="等线"/>
          <w:i/>
          <w:iCs/>
          <w:sz w:val="20"/>
          <w:szCs w:val="20"/>
          <w:lang w:val="en-GB" w:eastAsia="zh-CN"/>
        </w:rPr>
        <w:t xml:space="preserve"> controlling</w:t>
      </w:r>
      <w:r w:rsidRPr="00C47EC4">
        <w:rPr>
          <w:rFonts w:eastAsia="等线"/>
          <w:i/>
          <w:iCs/>
          <w:sz w:val="20"/>
          <w:szCs w:val="20"/>
          <w:lang w:val="en-GB" w:eastAsia="en-US"/>
        </w:rPr>
        <w:t xml:space="preserve"> the cell where the mobility configuration caused the failure</w:t>
      </w:r>
      <w:r w:rsidRPr="00C47EC4">
        <w:rPr>
          <w:rFonts w:eastAsia="等线"/>
          <w:i/>
          <w:iCs/>
          <w:sz w:val="20"/>
          <w:szCs w:val="20"/>
          <w:lang w:val="en-GB" w:eastAsia="zh-CN"/>
        </w:rPr>
        <w:t xml:space="preserve"> </w:t>
      </w:r>
      <w:r w:rsidRPr="00C47EC4">
        <w:rPr>
          <w:rFonts w:eastAsia="等线"/>
          <w:i/>
          <w:iCs/>
          <w:sz w:val="20"/>
          <w:szCs w:val="20"/>
          <w:lang w:val="en-GB" w:eastAsia="en-US"/>
        </w:rPr>
        <w:t>by means of the Handover Report procedure over Xn or the Uplink RAN Configuration Transfer procedure over NG. This may include the RLF report</w:t>
      </w:r>
      <w:r w:rsidRPr="00C47EC4">
        <w:rPr>
          <w:rFonts w:eastAsia="等线"/>
          <w:i/>
          <w:iCs/>
          <w:sz w:val="20"/>
          <w:szCs w:val="20"/>
          <w:lang w:val="en-GB" w:eastAsia="zh-CN"/>
        </w:rPr>
        <w:t>.</w:t>
      </w:r>
      <w:ins w:id="7" w:author="Samsung" w:date="2022-02-09T17:46:00Z">
        <w:r w:rsidRPr="00C47EC4">
          <w:rPr>
            <w:rFonts w:eastAsia="等线"/>
            <w:i/>
            <w:iCs/>
            <w:sz w:val="20"/>
            <w:szCs w:val="20"/>
            <w:lang w:val="en-GB" w:eastAsia="zh-CN"/>
          </w:rPr>
          <w:t xml:space="preserve"> In case of </w:t>
        </w:r>
      </w:ins>
      <w:ins w:id="8" w:author="Samsung" w:date="2022-02-09T17:48:00Z">
        <w:r w:rsidRPr="00C47EC4">
          <w:rPr>
            <w:rFonts w:eastAsia="等线"/>
            <w:i/>
            <w:iCs/>
            <w:sz w:val="20"/>
            <w:szCs w:val="20"/>
            <w:lang w:val="en-GB" w:eastAsia="zh-CN"/>
          </w:rPr>
          <w:t xml:space="preserve">Handover to Wrong Cell for </w:t>
        </w:r>
      </w:ins>
      <w:ins w:id="9" w:author="Samsung" w:date="2022-02-09T17:46:00Z">
        <w:r w:rsidRPr="00C47EC4">
          <w:rPr>
            <w:rFonts w:eastAsia="等线"/>
            <w:i/>
            <w:iCs/>
            <w:sz w:val="20"/>
            <w:szCs w:val="20"/>
            <w:lang w:val="en-GB" w:eastAsia="zh-CN"/>
          </w:rPr>
          <w:t xml:space="preserve">CHO, the NG-RAN node </w:t>
        </w:r>
      </w:ins>
      <w:ins w:id="10" w:author="Samsung" w:date="2022-02-22T11:24:00Z">
        <w:r w:rsidR="00733BBD" w:rsidRPr="00C47EC4">
          <w:rPr>
            <w:rFonts w:eastAsia="等线"/>
            <w:i/>
            <w:iCs/>
            <w:sz w:val="20"/>
            <w:szCs w:val="20"/>
            <w:lang w:val="en-GB" w:eastAsia="zh-CN"/>
          </w:rPr>
          <w:t>receiving</w:t>
        </w:r>
      </w:ins>
      <w:ins w:id="11" w:author="Samsung" w:date="2022-02-09T17:46:00Z">
        <w:r w:rsidRPr="00C47EC4">
          <w:rPr>
            <w:rFonts w:eastAsia="等线"/>
            <w:i/>
            <w:iCs/>
            <w:sz w:val="20"/>
            <w:szCs w:val="20"/>
            <w:lang w:val="en-GB" w:eastAsia="zh-CN"/>
          </w:rPr>
          <w:t xml:space="preserve"> </w:t>
        </w:r>
        <w:r w:rsidRPr="00C47EC4">
          <w:rPr>
            <w:rFonts w:eastAsia="等线"/>
            <w:i/>
            <w:iCs/>
            <w:sz w:val="20"/>
            <w:szCs w:val="20"/>
            <w:lang w:val="en-GB" w:eastAsia="en-US"/>
          </w:rPr>
          <w:t>HANDOVER REPORT message fur</w:t>
        </w:r>
      </w:ins>
      <w:ins w:id="12" w:author="Samsung" w:date="2022-02-09T17:47:00Z">
        <w:r w:rsidRPr="00C47EC4">
          <w:rPr>
            <w:rFonts w:eastAsia="等线"/>
            <w:i/>
            <w:iCs/>
            <w:sz w:val="20"/>
            <w:szCs w:val="20"/>
            <w:lang w:val="en-GB" w:eastAsia="en-US"/>
          </w:rPr>
          <w:t xml:space="preserve">ther </w:t>
        </w:r>
      </w:ins>
      <w:ins w:id="13" w:author="Samsung" w:date="2022-02-22T11:24:00Z">
        <w:r w:rsidR="00733BBD" w:rsidRPr="00C47EC4">
          <w:rPr>
            <w:rFonts w:eastAsia="等线"/>
            <w:i/>
            <w:iCs/>
            <w:sz w:val="20"/>
            <w:szCs w:val="20"/>
            <w:lang w:val="en-GB" w:eastAsia="en-US"/>
          </w:rPr>
          <w:t>differentiates</w:t>
        </w:r>
      </w:ins>
      <w:ins w:id="14" w:author="Samsung" w:date="2022-02-09T17:47:00Z">
        <w:r w:rsidRPr="00C47EC4">
          <w:rPr>
            <w:rFonts w:eastAsia="等线"/>
            <w:i/>
            <w:iCs/>
            <w:sz w:val="20"/>
            <w:szCs w:val="20"/>
            <w:lang w:val="en-GB" w:eastAsia="en-US"/>
          </w:rPr>
          <w:t xml:space="preserve"> whether the failure is brought by </w:t>
        </w:r>
        <w:r w:rsidRPr="00C47EC4">
          <w:rPr>
            <w:rFonts w:eastAsia="等线"/>
            <w:i/>
            <w:iCs/>
            <w:sz w:val="20"/>
            <w:szCs w:val="20"/>
            <w:lang w:val="en-GB" w:eastAsia="zh-CN"/>
          </w:rPr>
          <w:t xml:space="preserve">inappropriate candidate cell configuration or </w:t>
        </w:r>
      </w:ins>
      <w:ins w:id="15" w:author="Samsung" w:date="2022-02-22T11:24:00Z">
        <w:r w:rsidR="00733BBD" w:rsidRPr="00C47EC4">
          <w:rPr>
            <w:rFonts w:eastAsia="等线"/>
            <w:i/>
            <w:iCs/>
            <w:sz w:val="20"/>
            <w:szCs w:val="20"/>
            <w:lang w:val="en-GB" w:eastAsia="zh-CN"/>
          </w:rPr>
          <w:t>improper</w:t>
        </w:r>
      </w:ins>
      <w:ins w:id="16" w:author="Samsung" w:date="2022-02-09T17:47:00Z">
        <w:r w:rsidRPr="00C47EC4">
          <w:rPr>
            <w:rFonts w:eastAsia="等线"/>
            <w:i/>
            <w:iCs/>
            <w:sz w:val="20"/>
            <w:szCs w:val="20"/>
            <w:lang w:val="en-GB" w:eastAsia="zh-CN"/>
          </w:rPr>
          <w:t xml:space="preserve"> CHO execution </w:t>
        </w:r>
      </w:ins>
      <w:ins w:id="17" w:author="Samsung" w:date="2022-02-22T11:24:00Z">
        <w:r w:rsidR="00733BBD" w:rsidRPr="00C47EC4">
          <w:rPr>
            <w:rFonts w:eastAsia="等线"/>
            <w:i/>
            <w:iCs/>
            <w:sz w:val="20"/>
            <w:szCs w:val="20"/>
            <w:lang w:val="en-GB" w:eastAsia="zh-CN"/>
          </w:rPr>
          <w:t>condition</w:t>
        </w:r>
      </w:ins>
      <w:ins w:id="18" w:author="Samsung" w:date="2022-02-09T17:47:00Z">
        <w:r w:rsidRPr="00C47EC4">
          <w:rPr>
            <w:rFonts w:eastAsia="等线"/>
            <w:i/>
            <w:iCs/>
            <w:sz w:val="20"/>
            <w:szCs w:val="20"/>
            <w:lang w:val="en-GB" w:eastAsia="zh-CN"/>
          </w:rPr>
          <w:t xml:space="preserve">. </w:t>
        </w:r>
      </w:ins>
      <w:ins w:id="19" w:author="Samsung" w:date="2022-02-09T17:46:00Z">
        <w:r w:rsidRPr="00C47EC4">
          <w:rPr>
            <w:rFonts w:eastAsia="等线"/>
            <w:i/>
            <w:iCs/>
            <w:sz w:val="20"/>
            <w:szCs w:val="20"/>
            <w:lang w:val="en-GB" w:eastAsia="zh-CN"/>
          </w:rPr>
          <w:t xml:space="preserve">If the first re-establishment attempt cell/the cell UE attempts to re-connect is not in the candidate cell list configured to the UE, the root </w:t>
        </w:r>
      </w:ins>
      <w:ins w:id="20" w:author="Samsung" w:date="2022-02-22T11:25:00Z">
        <w:r w:rsidR="00733BBD" w:rsidRPr="00C47EC4">
          <w:rPr>
            <w:rFonts w:eastAsia="等线"/>
            <w:i/>
            <w:iCs/>
            <w:sz w:val="20"/>
            <w:szCs w:val="20"/>
            <w:lang w:val="en-GB" w:eastAsia="zh-CN"/>
          </w:rPr>
          <w:t>cause</w:t>
        </w:r>
      </w:ins>
      <w:ins w:id="21" w:author="Samsung" w:date="2022-02-09T17:46:00Z">
        <w:r w:rsidRPr="00C47EC4">
          <w:rPr>
            <w:rFonts w:eastAsia="等线"/>
            <w:i/>
            <w:iCs/>
            <w:sz w:val="20"/>
            <w:szCs w:val="20"/>
            <w:lang w:val="en-GB" w:eastAsia="zh-CN"/>
          </w:rPr>
          <w:t xml:space="preserve"> of the failure is inappropriate candidate cell configuration.</w:t>
        </w:r>
      </w:ins>
      <w:ins w:id="22" w:author="Samsung" w:date="2022-02-09T17:48:00Z">
        <w:r w:rsidRPr="00C47EC4">
          <w:rPr>
            <w:rFonts w:eastAsia="等线"/>
            <w:i/>
            <w:iCs/>
            <w:sz w:val="20"/>
            <w:szCs w:val="20"/>
            <w:lang w:val="en-GB" w:eastAsia="zh-CN"/>
          </w:rPr>
          <w:t xml:space="preserve"> Otherwise, the </w:t>
        </w:r>
      </w:ins>
      <w:ins w:id="23" w:author="Samsung" w:date="2022-02-09T17:49:00Z">
        <w:r w:rsidRPr="00C47EC4">
          <w:rPr>
            <w:rFonts w:eastAsia="等线"/>
            <w:i/>
            <w:iCs/>
            <w:sz w:val="20"/>
            <w:szCs w:val="20"/>
            <w:lang w:val="en-GB" w:eastAsia="zh-CN"/>
          </w:rPr>
          <w:t xml:space="preserve">failure is due to </w:t>
        </w:r>
      </w:ins>
      <w:ins w:id="24" w:author="Samsung" w:date="2022-02-22T11:25:00Z">
        <w:r w:rsidR="00733BBD" w:rsidRPr="00C47EC4">
          <w:rPr>
            <w:rFonts w:eastAsia="等线"/>
            <w:i/>
            <w:iCs/>
            <w:sz w:val="20"/>
            <w:szCs w:val="20"/>
            <w:lang w:val="en-GB" w:eastAsia="zh-CN"/>
          </w:rPr>
          <w:t>improper</w:t>
        </w:r>
      </w:ins>
      <w:ins w:id="25" w:author="Samsung" w:date="2022-02-09T17:49:00Z">
        <w:r w:rsidRPr="00C47EC4">
          <w:rPr>
            <w:rFonts w:eastAsia="等线"/>
            <w:i/>
            <w:iCs/>
            <w:sz w:val="20"/>
            <w:szCs w:val="20"/>
            <w:lang w:val="en-GB" w:eastAsia="zh-CN"/>
          </w:rPr>
          <w:t xml:space="preserve"> CHO execution </w:t>
        </w:r>
      </w:ins>
      <w:ins w:id="26" w:author="Samsung" w:date="2022-02-22T11:25:00Z">
        <w:r w:rsidR="00733BBD" w:rsidRPr="00C47EC4">
          <w:rPr>
            <w:rFonts w:eastAsia="等线"/>
            <w:i/>
            <w:iCs/>
            <w:sz w:val="20"/>
            <w:szCs w:val="20"/>
            <w:lang w:val="en-GB" w:eastAsia="zh-CN"/>
          </w:rPr>
          <w:t>condition</w:t>
        </w:r>
      </w:ins>
      <w:ins w:id="27" w:author="Samsung" w:date="2022-02-09T17:49:00Z">
        <w:r w:rsidRPr="00C47EC4">
          <w:rPr>
            <w:rFonts w:eastAsia="等线"/>
            <w:i/>
            <w:iCs/>
            <w:sz w:val="20"/>
            <w:szCs w:val="20"/>
            <w:lang w:val="en-GB" w:eastAsia="zh-CN"/>
          </w:rPr>
          <w:t>.</w:t>
        </w:r>
      </w:ins>
    </w:p>
    <w:p w14:paraId="4253C55A" w14:textId="15223FAE" w:rsidR="00F87C77" w:rsidRDefault="00F87C77" w:rsidP="00F87C77">
      <w:pPr>
        <w:rPr>
          <w:rFonts w:eastAsia="等线"/>
          <w:b/>
          <w:bCs/>
          <w:lang w:eastAsia="zh-CN"/>
        </w:rPr>
      </w:pPr>
      <w:r>
        <w:rPr>
          <w:rFonts w:eastAsia="等线"/>
          <w:b/>
          <w:bCs/>
          <w:lang w:eastAsia="zh-CN"/>
        </w:rPr>
        <w:t>Q6-1: Companies are invited to provide their view</w:t>
      </w:r>
      <w:r w:rsidR="0080424E">
        <w:rPr>
          <w:rFonts w:eastAsia="等线"/>
          <w:b/>
          <w:bCs/>
          <w:lang w:eastAsia="zh-CN"/>
        </w:rPr>
        <w:t>s</w:t>
      </w:r>
      <w:r>
        <w:rPr>
          <w:rFonts w:eastAsia="等线"/>
          <w:b/>
          <w:bCs/>
          <w:lang w:eastAsia="zh-CN"/>
        </w:rPr>
        <w:t xml:space="preserve"> on whether to </w:t>
      </w:r>
      <w:r w:rsidRPr="00F87C77">
        <w:rPr>
          <w:rFonts w:eastAsia="等线"/>
          <w:b/>
          <w:bCs/>
          <w:lang w:eastAsia="zh-CN"/>
        </w:rPr>
        <w:t xml:space="preserve">add </w:t>
      </w:r>
      <w:r w:rsidR="00D5788B">
        <w:rPr>
          <w:rFonts w:eastAsia="等线"/>
          <w:b/>
          <w:bCs/>
          <w:lang w:eastAsia="zh-CN"/>
        </w:rPr>
        <w:t xml:space="preserve">above </w:t>
      </w:r>
      <w:r w:rsidRPr="00F87C77">
        <w:rPr>
          <w:rFonts w:eastAsia="等线"/>
          <w:b/>
          <w:bCs/>
          <w:lang w:eastAsia="zh-CN"/>
        </w:rPr>
        <w:t xml:space="preserve">description in stage 2 </w:t>
      </w:r>
      <w:r>
        <w:rPr>
          <w:rFonts w:eastAsia="等线"/>
          <w:b/>
          <w:bCs/>
          <w:lang w:eastAsia="zh-CN"/>
        </w:rPr>
        <w:t xml:space="preserve">to capture </w:t>
      </w:r>
      <w:r w:rsidRPr="00F87C77">
        <w:rPr>
          <w:rFonts w:eastAsia="等线"/>
          <w:b/>
          <w:bCs/>
          <w:lang w:eastAsia="zh-CN"/>
        </w:rPr>
        <w:t>that the source node needs to differentiate inappropriate candidate cell configuration from improper CHO Execution Condition configuration</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F87C77" w14:paraId="2419F036" w14:textId="77777777" w:rsidTr="00BC39E9">
        <w:tc>
          <w:tcPr>
            <w:tcW w:w="2263" w:type="dxa"/>
          </w:tcPr>
          <w:p w14:paraId="22C6F5EC" w14:textId="77777777" w:rsidR="00F87C77" w:rsidRDefault="00F87C77"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45D52B9C" w14:textId="77777777" w:rsidR="00F87C77" w:rsidRDefault="00F87C77"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1DF6E773" w14:textId="77777777" w:rsidR="00F87C77" w:rsidRDefault="00F87C77"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F87C77" w14:paraId="16F623E2" w14:textId="77777777" w:rsidTr="00BC39E9">
        <w:tc>
          <w:tcPr>
            <w:tcW w:w="2263" w:type="dxa"/>
          </w:tcPr>
          <w:p w14:paraId="1220FB65" w14:textId="4498D468" w:rsidR="00F87C77" w:rsidRPr="00733BBD" w:rsidRDefault="00733BBD" w:rsidP="00BC39E9">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2127" w:type="dxa"/>
          </w:tcPr>
          <w:p w14:paraId="165918E0" w14:textId="7EA18102" w:rsidR="00F87C77" w:rsidRPr="00E529CB" w:rsidRDefault="00733BBD" w:rsidP="00BC39E9">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731C1247" w14:textId="39DA9452" w:rsidR="00F87C77" w:rsidRPr="00E529CB" w:rsidRDefault="00733BBD" w:rsidP="00BC39E9">
            <w:pPr>
              <w:rPr>
                <w:rFonts w:eastAsiaTheme="minorEastAsia"/>
                <w:lang w:eastAsia="zh-CN"/>
              </w:rPr>
            </w:pPr>
            <w:r>
              <w:rPr>
                <w:rFonts w:eastAsiaTheme="minorEastAsia"/>
                <w:lang w:eastAsia="zh-CN"/>
              </w:rPr>
              <w:t>The detection mechanism has been captured in stage 2</w:t>
            </w:r>
            <w:r w:rsidR="0081752C">
              <w:rPr>
                <w:rFonts w:eastAsiaTheme="minorEastAsia"/>
                <w:lang w:eastAsia="zh-CN"/>
              </w:rPr>
              <w:t>. It should cover all scenarios for completeness. These two cases are specific for CHO. Stage 2 text are needed.</w:t>
            </w:r>
          </w:p>
        </w:tc>
      </w:tr>
      <w:tr w:rsidR="00F87C77" w14:paraId="1465A1D0" w14:textId="77777777" w:rsidTr="00BC39E9">
        <w:tc>
          <w:tcPr>
            <w:tcW w:w="2263" w:type="dxa"/>
          </w:tcPr>
          <w:p w14:paraId="7BCB52C4" w14:textId="77777777" w:rsidR="00F87C77" w:rsidRDefault="00F87C77" w:rsidP="00BC39E9"/>
        </w:tc>
        <w:tc>
          <w:tcPr>
            <w:tcW w:w="2127" w:type="dxa"/>
          </w:tcPr>
          <w:p w14:paraId="423315D9" w14:textId="77777777" w:rsidR="00F87C77" w:rsidRDefault="00F87C77" w:rsidP="00BC39E9"/>
        </w:tc>
        <w:tc>
          <w:tcPr>
            <w:tcW w:w="5041" w:type="dxa"/>
          </w:tcPr>
          <w:p w14:paraId="3CDA0E5C" w14:textId="77777777" w:rsidR="00F87C77" w:rsidRDefault="00F87C77" w:rsidP="00BC39E9"/>
        </w:tc>
      </w:tr>
    </w:tbl>
    <w:p w14:paraId="7E7134D3" w14:textId="77777777" w:rsidR="00286C27" w:rsidRDefault="00286C27" w:rsidP="00F02A2B">
      <w:pPr>
        <w:rPr>
          <w:lang w:val="en-GB"/>
        </w:rPr>
      </w:pPr>
    </w:p>
    <w:p w14:paraId="29CD5B49" w14:textId="73E9B102" w:rsidR="00C47EC4" w:rsidRPr="00C47EC4" w:rsidRDefault="00877C77" w:rsidP="00F02A2B">
      <w:pPr>
        <w:rPr>
          <w:lang w:val="en-GB"/>
        </w:rPr>
      </w:pPr>
      <w:r w:rsidRPr="00877C77">
        <w:rPr>
          <w:lang w:val="en-GB"/>
        </w:rPr>
        <w:t>[</w:t>
      </w:r>
      <w:r w:rsidR="00707F22">
        <w:rPr>
          <w:lang w:val="en-GB"/>
        </w:rPr>
        <w:t>5</w:t>
      </w:r>
      <w:r w:rsidRPr="00877C77">
        <w:rPr>
          <w:lang w:val="en-GB"/>
        </w:rPr>
        <w:t xml:space="preserve">] </w:t>
      </w:r>
      <w:r w:rsidR="00763D69">
        <w:rPr>
          <w:lang w:val="en-GB"/>
        </w:rPr>
        <w:t xml:space="preserve">also </w:t>
      </w:r>
      <w:r w:rsidR="00DF04AB">
        <w:rPr>
          <w:lang w:val="en-GB"/>
        </w:rPr>
        <w:t>thinks</w:t>
      </w:r>
      <w:r w:rsidR="00286C27">
        <w:rPr>
          <w:lang w:val="en-GB"/>
        </w:rPr>
        <w:t xml:space="preserve"> </w:t>
      </w:r>
      <w:r w:rsidR="00DF04AB">
        <w:rPr>
          <w:lang w:val="en-GB"/>
        </w:rPr>
        <w:t>it is</w:t>
      </w:r>
      <w:r w:rsidR="00DF04AB" w:rsidRPr="00DF04AB">
        <w:rPr>
          <w:lang w:val="en-GB"/>
        </w:rPr>
        <w:t xml:space="preserve"> not clear whether “CHO triggering” </w:t>
      </w:r>
      <w:r w:rsidR="00712DBD" w:rsidRPr="00712DBD">
        <w:rPr>
          <w:lang w:val="en-GB"/>
        </w:rPr>
        <w:t xml:space="preserve">in current stage 2 description </w:t>
      </w:r>
      <w:r w:rsidR="00DF04AB" w:rsidRPr="00DF04AB">
        <w:rPr>
          <w:lang w:val="en-GB"/>
        </w:rPr>
        <w:t>means the UE receiving RRCReconfiguration message for CHO or CHO execution</w:t>
      </w:r>
      <w:r w:rsidR="00DF04AB">
        <w:rPr>
          <w:lang w:val="en-GB"/>
        </w:rPr>
        <w:t xml:space="preserve">, so it proposes to </w:t>
      </w:r>
      <w:r w:rsidR="00DF04AB" w:rsidRPr="00DF04AB">
        <w:rPr>
          <w:lang w:val="en-GB"/>
        </w:rPr>
        <w:t>change “CHO Triggering” to “CHO execution”</w:t>
      </w:r>
      <w:r w:rsidR="00DF04AB">
        <w:rPr>
          <w:lang w:val="en-GB"/>
        </w:rPr>
        <w:t>.</w:t>
      </w:r>
      <w:r w:rsidR="00286C27" w:rsidRPr="00286C27">
        <w:t xml:space="preserve"> </w:t>
      </w:r>
      <w:r w:rsidR="00286C27">
        <w:rPr>
          <w:lang w:val="en-GB"/>
        </w:rPr>
        <w:t>T</w:t>
      </w:r>
      <w:r w:rsidR="00286C27" w:rsidRPr="00286C27">
        <w:rPr>
          <w:lang w:val="en-GB"/>
        </w:rPr>
        <w:t>he changes are as below [</w:t>
      </w:r>
      <w:r w:rsidR="00707F22">
        <w:rPr>
          <w:lang w:val="en-GB"/>
        </w:rPr>
        <w:t>5</w:t>
      </w:r>
      <w:r w:rsidR="00286C27" w:rsidRPr="00286C27">
        <w:rPr>
          <w:lang w:val="en-GB"/>
        </w:rPr>
        <w:t>]:</w:t>
      </w:r>
    </w:p>
    <w:p w14:paraId="75224287" w14:textId="77777777" w:rsidR="009D140B" w:rsidRPr="009D140B" w:rsidRDefault="009D140B" w:rsidP="009D140B">
      <w:pPr>
        <w:spacing w:after="180"/>
        <w:rPr>
          <w:rFonts w:eastAsia="等线"/>
          <w:i/>
          <w:iCs/>
          <w:sz w:val="20"/>
          <w:szCs w:val="20"/>
          <w:lang w:val="en-GB" w:eastAsia="zh-CN"/>
        </w:rPr>
      </w:pPr>
      <w:r w:rsidRPr="009D140B">
        <w:rPr>
          <w:rFonts w:eastAsia="等线"/>
          <w:i/>
          <w:iCs/>
          <w:sz w:val="20"/>
          <w:szCs w:val="20"/>
          <w:lang w:val="en-GB" w:eastAsia="zh-CN"/>
        </w:rPr>
        <w:t xml:space="preserve">The "UE reported timer" above indicates the time elapsed since the last handover initialisation until connection failure </w:t>
      </w:r>
      <w:ins w:id="28" w:author="rapporteur" w:date="2021-03-04T10:04:00Z">
        <w:r w:rsidRPr="009D140B">
          <w:rPr>
            <w:rFonts w:eastAsia="等线"/>
            <w:i/>
            <w:iCs/>
            <w:sz w:val="20"/>
            <w:szCs w:val="20"/>
            <w:lang w:val="en-GB" w:eastAsia="zh-CN"/>
          </w:rPr>
          <w:t xml:space="preserve">or the time elapsed since the CHO </w:t>
        </w:r>
        <w:del w:id="29" w:author="Samsung" w:date="2022-02-09T17:45:00Z">
          <w:r w:rsidRPr="009D140B" w:rsidDel="00906976">
            <w:rPr>
              <w:rFonts w:eastAsia="等线"/>
              <w:i/>
              <w:iCs/>
              <w:sz w:val="20"/>
              <w:szCs w:val="20"/>
              <w:lang w:val="en-GB" w:eastAsia="zh-CN"/>
            </w:rPr>
            <w:delText>triggering</w:delText>
          </w:r>
        </w:del>
      </w:ins>
      <w:ins w:id="30" w:author="Samsung" w:date="2022-02-09T17:45:00Z">
        <w:r w:rsidRPr="009D140B">
          <w:rPr>
            <w:rFonts w:eastAsia="等线"/>
            <w:i/>
            <w:iCs/>
            <w:sz w:val="20"/>
            <w:szCs w:val="20"/>
            <w:lang w:val="en-GB" w:eastAsia="zh-CN"/>
          </w:rPr>
          <w:t>execution</w:t>
        </w:r>
      </w:ins>
      <w:ins w:id="31" w:author="rapporteur" w:date="2021-03-04T10:04:00Z">
        <w:r w:rsidRPr="009D140B">
          <w:rPr>
            <w:rFonts w:eastAsia="等线"/>
            <w:i/>
            <w:iCs/>
            <w:sz w:val="20"/>
            <w:szCs w:val="20"/>
            <w:lang w:val="en-GB" w:eastAsia="zh-CN"/>
          </w:rPr>
          <w:t xml:space="preserve"> until connection failure</w:t>
        </w:r>
      </w:ins>
      <w:r w:rsidRPr="009D140B">
        <w:rPr>
          <w:rFonts w:eastAsia="等线"/>
          <w:i/>
          <w:iCs/>
          <w:sz w:val="20"/>
          <w:szCs w:val="20"/>
          <w:lang w:val="en-GB" w:eastAsia="zh-CN"/>
        </w:rPr>
        <w:t>.</w:t>
      </w:r>
    </w:p>
    <w:p w14:paraId="1E9CFB1D" w14:textId="1AF65763" w:rsidR="002D4BCA" w:rsidRDefault="002D4BCA" w:rsidP="002D4BCA">
      <w:pPr>
        <w:rPr>
          <w:rFonts w:eastAsia="等线"/>
          <w:b/>
          <w:bCs/>
          <w:lang w:eastAsia="zh-CN"/>
        </w:rPr>
      </w:pPr>
      <w:r>
        <w:rPr>
          <w:rFonts w:eastAsia="等线"/>
          <w:b/>
          <w:bCs/>
          <w:lang w:eastAsia="zh-CN"/>
        </w:rPr>
        <w:t>Q6-2: Companies are invited to provide their view</w:t>
      </w:r>
      <w:r w:rsidR="0080424E">
        <w:rPr>
          <w:rFonts w:eastAsia="等线"/>
          <w:b/>
          <w:bCs/>
          <w:lang w:eastAsia="zh-CN"/>
        </w:rPr>
        <w:t>s</w:t>
      </w:r>
      <w:r>
        <w:rPr>
          <w:rFonts w:eastAsia="等线"/>
          <w:b/>
          <w:bCs/>
          <w:lang w:eastAsia="zh-CN"/>
        </w:rPr>
        <w:t xml:space="preserve"> on whether to</w:t>
      </w:r>
      <w:r w:rsidR="00475B34" w:rsidRPr="00475B34">
        <w:t xml:space="preserve"> </w:t>
      </w:r>
      <w:r w:rsidR="00475B34" w:rsidRPr="00475B34">
        <w:rPr>
          <w:rFonts w:eastAsia="等线"/>
          <w:b/>
          <w:bCs/>
          <w:lang w:eastAsia="zh-CN"/>
        </w:rPr>
        <w:t>change “CHO Triggering” to “CHO execution”</w:t>
      </w:r>
      <w:r w:rsidR="00475B34">
        <w:rPr>
          <w:rFonts w:eastAsia="等线"/>
          <w:b/>
          <w:bCs/>
          <w:lang w:eastAsia="zh-CN"/>
        </w:rPr>
        <w:t xml:space="preserve"> in stage 2</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2D4BCA" w14:paraId="72716CF1" w14:textId="77777777" w:rsidTr="00BC39E9">
        <w:tc>
          <w:tcPr>
            <w:tcW w:w="2263" w:type="dxa"/>
          </w:tcPr>
          <w:p w14:paraId="075A4D99" w14:textId="77777777" w:rsidR="002D4BCA" w:rsidRDefault="002D4BCA"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E5F93B1" w14:textId="77777777" w:rsidR="002D4BCA" w:rsidRDefault="002D4BCA"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23B1AE1E" w14:textId="77777777" w:rsidR="002D4BCA" w:rsidRDefault="002D4BCA"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2D4BCA" w14:paraId="6E82E09F" w14:textId="77777777" w:rsidTr="00BC39E9">
        <w:tc>
          <w:tcPr>
            <w:tcW w:w="2263" w:type="dxa"/>
          </w:tcPr>
          <w:p w14:paraId="046D54A9" w14:textId="3E664ECF" w:rsidR="002D4BCA" w:rsidRPr="0081752C" w:rsidRDefault="0081752C" w:rsidP="00BC39E9">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2127" w:type="dxa"/>
          </w:tcPr>
          <w:p w14:paraId="71559BA7" w14:textId="1A1E5AC3" w:rsidR="002D4BCA" w:rsidRPr="00E529CB" w:rsidRDefault="0081752C" w:rsidP="00BC39E9">
            <w:pPr>
              <w:rPr>
                <w:rFonts w:eastAsiaTheme="minorEastAsia"/>
                <w:lang w:eastAsia="zh-CN"/>
              </w:rPr>
            </w:pPr>
            <w:r>
              <w:rPr>
                <w:rFonts w:eastAsiaTheme="minorEastAsia" w:hint="eastAsia"/>
                <w:lang w:eastAsia="zh-CN"/>
              </w:rPr>
              <w:t>Y</w:t>
            </w:r>
            <w:r>
              <w:rPr>
                <w:rFonts w:eastAsiaTheme="minorEastAsia"/>
                <w:lang w:eastAsia="zh-CN"/>
              </w:rPr>
              <w:t>es</w:t>
            </w:r>
          </w:p>
        </w:tc>
        <w:tc>
          <w:tcPr>
            <w:tcW w:w="5041" w:type="dxa"/>
          </w:tcPr>
          <w:p w14:paraId="7C4141B6" w14:textId="619B8662" w:rsidR="002D4BCA" w:rsidRPr="00E529CB" w:rsidRDefault="0081752C" w:rsidP="00BC39E9">
            <w:pPr>
              <w:rPr>
                <w:rFonts w:eastAsiaTheme="minorEastAsia"/>
                <w:lang w:eastAsia="zh-CN"/>
              </w:rPr>
            </w:pPr>
            <w:r>
              <w:rPr>
                <w:rFonts w:eastAsiaTheme="minorEastAsia"/>
                <w:lang w:eastAsia="zh-CN"/>
              </w:rPr>
              <w:t xml:space="preserve">For legacy handover, handover initialization or handover triggering means the UE receiving RRCReconfiguration message for handover. For CHO, it is not clear whether </w:t>
            </w:r>
            <w:r w:rsidRPr="00DF04AB">
              <w:rPr>
                <w:lang w:val="en-GB"/>
              </w:rPr>
              <w:t>“CHO triggering”</w:t>
            </w:r>
            <w:r>
              <w:rPr>
                <w:lang w:val="en-GB"/>
              </w:rPr>
              <w:t xml:space="preserve"> means the same or it means CHO execution. Better to make this point clear.</w:t>
            </w:r>
          </w:p>
        </w:tc>
      </w:tr>
      <w:tr w:rsidR="002D4BCA" w14:paraId="48DA539A" w14:textId="77777777" w:rsidTr="00BC39E9">
        <w:tc>
          <w:tcPr>
            <w:tcW w:w="2263" w:type="dxa"/>
          </w:tcPr>
          <w:p w14:paraId="2DF01731" w14:textId="77777777" w:rsidR="002D4BCA" w:rsidRDefault="002D4BCA" w:rsidP="00BC39E9"/>
        </w:tc>
        <w:tc>
          <w:tcPr>
            <w:tcW w:w="2127" w:type="dxa"/>
          </w:tcPr>
          <w:p w14:paraId="6EB68E23" w14:textId="77777777" w:rsidR="002D4BCA" w:rsidRDefault="002D4BCA" w:rsidP="00BC39E9"/>
        </w:tc>
        <w:tc>
          <w:tcPr>
            <w:tcW w:w="5041" w:type="dxa"/>
          </w:tcPr>
          <w:p w14:paraId="6C77BEA9" w14:textId="77777777" w:rsidR="002D4BCA" w:rsidRDefault="002D4BCA" w:rsidP="00BC39E9"/>
        </w:tc>
      </w:tr>
      <w:bookmarkEnd w:id="1"/>
    </w:tbl>
    <w:p w14:paraId="61B8D28E" w14:textId="77777777" w:rsidR="00E34D74" w:rsidRDefault="00E34D74" w:rsidP="003A4450"/>
    <w:p w14:paraId="7E2C00D0" w14:textId="77777777" w:rsidR="003A4450" w:rsidRPr="00125F0B" w:rsidRDefault="003A4450" w:rsidP="003A4450">
      <w:pPr>
        <w:pStyle w:val="1"/>
        <w:ind w:left="431" w:hanging="431"/>
        <w:rPr>
          <w:rFonts w:eastAsia="等线"/>
          <w:lang w:eastAsia="zh-CN"/>
        </w:rPr>
      </w:pPr>
      <w:r>
        <w:t>References</w:t>
      </w:r>
    </w:p>
    <w:p w14:paraId="58BF2C31" w14:textId="50E5871C" w:rsidR="00014560" w:rsidRDefault="00014560" w:rsidP="00B64990">
      <w:pPr>
        <w:pStyle w:val="Reference"/>
        <w:tabs>
          <w:tab w:val="clear" w:pos="1701"/>
          <w:tab w:val="left" w:pos="1590"/>
        </w:tabs>
        <w:rPr>
          <w:lang w:val="it-IT"/>
        </w:rPr>
      </w:pPr>
      <w:r w:rsidRPr="00014560">
        <w:rPr>
          <w:lang w:val="it-IT"/>
        </w:rPr>
        <w:t>R3-221294</w:t>
      </w:r>
      <w:r>
        <w:rPr>
          <w:lang w:val="it-IT"/>
        </w:rPr>
        <w:t xml:space="preserve">, </w:t>
      </w:r>
      <w:r w:rsidR="00B523CF" w:rsidRPr="00B523CF">
        <w:rPr>
          <w:lang w:val="it-IT"/>
        </w:rPr>
        <w:t>Summary of Offline Discussion on SON Enhancements for CHO</w:t>
      </w:r>
      <w:r w:rsidR="00B523CF">
        <w:rPr>
          <w:lang w:val="it-IT"/>
        </w:rPr>
        <w:t xml:space="preserve">, </w:t>
      </w:r>
      <w:r w:rsidR="00B523CF" w:rsidRPr="00B523CF">
        <w:rPr>
          <w:lang w:val="it-IT"/>
        </w:rPr>
        <w:t>Lenovo, Motorola Mobility</w:t>
      </w:r>
    </w:p>
    <w:p w14:paraId="107D1F7B" w14:textId="66FDD22B" w:rsidR="00B523CF" w:rsidRDefault="002D72DF" w:rsidP="00727AD9">
      <w:pPr>
        <w:pStyle w:val="Reference"/>
        <w:rPr>
          <w:lang w:val="it-IT"/>
        </w:rPr>
      </w:pPr>
      <w:r w:rsidRPr="002D72DF">
        <w:rPr>
          <w:lang w:val="it-IT"/>
        </w:rPr>
        <w:t>R3-221834</w:t>
      </w:r>
      <w:r>
        <w:rPr>
          <w:lang w:val="it-IT"/>
        </w:rPr>
        <w:t xml:space="preserve">, </w:t>
      </w:r>
      <w:r w:rsidR="00727AD9" w:rsidRPr="00727AD9">
        <w:rPr>
          <w:lang w:val="it-IT"/>
        </w:rPr>
        <w:t>(TP for SON BLCR for 38.423) Mobility enhancements</w:t>
      </w:r>
      <w:r w:rsidR="00727AD9">
        <w:rPr>
          <w:rFonts w:eastAsiaTheme="minorEastAsia" w:hint="eastAsia"/>
          <w:lang w:val="it-IT" w:eastAsia="zh-CN"/>
        </w:rPr>
        <w:t>,</w:t>
      </w:r>
      <w:r w:rsidR="00727AD9">
        <w:rPr>
          <w:rFonts w:eastAsiaTheme="minorEastAsia"/>
          <w:lang w:val="it-IT" w:eastAsia="zh-CN"/>
        </w:rPr>
        <w:t xml:space="preserve"> </w:t>
      </w:r>
      <w:r w:rsidR="00727AD9" w:rsidRPr="00727AD9">
        <w:rPr>
          <w:lang w:val="it-IT"/>
        </w:rPr>
        <w:t>Huawei</w:t>
      </w:r>
    </w:p>
    <w:p w14:paraId="3274B2FC" w14:textId="2D8E631D" w:rsidR="007E4939" w:rsidRDefault="007E4939" w:rsidP="005B625B">
      <w:pPr>
        <w:pStyle w:val="Reference"/>
        <w:rPr>
          <w:lang w:val="it-IT"/>
        </w:rPr>
      </w:pPr>
      <w:r w:rsidRPr="007E4939">
        <w:rPr>
          <w:lang w:val="it-IT"/>
        </w:rPr>
        <w:t>R3-221977</w:t>
      </w:r>
      <w:r>
        <w:rPr>
          <w:lang w:val="it-IT"/>
        </w:rPr>
        <w:t xml:space="preserve">, </w:t>
      </w:r>
      <w:r w:rsidR="005B625B" w:rsidRPr="005B625B">
        <w:rPr>
          <w:lang w:val="it-IT"/>
        </w:rPr>
        <w:t>SON Enhancements for CHO</w:t>
      </w:r>
      <w:r w:rsidR="005B625B">
        <w:rPr>
          <w:rFonts w:eastAsiaTheme="minorEastAsia" w:hint="eastAsia"/>
          <w:lang w:val="it-IT" w:eastAsia="zh-CN"/>
        </w:rPr>
        <w:t>,</w:t>
      </w:r>
      <w:r w:rsidR="005B625B">
        <w:rPr>
          <w:rFonts w:eastAsiaTheme="minorEastAsia"/>
          <w:lang w:val="it-IT" w:eastAsia="zh-CN"/>
        </w:rPr>
        <w:t xml:space="preserve"> </w:t>
      </w:r>
      <w:r w:rsidR="005B625B" w:rsidRPr="005B625B">
        <w:rPr>
          <w:lang w:val="it-IT"/>
        </w:rPr>
        <w:t>Lenovo, Motorola Mobility, ZTE</w:t>
      </w:r>
    </w:p>
    <w:p w14:paraId="4A7D269A" w14:textId="7BAD50EE" w:rsidR="001645CB" w:rsidRDefault="00576DCC" w:rsidP="007D6042">
      <w:pPr>
        <w:pStyle w:val="Reference"/>
        <w:rPr>
          <w:lang w:val="it-IT"/>
        </w:rPr>
      </w:pPr>
      <w:r w:rsidRPr="00576DCC">
        <w:rPr>
          <w:lang w:val="it-IT"/>
        </w:rPr>
        <w:t>R3-222073</w:t>
      </w:r>
      <w:r>
        <w:rPr>
          <w:lang w:val="it-IT"/>
        </w:rPr>
        <w:t xml:space="preserve">, </w:t>
      </w:r>
      <w:r w:rsidR="007D6042" w:rsidRPr="007D6042">
        <w:rPr>
          <w:lang w:val="it-IT"/>
        </w:rPr>
        <w:t>MRO for CHO and DAPS</w:t>
      </w:r>
      <w:r w:rsidR="007D6042">
        <w:rPr>
          <w:rFonts w:eastAsiaTheme="minorEastAsia" w:hint="eastAsia"/>
          <w:lang w:val="it-IT" w:eastAsia="zh-CN"/>
        </w:rPr>
        <w:t>,</w:t>
      </w:r>
      <w:r w:rsidR="007D6042">
        <w:rPr>
          <w:rFonts w:eastAsiaTheme="minorEastAsia"/>
          <w:lang w:val="it-IT" w:eastAsia="zh-CN"/>
        </w:rPr>
        <w:t xml:space="preserve"> </w:t>
      </w:r>
      <w:r w:rsidR="007D6042" w:rsidRPr="007D6042">
        <w:rPr>
          <w:lang w:val="it-IT"/>
        </w:rPr>
        <w:t>Ericsson</w:t>
      </w:r>
    </w:p>
    <w:p w14:paraId="4306A6BC" w14:textId="74F60AEC" w:rsidR="008D63C0" w:rsidRDefault="0046399D" w:rsidP="00192AC7">
      <w:pPr>
        <w:pStyle w:val="Reference"/>
        <w:rPr>
          <w:lang w:val="it-IT"/>
        </w:rPr>
      </w:pPr>
      <w:r w:rsidRPr="0046399D">
        <w:rPr>
          <w:lang w:val="it-IT"/>
        </w:rPr>
        <w:lastRenderedPageBreak/>
        <w:t>R3-222301</w:t>
      </w:r>
      <w:r>
        <w:rPr>
          <w:lang w:val="it-IT"/>
        </w:rPr>
        <w:t xml:space="preserve">, </w:t>
      </w:r>
      <w:r w:rsidR="00192AC7" w:rsidRPr="00192AC7">
        <w:rPr>
          <w:lang w:val="it-IT"/>
        </w:rPr>
        <w:t>TP for TS 38.300: SON enhancements for CHO</w:t>
      </w:r>
      <w:r w:rsidR="00192AC7">
        <w:rPr>
          <w:rFonts w:eastAsiaTheme="minorEastAsia" w:hint="eastAsia"/>
          <w:lang w:val="it-IT" w:eastAsia="zh-CN"/>
        </w:rPr>
        <w:t>,</w:t>
      </w:r>
      <w:r w:rsidR="00192AC7">
        <w:rPr>
          <w:rFonts w:eastAsiaTheme="minorEastAsia"/>
          <w:lang w:val="it-IT" w:eastAsia="zh-CN"/>
        </w:rPr>
        <w:t xml:space="preserve"> </w:t>
      </w:r>
      <w:r w:rsidR="00192AC7" w:rsidRPr="00192AC7">
        <w:rPr>
          <w:lang w:val="it-IT"/>
        </w:rPr>
        <w:t>Samsung,</w:t>
      </w:r>
      <w:r w:rsidR="00192AC7">
        <w:rPr>
          <w:lang w:val="it-IT"/>
        </w:rPr>
        <w:t xml:space="preserve"> </w:t>
      </w:r>
      <w:r w:rsidR="00192AC7" w:rsidRPr="00192AC7">
        <w:rPr>
          <w:lang w:val="it-IT"/>
        </w:rPr>
        <w:t>Verizon Wireless</w:t>
      </w:r>
    </w:p>
    <w:p w14:paraId="6F9DBCCA" w14:textId="034AE78D" w:rsidR="000C5D5A" w:rsidRPr="0046389C" w:rsidRDefault="008B6881" w:rsidP="0046389C">
      <w:pPr>
        <w:pStyle w:val="Reference"/>
        <w:rPr>
          <w:lang w:val="it-IT"/>
        </w:rPr>
      </w:pPr>
      <w:r w:rsidRPr="008B6881">
        <w:rPr>
          <w:lang w:val="it-IT"/>
        </w:rPr>
        <w:t>R3-222009</w:t>
      </w:r>
      <w:r>
        <w:rPr>
          <w:lang w:val="it-IT"/>
        </w:rPr>
        <w:t xml:space="preserve">, </w:t>
      </w:r>
      <w:r w:rsidR="00B4360E" w:rsidRPr="00B4360E">
        <w:rPr>
          <w:lang w:val="it-IT"/>
        </w:rPr>
        <w:t>(TP on SON for 38.423) Discussion on MRO for mobility Enhancement</w:t>
      </w:r>
      <w:r w:rsidR="00B4360E">
        <w:rPr>
          <w:rFonts w:eastAsiaTheme="minorEastAsia" w:hint="eastAsia"/>
          <w:lang w:val="it-IT" w:eastAsia="zh-CN"/>
        </w:rPr>
        <w:t>,</w:t>
      </w:r>
      <w:r w:rsidR="00B4360E">
        <w:rPr>
          <w:rFonts w:eastAsiaTheme="minorEastAsia"/>
          <w:lang w:val="it-IT" w:eastAsia="zh-CN"/>
        </w:rPr>
        <w:t xml:space="preserve"> </w:t>
      </w:r>
      <w:r w:rsidR="00B4360E" w:rsidRPr="00B4360E">
        <w:rPr>
          <w:lang w:val="it-IT"/>
        </w:rPr>
        <w:t>CATT</w:t>
      </w:r>
    </w:p>
    <w:sectPr w:rsidR="000C5D5A" w:rsidRPr="0046389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2B10" w14:textId="77777777" w:rsidR="00A21727" w:rsidRDefault="00A21727" w:rsidP="002C57F2">
      <w:pPr>
        <w:spacing w:after="0"/>
      </w:pPr>
      <w:r>
        <w:separator/>
      </w:r>
    </w:p>
  </w:endnote>
  <w:endnote w:type="continuationSeparator" w:id="0">
    <w:p w14:paraId="3E8C7C7A" w14:textId="77777777" w:rsidR="00A21727" w:rsidRDefault="00A21727" w:rsidP="002C5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C90E8" w14:textId="77777777" w:rsidR="00A21727" w:rsidRDefault="00A21727" w:rsidP="002C57F2">
      <w:pPr>
        <w:spacing w:after="0"/>
      </w:pPr>
      <w:r>
        <w:separator/>
      </w:r>
    </w:p>
  </w:footnote>
  <w:footnote w:type="continuationSeparator" w:id="0">
    <w:p w14:paraId="6A2CFFBE" w14:textId="77777777" w:rsidR="00A21727" w:rsidRDefault="00A21727" w:rsidP="002C57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800"/>
    <w:multiLevelType w:val="hybridMultilevel"/>
    <w:tmpl w:val="3B440F12"/>
    <w:lvl w:ilvl="0" w:tplc="E8F0E8B8">
      <w:start w:val="201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1505D0"/>
    <w:multiLevelType w:val="hybridMultilevel"/>
    <w:tmpl w:val="34BA1178"/>
    <w:lvl w:ilvl="0" w:tplc="0409001B">
      <w:start w:val="1"/>
      <w:numFmt w:val="lowerRoman"/>
      <w:lvlText w:val="%1."/>
      <w:lvlJc w:val="righ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DB92361"/>
    <w:multiLevelType w:val="hybridMultilevel"/>
    <w:tmpl w:val="DA9C23F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3B91C5E"/>
    <w:multiLevelType w:val="hybridMultilevel"/>
    <w:tmpl w:val="CF8CB86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F411D31"/>
    <w:multiLevelType w:val="hybridMultilevel"/>
    <w:tmpl w:val="DBFAA86A"/>
    <w:lvl w:ilvl="0" w:tplc="76B2FC92">
      <w:start w:val="1"/>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EC1211F"/>
    <w:multiLevelType w:val="hybridMultilevel"/>
    <w:tmpl w:val="CA42DEA4"/>
    <w:lvl w:ilvl="0" w:tplc="2FD6882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8"/>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7"/>
  </w:num>
  <w:num w:numId="15">
    <w:abstractNumId w:val="1"/>
  </w:num>
  <w:num w:numId="16">
    <w:abstractNumId w:val="6"/>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50"/>
    <w:rsid w:val="0000086B"/>
    <w:rsid w:val="00000CAB"/>
    <w:rsid w:val="00005F65"/>
    <w:rsid w:val="000102BC"/>
    <w:rsid w:val="000108E5"/>
    <w:rsid w:val="000110DB"/>
    <w:rsid w:val="00011866"/>
    <w:rsid w:val="00012145"/>
    <w:rsid w:val="000136C9"/>
    <w:rsid w:val="00014560"/>
    <w:rsid w:val="000146DB"/>
    <w:rsid w:val="00020540"/>
    <w:rsid w:val="000237D4"/>
    <w:rsid w:val="00024983"/>
    <w:rsid w:val="0003056E"/>
    <w:rsid w:val="00036F6D"/>
    <w:rsid w:val="0003733E"/>
    <w:rsid w:val="0003797A"/>
    <w:rsid w:val="00044D6A"/>
    <w:rsid w:val="00045754"/>
    <w:rsid w:val="0004730C"/>
    <w:rsid w:val="00050656"/>
    <w:rsid w:val="00052499"/>
    <w:rsid w:val="00054306"/>
    <w:rsid w:val="000543B1"/>
    <w:rsid w:val="00055BB8"/>
    <w:rsid w:val="00057CBA"/>
    <w:rsid w:val="000610A3"/>
    <w:rsid w:val="00063AE6"/>
    <w:rsid w:val="00064B40"/>
    <w:rsid w:val="00065A04"/>
    <w:rsid w:val="00070F77"/>
    <w:rsid w:val="00071D7F"/>
    <w:rsid w:val="00072949"/>
    <w:rsid w:val="00072C0A"/>
    <w:rsid w:val="00075B4E"/>
    <w:rsid w:val="0007799B"/>
    <w:rsid w:val="00077E83"/>
    <w:rsid w:val="000805CC"/>
    <w:rsid w:val="00083BC5"/>
    <w:rsid w:val="000862E6"/>
    <w:rsid w:val="00090E13"/>
    <w:rsid w:val="00091154"/>
    <w:rsid w:val="00091309"/>
    <w:rsid w:val="0009143B"/>
    <w:rsid w:val="000945EC"/>
    <w:rsid w:val="000955EB"/>
    <w:rsid w:val="000963C9"/>
    <w:rsid w:val="00096839"/>
    <w:rsid w:val="000A0418"/>
    <w:rsid w:val="000A0B3D"/>
    <w:rsid w:val="000A3D82"/>
    <w:rsid w:val="000A45E9"/>
    <w:rsid w:val="000A5363"/>
    <w:rsid w:val="000A5966"/>
    <w:rsid w:val="000A6C6B"/>
    <w:rsid w:val="000A7DA0"/>
    <w:rsid w:val="000A7E82"/>
    <w:rsid w:val="000B5B6D"/>
    <w:rsid w:val="000B7575"/>
    <w:rsid w:val="000C47AD"/>
    <w:rsid w:val="000C4C6E"/>
    <w:rsid w:val="000C5D5A"/>
    <w:rsid w:val="000D25EA"/>
    <w:rsid w:val="000D2878"/>
    <w:rsid w:val="000D303F"/>
    <w:rsid w:val="000D33B4"/>
    <w:rsid w:val="000D38EC"/>
    <w:rsid w:val="000D5C99"/>
    <w:rsid w:val="000D6AC6"/>
    <w:rsid w:val="000E1154"/>
    <w:rsid w:val="000E29C3"/>
    <w:rsid w:val="000E2FB1"/>
    <w:rsid w:val="000E39B2"/>
    <w:rsid w:val="000E668D"/>
    <w:rsid w:val="000E66C0"/>
    <w:rsid w:val="000E670A"/>
    <w:rsid w:val="000E7158"/>
    <w:rsid w:val="000F25A0"/>
    <w:rsid w:val="000F2E31"/>
    <w:rsid w:val="000F6F4F"/>
    <w:rsid w:val="000F7CF0"/>
    <w:rsid w:val="00100F61"/>
    <w:rsid w:val="00101BF8"/>
    <w:rsid w:val="00105301"/>
    <w:rsid w:val="00106972"/>
    <w:rsid w:val="00106F18"/>
    <w:rsid w:val="00111451"/>
    <w:rsid w:val="00113CA7"/>
    <w:rsid w:val="00114ECB"/>
    <w:rsid w:val="00115265"/>
    <w:rsid w:val="00117B42"/>
    <w:rsid w:val="00120DFE"/>
    <w:rsid w:val="00121EBF"/>
    <w:rsid w:val="00124D2E"/>
    <w:rsid w:val="0013131B"/>
    <w:rsid w:val="00133932"/>
    <w:rsid w:val="00133F99"/>
    <w:rsid w:val="0013596E"/>
    <w:rsid w:val="00135DF4"/>
    <w:rsid w:val="0013761E"/>
    <w:rsid w:val="001401D0"/>
    <w:rsid w:val="001403A3"/>
    <w:rsid w:val="001407F2"/>
    <w:rsid w:val="0014679A"/>
    <w:rsid w:val="00146F31"/>
    <w:rsid w:val="00147B8D"/>
    <w:rsid w:val="001503EC"/>
    <w:rsid w:val="001537AF"/>
    <w:rsid w:val="001537C4"/>
    <w:rsid w:val="00153C00"/>
    <w:rsid w:val="0015532B"/>
    <w:rsid w:val="001559D8"/>
    <w:rsid w:val="00157521"/>
    <w:rsid w:val="00157E63"/>
    <w:rsid w:val="00162613"/>
    <w:rsid w:val="00163E79"/>
    <w:rsid w:val="001645CB"/>
    <w:rsid w:val="00175038"/>
    <w:rsid w:val="00176137"/>
    <w:rsid w:val="0017630E"/>
    <w:rsid w:val="00177EAD"/>
    <w:rsid w:val="00180E11"/>
    <w:rsid w:val="001814DE"/>
    <w:rsid w:val="00183703"/>
    <w:rsid w:val="00185DC3"/>
    <w:rsid w:val="00190F71"/>
    <w:rsid w:val="00192AC7"/>
    <w:rsid w:val="001943FE"/>
    <w:rsid w:val="00196057"/>
    <w:rsid w:val="001973D6"/>
    <w:rsid w:val="00197687"/>
    <w:rsid w:val="001A095D"/>
    <w:rsid w:val="001A3276"/>
    <w:rsid w:val="001A3D3E"/>
    <w:rsid w:val="001A582A"/>
    <w:rsid w:val="001B1625"/>
    <w:rsid w:val="001B2DE7"/>
    <w:rsid w:val="001B6470"/>
    <w:rsid w:val="001C2DC7"/>
    <w:rsid w:val="001C6260"/>
    <w:rsid w:val="001C76BE"/>
    <w:rsid w:val="001D0197"/>
    <w:rsid w:val="001D036E"/>
    <w:rsid w:val="001D5063"/>
    <w:rsid w:val="001E0EEE"/>
    <w:rsid w:val="001E240F"/>
    <w:rsid w:val="001E2A2F"/>
    <w:rsid w:val="001E3BB9"/>
    <w:rsid w:val="001E799C"/>
    <w:rsid w:val="001E7E41"/>
    <w:rsid w:val="001F09B2"/>
    <w:rsid w:val="001F1CDC"/>
    <w:rsid w:val="001F2A8D"/>
    <w:rsid w:val="001F2D47"/>
    <w:rsid w:val="001F302E"/>
    <w:rsid w:val="001F346E"/>
    <w:rsid w:val="001F3C2D"/>
    <w:rsid w:val="001F4817"/>
    <w:rsid w:val="00200FEC"/>
    <w:rsid w:val="00202022"/>
    <w:rsid w:val="00202E1B"/>
    <w:rsid w:val="002039B7"/>
    <w:rsid w:val="00207F96"/>
    <w:rsid w:val="00210ED3"/>
    <w:rsid w:val="00210F65"/>
    <w:rsid w:val="00213F26"/>
    <w:rsid w:val="0021490A"/>
    <w:rsid w:val="00215F2D"/>
    <w:rsid w:val="00216DB7"/>
    <w:rsid w:val="0021702B"/>
    <w:rsid w:val="002172DC"/>
    <w:rsid w:val="00217A6F"/>
    <w:rsid w:val="00220312"/>
    <w:rsid w:val="00223251"/>
    <w:rsid w:val="00223312"/>
    <w:rsid w:val="00223E4A"/>
    <w:rsid w:val="002244C8"/>
    <w:rsid w:val="002245C4"/>
    <w:rsid w:val="00225815"/>
    <w:rsid w:val="00226FEA"/>
    <w:rsid w:val="0022706B"/>
    <w:rsid w:val="00230776"/>
    <w:rsid w:val="00230E6E"/>
    <w:rsid w:val="00232A14"/>
    <w:rsid w:val="00234D90"/>
    <w:rsid w:val="00237837"/>
    <w:rsid w:val="0024190F"/>
    <w:rsid w:val="00241A5B"/>
    <w:rsid w:val="002462FD"/>
    <w:rsid w:val="00246A81"/>
    <w:rsid w:val="00250D4B"/>
    <w:rsid w:val="0025278C"/>
    <w:rsid w:val="002545DF"/>
    <w:rsid w:val="0025527C"/>
    <w:rsid w:val="00256543"/>
    <w:rsid w:val="002567F6"/>
    <w:rsid w:val="00260608"/>
    <w:rsid w:val="0026180F"/>
    <w:rsid w:val="00262C4F"/>
    <w:rsid w:val="00264AFD"/>
    <w:rsid w:val="002705F9"/>
    <w:rsid w:val="00271F93"/>
    <w:rsid w:val="002737DF"/>
    <w:rsid w:val="00273D50"/>
    <w:rsid w:val="0027588C"/>
    <w:rsid w:val="00277566"/>
    <w:rsid w:val="00277E33"/>
    <w:rsid w:val="00277EB8"/>
    <w:rsid w:val="00281451"/>
    <w:rsid w:val="0028146E"/>
    <w:rsid w:val="00281489"/>
    <w:rsid w:val="00281B90"/>
    <w:rsid w:val="00281BDE"/>
    <w:rsid w:val="002829B6"/>
    <w:rsid w:val="002859A8"/>
    <w:rsid w:val="00286C27"/>
    <w:rsid w:val="00292B58"/>
    <w:rsid w:val="00294A76"/>
    <w:rsid w:val="00294FDA"/>
    <w:rsid w:val="0029696B"/>
    <w:rsid w:val="00297D4D"/>
    <w:rsid w:val="002A0181"/>
    <w:rsid w:val="002A0213"/>
    <w:rsid w:val="002A0715"/>
    <w:rsid w:val="002A0C79"/>
    <w:rsid w:val="002A1F64"/>
    <w:rsid w:val="002A3C7D"/>
    <w:rsid w:val="002A4FCF"/>
    <w:rsid w:val="002A5C65"/>
    <w:rsid w:val="002A7A96"/>
    <w:rsid w:val="002B187A"/>
    <w:rsid w:val="002B3421"/>
    <w:rsid w:val="002B4A1F"/>
    <w:rsid w:val="002C0174"/>
    <w:rsid w:val="002C1F41"/>
    <w:rsid w:val="002C57F2"/>
    <w:rsid w:val="002C6887"/>
    <w:rsid w:val="002D17FA"/>
    <w:rsid w:val="002D3BAF"/>
    <w:rsid w:val="002D400D"/>
    <w:rsid w:val="002D4BCA"/>
    <w:rsid w:val="002D5872"/>
    <w:rsid w:val="002D624F"/>
    <w:rsid w:val="002D662F"/>
    <w:rsid w:val="002D72DF"/>
    <w:rsid w:val="002E0070"/>
    <w:rsid w:val="002E00A8"/>
    <w:rsid w:val="002E06FD"/>
    <w:rsid w:val="002E0A36"/>
    <w:rsid w:val="002E11B2"/>
    <w:rsid w:val="002E17D7"/>
    <w:rsid w:val="002E2150"/>
    <w:rsid w:val="002E2DAC"/>
    <w:rsid w:val="002E31F0"/>
    <w:rsid w:val="002E5B3B"/>
    <w:rsid w:val="002E5C21"/>
    <w:rsid w:val="002F0E2F"/>
    <w:rsid w:val="002F4F1B"/>
    <w:rsid w:val="002F534C"/>
    <w:rsid w:val="003013E0"/>
    <w:rsid w:val="00302353"/>
    <w:rsid w:val="003024A6"/>
    <w:rsid w:val="00303CCE"/>
    <w:rsid w:val="00304A12"/>
    <w:rsid w:val="0030615B"/>
    <w:rsid w:val="00306F00"/>
    <w:rsid w:val="0031615B"/>
    <w:rsid w:val="00323241"/>
    <w:rsid w:val="00323676"/>
    <w:rsid w:val="0032682E"/>
    <w:rsid w:val="00330559"/>
    <w:rsid w:val="00334831"/>
    <w:rsid w:val="00335213"/>
    <w:rsid w:val="003362B2"/>
    <w:rsid w:val="0033721D"/>
    <w:rsid w:val="00340A3D"/>
    <w:rsid w:val="0034147D"/>
    <w:rsid w:val="00341EE0"/>
    <w:rsid w:val="00342ABF"/>
    <w:rsid w:val="00342C76"/>
    <w:rsid w:val="0034723B"/>
    <w:rsid w:val="00347806"/>
    <w:rsid w:val="00347BD0"/>
    <w:rsid w:val="00351BEC"/>
    <w:rsid w:val="00351EE6"/>
    <w:rsid w:val="00355AC2"/>
    <w:rsid w:val="00356D30"/>
    <w:rsid w:val="003570EC"/>
    <w:rsid w:val="00357A43"/>
    <w:rsid w:val="00357E10"/>
    <w:rsid w:val="00360BDB"/>
    <w:rsid w:val="0036148C"/>
    <w:rsid w:val="00361EDB"/>
    <w:rsid w:val="00362EF3"/>
    <w:rsid w:val="00365DDD"/>
    <w:rsid w:val="00371469"/>
    <w:rsid w:val="00371A82"/>
    <w:rsid w:val="00372846"/>
    <w:rsid w:val="00373E41"/>
    <w:rsid w:val="0037716F"/>
    <w:rsid w:val="00381667"/>
    <w:rsid w:val="003819E6"/>
    <w:rsid w:val="00381C56"/>
    <w:rsid w:val="00383187"/>
    <w:rsid w:val="0038382C"/>
    <w:rsid w:val="003842EF"/>
    <w:rsid w:val="003867E0"/>
    <w:rsid w:val="00386C4F"/>
    <w:rsid w:val="00387761"/>
    <w:rsid w:val="0039164B"/>
    <w:rsid w:val="00391B93"/>
    <w:rsid w:val="003926D9"/>
    <w:rsid w:val="003A0B08"/>
    <w:rsid w:val="003A3669"/>
    <w:rsid w:val="003A3C0C"/>
    <w:rsid w:val="003A4450"/>
    <w:rsid w:val="003A4F5D"/>
    <w:rsid w:val="003A7DA9"/>
    <w:rsid w:val="003B14F7"/>
    <w:rsid w:val="003B2D5C"/>
    <w:rsid w:val="003B3448"/>
    <w:rsid w:val="003B5A31"/>
    <w:rsid w:val="003B745A"/>
    <w:rsid w:val="003C0B58"/>
    <w:rsid w:val="003C18F8"/>
    <w:rsid w:val="003C31F4"/>
    <w:rsid w:val="003C39AE"/>
    <w:rsid w:val="003C48EA"/>
    <w:rsid w:val="003C5DB1"/>
    <w:rsid w:val="003C76F4"/>
    <w:rsid w:val="003D1262"/>
    <w:rsid w:val="003D1D82"/>
    <w:rsid w:val="003D327F"/>
    <w:rsid w:val="003D4FE7"/>
    <w:rsid w:val="003D639F"/>
    <w:rsid w:val="003D6514"/>
    <w:rsid w:val="003E1967"/>
    <w:rsid w:val="003E529A"/>
    <w:rsid w:val="003E534F"/>
    <w:rsid w:val="003F1FA5"/>
    <w:rsid w:val="003F4F83"/>
    <w:rsid w:val="003F5790"/>
    <w:rsid w:val="003F6BD7"/>
    <w:rsid w:val="0040002B"/>
    <w:rsid w:val="00400775"/>
    <w:rsid w:val="00401930"/>
    <w:rsid w:val="00403FA2"/>
    <w:rsid w:val="00404206"/>
    <w:rsid w:val="00407991"/>
    <w:rsid w:val="0041264D"/>
    <w:rsid w:val="00413B48"/>
    <w:rsid w:val="00413F97"/>
    <w:rsid w:val="004167AC"/>
    <w:rsid w:val="0042336F"/>
    <w:rsid w:val="00423B0E"/>
    <w:rsid w:val="004244E8"/>
    <w:rsid w:val="00426F9A"/>
    <w:rsid w:val="00427B1B"/>
    <w:rsid w:val="004306CD"/>
    <w:rsid w:val="00430F0E"/>
    <w:rsid w:val="00431CDF"/>
    <w:rsid w:val="00431DD5"/>
    <w:rsid w:val="0044124B"/>
    <w:rsid w:val="00441DA9"/>
    <w:rsid w:val="00442E10"/>
    <w:rsid w:val="00443E4B"/>
    <w:rsid w:val="00443EF3"/>
    <w:rsid w:val="004450C2"/>
    <w:rsid w:val="00445E4F"/>
    <w:rsid w:val="00446E92"/>
    <w:rsid w:val="00452F88"/>
    <w:rsid w:val="004536C5"/>
    <w:rsid w:val="00454CDC"/>
    <w:rsid w:val="00455271"/>
    <w:rsid w:val="0046389C"/>
    <w:rsid w:val="0046399D"/>
    <w:rsid w:val="00463D1F"/>
    <w:rsid w:val="0046439D"/>
    <w:rsid w:val="00465D3B"/>
    <w:rsid w:val="00467BC8"/>
    <w:rsid w:val="00471E30"/>
    <w:rsid w:val="00471ED4"/>
    <w:rsid w:val="00473D2E"/>
    <w:rsid w:val="00475B34"/>
    <w:rsid w:val="00476ADF"/>
    <w:rsid w:val="00477472"/>
    <w:rsid w:val="00481E1B"/>
    <w:rsid w:val="00482F61"/>
    <w:rsid w:val="004845F5"/>
    <w:rsid w:val="004846BB"/>
    <w:rsid w:val="0048729F"/>
    <w:rsid w:val="00487AA5"/>
    <w:rsid w:val="00487D85"/>
    <w:rsid w:val="00491505"/>
    <w:rsid w:val="00491DD9"/>
    <w:rsid w:val="00495E00"/>
    <w:rsid w:val="00497753"/>
    <w:rsid w:val="004A1E8F"/>
    <w:rsid w:val="004A3EB1"/>
    <w:rsid w:val="004A4E90"/>
    <w:rsid w:val="004A5C44"/>
    <w:rsid w:val="004A5CD1"/>
    <w:rsid w:val="004A7671"/>
    <w:rsid w:val="004B061D"/>
    <w:rsid w:val="004B2EC1"/>
    <w:rsid w:val="004B4C31"/>
    <w:rsid w:val="004B6536"/>
    <w:rsid w:val="004C0F2C"/>
    <w:rsid w:val="004C1958"/>
    <w:rsid w:val="004C3EAD"/>
    <w:rsid w:val="004C7A41"/>
    <w:rsid w:val="004D047A"/>
    <w:rsid w:val="004D2841"/>
    <w:rsid w:val="004D2B02"/>
    <w:rsid w:val="004D5091"/>
    <w:rsid w:val="004D56D1"/>
    <w:rsid w:val="004D5D4E"/>
    <w:rsid w:val="004E01E7"/>
    <w:rsid w:val="004E241F"/>
    <w:rsid w:val="004E4421"/>
    <w:rsid w:val="004E6693"/>
    <w:rsid w:val="004E66EE"/>
    <w:rsid w:val="004F1B8A"/>
    <w:rsid w:val="004F3420"/>
    <w:rsid w:val="004F418A"/>
    <w:rsid w:val="004F4487"/>
    <w:rsid w:val="004F4699"/>
    <w:rsid w:val="004F47CF"/>
    <w:rsid w:val="00500627"/>
    <w:rsid w:val="005008D9"/>
    <w:rsid w:val="00503EAE"/>
    <w:rsid w:val="00504668"/>
    <w:rsid w:val="0050596E"/>
    <w:rsid w:val="00506E20"/>
    <w:rsid w:val="00512339"/>
    <w:rsid w:val="00514DC3"/>
    <w:rsid w:val="005151DA"/>
    <w:rsid w:val="0051556D"/>
    <w:rsid w:val="00516590"/>
    <w:rsid w:val="00517C06"/>
    <w:rsid w:val="00520729"/>
    <w:rsid w:val="005218ED"/>
    <w:rsid w:val="0052534E"/>
    <w:rsid w:val="00526061"/>
    <w:rsid w:val="00526B6F"/>
    <w:rsid w:val="00532425"/>
    <w:rsid w:val="0053373C"/>
    <w:rsid w:val="00534921"/>
    <w:rsid w:val="0053572D"/>
    <w:rsid w:val="0053606C"/>
    <w:rsid w:val="005450FE"/>
    <w:rsid w:val="00545C75"/>
    <w:rsid w:val="00546C22"/>
    <w:rsid w:val="00547652"/>
    <w:rsid w:val="00547A5C"/>
    <w:rsid w:val="0055126C"/>
    <w:rsid w:val="00551D3F"/>
    <w:rsid w:val="005534F9"/>
    <w:rsid w:val="00555C38"/>
    <w:rsid w:val="00560091"/>
    <w:rsid w:val="0056307D"/>
    <w:rsid w:val="005634B6"/>
    <w:rsid w:val="0056647D"/>
    <w:rsid w:val="0056669D"/>
    <w:rsid w:val="00566B53"/>
    <w:rsid w:val="005725D3"/>
    <w:rsid w:val="00573D0B"/>
    <w:rsid w:val="00576DCC"/>
    <w:rsid w:val="005775A2"/>
    <w:rsid w:val="005848A9"/>
    <w:rsid w:val="0058688D"/>
    <w:rsid w:val="00597793"/>
    <w:rsid w:val="00597A76"/>
    <w:rsid w:val="005A2295"/>
    <w:rsid w:val="005A3820"/>
    <w:rsid w:val="005A46E9"/>
    <w:rsid w:val="005A67C5"/>
    <w:rsid w:val="005A7BE6"/>
    <w:rsid w:val="005B0983"/>
    <w:rsid w:val="005B0B7E"/>
    <w:rsid w:val="005B117B"/>
    <w:rsid w:val="005B4C39"/>
    <w:rsid w:val="005B59E1"/>
    <w:rsid w:val="005B625B"/>
    <w:rsid w:val="005B668B"/>
    <w:rsid w:val="005B6EF8"/>
    <w:rsid w:val="005C123E"/>
    <w:rsid w:val="005C1D56"/>
    <w:rsid w:val="005C34B8"/>
    <w:rsid w:val="005C4291"/>
    <w:rsid w:val="005C5391"/>
    <w:rsid w:val="005C56BD"/>
    <w:rsid w:val="005C5BFF"/>
    <w:rsid w:val="005C673B"/>
    <w:rsid w:val="005C6785"/>
    <w:rsid w:val="005E1627"/>
    <w:rsid w:val="005E3F0C"/>
    <w:rsid w:val="005E4128"/>
    <w:rsid w:val="005F0D9C"/>
    <w:rsid w:val="005F2AD3"/>
    <w:rsid w:val="005F3A42"/>
    <w:rsid w:val="005F3C85"/>
    <w:rsid w:val="005F4293"/>
    <w:rsid w:val="00600BC6"/>
    <w:rsid w:val="006014D2"/>
    <w:rsid w:val="006021F0"/>
    <w:rsid w:val="006023A1"/>
    <w:rsid w:val="0060372C"/>
    <w:rsid w:val="00603C63"/>
    <w:rsid w:val="00603E9F"/>
    <w:rsid w:val="00605EE7"/>
    <w:rsid w:val="00606391"/>
    <w:rsid w:val="00606BFC"/>
    <w:rsid w:val="00606E2A"/>
    <w:rsid w:val="006102D1"/>
    <w:rsid w:val="006131F2"/>
    <w:rsid w:val="00615147"/>
    <w:rsid w:val="00621B29"/>
    <w:rsid w:val="006226AD"/>
    <w:rsid w:val="006231D6"/>
    <w:rsid w:val="00624C24"/>
    <w:rsid w:val="00625E09"/>
    <w:rsid w:val="00626D2E"/>
    <w:rsid w:val="00630662"/>
    <w:rsid w:val="006307F9"/>
    <w:rsid w:val="006332F2"/>
    <w:rsid w:val="00635E2A"/>
    <w:rsid w:val="00640E32"/>
    <w:rsid w:val="00643BDD"/>
    <w:rsid w:val="00644536"/>
    <w:rsid w:val="006447FC"/>
    <w:rsid w:val="00646AC2"/>
    <w:rsid w:val="00653A60"/>
    <w:rsid w:val="00654341"/>
    <w:rsid w:val="00654F07"/>
    <w:rsid w:val="00655046"/>
    <w:rsid w:val="00655A1D"/>
    <w:rsid w:val="00660010"/>
    <w:rsid w:val="00660B48"/>
    <w:rsid w:val="0066149C"/>
    <w:rsid w:val="00663377"/>
    <w:rsid w:val="00663561"/>
    <w:rsid w:val="00663E78"/>
    <w:rsid w:val="006655F6"/>
    <w:rsid w:val="00665E00"/>
    <w:rsid w:val="00670418"/>
    <w:rsid w:val="00670E25"/>
    <w:rsid w:val="006727AA"/>
    <w:rsid w:val="00673A63"/>
    <w:rsid w:val="00675702"/>
    <w:rsid w:val="00675F00"/>
    <w:rsid w:val="006764D1"/>
    <w:rsid w:val="00680674"/>
    <w:rsid w:val="006840DF"/>
    <w:rsid w:val="00684503"/>
    <w:rsid w:val="006903E3"/>
    <w:rsid w:val="0069171E"/>
    <w:rsid w:val="006A3D6D"/>
    <w:rsid w:val="006A5CDF"/>
    <w:rsid w:val="006A6950"/>
    <w:rsid w:val="006B4BF4"/>
    <w:rsid w:val="006C60E5"/>
    <w:rsid w:val="006C6943"/>
    <w:rsid w:val="006C6E28"/>
    <w:rsid w:val="006D15FA"/>
    <w:rsid w:val="006D2DA0"/>
    <w:rsid w:val="006D7F92"/>
    <w:rsid w:val="006E0596"/>
    <w:rsid w:val="006E1F34"/>
    <w:rsid w:val="006E46DE"/>
    <w:rsid w:val="006E4A41"/>
    <w:rsid w:val="006E5475"/>
    <w:rsid w:val="006E6C54"/>
    <w:rsid w:val="006E7393"/>
    <w:rsid w:val="006E7770"/>
    <w:rsid w:val="006F0742"/>
    <w:rsid w:val="006F1A64"/>
    <w:rsid w:val="006F512E"/>
    <w:rsid w:val="006F5392"/>
    <w:rsid w:val="006F6F27"/>
    <w:rsid w:val="007000B6"/>
    <w:rsid w:val="00705F16"/>
    <w:rsid w:val="00706257"/>
    <w:rsid w:val="00706626"/>
    <w:rsid w:val="00707F22"/>
    <w:rsid w:val="0071096B"/>
    <w:rsid w:val="00710F48"/>
    <w:rsid w:val="00711630"/>
    <w:rsid w:val="00712691"/>
    <w:rsid w:val="00712DBD"/>
    <w:rsid w:val="00712E61"/>
    <w:rsid w:val="00713027"/>
    <w:rsid w:val="00713391"/>
    <w:rsid w:val="007134F4"/>
    <w:rsid w:val="00715923"/>
    <w:rsid w:val="0072242B"/>
    <w:rsid w:val="00723113"/>
    <w:rsid w:val="00727AD9"/>
    <w:rsid w:val="00732F75"/>
    <w:rsid w:val="00733BBD"/>
    <w:rsid w:val="00734076"/>
    <w:rsid w:val="007361B4"/>
    <w:rsid w:val="007368B8"/>
    <w:rsid w:val="00742783"/>
    <w:rsid w:val="0074415E"/>
    <w:rsid w:val="007502AA"/>
    <w:rsid w:val="00750D1F"/>
    <w:rsid w:val="00753153"/>
    <w:rsid w:val="007533E9"/>
    <w:rsid w:val="00755E90"/>
    <w:rsid w:val="0075616B"/>
    <w:rsid w:val="00757E77"/>
    <w:rsid w:val="007613FF"/>
    <w:rsid w:val="00763546"/>
    <w:rsid w:val="00763D69"/>
    <w:rsid w:val="007652ED"/>
    <w:rsid w:val="0076557B"/>
    <w:rsid w:val="00765E79"/>
    <w:rsid w:val="00766346"/>
    <w:rsid w:val="00770ECE"/>
    <w:rsid w:val="007723C0"/>
    <w:rsid w:val="00775AE3"/>
    <w:rsid w:val="007763BE"/>
    <w:rsid w:val="0077795F"/>
    <w:rsid w:val="00782760"/>
    <w:rsid w:val="00785484"/>
    <w:rsid w:val="00791D17"/>
    <w:rsid w:val="00791D35"/>
    <w:rsid w:val="007932C7"/>
    <w:rsid w:val="00793F42"/>
    <w:rsid w:val="007A0D6B"/>
    <w:rsid w:val="007A2AD5"/>
    <w:rsid w:val="007A55ED"/>
    <w:rsid w:val="007A693B"/>
    <w:rsid w:val="007A7876"/>
    <w:rsid w:val="007A7EFA"/>
    <w:rsid w:val="007B342A"/>
    <w:rsid w:val="007B55A7"/>
    <w:rsid w:val="007B5E5B"/>
    <w:rsid w:val="007C2762"/>
    <w:rsid w:val="007C3CF9"/>
    <w:rsid w:val="007C4356"/>
    <w:rsid w:val="007D4459"/>
    <w:rsid w:val="007D491F"/>
    <w:rsid w:val="007D5110"/>
    <w:rsid w:val="007D6042"/>
    <w:rsid w:val="007E0386"/>
    <w:rsid w:val="007E2816"/>
    <w:rsid w:val="007E4939"/>
    <w:rsid w:val="007E4F95"/>
    <w:rsid w:val="007E6BE3"/>
    <w:rsid w:val="007E70EA"/>
    <w:rsid w:val="007F05F2"/>
    <w:rsid w:val="007F171A"/>
    <w:rsid w:val="007F2564"/>
    <w:rsid w:val="007F4A11"/>
    <w:rsid w:val="007F5F7D"/>
    <w:rsid w:val="00803D1D"/>
    <w:rsid w:val="0080424E"/>
    <w:rsid w:val="00804400"/>
    <w:rsid w:val="00804DC0"/>
    <w:rsid w:val="00804E12"/>
    <w:rsid w:val="00805604"/>
    <w:rsid w:val="008113E9"/>
    <w:rsid w:val="00811CAC"/>
    <w:rsid w:val="008136AF"/>
    <w:rsid w:val="008139A4"/>
    <w:rsid w:val="00814D12"/>
    <w:rsid w:val="0081752C"/>
    <w:rsid w:val="00817EC7"/>
    <w:rsid w:val="008215AE"/>
    <w:rsid w:val="00822833"/>
    <w:rsid w:val="008232B3"/>
    <w:rsid w:val="008245DE"/>
    <w:rsid w:val="0083143B"/>
    <w:rsid w:val="008314F3"/>
    <w:rsid w:val="00831E96"/>
    <w:rsid w:val="00835B2D"/>
    <w:rsid w:val="00837861"/>
    <w:rsid w:val="00841897"/>
    <w:rsid w:val="00843342"/>
    <w:rsid w:val="00844A89"/>
    <w:rsid w:val="00845081"/>
    <w:rsid w:val="0084573D"/>
    <w:rsid w:val="00845FB7"/>
    <w:rsid w:val="008464DC"/>
    <w:rsid w:val="008468FF"/>
    <w:rsid w:val="00846C68"/>
    <w:rsid w:val="0085419A"/>
    <w:rsid w:val="0085508A"/>
    <w:rsid w:val="00857FC9"/>
    <w:rsid w:val="00860788"/>
    <w:rsid w:val="008617BD"/>
    <w:rsid w:val="008639A4"/>
    <w:rsid w:val="00864426"/>
    <w:rsid w:val="00864A1F"/>
    <w:rsid w:val="00865A5D"/>
    <w:rsid w:val="00865F4E"/>
    <w:rsid w:val="008666AF"/>
    <w:rsid w:val="00870DED"/>
    <w:rsid w:val="0087169C"/>
    <w:rsid w:val="008717A2"/>
    <w:rsid w:val="0087192A"/>
    <w:rsid w:val="00876083"/>
    <w:rsid w:val="008766FD"/>
    <w:rsid w:val="00876E47"/>
    <w:rsid w:val="008771F2"/>
    <w:rsid w:val="00877C77"/>
    <w:rsid w:val="00882032"/>
    <w:rsid w:val="008832E4"/>
    <w:rsid w:val="008863C9"/>
    <w:rsid w:val="00890ECD"/>
    <w:rsid w:val="0089263B"/>
    <w:rsid w:val="00894C33"/>
    <w:rsid w:val="00896338"/>
    <w:rsid w:val="008A0E79"/>
    <w:rsid w:val="008A2AC5"/>
    <w:rsid w:val="008A365A"/>
    <w:rsid w:val="008A4DEF"/>
    <w:rsid w:val="008B1126"/>
    <w:rsid w:val="008B2B92"/>
    <w:rsid w:val="008B40A8"/>
    <w:rsid w:val="008B6881"/>
    <w:rsid w:val="008C0B3F"/>
    <w:rsid w:val="008C27DF"/>
    <w:rsid w:val="008C351B"/>
    <w:rsid w:val="008C501D"/>
    <w:rsid w:val="008D06DB"/>
    <w:rsid w:val="008D1B7C"/>
    <w:rsid w:val="008D53E7"/>
    <w:rsid w:val="008D63C0"/>
    <w:rsid w:val="008F14C4"/>
    <w:rsid w:val="008F41A2"/>
    <w:rsid w:val="008F694B"/>
    <w:rsid w:val="008F7C9C"/>
    <w:rsid w:val="00903932"/>
    <w:rsid w:val="00903A63"/>
    <w:rsid w:val="009051D8"/>
    <w:rsid w:val="009056CD"/>
    <w:rsid w:val="00905B4C"/>
    <w:rsid w:val="009143E8"/>
    <w:rsid w:val="009212D1"/>
    <w:rsid w:val="00923BC5"/>
    <w:rsid w:val="00924A0A"/>
    <w:rsid w:val="0092574E"/>
    <w:rsid w:val="00927B27"/>
    <w:rsid w:val="009305FC"/>
    <w:rsid w:val="00933CF9"/>
    <w:rsid w:val="0094104F"/>
    <w:rsid w:val="00941492"/>
    <w:rsid w:val="00942985"/>
    <w:rsid w:val="009429D0"/>
    <w:rsid w:val="009521CE"/>
    <w:rsid w:val="00954BC0"/>
    <w:rsid w:val="00955881"/>
    <w:rsid w:val="00956F30"/>
    <w:rsid w:val="009615B3"/>
    <w:rsid w:val="00961989"/>
    <w:rsid w:val="0096298C"/>
    <w:rsid w:val="00962A81"/>
    <w:rsid w:val="00964A99"/>
    <w:rsid w:val="009659B9"/>
    <w:rsid w:val="009708FA"/>
    <w:rsid w:val="00972531"/>
    <w:rsid w:val="00973BF9"/>
    <w:rsid w:val="00973F26"/>
    <w:rsid w:val="00974D6F"/>
    <w:rsid w:val="00977427"/>
    <w:rsid w:val="00980551"/>
    <w:rsid w:val="009831DC"/>
    <w:rsid w:val="00983A44"/>
    <w:rsid w:val="0098614F"/>
    <w:rsid w:val="009870E4"/>
    <w:rsid w:val="009905B6"/>
    <w:rsid w:val="00992252"/>
    <w:rsid w:val="00993BC7"/>
    <w:rsid w:val="00994838"/>
    <w:rsid w:val="00994CA1"/>
    <w:rsid w:val="00994EB6"/>
    <w:rsid w:val="00995FD1"/>
    <w:rsid w:val="0099615E"/>
    <w:rsid w:val="009962C4"/>
    <w:rsid w:val="00997539"/>
    <w:rsid w:val="00997605"/>
    <w:rsid w:val="00997CDE"/>
    <w:rsid w:val="009A042F"/>
    <w:rsid w:val="009A119B"/>
    <w:rsid w:val="009A2066"/>
    <w:rsid w:val="009A3643"/>
    <w:rsid w:val="009A47B6"/>
    <w:rsid w:val="009B44F9"/>
    <w:rsid w:val="009B4CC8"/>
    <w:rsid w:val="009B6FE8"/>
    <w:rsid w:val="009B7AE6"/>
    <w:rsid w:val="009C28D2"/>
    <w:rsid w:val="009C2B75"/>
    <w:rsid w:val="009C3E86"/>
    <w:rsid w:val="009C56D0"/>
    <w:rsid w:val="009C5DFC"/>
    <w:rsid w:val="009C5E90"/>
    <w:rsid w:val="009C655A"/>
    <w:rsid w:val="009C6871"/>
    <w:rsid w:val="009D01D5"/>
    <w:rsid w:val="009D140B"/>
    <w:rsid w:val="009D2A9B"/>
    <w:rsid w:val="009D2DA4"/>
    <w:rsid w:val="009D33F1"/>
    <w:rsid w:val="009D47D2"/>
    <w:rsid w:val="009D4EB2"/>
    <w:rsid w:val="009D7A7E"/>
    <w:rsid w:val="009E2254"/>
    <w:rsid w:val="009E2865"/>
    <w:rsid w:val="009E2B44"/>
    <w:rsid w:val="009E3EE8"/>
    <w:rsid w:val="009E5E3D"/>
    <w:rsid w:val="009E779D"/>
    <w:rsid w:val="009F1A6A"/>
    <w:rsid w:val="009F35CA"/>
    <w:rsid w:val="009F4D5A"/>
    <w:rsid w:val="009F72E0"/>
    <w:rsid w:val="00A02248"/>
    <w:rsid w:val="00A036BE"/>
    <w:rsid w:val="00A04E36"/>
    <w:rsid w:val="00A05989"/>
    <w:rsid w:val="00A06667"/>
    <w:rsid w:val="00A10FDA"/>
    <w:rsid w:val="00A110DC"/>
    <w:rsid w:val="00A1609D"/>
    <w:rsid w:val="00A169BA"/>
    <w:rsid w:val="00A172DF"/>
    <w:rsid w:val="00A21727"/>
    <w:rsid w:val="00A23246"/>
    <w:rsid w:val="00A2353E"/>
    <w:rsid w:val="00A27449"/>
    <w:rsid w:val="00A30229"/>
    <w:rsid w:val="00A3053F"/>
    <w:rsid w:val="00A33F3E"/>
    <w:rsid w:val="00A34795"/>
    <w:rsid w:val="00A3543E"/>
    <w:rsid w:val="00A36772"/>
    <w:rsid w:val="00A36C00"/>
    <w:rsid w:val="00A36C1B"/>
    <w:rsid w:val="00A402FD"/>
    <w:rsid w:val="00A425EB"/>
    <w:rsid w:val="00A4350F"/>
    <w:rsid w:val="00A43B7B"/>
    <w:rsid w:val="00A452FD"/>
    <w:rsid w:val="00A4599A"/>
    <w:rsid w:val="00A45F1A"/>
    <w:rsid w:val="00A47D6B"/>
    <w:rsid w:val="00A51638"/>
    <w:rsid w:val="00A52C81"/>
    <w:rsid w:val="00A533EA"/>
    <w:rsid w:val="00A53AF0"/>
    <w:rsid w:val="00A5503E"/>
    <w:rsid w:val="00A5562E"/>
    <w:rsid w:val="00A56B14"/>
    <w:rsid w:val="00A57C3B"/>
    <w:rsid w:val="00A62821"/>
    <w:rsid w:val="00A64871"/>
    <w:rsid w:val="00A6500E"/>
    <w:rsid w:val="00A670A4"/>
    <w:rsid w:val="00A7113D"/>
    <w:rsid w:val="00A73B5D"/>
    <w:rsid w:val="00A75382"/>
    <w:rsid w:val="00A7752F"/>
    <w:rsid w:val="00A81EF7"/>
    <w:rsid w:val="00A837E6"/>
    <w:rsid w:val="00A83B32"/>
    <w:rsid w:val="00A84311"/>
    <w:rsid w:val="00A843A4"/>
    <w:rsid w:val="00A94BE6"/>
    <w:rsid w:val="00A956ED"/>
    <w:rsid w:val="00A974C1"/>
    <w:rsid w:val="00AA3F73"/>
    <w:rsid w:val="00AA515E"/>
    <w:rsid w:val="00AA6941"/>
    <w:rsid w:val="00AA7588"/>
    <w:rsid w:val="00AA79EE"/>
    <w:rsid w:val="00AA7BBD"/>
    <w:rsid w:val="00AB0214"/>
    <w:rsid w:val="00AB18EA"/>
    <w:rsid w:val="00AB2822"/>
    <w:rsid w:val="00AB6E2C"/>
    <w:rsid w:val="00AB762C"/>
    <w:rsid w:val="00AC142B"/>
    <w:rsid w:val="00AC3452"/>
    <w:rsid w:val="00AC7A5B"/>
    <w:rsid w:val="00AD1021"/>
    <w:rsid w:val="00AD333F"/>
    <w:rsid w:val="00AD6F88"/>
    <w:rsid w:val="00AE43A5"/>
    <w:rsid w:val="00AE5A9B"/>
    <w:rsid w:val="00AF1438"/>
    <w:rsid w:val="00AF1885"/>
    <w:rsid w:val="00AF2439"/>
    <w:rsid w:val="00AF25B3"/>
    <w:rsid w:val="00B01546"/>
    <w:rsid w:val="00B01C0D"/>
    <w:rsid w:val="00B0621F"/>
    <w:rsid w:val="00B07DF9"/>
    <w:rsid w:val="00B10BBA"/>
    <w:rsid w:val="00B11205"/>
    <w:rsid w:val="00B11655"/>
    <w:rsid w:val="00B12482"/>
    <w:rsid w:val="00B14241"/>
    <w:rsid w:val="00B16E62"/>
    <w:rsid w:val="00B20BD7"/>
    <w:rsid w:val="00B22D85"/>
    <w:rsid w:val="00B24293"/>
    <w:rsid w:val="00B2637F"/>
    <w:rsid w:val="00B27071"/>
    <w:rsid w:val="00B33971"/>
    <w:rsid w:val="00B33E4B"/>
    <w:rsid w:val="00B36D4F"/>
    <w:rsid w:val="00B377D6"/>
    <w:rsid w:val="00B4002A"/>
    <w:rsid w:val="00B413B2"/>
    <w:rsid w:val="00B4360E"/>
    <w:rsid w:val="00B447F8"/>
    <w:rsid w:val="00B45F53"/>
    <w:rsid w:val="00B46BD2"/>
    <w:rsid w:val="00B50122"/>
    <w:rsid w:val="00B501DE"/>
    <w:rsid w:val="00B50A2F"/>
    <w:rsid w:val="00B523CF"/>
    <w:rsid w:val="00B53353"/>
    <w:rsid w:val="00B551AD"/>
    <w:rsid w:val="00B5742B"/>
    <w:rsid w:val="00B576E9"/>
    <w:rsid w:val="00B630B1"/>
    <w:rsid w:val="00B64990"/>
    <w:rsid w:val="00B658EC"/>
    <w:rsid w:val="00B65F47"/>
    <w:rsid w:val="00B70F61"/>
    <w:rsid w:val="00B778D3"/>
    <w:rsid w:val="00B8037A"/>
    <w:rsid w:val="00B81933"/>
    <w:rsid w:val="00B83207"/>
    <w:rsid w:val="00B93B3A"/>
    <w:rsid w:val="00B94A73"/>
    <w:rsid w:val="00B95653"/>
    <w:rsid w:val="00B95E78"/>
    <w:rsid w:val="00B9619B"/>
    <w:rsid w:val="00B970B4"/>
    <w:rsid w:val="00B977C8"/>
    <w:rsid w:val="00BA0172"/>
    <w:rsid w:val="00BA74A3"/>
    <w:rsid w:val="00BB1918"/>
    <w:rsid w:val="00BB1C2F"/>
    <w:rsid w:val="00BB5B3C"/>
    <w:rsid w:val="00BC0400"/>
    <w:rsid w:val="00BC356E"/>
    <w:rsid w:val="00BC3836"/>
    <w:rsid w:val="00BC44CD"/>
    <w:rsid w:val="00BC4CE3"/>
    <w:rsid w:val="00BC6207"/>
    <w:rsid w:val="00BC7626"/>
    <w:rsid w:val="00BC79BF"/>
    <w:rsid w:val="00BD14C2"/>
    <w:rsid w:val="00BD1A75"/>
    <w:rsid w:val="00BD46D5"/>
    <w:rsid w:val="00BD5A99"/>
    <w:rsid w:val="00BD623F"/>
    <w:rsid w:val="00BD66B1"/>
    <w:rsid w:val="00BE3B37"/>
    <w:rsid w:val="00BE53E5"/>
    <w:rsid w:val="00BE5B4C"/>
    <w:rsid w:val="00BE5D1E"/>
    <w:rsid w:val="00BE6DC4"/>
    <w:rsid w:val="00BE78E1"/>
    <w:rsid w:val="00BF266B"/>
    <w:rsid w:val="00BF71E6"/>
    <w:rsid w:val="00C01F6F"/>
    <w:rsid w:val="00C03081"/>
    <w:rsid w:val="00C03A6A"/>
    <w:rsid w:val="00C03F70"/>
    <w:rsid w:val="00C044A7"/>
    <w:rsid w:val="00C103F3"/>
    <w:rsid w:val="00C10AA9"/>
    <w:rsid w:val="00C11567"/>
    <w:rsid w:val="00C12104"/>
    <w:rsid w:val="00C12704"/>
    <w:rsid w:val="00C13B00"/>
    <w:rsid w:val="00C14421"/>
    <w:rsid w:val="00C17F9E"/>
    <w:rsid w:val="00C20783"/>
    <w:rsid w:val="00C23543"/>
    <w:rsid w:val="00C23E54"/>
    <w:rsid w:val="00C2500C"/>
    <w:rsid w:val="00C2701D"/>
    <w:rsid w:val="00C369B8"/>
    <w:rsid w:val="00C37C97"/>
    <w:rsid w:val="00C412C1"/>
    <w:rsid w:val="00C41AFB"/>
    <w:rsid w:val="00C42DEE"/>
    <w:rsid w:val="00C45126"/>
    <w:rsid w:val="00C45563"/>
    <w:rsid w:val="00C45578"/>
    <w:rsid w:val="00C47EC4"/>
    <w:rsid w:val="00C50212"/>
    <w:rsid w:val="00C51FB4"/>
    <w:rsid w:val="00C52DBA"/>
    <w:rsid w:val="00C52E8C"/>
    <w:rsid w:val="00C52F2A"/>
    <w:rsid w:val="00C566F4"/>
    <w:rsid w:val="00C56FB6"/>
    <w:rsid w:val="00C57B77"/>
    <w:rsid w:val="00C6089F"/>
    <w:rsid w:val="00C60D43"/>
    <w:rsid w:val="00C617E0"/>
    <w:rsid w:val="00C62719"/>
    <w:rsid w:val="00C63031"/>
    <w:rsid w:val="00C71E37"/>
    <w:rsid w:val="00C725AA"/>
    <w:rsid w:val="00C754BD"/>
    <w:rsid w:val="00C75633"/>
    <w:rsid w:val="00C75671"/>
    <w:rsid w:val="00C75B46"/>
    <w:rsid w:val="00C772BB"/>
    <w:rsid w:val="00C83AFB"/>
    <w:rsid w:val="00C8612E"/>
    <w:rsid w:val="00C8683E"/>
    <w:rsid w:val="00C927E9"/>
    <w:rsid w:val="00C937A3"/>
    <w:rsid w:val="00C9534E"/>
    <w:rsid w:val="00CA0714"/>
    <w:rsid w:val="00CA18CC"/>
    <w:rsid w:val="00CA256B"/>
    <w:rsid w:val="00CA5B8B"/>
    <w:rsid w:val="00CA64F1"/>
    <w:rsid w:val="00CA6610"/>
    <w:rsid w:val="00CA702B"/>
    <w:rsid w:val="00CA7D30"/>
    <w:rsid w:val="00CB216A"/>
    <w:rsid w:val="00CB7CFE"/>
    <w:rsid w:val="00CB7F17"/>
    <w:rsid w:val="00CB7FC6"/>
    <w:rsid w:val="00CC09D2"/>
    <w:rsid w:val="00CC0FF6"/>
    <w:rsid w:val="00CC225F"/>
    <w:rsid w:val="00CC3615"/>
    <w:rsid w:val="00CC40F2"/>
    <w:rsid w:val="00CD1913"/>
    <w:rsid w:val="00CD3F07"/>
    <w:rsid w:val="00CD6F83"/>
    <w:rsid w:val="00CD7006"/>
    <w:rsid w:val="00CD7C3B"/>
    <w:rsid w:val="00CD7E83"/>
    <w:rsid w:val="00CE0E6D"/>
    <w:rsid w:val="00CE282E"/>
    <w:rsid w:val="00CE4604"/>
    <w:rsid w:val="00CE48AB"/>
    <w:rsid w:val="00CE4E82"/>
    <w:rsid w:val="00CE52FB"/>
    <w:rsid w:val="00CE5D4E"/>
    <w:rsid w:val="00CE63A6"/>
    <w:rsid w:val="00CE72A3"/>
    <w:rsid w:val="00CF05A2"/>
    <w:rsid w:val="00CF3C5C"/>
    <w:rsid w:val="00CF6A51"/>
    <w:rsid w:val="00CF6A88"/>
    <w:rsid w:val="00D00DE4"/>
    <w:rsid w:val="00D04DE9"/>
    <w:rsid w:val="00D0520E"/>
    <w:rsid w:val="00D05778"/>
    <w:rsid w:val="00D06C3E"/>
    <w:rsid w:val="00D06C8F"/>
    <w:rsid w:val="00D07287"/>
    <w:rsid w:val="00D10464"/>
    <w:rsid w:val="00D118C1"/>
    <w:rsid w:val="00D143F0"/>
    <w:rsid w:val="00D14899"/>
    <w:rsid w:val="00D164C4"/>
    <w:rsid w:val="00D173D6"/>
    <w:rsid w:val="00D208D7"/>
    <w:rsid w:val="00D21670"/>
    <w:rsid w:val="00D22ED9"/>
    <w:rsid w:val="00D24F44"/>
    <w:rsid w:val="00D255FE"/>
    <w:rsid w:val="00D2614C"/>
    <w:rsid w:val="00D27997"/>
    <w:rsid w:val="00D31F96"/>
    <w:rsid w:val="00D3369B"/>
    <w:rsid w:val="00D33EA1"/>
    <w:rsid w:val="00D358B0"/>
    <w:rsid w:val="00D3598D"/>
    <w:rsid w:val="00D36F96"/>
    <w:rsid w:val="00D37AEA"/>
    <w:rsid w:val="00D41802"/>
    <w:rsid w:val="00D45DB2"/>
    <w:rsid w:val="00D4674A"/>
    <w:rsid w:val="00D46DF9"/>
    <w:rsid w:val="00D470B2"/>
    <w:rsid w:val="00D50761"/>
    <w:rsid w:val="00D509CD"/>
    <w:rsid w:val="00D521DE"/>
    <w:rsid w:val="00D52BB7"/>
    <w:rsid w:val="00D52C16"/>
    <w:rsid w:val="00D5788B"/>
    <w:rsid w:val="00D61B55"/>
    <w:rsid w:val="00D620BE"/>
    <w:rsid w:val="00D63764"/>
    <w:rsid w:val="00D63D06"/>
    <w:rsid w:val="00D64F1A"/>
    <w:rsid w:val="00D650D8"/>
    <w:rsid w:val="00D71344"/>
    <w:rsid w:val="00D722FA"/>
    <w:rsid w:val="00D744AD"/>
    <w:rsid w:val="00D7633D"/>
    <w:rsid w:val="00D774E3"/>
    <w:rsid w:val="00D83397"/>
    <w:rsid w:val="00D84353"/>
    <w:rsid w:val="00D84E1D"/>
    <w:rsid w:val="00D87715"/>
    <w:rsid w:val="00D9286B"/>
    <w:rsid w:val="00D94DD4"/>
    <w:rsid w:val="00D94E6F"/>
    <w:rsid w:val="00D94EBF"/>
    <w:rsid w:val="00D963D1"/>
    <w:rsid w:val="00D96771"/>
    <w:rsid w:val="00D96AE9"/>
    <w:rsid w:val="00D9773C"/>
    <w:rsid w:val="00D97DC4"/>
    <w:rsid w:val="00D97E70"/>
    <w:rsid w:val="00DA1A73"/>
    <w:rsid w:val="00DA1CF7"/>
    <w:rsid w:val="00DA5E9E"/>
    <w:rsid w:val="00DB1197"/>
    <w:rsid w:val="00DB11F2"/>
    <w:rsid w:val="00DB2E60"/>
    <w:rsid w:val="00DB528D"/>
    <w:rsid w:val="00DB57C2"/>
    <w:rsid w:val="00DC052F"/>
    <w:rsid w:val="00DC2255"/>
    <w:rsid w:val="00DC6BC7"/>
    <w:rsid w:val="00DD1114"/>
    <w:rsid w:val="00DD2E37"/>
    <w:rsid w:val="00DD37AF"/>
    <w:rsid w:val="00DD406D"/>
    <w:rsid w:val="00DE042E"/>
    <w:rsid w:val="00DE1C36"/>
    <w:rsid w:val="00DE1F37"/>
    <w:rsid w:val="00DE31F6"/>
    <w:rsid w:val="00DE6332"/>
    <w:rsid w:val="00DE7089"/>
    <w:rsid w:val="00DF04AB"/>
    <w:rsid w:val="00DF4B6B"/>
    <w:rsid w:val="00DF5ADA"/>
    <w:rsid w:val="00DF5D71"/>
    <w:rsid w:val="00DF65BD"/>
    <w:rsid w:val="00E002CB"/>
    <w:rsid w:val="00E00E1A"/>
    <w:rsid w:val="00E01EF5"/>
    <w:rsid w:val="00E02C50"/>
    <w:rsid w:val="00E03561"/>
    <w:rsid w:val="00E06F54"/>
    <w:rsid w:val="00E07FB4"/>
    <w:rsid w:val="00E1075E"/>
    <w:rsid w:val="00E11D25"/>
    <w:rsid w:val="00E157BF"/>
    <w:rsid w:val="00E15E1A"/>
    <w:rsid w:val="00E16642"/>
    <w:rsid w:val="00E203CF"/>
    <w:rsid w:val="00E22569"/>
    <w:rsid w:val="00E234A5"/>
    <w:rsid w:val="00E24502"/>
    <w:rsid w:val="00E248F0"/>
    <w:rsid w:val="00E24D8F"/>
    <w:rsid w:val="00E267DB"/>
    <w:rsid w:val="00E30582"/>
    <w:rsid w:val="00E323EA"/>
    <w:rsid w:val="00E32B5D"/>
    <w:rsid w:val="00E34D74"/>
    <w:rsid w:val="00E3639C"/>
    <w:rsid w:val="00E41F75"/>
    <w:rsid w:val="00E42796"/>
    <w:rsid w:val="00E451C0"/>
    <w:rsid w:val="00E463D8"/>
    <w:rsid w:val="00E4648F"/>
    <w:rsid w:val="00E46BEA"/>
    <w:rsid w:val="00E4720B"/>
    <w:rsid w:val="00E50D07"/>
    <w:rsid w:val="00E52A9B"/>
    <w:rsid w:val="00E5420E"/>
    <w:rsid w:val="00E564CF"/>
    <w:rsid w:val="00E60520"/>
    <w:rsid w:val="00E63E5E"/>
    <w:rsid w:val="00E64864"/>
    <w:rsid w:val="00E67BFE"/>
    <w:rsid w:val="00E7166B"/>
    <w:rsid w:val="00E71B20"/>
    <w:rsid w:val="00E72FA4"/>
    <w:rsid w:val="00E80EAA"/>
    <w:rsid w:val="00E8130E"/>
    <w:rsid w:val="00E81C12"/>
    <w:rsid w:val="00E81CCE"/>
    <w:rsid w:val="00E83684"/>
    <w:rsid w:val="00E8523A"/>
    <w:rsid w:val="00E858DA"/>
    <w:rsid w:val="00E85D8F"/>
    <w:rsid w:val="00E9032D"/>
    <w:rsid w:val="00E92145"/>
    <w:rsid w:val="00E9598E"/>
    <w:rsid w:val="00EA2135"/>
    <w:rsid w:val="00EA74C2"/>
    <w:rsid w:val="00EA7A59"/>
    <w:rsid w:val="00EB1C8E"/>
    <w:rsid w:val="00EB33D0"/>
    <w:rsid w:val="00EB3C5C"/>
    <w:rsid w:val="00EB501B"/>
    <w:rsid w:val="00EB59E4"/>
    <w:rsid w:val="00EC0A95"/>
    <w:rsid w:val="00EC1DEB"/>
    <w:rsid w:val="00EC36B3"/>
    <w:rsid w:val="00EC59AB"/>
    <w:rsid w:val="00ED115F"/>
    <w:rsid w:val="00ED2008"/>
    <w:rsid w:val="00ED7E4C"/>
    <w:rsid w:val="00EE16FC"/>
    <w:rsid w:val="00EE195D"/>
    <w:rsid w:val="00EE2A20"/>
    <w:rsid w:val="00EE664F"/>
    <w:rsid w:val="00EF118B"/>
    <w:rsid w:val="00EF1C24"/>
    <w:rsid w:val="00EF3018"/>
    <w:rsid w:val="00EF33B0"/>
    <w:rsid w:val="00EF3F9A"/>
    <w:rsid w:val="00EF61C4"/>
    <w:rsid w:val="00F00A3D"/>
    <w:rsid w:val="00F02A2B"/>
    <w:rsid w:val="00F02C8A"/>
    <w:rsid w:val="00F03907"/>
    <w:rsid w:val="00F077CD"/>
    <w:rsid w:val="00F078BD"/>
    <w:rsid w:val="00F11ECA"/>
    <w:rsid w:val="00F13F9C"/>
    <w:rsid w:val="00F13FC0"/>
    <w:rsid w:val="00F1478F"/>
    <w:rsid w:val="00F20FEA"/>
    <w:rsid w:val="00F2132D"/>
    <w:rsid w:val="00F222EE"/>
    <w:rsid w:val="00F229BC"/>
    <w:rsid w:val="00F23C83"/>
    <w:rsid w:val="00F2524D"/>
    <w:rsid w:val="00F267A4"/>
    <w:rsid w:val="00F26847"/>
    <w:rsid w:val="00F30E98"/>
    <w:rsid w:val="00F3282B"/>
    <w:rsid w:val="00F32DF7"/>
    <w:rsid w:val="00F3413F"/>
    <w:rsid w:val="00F37243"/>
    <w:rsid w:val="00F404C0"/>
    <w:rsid w:val="00F4458D"/>
    <w:rsid w:val="00F45328"/>
    <w:rsid w:val="00F466DA"/>
    <w:rsid w:val="00F47030"/>
    <w:rsid w:val="00F50559"/>
    <w:rsid w:val="00F52306"/>
    <w:rsid w:val="00F558CA"/>
    <w:rsid w:val="00F5596E"/>
    <w:rsid w:val="00F56BA6"/>
    <w:rsid w:val="00F60984"/>
    <w:rsid w:val="00F6103A"/>
    <w:rsid w:val="00F622C0"/>
    <w:rsid w:val="00F62F29"/>
    <w:rsid w:val="00F63621"/>
    <w:rsid w:val="00F64032"/>
    <w:rsid w:val="00F6440A"/>
    <w:rsid w:val="00F64528"/>
    <w:rsid w:val="00F6527B"/>
    <w:rsid w:val="00F733E0"/>
    <w:rsid w:val="00F75B45"/>
    <w:rsid w:val="00F76FE2"/>
    <w:rsid w:val="00F771A5"/>
    <w:rsid w:val="00F81368"/>
    <w:rsid w:val="00F81D74"/>
    <w:rsid w:val="00F87C77"/>
    <w:rsid w:val="00F90947"/>
    <w:rsid w:val="00F90C2E"/>
    <w:rsid w:val="00F913F2"/>
    <w:rsid w:val="00F933D0"/>
    <w:rsid w:val="00F938FC"/>
    <w:rsid w:val="00F94BF3"/>
    <w:rsid w:val="00F95BF6"/>
    <w:rsid w:val="00F9753D"/>
    <w:rsid w:val="00FA01D6"/>
    <w:rsid w:val="00FA0564"/>
    <w:rsid w:val="00FA2D47"/>
    <w:rsid w:val="00FA4BF9"/>
    <w:rsid w:val="00FA4F78"/>
    <w:rsid w:val="00FA6CCC"/>
    <w:rsid w:val="00FB10AD"/>
    <w:rsid w:val="00FB2B26"/>
    <w:rsid w:val="00FB46E8"/>
    <w:rsid w:val="00FB5424"/>
    <w:rsid w:val="00FB67C2"/>
    <w:rsid w:val="00FB708E"/>
    <w:rsid w:val="00FB7589"/>
    <w:rsid w:val="00FB7A5C"/>
    <w:rsid w:val="00FC0CE9"/>
    <w:rsid w:val="00FC1210"/>
    <w:rsid w:val="00FC4852"/>
    <w:rsid w:val="00FC51C0"/>
    <w:rsid w:val="00FC5650"/>
    <w:rsid w:val="00FD3517"/>
    <w:rsid w:val="00FD4D8F"/>
    <w:rsid w:val="00FD60BE"/>
    <w:rsid w:val="00FE084A"/>
    <w:rsid w:val="00FE1D16"/>
    <w:rsid w:val="00FE22F4"/>
    <w:rsid w:val="00FE29C6"/>
    <w:rsid w:val="00FE3EA4"/>
    <w:rsid w:val="00FE5913"/>
    <w:rsid w:val="00FF0E78"/>
    <w:rsid w:val="00FF34C3"/>
    <w:rsid w:val="00FF3D08"/>
    <w:rsid w:val="00FF4642"/>
    <w:rsid w:val="00FF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83D9"/>
  <w15:chartTrackingRefBased/>
  <w15:docId w15:val="{59ADB9EA-6C46-483B-A74C-2E296E88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82B"/>
    <w:pPr>
      <w:spacing w:after="120"/>
    </w:pPr>
    <w:rPr>
      <w:rFonts w:ascii="Times New Roman" w:eastAsia="MS Mincho" w:hAnsi="Times New Roman" w:cs="Times New Roman"/>
      <w:kern w:val="0"/>
      <w:sz w:val="22"/>
      <w:szCs w:val="24"/>
      <w:lang w:eastAsia="ja-JP"/>
    </w:rPr>
  </w:style>
  <w:style w:type="paragraph" w:styleId="1">
    <w:name w:val="heading 1"/>
    <w:basedOn w:val="a"/>
    <w:next w:val="a"/>
    <w:link w:val="1Char"/>
    <w:qFormat/>
    <w:rsid w:val="003A4450"/>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3A4450"/>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rsid w:val="003A4450"/>
    <w:pPr>
      <w:numPr>
        <w:ilvl w:val="2"/>
      </w:numPr>
      <w:tabs>
        <w:tab w:val="left" w:pos="720"/>
      </w:tabs>
      <w:spacing w:before="120" w:after="60"/>
      <w:outlineLvl w:val="2"/>
    </w:pPr>
    <w:rPr>
      <w:bCs/>
      <w:sz w:val="28"/>
      <w:szCs w:val="26"/>
    </w:rPr>
  </w:style>
  <w:style w:type="paragraph" w:styleId="4">
    <w:name w:val="heading 4"/>
    <w:basedOn w:val="3"/>
    <w:next w:val="a"/>
    <w:link w:val="4Char"/>
    <w:qFormat/>
    <w:rsid w:val="003A4450"/>
    <w:pPr>
      <w:numPr>
        <w:ilvl w:val="3"/>
      </w:numPr>
      <w:tabs>
        <w:tab w:val="left" w:pos="864"/>
      </w:tabs>
      <w:spacing w:before="240"/>
      <w:outlineLvl w:val="3"/>
    </w:pPr>
    <w:rPr>
      <w:bCs w:val="0"/>
      <w:sz w:val="24"/>
      <w:szCs w:val="28"/>
    </w:rPr>
  </w:style>
  <w:style w:type="paragraph" w:styleId="5">
    <w:name w:val="heading 5"/>
    <w:basedOn w:val="4"/>
    <w:next w:val="a"/>
    <w:link w:val="5Char"/>
    <w:qFormat/>
    <w:rsid w:val="003A4450"/>
    <w:pPr>
      <w:numPr>
        <w:ilvl w:val="4"/>
      </w:numPr>
      <w:tabs>
        <w:tab w:val="left" w:pos="1008"/>
      </w:tabs>
      <w:outlineLvl w:val="4"/>
    </w:pPr>
    <w:rPr>
      <w:bCs/>
      <w:iCs w:val="0"/>
      <w:sz w:val="22"/>
      <w:szCs w:val="26"/>
    </w:rPr>
  </w:style>
  <w:style w:type="paragraph" w:styleId="6">
    <w:name w:val="heading 6"/>
    <w:basedOn w:val="a"/>
    <w:next w:val="a"/>
    <w:link w:val="6Char"/>
    <w:qFormat/>
    <w:rsid w:val="003A4450"/>
    <w:pPr>
      <w:numPr>
        <w:ilvl w:val="5"/>
        <w:numId w:val="1"/>
      </w:numPr>
      <w:tabs>
        <w:tab w:val="left" w:pos="1152"/>
      </w:tabs>
      <w:spacing w:before="240" w:after="60"/>
      <w:outlineLvl w:val="5"/>
    </w:pPr>
    <w:rPr>
      <w:rFonts w:ascii="Arial" w:hAnsi="Arial"/>
      <w:bCs/>
      <w:szCs w:val="22"/>
    </w:rPr>
  </w:style>
  <w:style w:type="paragraph" w:styleId="7">
    <w:name w:val="heading 7"/>
    <w:basedOn w:val="a"/>
    <w:next w:val="a"/>
    <w:link w:val="7Char"/>
    <w:qFormat/>
    <w:rsid w:val="003A4450"/>
    <w:pPr>
      <w:numPr>
        <w:ilvl w:val="6"/>
        <w:numId w:val="1"/>
      </w:numPr>
      <w:tabs>
        <w:tab w:val="left" w:pos="1296"/>
      </w:tabs>
      <w:spacing w:before="240" w:after="60"/>
      <w:outlineLvl w:val="6"/>
    </w:pPr>
    <w:rPr>
      <w:rFonts w:ascii="Arial" w:hAnsi="Arial"/>
    </w:rPr>
  </w:style>
  <w:style w:type="paragraph" w:styleId="8">
    <w:name w:val="heading 8"/>
    <w:basedOn w:val="a"/>
    <w:next w:val="a"/>
    <w:link w:val="8Char"/>
    <w:qFormat/>
    <w:rsid w:val="003A4450"/>
    <w:pPr>
      <w:numPr>
        <w:ilvl w:val="7"/>
        <w:numId w:val="1"/>
      </w:numPr>
      <w:tabs>
        <w:tab w:val="left" w:pos="1440"/>
      </w:tabs>
      <w:spacing w:before="240" w:after="60"/>
      <w:outlineLvl w:val="7"/>
    </w:pPr>
    <w:rPr>
      <w:rFonts w:ascii="Arial" w:hAnsi="Arial"/>
      <w:iCs/>
    </w:rPr>
  </w:style>
  <w:style w:type="paragraph" w:styleId="9">
    <w:name w:val="heading 9"/>
    <w:basedOn w:val="a"/>
    <w:next w:val="a"/>
    <w:link w:val="9Char"/>
    <w:qFormat/>
    <w:rsid w:val="003A4450"/>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4450"/>
    <w:rPr>
      <w:rFonts w:ascii="Arial" w:eastAsia="MS Mincho" w:hAnsi="Arial" w:cs="Arial"/>
      <w:bCs/>
      <w:kern w:val="0"/>
      <w:sz w:val="36"/>
      <w:szCs w:val="32"/>
      <w:lang w:eastAsia="ja-JP"/>
    </w:rPr>
  </w:style>
  <w:style w:type="character" w:customStyle="1" w:styleId="2Char">
    <w:name w:val="标题 2 Char"/>
    <w:basedOn w:val="a0"/>
    <w:link w:val="2"/>
    <w:rsid w:val="003A4450"/>
    <w:rPr>
      <w:rFonts w:ascii="Arial" w:eastAsia="MS Mincho" w:hAnsi="Arial" w:cs="Arial"/>
      <w:iCs/>
      <w:kern w:val="0"/>
      <w:sz w:val="32"/>
      <w:szCs w:val="28"/>
      <w:lang w:eastAsia="ja-JP"/>
    </w:rPr>
  </w:style>
  <w:style w:type="character" w:customStyle="1" w:styleId="3Char">
    <w:name w:val="标题 3 Char"/>
    <w:basedOn w:val="a0"/>
    <w:link w:val="3"/>
    <w:rsid w:val="003A4450"/>
    <w:rPr>
      <w:rFonts w:ascii="Arial" w:eastAsia="MS Mincho" w:hAnsi="Arial" w:cs="Arial"/>
      <w:bCs/>
      <w:iCs/>
      <w:kern w:val="0"/>
      <w:sz w:val="28"/>
      <w:szCs w:val="26"/>
      <w:lang w:eastAsia="ja-JP"/>
    </w:rPr>
  </w:style>
  <w:style w:type="character" w:customStyle="1" w:styleId="4Char">
    <w:name w:val="标题 4 Char"/>
    <w:basedOn w:val="a0"/>
    <w:link w:val="4"/>
    <w:rsid w:val="003A4450"/>
    <w:rPr>
      <w:rFonts w:ascii="Arial" w:eastAsia="MS Mincho" w:hAnsi="Arial" w:cs="Arial"/>
      <w:iCs/>
      <w:kern w:val="0"/>
      <w:sz w:val="24"/>
      <w:szCs w:val="28"/>
      <w:lang w:eastAsia="ja-JP"/>
    </w:rPr>
  </w:style>
  <w:style w:type="character" w:customStyle="1" w:styleId="5Char">
    <w:name w:val="标题 5 Char"/>
    <w:basedOn w:val="a0"/>
    <w:link w:val="5"/>
    <w:rsid w:val="003A4450"/>
    <w:rPr>
      <w:rFonts w:ascii="Arial" w:eastAsia="MS Mincho" w:hAnsi="Arial" w:cs="Arial"/>
      <w:bCs/>
      <w:kern w:val="0"/>
      <w:sz w:val="22"/>
      <w:szCs w:val="26"/>
      <w:lang w:eastAsia="ja-JP"/>
    </w:rPr>
  </w:style>
  <w:style w:type="character" w:customStyle="1" w:styleId="6Char">
    <w:name w:val="标题 6 Char"/>
    <w:basedOn w:val="a0"/>
    <w:link w:val="6"/>
    <w:rsid w:val="003A4450"/>
    <w:rPr>
      <w:rFonts w:ascii="Arial" w:eastAsia="MS Mincho" w:hAnsi="Arial" w:cs="Times New Roman"/>
      <w:bCs/>
      <w:kern w:val="0"/>
      <w:sz w:val="22"/>
      <w:lang w:eastAsia="ja-JP"/>
    </w:rPr>
  </w:style>
  <w:style w:type="character" w:customStyle="1" w:styleId="7Char">
    <w:name w:val="标题 7 Char"/>
    <w:basedOn w:val="a0"/>
    <w:link w:val="7"/>
    <w:rsid w:val="003A4450"/>
    <w:rPr>
      <w:rFonts w:ascii="Arial" w:eastAsia="MS Mincho" w:hAnsi="Arial" w:cs="Times New Roman"/>
      <w:kern w:val="0"/>
      <w:sz w:val="22"/>
      <w:szCs w:val="24"/>
      <w:lang w:eastAsia="ja-JP"/>
    </w:rPr>
  </w:style>
  <w:style w:type="character" w:customStyle="1" w:styleId="8Char">
    <w:name w:val="标题 8 Char"/>
    <w:basedOn w:val="a0"/>
    <w:link w:val="8"/>
    <w:rsid w:val="003A4450"/>
    <w:rPr>
      <w:rFonts w:ascii="Arial" w:eastAsia="MS Mincho" w:hAnsi="Arial" w:cs="Times New Roman"/>
      <w:iCs/>
      <w:kern w:val="0"/>
      <w:sz w:val="22"/>
      <w:szCs w:val="24"/>
      <w:lang w:eastAsia="ja-JP"/>
    </w:rPr>
  </w:style>
  <w:style w:type="character" w:customStyle="1" w:styleId="9Char">
    <w:name w:val="标题 9 Char"/>
    <w:basedOn w:val="a0"/>
    <w:link w:val="9"/>
    <w:rsid w:val="003A4450"/>
    <w:rPr>
      <w:rFonts w:ascii="Arial" w:eastAsia="MS Mincho" w:hAnsi="Arial" w:cs="Arial"/>
      <w:kern w:val="0"/>
      <w:sz w:val="22"/>
      <w:lang w:eastAsia="ja-JP"/>
    </w:rPr>
  </w:style>
  <w:style w:type="character" w:customStyle="1" w:styleId="Char">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3"/>
    <w:uiPriority w:val="34"/>
    <w:qFormat/>
    <w:locked/>
    <w:rsid w:val="003A4450"/>
    <w:rPr>
      <w:rFonts w:ascii="Calibri" w:eastAsia="等线" w:hAnsi="Calibri" w:cs="Arial"/>
    </w:rPr>
  </w:style>
  <w:style w:type="character" w:customStyle="1" w:styleId="B1Char1">
    <w:name w:val="B1 Char1"/>
    <w:link w:val="B1"/>
    <w:qFormat/>
    <w:rsid w:val="003A4450"/>
    <w:rPr>
      <w:rFonts w:ascii="Arial" w:eastAsia="Arial Unicode MS" w:hAnsi="Arial"/>
      <w:lang w:val="en-GB" w:eastAsia="en-US"/>
    </w:rPr>
  </w:style>
  <w:style w:type="character" w:customStyle="1" w:styleId="IvDbodytextChar">
    <w:name w:val="IvD bodytext Char"/>
    <w:link w:val="IvDbodytext"/>
    <w:rsid w:val="003A4450"/>
    <w:rPr>
      <w:rFonts w:ascii="Arial" w:eastAsia="宋体" w:hAnsi="Arial"/>
      <w:spacing w:val="2"/>
      <w:lang w:val="en-GB" w:eastAsia="en-US"/>
    </w:rPr>
  </w:style>
  <w:style w:type="paragraph" w:customStyle="1" w:styleId="IvDbodytext">
    <w:name w:val="IvD bodytext"/>
    <w:basedOn w:val="a4"/>
    <w:link w:val="IvDbodytextChar"/>
    <w:qFormat/>
    <w:rsid w:val="003A4450"/>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styleId="a3">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
    <w:uiPriority w:val="34"/>
    <w:qFormat/>
    <w:rsid w:val="003A4450"/>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qFormat/>
    <w:rsid w:val="003A4450"/>
    <w:pPr>
      <w:tabs>
        <w:tab w:val="left" w:pos="1701"/>
        <w:tab w:val="right" w:pos="9639"/>
      </w:tabs>
      <w:spacing w:after="240"/>
    </w:pPr>
    <w:rPr>
      <w:b/>
      <w:sz w:val="24"/>
    </w:rPr>
  </w:style>
  <w:style w:type="paragraph" w:customStyle="1" w:styleId="B1">
    <w:name w:val="B1"/>
    <w:basedOn w:val="a"/>
    <w:link w:val="B1Char1"/>
    <w:qFormat/>
    <w:rsid w:val="003A4450"/>
    <w:pPr>
      <w:spacing w:after="180"/>
      <w:ind w:left="568" w:hanging="284"/>
      <w:jc w:val="both"/>
    </w:pPr>
    <w:rPr>
      <w:rFonts w:ascii="Arial" w:eastAsia="Arial Unicode MS" w:hAnsi="Arial" w:cstheme="minorBidi"/>
      <w:kern w:val="2"/>
      <w:sz w:val="21"/>
      <w:szCs w:val="22"/>
      <w:lang w:val="en-GB" w:eastAsia="en-US"/>
    </w:rPr>
  </w:style>
  <w:style w:type="paragraph" w:customStyle="1" w:styleId="Reference">
    <w:name w:val="Reference"/>
    <w:basedOn w:val="a"/>
    <w:rsid w:val="003A4450"/>
    <w:pPr>
      <w:numPr>
        <w:numId w:val="2"/>
      </w:numPr>
      <w:tabs>
        <w:tab w:val="left" w:pos="567"/>
        <w:tab w:val="left" w:pos="1701"/>
      </w:tabs>
    </w:pPr>
  </w:style>
  <w:style w:type="paragraph" w:styleId="a4">
    <w:name w:val="Body Text"/>
    <w:basedOn w:val="a"/>
    <w:link w:val="Char0"/>
    <w:uiPriority w:val="99"/>
    <w:semiHidden/>
    <w:unhideWhenUsed/>
    <w:rsid w:val="003A4450"/>
  </w:style>
  <w:style w:type="character" w:customStyle="1" w:styleId="Char0">
    <w:name w:val="正文文本 Char"/>
    <w:basedOn w:val="a0"/>
    <w:link w:val="a4"/>
    <w:uiPriority w:val="99"/>
    <w:semiHidden/>
    <w:rsid w:val="003A4450"/>
    <w:rPr>
      <w:rFonts w:ascii="Times New Roman" w:eastAsia="MS Mincho" w:hAnsi="Times New Roman" w:cs="Times New Roman"/>
      <w:kern w:val="0"/>
      <w:sz w:val="22"/>
      <w:szCs w:val="24"/>
      <w:lang w:eastAsia="ja-JP"/>
    </w:rPr>
  </w:style>
  <w:style w:type="paragraph" w:styleId="a5">
    <w:name w:val="header"/>
    <w:basedOn w:val="a"/>
    <w:link w:val="Char1"/>
    <w:uiPriority w:val="99"/>
    <w:unhideWhenUsed/>
    <w:rsid w:val="002C57F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C57F2"/>
    <w:rPr>
      <w:rFonts w:ascii="Times New Roman" w:eastAsia="MS Mincho" w:hAnsi="Times New Roman" w:cs="Times New Roman"/>
      <w:kern w:val="0"/>
      <w:sz w:val="18"/>
      <w:szCs w:val="18"/>
      <w:lang w:eastAsia="ja-JP"/>
    </w:rPr>
  </w:style>
  <w:style w:type="paragraph" w:styleId="a6">
    <w:name w:val="footer"/>
    <w:basedOn w:val="a"/>
    <w:link w:val="Char2"/>
    <w:uiPriority w:val="99"/>
    <w:unhideWhenUsed/>
    <w:rsid w:val="002C57F2"/>
    <w:pPr>
      <w:tabs>
        <w:tab w:val="center" w:pos="4153"/>
        <w:tab w:val="right" w:pos="8306"/>
      </w:tabs>
      <w:snapToGrid w:val="0"/>
    </w:pPr>
    <w:rPr>
      <w:sz w:val="18"/>
      <w:szCs w:val="18"/>
    </w:rPr>
  </w:style>
  <w:style w:type="character" w:customStyle="1" w:styleId="Char2">
    <w:name w:val="页脚 Char"/>
    <w:basedOn w:val="a0"/>
    <w:link w:val="a6"/>
    <w:uiPriority w:val="99"/>
    <w:rsid w:val="002C57F2"/>
    <w:rPr>
      <w:rFonts w:ascii="Times New Roman" w:eastAsia="MS Mincho" w:hAnsi="Times New Roman" w:cs="Times New Roman"/>
      <w:kern w:val="0"/>
      <w:sz w:val="18"/>
      <w:szCs w:val="18"/>
      <w:lang w:eastAsia="ja-JP"/>
    </w:rPr>
  </w:style>
  <w:style w:type="character" w:styleId="a7">
    <w:name w:val="annotation reference"/>
    <w:basedOn w:val="a0"/>
    <w:semiHidden/>
    <w:unhideWhenUsed/>
    <w:qFormat/>
    <w:rsid w:val="002A7A96"/>
    <w:rPr>
      <w:sz w:val="21"/>
      <w:szCs w:val="21"/>
    </w:rPr>
  </w:style>
  <w:style w:type="paragraph" w:styleId="a8">
    <w:name w:val="annotation text"/>
    <w:basedOn w:val="a"/>
    <w:link w:val="Char3"/>
    <w:semiHidden/>
    <w:unhideWhenUsed/>
    <w:qFormat/>
    <w:rsid w:val="002A7A96"/>
  </w:style>
  <w:style w:type="character" w:customStyle="1" w:styleId="Char3">
    <w:name w:val="批注文字 Char"/>
    <w:basedOn w:val="a0"/>
    <w:link w:val="a8"/>
    <w:semiHidden/>
    <w:qFormat/>
    <w:rsid w:val="002A7A96"/>
    <w:rPr>
      <w:rFonts w:ascii="Times New Roman" w:eastAsia="MS Mincho" w:hAnsi="Times New Roman" w:cs="Times New Roman"/>
      <w:kern w:val="0"/>
      <w:sz w:val="22"/>
      <w:szCs w:val="24"/>
      <w:lang w:eastAsia="ja-JP"/>
    </w:rPr>
  </w:style>
  <w:style w:type="paragraph" w:styleId="a9">
    <w:name w:val="annotation subject"/>
    <w:basedOn w:val="a8"/>
    <w:next w:val="a8"/>
    <w:link w:val="Char4"/>
    <w:uiPriority w:val="99"/>
    <w:semiHidden/>
    <w:unhideWhenUsed/>
    <w:rsid w:val="002A7A96"/>
    <w:rPr>
      <w:b/>
      <w:bCs/>
    </w:rPr>
  </w:style>
  <w:style w:type="character" w:customStyle="1" w:styleId="Char4">
    <w:name w:val="批注主题 Char"/>
    <w:basedOn w:val="Char3"/>
    <w:link w:val="a9"/>
    <w:uiPriority w:val="99"/>
    <w:semiHidden/>
    <w:rsid w:val="002A7A96"/>
    <w:rPr>
      <w:rFonts w:ascii="Times New Roman" w:eastAsia="MS Mincho" w:hAnsi="Times New Roman" w:cs="Times New Roman"/>
      <w:b/>
      <w:bCs/>
      <w:kern w:val="0"/>
      <w:sz w:val="22"/>
      <w:szCs w:val="24"/>
      <w:lang w:eastAsia="ja-JP"/>
    </w:rPr>
  </w:style>
  <w:style w:type="table" w:styleId="aa">
    <w:name w:val="Table Grid"/>
    <w:basedOn w:val="a1"/>
    <w:uiPriority w:val="59"/>
    <w:rsid w:val="00E3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30"/>
    <w:link w:val="B3Char2"/>
    <w:qFormat/>
    <w:rsid w:val="00E34D74"/>
    <w:pPr>
      <w:overflowPunct w:val="0"/>
      <w:autoSpaceDE w:val="0"/>
      <w:autoSpaceDN w:val="0"/>
      <w:adjustRightInd w:val="0"/>
      <w:spacing w:after="180"/>
      <w:ind w:leftChars="0" w:left="1135" w:firstLineChars="0" w:hanging="284"/>
      <w:contextualSpacing w:val="0"/>
      <w:textAlignment w:val="baseline"/>
    </w:pPr>
    <w:rPr>
      <w:rFonts w:eastAsia="Times New Roman"/>
      <w:sz w:val="20"/>
      <w:szCs w:val="20"/>
      <w:lang w:val="en-GB"/>
    </w:rPr>
  </w:style>
  <w:style w:type="character" w:customStyle="1" w:styleId="B3Char2">
    <w:name w:val="B3 Char2"/>
    <w:link w:val="B3"/>
    <w:qFormat/>
    <w:rsid w:val="00E34D74"/>
    <w:rPr>
      <w:rFonts w:ascii="Times New Roman" w:eastAsia="Times New Roman" w:hAnsi="Times New Roman" w:cs="Times New Roman"/>
      <w:kern w:val="0"/>
      <w:sz w:val="20"/>
      <w:szCs w:val="20"/>
      <w:lang w:val="en-GB" w:eastAsia="ja-JP"/>
    </w:rPr>
  </w:style>
  <w:style w:type="paragraph" w:styleId="30">
    <w:name w:val="List 3"/>
    <w:basedOn w:val="a"/>
    <w:uiPriority w:val="99"/>
    <w:semiHidden/>
    <w:unhideWhenUsed/>
    <w:rsid w:val="00E34D74"/>
    <w:pPr>
      <w:ind w:leftChars="400" w:left="100" w:hangingChars="200" w:hanging="200"/>
      <w:contextualSpacing/>
    </w:pPr>
  </w:style>
  <w:style w:type="paragraph" w:customStyle="1" w:styleId="10">
    <w:name w:val="正文1"/>
    <w:rsid w:val="004D56D1"/>
    <w:pPr>
      <w:jc w:val="both"/>
    </w:pPr>
    <w:rPr>
      <w:rFonts w:ascii="Calibri" w:eastAsia="宋体" w:hAnsi="Calibri" w:cs="Calibri"/>
      <w:szCs w:val="21"/>
    </w:rPr>
  </w:style>
  <w:style w:type="character" w:styleId="ab">
    <w:name w:val="Hyperlink"/>
    <w:rsid w:val="00D97E70"/>
    <w:rPr>
      <w:color w:val="0000FF"/>
      <w:u w:val="single"/>
    </w:rPr>
  </w:style>
  <w:style w:type="character" w:customStyle="1" w:styleId="UnresolvedMention">
    <w:name w:val="Unresolved Mention"/>
    <w:basedOn w:val="a0"/>
    <w:uiPriority w:val="99"/>
    <w:semiHidden/>
    <w:unhideWhenUsed/>
    <w:rsid w:val="00C7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3_Iu/TSGR3_115-e/Inbox/Drafts/CB%20%23%20SONMDT8_MobilityE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2642</Words>
  <Characters>15063</Characters>
  <Application>Microsoft Office Word</Application>
  <DocSecurity>0</DocSecurity>
  <Lines>125</Lines>
  <Paragraphs>35</Paragraphs>
  <ScaleCrop>false</ScaleCrop>
  <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Samsung</cp:lastModifiedBy>
  <cp:revision>11</cp:revision>
  <dcterms:created xsi:type="dcterms:W3CDTF">2022-02-22T02:36:00Z</dcterms:created>
  <dcterms:modified xsi:type="dcterms:W3CDTF">2022-02-22T03:32:00Z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