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FB9C" w14:textId="3ADF7325" w:rsidR="005E4128" w:rsidRDefault="005E4128" w:rsidP="005E4128">
      <w:pPr>
        <w:pStyle w:val="3GPPHeader"/>
      </w:pPr>
      <w:r>
        <w:t>3GPP TSG-RAN WG3 Meeting #115-e</w:t>
      </w:r>
      <w:r>
        <w:tab/>
      </w:r>
      <w:bookmarkStart w:id="0" w:name="_Hlk96350840"/>
      <w:r>
        <w:t>R3-22</w:t>
      </w:r>
      <w:r w:rsidR="00106972">
        <w:t>2424</w:t>
      </w:r>
      <w:bookmarkEnd w:id="0"/>
    </w:p>
    <w:p w14:paraId="00115343" w14:textId="77777777" w:rsidR="005E4128" w:rsidRDefault="005E4128" w:rsidP="005E4128">
      <w:pPr>
        <w:pStyle w:val="3GPPHeader"/>
      </w:pPr>
      <w:r>
        <w:t xml:space="preserve">Online, </w:t>
      </w:r>
      <w:r w:rsidRPr="00E07AB5">
        <w:rPr>
          <w:bCs/>
        </w:rPr>
        <w:t>21 Feb – 3 Mar</w:t>
      </w:r>
      <w:r>
        <w:rPr>
          <w:bCs/>
        </w:rPr>
        <w:t xml:space="preserve"> 2022</w:t>
      </w:r>
    </w:p>
    <w:p w14:paraId="5245CC37" w14:textId="77777777" w:rsidR="00F81368" w:rsidRPr="005E412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3F9514CF" w:rsidR="003A4450" w:rsidRDefault="003A4450" w:rsidP="003A4450">
      <w:pPr>
        <w:pStyle w:val="3GPPHeader"/>
        <w:rPr>
          <w:lang w:val="en-GB"/>
        </w:rPr>
      </w:pPr>
      <w:r>
        <w:rPr>
          <w:lang w:val="en-GB"/>
        </w:rPr>
        <w:t>Title:</w:t>
      </w:r>
      <w:r>
        <w:rPr>
          <w:lang w:val="en-GB"/>
        </w:rPr>
        <w:tab/>
        <w:t xml:space="preserve">Summary of Offline Discussion on </w:t>
      </w:r>
      <w:r w:rsidR="003A7DA9">
        <w:rPr>
          <w:lang w:val="en-GB"/>
        </w:rPr>
        <w:t xml:space="preserve">SON </w:t>
      </w:r>
      <w:r>
        <w:rPr>
          <w:lang w:val="en-GB"/>
        </w:rPr>
        <w:t>Enhancement</w:t>
      </w:r>
      <w:r w:rsidR="003A7DA9">
        <w:rPr>
          <w:lang w:val="en-GB"/>
        </w:rPr>
        <w:t>s for CHO</w:t>
      </w:r>
    </w:p>
    <w:p w14:paraId="6D981549" w14:textId="56F83A58" w:rsidR="003A4450" w:rsidRDefault="003A4450" w:rsidP="003A4450">
      <w:pPr>
        <w:pStyle w:val="3GPPHeader"/>
      </w:pPr>
      <w:r>
        <w:t>Document for:</w:t>
      </w:r>
      <w:r>
        <w:tab/>
        <w:t>Approval</w:t>
      </w:r>
    </w:p>
    <w:p w14:paraId="7E758821" w14:textId="77777777" w:rsidR="003A4450" w:rsidRDefault="003A4450" w:rsidP="003A4450">
      <w:pPr>
        <w:pStyle w:val="1"/>
      </w:pPr>
      <w:r>
        <w:t>Introduction</w:t>
      </w:r>
    </w:p>
    <w:p w14:paraId="34005C65" w14:textId="77777777" w:rsidR="004D56D1" w:rsidRDefault="004D56D1" w:rsidP="004D56D1">
      <w:pPr>
        <w:rPr>
          <w:rFonts w:eastAsia="宋体"/>
          <w:b/>
          <w:bCs/>
          <w:color w:val="FF00FF"/>
          <w:sz w:val="18"/>
          <w:szCs w:val="18"/>
        </w:rPr>
      </w:pPr>
      <w:r>
        <w:rPr>
          <w:rFonts w:ascii="Calibri" w:hAnsi="Calibri" w:cs="Calibri"/>
          <w:b/>
          <w:color w:val="FF00FF"/>
          <w:sz w:val="18"/>
          <w:lang w:eastAsia="en-US"/>
        </w:rPr>
        <w:t xml:space="preserve">CB: # </w:t>
      </w:r>
      <w:r>
        <w:rPr>
          <w:rFonts w:ascii="Calibri" w:hAnsi="Calibri" w:cs="Calibri"/>
          <w:b/>
          <w:bCs/>
          <w:color w:val="FF00FF"/>
          <w:sz w:val="18"/>
          <w:szCs w:val="18"/>
        </w:rPr>
        <w:t>SONMDT8_MobilityEnh</w:t>
      </w:r>
    </w:p>
    <w:p w14:paraId="0CE54BE9" w14:textId="77777777" w:rsidR="004D56D1" w:rsidRDefault="004D56D1" w:rsidP="004D56D1">
      <w:pPr>
        <w:pStyle w:val="1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b/>
          <w:bCs/>
          <w:color w:val="FF00FF"/>
          <w:sz w:val="18"/>
          <w:szCs w:val="18"/>
        </w:rPr>
        <w:t>Down select</w:t>
      </w:r>
      <w:r>
        <w:rPr>
          <w:rFonts w:hint="eastAsia"/>
          <w:b/>
          <w:bCs/>
          <w:color w:val="FF00FF"/>
          <w:sz w:val="18"/>
          <w:szCs w:val="18"/>
        </w:rPr>
        <w:t xml:space="preserve"> network-based solution</w:t>
      </w:r>
      <w:r>
        <w:rPr>
          <w:b/>
          <w:bCs/>
          <w:color w:val="FF00FF"/>
          <w:sz w:val="18"/>
          <w:szCs w:val="18"/>
        </w:rPr>
        <w:t>s</w:t>
      </w:r>
      <w:r>
        <w:rPr>
          <w:rFonts w:hint="eastAsia"/>
          <w:b/>
          <w:bCs/>
          <w:color w:val="FF00FF"/>
          <w:sz w:val="18"/>
          <w:szCs w:val="18"/>
        </w:rPr>
        <w:t>, e.g. for the case that a RLF occurred in CHO target cell after completing handover</w:t>
      </w:r>
      <w:r>
        <w:rPr>
          <w:b/>
          <w:bCs/>
          <w:color w:val="FF00FF"/>
          <w:sz w:val="18"/>
          <w:szCs w:val="18"/>
        </w:rPr>
        <w:t>:</w:t>
      </w:r>
    </w:p>
    <w:p w14:paraId="539DEC7B" w14:textId="77777777" w:rsidR="004D56D1" w:rsidRDefault="004D56D1" w:rsidP="004D56D1">
      <w:pPr>
        <w:pStyle w:val="11"/>
        <w:ind w:firstLineChars="200" w:firstLine="361"/>
        <w:rPr>
          <w:b/>
          <w:bCs/>
          <w:color w:val="FF00FF"/>
          <w:sz w:val="18"/>
          <w:szCs w:val="18"/>
        </w:rPr>
      </w:pPr>
      <w:r>
        <w:rPr>
          <w:rFonts w:hint="eastAsia"/>
          <w:b/>
          <w:bCs/>
          <w:color w:val="FF00FF"/>
          <w:sz w:val="18"/>
          <w:szCs w:val="18"/>
        </w:rPr>
        <w:t>Option a-1/a-2/b/c, or combination of at least one of them</w:t>
      </w:r>
      <w:r>
        <w:rPr>
          <w:b/>
          <w:bCs/>
          <w:color w:val="FF00FF"/>
          <w:sz w:val="18"/>
          <w:szCs w:val="18"/>
        </w:rPr>
        <w:t>?</w:t>
      </w:r>
    </w:p>
    <w:p w14:paraId="6C86056B" w14:textId="77777777" w:rsidR="004D56D1" w:rsidRDefault="004D56D1" w:rsidP="004D56D1">
      <w:pPr>
        <w:pStyle w:val="1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hint="eastAsia"/>
          <w:b/>
          <w:bCs/>
          <w:color w:val="FF00FF"/>
          <w:sz w:val="18"/>
          <w:szCs w:val="18"/>
        </w:rPr>
        <w:t>Whether to introduce a new initiating condition for CHO recovery procedure in FAILURE INDICATION message</w:t>
      </w:r>
      <w:r>
        <w:rPr>
          <w:b/>
          <w:bCs/>
          <w:color w:val="FF00FF"/>
          <w:sz w:val="18"/>
          <w:szCs w:val="18"/>
        </w:rPr>
        <w:t>?</w:t>
      </w:r>
    </w:p>
    <w:p w14:paraId="6C8AD8CC" w14:textId="77777777" w:rsidR="004D56D1" w:rsidRDefault="004D56D1" w:rsidP="004D56D1">
      <w:pPr>
        <w:pStyle w:val="11"/>
        <w:ind w:left="181" w:hangingChars="100" w:hanging="18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hint="eastAsia"/>
          <w:b/>
          <w:bCs/>
          <w:color w:val="FF00FF"/>
          <w:sz w:val="18"/>
          <w:szCs w:val="18"/>
        </w:rPr>
        <w:t>Whether the FAILURE INDICATION message may be initiated without RLF report for CHO, if yes, whether to include an explicit CHO recovery cell ID in FAILURE INDICATION message and whether to include an explicit CHO recovery Cell CGI in HANDOVER REPORT message, in case of without RLF Report</w:t>
      </w:r>
      <w:r>
        <w:rPr>
          <w:b/>
          <w:bCs/>
          <w:color w:val="FF00FF"/>
          <w:sz w:val="18"/>
          <w:szCs w:val="18"/>
        </w:rPr>
        <w:t>?</w:t>
      </w:r>
    </w:p>
    <w:p w14:paraId="25ABFEED" w14:textId="77777777" w:rsidR="004D56D1" w:rsidRDefault="004D56D1" w:rsidP="004D56D1">
      <w:pPr>
        <w:pStyle w:val="11"/>
        <w:rPr>
          <w:b/>
          <w:bCs/>
          <w:color w:val="FF00FF"/>
          <w:sz w:val="18"/>
          <w:szCs w:val="18"/>
        </w:rPr>
      </w:pPr>
      <w:r>
        <w:rPr>
          <w:rFonts w:eastAsia="MS Mincho" w:hint="eastAsia"/>
          <w:b/>
          <w:bCs/>
          <w:color w:val="FF00FF"/>
          <w:kern w:val="0"/>
          <w:sz w:val="18"/>
          <w:szCs w:val="18"/>
        </w:rPr>
        <w:t>-</w:t>
      </w:r>
      <w:r>
        <w:rPr>
          <w:rFonts w:hint="eastAsia"/>
          <w:b/>
          <w:bCs/>
          <w:color w:val="FF00FF"/>
          <w:kern w:val="0"/>
          <w:sz w:val="18"/>
          <w:szCs w:val="18"/>
        </w:rPr>
        <w:t xml:space="preserve"> </w:t>
      </w:r>
      <w:r>
        <w:rPr>
          <w:rFonts w:eastAsia="等线"/>
          <w:b/>
          <w:bCs/>
          <w:color w:val="FF00FF"/>
          <w:sz w:val="18"/>
          <w:szCs w:val="18"/>
        </w:rPr>
        <w:t>Capture agreements, and provide TPs if agreeable</w:t>
      </w:r>
    </w:p>
    <w:p w14:paraId="525F8477" w14:textId="77777777" w:rsidR="004D56D1" w:rsidRDefault="004D56D1" w:rsidP="004D56D1">
      <w:pPr>
        <w:ind w:left="144" w:hanging="144"/>
        <w:rPr>
          <w:rFonts w:ascii="Calibri" w:eastAsia="宋体" w:hAnsi="Calibri" w:cs="Calibri"/>
          <w:color w:val="000000"/>
          <w:sz w:val="18"/>
          <w:szCs w:val="18"/>
        </w:rPr>
      </w:pPr>
      <w:r>
        <w:rPr>
          <w:rFonts w:ascii="Calibri" w:hAnsi="Calibri" w:cs="Calibri"/>
          <w:color w:val="000000"/>
          <w:sz w:val="18"/>
          <w:szCs w:val="18"/>
        </w:rPr>
        <w:t>(Lenovo - moderator)</w:t>
      </w:r>
    </w:p>
    <w:p w14:paraId="3569B62D" w14:textId="34B7A8BB" w:rsidR="004D56D1" w:rsidRDefault="00D97E70" w:rsidP="004D56D1">
      <w:pPr>
        <w:spacing w:beforeLines="50" w:before="120"/>
        <w:jc w:val="both"/>
        <w:rPr>
          <w:rFonts w:ascii="Calibri" w:hAnsi="Calibri" w:cs="Calibri"/>
          <w:color w:val="000000"/>
          <w:sz w:val="18"/>
          <w:szCs w:val="18"/>
          <w:lang w:eastAsia="en-US"/>
        </w:rPr>
      </w:pPr>
      <w:r>
        <w:rPr>
          <w:rFonts w:ascii="Calibri" w:hAnsi="Calibri" w:cs="Calibri"/>
          <w:color w:val="000000"/>
          <w:sz w:val="18"/>
          <w:szCs w:val="18"/>
          <w:lang w:eastAsia="en-US"/>
        </w:rPr>
        <w:t xml:space="preserve">Summary of offline disc </w:t>
      </w:r>
      <w:hyperlink r:id="rId7" w:history="1">
        <w:r w:rsidR="00C772BB" w:rsidRPr="00C772BB">
          <w:rPr>
            <w:rStyle w:val="af1"/>
            <w:rFonts w:ascii="Calibri" w:hAnsi="Calibri" w:cs="Calibri"/>
            <w:sz w:val="18"/>
            <w:szCs w:val="18"/>
            <w:lang w:eastAsia="en-US"/>
          </w:rPr>
          <w:t>R3-222424</w:t>
        </w:r>
      </w:hyperlink>
    </w:p>
    <w:p w14:paraId="63798DCC" w14:textId="77777777" w:rsidR="00D97E70" w:rsidRDefault="00D97E70" w:rsidP="004D56D1">
      <w:pPr>
        <w:spacing w:beforeLines="50" w:before="120"/>
        <w:jc w:val="both"/>
        <w:rPr>
          <w:rFonts w:eastAsiaTheme="minorEastAsia"/>
          <w:lang w:eastAsia="zh-CN"/>
        </w:rPr>
      </w:pPr>
    </w:p>
    <w:p w14:paraId="337EBA3C" w14:textId="7962BFA3" w:rsidR="004D56D1" w:rsidRDefault="004D56D1" w:rsidP="004D56D1">
      <w:pPr>
        <w:spacing w:beforeLines="50" w:before="120"/>
        <w:jc w:val="both"/>
        <w:rPr>
          <w:rFonts w:eastAsiaTheme="minorEastAsia"/>
          <w:lang w:eastAsia="zh-CN"/>
        </w:rPr>
      </w:pPr>
      <w:r>
        <w:rPr>
          <w:rFonts w:eastAsiaTheme="minorEastAsia"/>
          <w:lang w:eastAsia="zh-CN"/>
        </w:rPr>
        <w:t>Phase I</w:t>
      </w:r>
      <w:r>
        <w:rPr>
          <w:rFonts w:eastAsiaTheme="minorEastAsia" w:hint="eastAsia"/>
          <w:lang w:eastAsia="zh-CN"/>
        </w:rPr>
        <w:t>：</w:t>
      </w:r>
      <w:r>
        <w:rPr>
          <w:rFonts w:eastAsiaTheme="minorEastAsia"/>
          <w:lang w:eastAsia="zh-CN"/>
        </w:rPr>
        <w:t>Please provide your inputs before UTC time 1</w:t>
      </w:r>
      <w:r w:rsidR="00063AE6">
        <w:rPr>
          <w:rFonts w:eastAsiaTheme="minorEastAsia"/>
          <w:lang w:eastAsia="zh-CN"/>
        </w:rPr>
        <w:t>0</w:t>
      </w:r>
      <w:r>
        <w:rPr>
          <w:rFonts w:eastAsiaTheme="minorEastAsia"/>
          <w:lang w:eastAsia="zh-CN"/>
        </w:rPr>
        <w:t xml:space="preserve">:00 </w:t>
      </w:r>
      <w:r w:rsidR="002A0181" w:rsidRPr="002A0181">
        <w:rPr>
          <w:rFonts w:eastAsiaTheme="minorEastAsia"/>
          <w:lang w:eastAsia="zh-CN"/>
        </w:rPr>
        <w:t>Thursday 24th Feb</w:t>
      </w:r>
      <w:r>
        <w:rPr>
          <w:rFonts w:eastAsiaTheme="minorEastAsia"/>
          <w:lang w:eastAsia="zh-CN"/>
        </w:rPr>
        <w:t>.</w:t>
      </w:r>
    </w:p>
    <w:p w14:paraId="2042C2FE" w14:textId="3CBEA5DB" w:rsidR="004D56D1" w:rsidRPr="00330559" w:rsidRDefault="004D56D1" w:rsidP="00330559">
      <w:pPr>
        <w:spacing w:beforeLines="50" w:before="120"/>
        <w:jc w:val="both"/>
        <w:rPr>
          <w:rFonts w:eastAsiaTheme="minorEastAsia"/>
          <w:lang w:eastAsia="zh-CN"/>
        </w:rPr>
      </w:pPr>
      <w:r>
        <w:rPr>
          <w:rFonts w:eastAsiaTheme="minorEastAsia" w:hint="eastAsia"/>
          <w:lang w:eastAsia="zh-CN"/>
        </w:rPr>
        <w:t>Phase II</w:t>
      </w:r>
      <w:r>
        <w:rPr>
          <w:rFonts w:eastAsiaTheme="minorEastAsia" w:hint="eastAsia"/>
          <w:lang w:eastAsia="zh-CN"/>
        </w:rPr>
        <w:t>：</w:t>
      </w:r>
      <w:r>
        <w:rPr>
          <w:rFonts w:eastAsiaTheme="minorEastAsia" w:hint="eastAsia"/>
          <w:lang w:eastAsia="zh-CN"/>
        </w:rPr>
        <w:t>TBD.</w:t>
      </w:r>
    </w:p>
    <w:p w14:paraId="42C3540B" w14:textId="77777777" w:rsidR="003A4450" w:rsidRDefault="003A4450" w:rsidP="003A4450">
      <w:pPr>
        <w:pStyle w:val="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 xml:space="preserve">R3-20xxxc rev [in </w:t>
      </w:r>
      <w:proofErr w:type="spellStart"/>
      <w:r>
        <w:t>xxxg</w:t>
      </w:r>
      <w:proofErr w:type="spellEnd"/>
      <w:r>
        <w:t>] – agreed</w:t>
      </w:r>
    </w:p>
    <w:p w14:paraId="665D0B8A" w14:textId="77777777" w:rsidR="003A4450" w:rsidRDefault="003A4450" w:rsidP="003A4450">
      <w:r>
        <w:t xml:space="preserve">R3-20xxxd rev [in </w:t>
      </w:r>
      <w:proofErr w:type="spellStart"/>
      <w:r>
        <w:t>xxxh</w:t>
      </w:r>
      <w:proofErr w:type="spellEnd"/>
      <w:r>
        <w:t>] – agreed</w:t>
      </w:r>
    </w:p>
    <w:p w14:paraId="1A908DA5" w14:textId="77777777" w:rsidR="003A4450" w:rsidRDefault="003A4450" w:rsidP="003A4450">
      <w:r>
        <w:t>R3-20xxxe rev [in xxxi] – agreed</w:t>
      </w:r>
    </w:p>
    <w:p w14:paraId="3696A49F" w14:textId="77777777" w:rsidR="003A4450" w:rsidRDefault="003A4450" w:rsidP="003A4450">
      <w:r>
        <w:t xml:space="preserve">R3-20xxxf rev [in </w:t>
      </w:r>
      <w:proofErr w:type="spellStart"/>
      <w:r>
        <w:t>xxxj</w:t>
      </w:r>
      <w:proofErr w:type="spellEnd"/>
      <w:r>
        <w:t>]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lastRenderedPageBreak/>
        <w:t>Issue 2: issue is acknowledged; need to further check the impact on xxx. May be possible to address with a pure st2 change. To be continued…</w:t>
      </w:r>
    </w:p>
    <w:p w14:paraId="0EF50CEC" w14:textId="3BCC4CEB" w:rsidR="003A4450" w:rsidRDefault="00B16E62" w:rsidP="003A4450">
      <w:pPr>
        <w:pStyle w:val="1"/>
      </w:pPr>
      <w:r>
        <w:t>Discussion</w:t>
      </w:r>
    </w:p>
    <w:p w14:paraId="6C64AF40" w14:textId="6645AED5" w:rsidR="003A4450" w:rsidRDefault="000E670A" w:rsidP="003A4450">
      <w:pPr>
        <w:pStyle w:val="2"/>
      </w:pPr>
      <w:bookmarkStart w:id="1" w:name="_Hlk86309857"/>
      <w:r>
        <w:t xml:space="preserve">CHO </w:t>
      </w:r>
      <w:r w:rsidRPr="00514EFE">
        <w:t>execution condition(s) and candidate cell</w:t>
      </w:r>
      <w:r>
        <w:t xml:space="preserve"> list</w:t>
      </w:r>
    </w:p>
    <w:p w14:paraId="3D2A91EA" w14:textId="1CB6EA20" w:rsidR="00B22D85" w:rsidRPr="00B22D85" w:rsidRDefault="00E30582" w:rsidP="00B22D85">
      <w:pPr>
        <w:rPr>
          <w:rFonts w:eastAsiaTheme="minorEastAsia"/>
          <w:lang w:eastAsia="zh-CN"/>
        </w:rPr>
      </w:pPr>
      <w:r>
        <w:rPr>
          <w:rFonts w:eastAsiaTheme="minorEastAsia"/>
          <w:lang w:eastAsia="zh-CN"/>
        </w:rPr>
        <w:t xml:space="preserve">RAN3#114bis-e meeting has </w:t>
      </w:r>
      <w:r w:rsidR="00B22D85">
        <w:rPr>
          <w:rFonts w:eastAsiaTheme="minorEastAsia"/>
          <w:lang w:eastAsia="zh-CN"/>
        </w:rPr>
        <w:t xml:space="preserve">agreed </w:t>
      </w:r>
      <w:r w:rsidR="00B22D85" w:rsidRPr="00B22D85">
        <w:rPr>
          <w:rFonts w:eastAsiaTheme="minorEastAsia"/>
          <w:lang w:eastAsia="zh-CN"/>
        </w:rPr>
        <w:t>network-based solution is needed for the source node to get CHO execution condition(s) and candidate cell list</w:t>
      </w:r>
      <w:r w:rsidR="00D774E3" w:rsidRPr="00D774E3">
        <w:t xml:space="preserve"> </w:t>
      </w:r>
      <w:r w:rsidR="00D774E3" w:rsidRPr="00D774E3">
        <w:rPr>
          <w:rFonts w:eastAsiaTheme="minorEastAsia"/>
          <w:lang w:eastAsia="zh-CN"/>
        </w:rPr>
        <w:t>e.g. for the case that a RLF occurred in CHO target cell after completing handover</w:t>
      </w:r>
      <w:r w:rsidR="00B22D85">
        <w:rPr>
          <w:rFonts w:eastAsiaTheme="minorEastAsia"/>
          <w:lang w:eastAsia="zh-CN"/>
        </w:rPr>
        <w:t xml:space="preserve">, and it is FFS </w:t>
      </w:r>
      <w:r w:rsidR="00B22D85" w:rsidRPr="00B22D85">
        <w:rPr>
          <w:rFonts w:eastAsiaTheme="minorEastAsia"/>
          <w:lang w:eastAsia="zh-CN"/>
        </w:rPr>
        <w:t>which network-based solution is adopted.</w:t>
      </w:r>
      <w:r w:rsidR="00B22D85">
        <w:rPr>
          <w:rFonts w:eastAsiaTheme="minorEastAsia"/>
          <w:lang w:eastAsia="zh-CN"/>
        </w:rPr>
        <w:t xml:space="preserve"> As summarized in [1], the on-table options are as below: </w:t>
      </w:r>
    </w:p>
    <w:p w14:paraId="252C89D6" w14:textId="77777777" w:rsidR="00B22D85" w:rsidRPr="00B22D85" w:rsidRDefault="00B22D85" w:rsidP="00B22D85">
      <w:pPr>
        <w:rPr>
          <w:rFonts w:eastAsiaTheme="minorEastAsia"/>
          <w:lang w:eastAsia="zh-CN"/>
        </w:rPr>
      </w:pPr>
      <w:r w:rsidRPr="00B22D85">
        <w:rPr>
          <w:rFonts w:eastAsiaTheme="minorEastAsia"/>
          <w:lang w:eastAsia="zh-CN"/>
        </w:rPr>
        <w:t>Option a: Derive candidate cell list and CHO execution condition(s) based on Mobility Information.</w:t>
      </w:r>
    </w:p>
    <w:p w14:paraId="38B0A9B0" w14:textId="1B4A11DD" w:rsidR="00B22D85" w:rsidRPr="00B22D85" w:rsidRDefault="00B22D85" w:rsidP="00B22D85">
      <w:pPr>
        <w:pStyle w:val="a4"/>
        <w:numPr>
          <w:ilvl w:val="0"/>
          <w:numId w:val="17"/>
        </w:numPr>
        <w:rPr>
          <w:rFonts w:ascii="Times New Roman" w:eastAsiaTheme="minorEastAsia" w:hAnsi="Times New Roman" w:cs="Times New Roman"/>
          <w:kern w:val="0"/>
          <w:sz w:val="22"/>
          <w:szCs w:val="24"/>
        </w:rPr>
      </w:pPr>
      <w:r w:rsidRPr="00B22D85">
        <w:rPr>
          <w:rFonts w:ascii="Times New Roman" w:eastAsiaTheme="minorEastAsia" w:hAnsi="Times New Roman" w:cs="Times New Roman"/>
          <w:kern w:val="0"/>
          <w:sz w:val="22"/>
          <w:szCs w:val="24"/>
        </w:rPr>
        <w:t xml:space="preserve">Option a-1: Source node transmits the Mobility Information to the target node when CHO is completed, i.e. in the SN STATUS TRANSFER message, and the target node sends the Mobility Information back to the source node via HANDOVER REPORT message. </w:t>
      </w:r>
    </w:p>
    <w:p w14:paraId="6C6AA1B2" w14:textId="12D12D48" w:rsidR="00B22D85" w:rsidRPr="00B22D85" w:rsidRDefault="00B22D85" w:rsidP="00B22D85">
      <w:pPr>
        <w:pStyle w:val="a4"/>
        <w:numPr>
          <w:ilvl w:val="0"/>
          <w:numId w:val="17"/>
        </w:numPr>
        <w:rPr>
          <w:rFonts w:ascii="Times New Roman" w:eastAsiaTheme="minorEastAsia" w:hAnsi="Times New Roman" w:cs="Times New Roman"/>
          <w:kern w:val="0"/>
          <w:sz w:val="22"/>
          <w:szCs w:val="24"/>
        </w:rPr>
      </w:pPr>
      <w:r w:rsidRPr="00B22D85">
        <w:rPr>
          <w:rFonts w:ascii="Times New Roman" w:eastAsiaTheme="minorEastAsia" w:hAnsi="Times New Roman" w:cs="Times New Roman"/>
          <w:kern w:val="0"/>
          <w:sz w:val="22"/>
          <w:szCs w:val="24"/>
        </w:rPr>
        <w:t xml:space="preserve">Option a-2: Source node transmits the Mobility Information to each candidate target node in the HO request message, and the target node sends the Mobility Information back to the source node via HANDOVER REPORT message. </w:t>
      </w:r>
    </w:p>
    <w:p w14:paraId="51CA24EC" w14:textId="386E627B" w:rsidR="00B22D85" w:rsidRPr="00B22D85" w:rsidRDefault="00B22D85" w:rsidP="00B22D85">
      <w:pPr>
        <w:pStyle w:val="a4"/>
        <w:numPr>
          <w:ilvl w:val="0"/>
          <w:numId w:val="17"/>
        </w:numPr>
        <w:rPr>
          <w:rFonts w:ascii="Times New Roman" w:eastAsiaTheme="minorEastAsia" w:hAnsi="Times New Roman" w:cs="Times New Roman"/>
          <w:kern w:val="0"/>
          <w:sz w:val="22"/>
          <w:szCs w:val="24"/>
        </w:rPr>
      </w:pPr>
      <w:r w:rsidRPr="00B22D85">
        <w:rPr>
          <w:rFonts w:ascii="Times New Roman" w:eastAsiaTheme="minorEastAsia" w:hAnsi="Times New Roman" w:cs="Times New Roman"/>
          <w:kern w:val="0"/>
          <w:sz w:val="22"/>
          <w:szCs w:val="24"/>
        </w:rPr>
        <w:t xml:space="preserve">Option a-3: Including the Mobility Information in the UE RLF-report. RAN3 asks RAN2 to consider feasibility of adding the Mobility Information to the CHO configuration. </w:t>
      </w:r>
    </w:p>
    <w:p w14:paraId="52F743EE" w14:textId="77777777" w:rsidR="00B22D85" w:rsidRPr="00B22D85" w:rsidRDefault="00B22D85" w:rsidP="00B22D85">
      <w:pPr>
        <w:rPr>
          <w:rFonts w:eastAsiaTheme="minorEastAsia"/>
          <w:lang w:eastAsia="zh-CN"/>
        </w:rPr>
      </w:pPr>
      <w:r w:rsidRPr="00B22D85">
        <w:rPr>
          <w:rFonts w:eastAsiaTheme="minorEastAsia"/>
          <w:lang w:eastAsia="zh-CN"/>
        </w:rPr>
        <w:t xml:space="preserve">Option b: Source node sends candidate cell list and CHO execution condition(s) to the target node after receiving Handover Success message, e.g. in SN Status Transfer message, and then the target transmits the info back to the source node in HANDOVER REPORT message. </w:t>
      </w:r>
    </w:p>
    <w:p w14:paraId="78A062A7" w14:textId="72F5E543" w:rsidR="00E30582" w:rsidRDefault="00B22D85" w:rsidP="00B22D85">
      <w:pPr>
        <w:rPr>
          <w:rFonts w:eastAsiaTheme="minorEastAsia"/>
          <w:lang w:eastAsia="zh-CN"/>
        </w:rPr>
      </w:pPr>
      <w:r w:rsidRPr="00B22D85">
        <w:rPr>
          <w:rFonts w:eastAsiaTheme="minorEastAsia"/>
          <w:lang w:eastAsia="zh-CN"/>
        </w:rPr>
        <w:t>Option c: Source node stores the CHO related configuration.</w:t>
      </w:r>
    </w:p>
    <w:p w14:paraId="69F76CE9" w14:textId="07FD87C4" w:rsidR="00A81EF7" w:rsidRDefault="00A81EF7" w:rsidP="000E670A">
      <w:pPr>
        <w:rPr>
          <w:rFonts w:eastAsiaTheme="minorEastAsia"/>
          <w:lang w:eastAsia="zh-CN"/>
        </w:rPr>
      </w:pPr>
    </w:p>
    <w:p w14:paraId="0D1270E5" w14:textId="77777777" w:rsidR="0085419A" w:rsidRDefault="00D84353" w:rsidP="000E670A">
      <w:pPr>
        <w:rPr>
          <w:rFonts w:eastAsiaTheme="minorEastAsia"/>
          <w:lang w:eastAsia="zh-CN"/>
        </w:rPr>
      </w:pPr>
      <w:r>
        <w:rPr>
          <w:rFonts w:eastAsiaTheme="minorEastAsia"/>
          <w:lang w:eastAsia="zh-CN"/>
        </w:rPr>
        <w:t>In [</w:t>
      </w:r>
      <w:r w:rsidR="00163E79">
        <w:rPr>
          <w:rFonts w:eastAsiaTheme="minorEastAsia"/>
          <w:lang w:eastAsia="zh-CN"/>
        </w:rPr>
        <w:t>2</w:t>
      </w:r>
      <w:r>
        <w:rPr>
          <w:rFonts w:eastAsiaTheme="minorEastAsia"/>
          <w:lang w:eastAsia="zh-CN"/>
        </w:rPr>
        <w:t xml:space="preserve">], it is observed that </w:t>
      </w:r>
      <w:r w:rsidR="00A5562E" w:rsidRPr="00A5562E">
        <w:rPr>
          <w:rFonts w:eastAsiaTheme="minorEastAsia"/>
          <w:lang w:eastAsia="zh-CN"/>
        </w:rPr>
        <w:t>Option</w:t>
      </w:r>
      <w:r w:rsidRPr="00D84353">
        <w:rPr>
          <w:rFonts w:eastAsiaTheme="minorEastAsia"/>
          <w:lang w:eastAsia="zh-CN"/>
        </w:rPr>
        <w:t xml:space="preserve"> a-2 and </w:t>
      </w:r>
      <w:r w:rsidR="00A5562E" w:rsidRPr="00A5562E">
        <w:rPr>
          <w:rFonts w:eastAsiaTheme="minorEastAsia"/>
          <w:lang w:eastAsia="zh-CN"/>
        </w:rPr>
        <w:t>Option</w:t>
      </w:r>
      <w:r w:rsidRPr="00D84353">
        <w:rPr>
          <w:rFonts w:eastAsiaTheme="minorEastAsia"/>
          <w:lang w:eastAsia="zh-CN"/>
        </w:rPr>
        <w:t xml:space="preserve"> </w:t>
      </w:r>
      <w:proofErr w:type="spellStart"/>
      <w:r w:rsidRPr="00D84353">
        <w:rPr>
          <w:rFonts w:eastAsiaTheme="minorEastAsia"/>
          <w:lang w:eastAsia="zh-CN"/>
        </w:rPr>
        <w:t>c</w:t>
      </w:r>
      <w:r w:rsidR="0085419A">
        <w:rPr>
          <w:rFonts w:eastAsiaTheme="minorEastAsia"/>
          <w:lang w:eastAsia="zh-CN"/>
        </w:rPr>
        <w:t xml:space="preserve"> </w:t>
      </w:r>
      <w:r w:rsidRPr="00D84353">
        <w:rPr>
          <w:rFonts w:eastAsiaTheme="minorEastAsia"/>
          <w:lang w:eastAsia="zh-CN"/>
        </w:rPr>
        <w:t>are</w:t>
      </w:r>
      <w:proofErr w:type="spellEnd"/>
      <w:r w:rsidRPr="00D84353">
        <w:rPr>
          <w:rFonts w:eastAsiaTheme="minorEastAsia"/>
          <w:lang w:eastAsia="zh-CN"/>
        </w:rPr>
        <w:t xml:space="preserve"> supported in legacy MRO functionality </w:t>
      </w:r>
      <w:r w:rsidR="0085419A">
        <w:rPr>
          <w:rFonts w:eastAsiaTheme="minorEastAsia"/>
          <w:lang w:eastAsia="zh-CN"/>
        </w:rPr>
        <w:t xml:space="preserve">and they can be applied </w:t>
      </w:r>
      <w:r w:rsidRPr="00D84353">
        <w:rPr>
          <w:rFonts w:eastAsiaTheme="minorEastAsia"/>
          <w:lang w:eastAsia="zh-CN"/>
        </w:rPr>
        <w:t>for CHO</w:t>
      </w:r>
      <w:r>
        <w:rPr>
          <w:rFonts w:eastAsiaTheme="minorEastAsia"/>
          <w:lang w:eastAsia="zh-CN"/>
        </w:rPr>
        <w:t xml:space="preserve">, </w:t>
      </w:r>
      <w:r w:rsidR="0085419A">
        <w:rPr>
          <w:rFonts w:eastAsiaTheme="minorEastAsia"/>
          <w:lang w:eastAsia="zh-CN"/>
        </w:rPr>
        <w:t>[2]</w:t>
      </w:r>
      <w:r>
        <w:rPr>
          <w:rFonts w:eastAsiaTheme="minorEastAsia"/>
          <w:lang w:eastAsia="zh-CN"/>
        </w:rPr>
        <w:t xml:space="preserve"> also propose</w:t>
      </w:r>
      <w:r w:rsidR="0085419A">
        <w:rPr>
          <w:rFonts w:eastAsiaTheme="minorEastAsia"/>
          <w:lang w:eastAsia="zh-CN"/>
        </w:rPr>
        <w:t>s</w:t>
      </w:r>
      <w:r>
        <w:rPr>
          <w:rFonts w:eastAsiaTheme="minorEastAsia"/>
          <w:lang w:eastAsia="zh-CN"/>
        </w:rPr>
        <w:t xml:space="preserve"> that </w:t>
      </w:r>
      <w:r w:rsidR="00A5562E" w:rsidRPr="00A5562E">
        <w:rPr>
          <w:rFonts w:eastAsiaTheme="minorEastAsia"/>
          <w:lang w:eastAsia="zh-CN"/>
        </w:rPr>
        <w:t>Option a-1 should be optimized for CHO</w:t>
      </w:r>
      <w:r w:rsidR="00A5562E">
        <w:rPr>
          <w:rFonts w:eastAsiaTheme="minorEastAsia"/>
          <w:lang w:eastAsia="zh-CN"/>
        </w:rPr>
        <w:t xml:space="preserve">. </w:t>
      </w:r>
    </w:p>
    <w:p w14:paraId="06D0A948" w14:textId="7A00D5AE" w:rsidR="00B630B1" w:rsidRDefault="00A5562E" w:rsidP="000E670A">
      <w:pPr>
        <w:rPr>
          <w:rFonts w:eastAsiaTheme="minorEastAsia"/>
          <w:lang w:eastAsia="zh-CN"/>
        </w:rPr>
      </w:pPr>
      <w:r>
        <w:rPr>
          <w:rFonts w:eastAsiaTheme="minorEastAsia"/>
          <w:lang w:eastAsia="zh-CN"/>
        </w:rPr>
        <w:t xml:space="preserve">In </w:t>
      </w:r>
      <w:r w:rsidR="00FB2B26">
        <w:rPr>
          <w:rFonts w:eastAsiaTheme="minorEastAsia"/>
          <w:lang w:eastAsia="zh-CN"/>
        </w:rPr>
        <w:t>[</w:t>
      </w:r>
      <w:r w:rsidR="00163E79">
        <w:rPr>
          <w:rFonts w:eastAsiaTheme="minorEastAsia"/>
          <w:lang w:eastAsia="zh-CN"/>
        </w:rPr>
        <w:t>3</w:t>
      </w:r>
      <w:r w:rsidR="00FB2B26">
        <w:rPr>
          <w:rFonts w:eastAsiaTheme="minorEastAsia"/>
          <w:lang w:eastAsia="zh-CN"/>
        </w:rPr>
        <w:t xml:space="preserve">], </w:t>
      </w:r>
      <w:r w:rsidR="00964A99">
        <w:rPr>
          <w:rFonts w:eastAsiaTheme="minorEastAsia"/>
          <w:lang w:eastAsia="zh-CN"/>
        </w:rPr>
        <w:t xml:space="preserve">it is proposed that </w:t>
      </w:r>
      <w:r w:rsidR="00964A99" w:rsidRPr="00964A99">
        <w:rPr>
          <w:rFonts w:eastAsiaTheme="minorEastAsia"/>
          <w:lang w:eastAsia="zh-CN"/>
        </w:rPr>
        <w:t>Option a-2 or Option a-1 combined with Option c</w:t>
      </w:r>
      <w:r w:rsidR="00964A99">
        <w:rPr>
          <w:rFonts w:eastAsiaTheme="minorEastAsia"/>
          <w:lang w:eastAsia="zh-CN"/>
        </w:rPr>
        <w:t xml:space="preserve"> can be supported. </w:t>
      </w:r>
    </w:p>
    <w:p w14:paraId="244E14B1" w14:textId="083E202C" w:rsidR="00E07FB4" w:rsidRDefault="00196057" w:rsidP="000E670A">
      <w:pPr>
        <w:rPr>
          <w:rFonts w:eastAsiaTheme="minorEastAsia"/>
          <w:lang w:eastAsia="zh-CN"/>
        </w:rPr>
      </w:pPr>
      <w:r>
        <w:rPr>
          <w:rFonts w:eastAsiaTheme="minorEastAsia"/>
          <w:lang w:eastAsia="zh-CN"/>
        </w:rPr>
        <w:t xml:space="preserve">In </w:t>
      </w:r>
      <w:r w:rsidRPr="00196057">
        <w:rPr>
          <w:rFonts w:eastAsiaTheme="minorEastAsia"/>
          <w:lang w:eastAsia="zh-CN"/>
        </w:rPr>
        <w:t>[</w:t>
      </w:r>
      <w:r w:rsidR="00163E79">
        <w:rPr>
          <w:rFonts w:eastAsiaTheme="minorEastAsia"/>
          <w:lang w:eastAsia="zh-CN"/>
        </w:rPr>
        <w:t>4</w:t>
      </w:r>
      <w:r w:rsidRPr="00196057">
        <w:rPr>
          <w:rFonts w:eastAsiaTheme="minorEastAsia"/>
          <w:lang w:eastAsia="zh-CN"/>
        </w:rPr>
        <w:t xml:space="preserve">], it is proposed that Option c can be </w:t>
      </w:r>
      <w:r w:rsidR="008139A4">
        <w:rPr>
          <w:rFonts w:eastAsiaTheme="minorEastAsia"/>
          <w:lang w:eastAsia="zh-CN"/>
        </w:rPr>
        <w:t>used for CHO</w:t>
      </w:r>
      <w:r w:rsidR="002E5C21" w:rsidRPr="002E5C21">
        <w:t xml:space="preserve"> </w:t>
      </w:r>
      <w:r w:rsidR="002E5C21">
        <w:t xml:space="preserve">since it </w:t>
      </w:r>
      <w:r w:rsidR="002E5C21" w:rsidRPr="002E5C21">
        <w:rPr>
          <w:rFonts w:eastAsiaTheme="minorEastAsia"/>
          <w:lang w:eastAsia="zh-CN"/>
        </w:rPr>
        <w:t>does not create additional signaling and</w:t>
      </w:r>
      <w:r w:rsidR="002E5C21">
        <w:rPr>
          <w:rFonts w:eastAsiaTheme="minorEastAsia"/>
          <w:lang w:eastAsia="zh-CN"/>
        </w:rPr>
        <w:t xml:space="preserve"> it is</w:t>
      </w:r>
      <w:r w:rsidR="002E5C21" w:rsidRPr="002E5C21">
        <w:rPr>
          <w:rFonts w:eastAsiaTheme="minorEastAsia"/>
          <w:lang w:eastAsia="zh-CN"/>
        </w:rPr>
        <w:t xml:space="preserve"> a straightforward implementation</w:t>
      </w:r>
      <w:r w:rsidR="008139A4">
        <w:rPr>
          <w:rFonts w:eastAsiaTheme="minorEastAsia"/>
          <w:lang w:eastAsia="zh-CN"/>
        </w:rPr>
        <w:t xml:space="preserve">, to </w:t>
      </w:r>
      <w:r w:rsidR="00BD5A99" w:rsidRPr="00BD5A99">
        <w:rPr>
          <w:rFonts w:eastAsiaTheme="minorEastAsia"/>
          <w:lang w:eastAsia="zh-CN"/>
        </w:rPr>
        <w:t xml:space="preserve">lower the time the source </w:t>
      </w:r>
      <w:r w:rsidR="00BD5A99">
        <w:rPr>
          <w:rFonts w:eastAsiaTheme="minorEastAsia"/>
          <w:lang w:eastAsia="zh-CN"/>
        </w:rPr>
        <w:t xml:space="preserve">node </w:t>
      </w:r>
      <w:r w:rsidR="00BD5A99" w:rsidRPr="00BD5A99">
        <w:rPr>
          <w:rFonts w:eastAsiaTheme="minorEastAsia"/>
          <w:lang w:eastAsia="zh-CN"/>
        </w:rPr>
        <w:t>keep</w:t>
      </w:r>
      <w:r w:rsidR="00BD5A99">
        <w:rPr>
          <w:rFonts w:eastAsiaTheme="minorEastAsia"/>
          <w:lang w:eastAsia="zh-CN"/>
        </w:rPr>
        <w:t>s</w:t>
      </w:r>
      <w:r w:rsidR="00BD5A99" w:rsidRPr="00BD5A99">
        <w:rPr>
          <w:rFonts w:eastAsiaTheme="minorEastAsia"/>
          <w:lang w:eastAsia="zh-CN"/>
        </w:rPr>
        <w:t xml:space="preserve"> the UE context</w:t>
      </w:r>
      <w:r w:rsidR="00BD5A99">
        <w:rPr>
          <w:rFonts w:eastAsiaTheme="minorEastAsia"/>
          <w:lang w:eastAsia="zh-CN"/>
        </w:rPr>
        <w:t>, [</w:t>
      </w:r>
      <w:r w:rsidR="0056647D">
        <w:rPr>
          <w:rFonts w:eastAsiaTheme="minorEastAsia"/>
          <w:lang w:eastAsia="zh-CN"/>
        </w:rPr>
        <w:t>4</w:t>
      </w:r>
      <w:r w:rsidR="00BD5A99">
        <w:rPr>
          <w:rFonts w:eastAsiaTheme="minorEastAsia"/>
          <w:lang w:eastAsia="zh-CN"/>
        </w:rPr>
        <w:t xml:space="preserve">] also proposes </w:t>
      </w:r>
      <w:r w:rsidR="003E1967" w:rsidRPr="003E1967">
        <w:rPr>
          <w:rFonts w:eastAsiaTheme="minorEastAsia"/>
          <w:lang w:eastAsia="zh-CN"/>
        </w:rPr>
        <w:t>a new message from target candidate to source node indicating that RLF Report is on its way</w:t>
      </w:r>
      <w:r w:rsidR="006F6F27">
        <w:rPr>
          <w:rFonts w:eastAsiaTheme="minorEastAsia"/>
          <w:lang w:eastAsia="zh-CN"/>
        </w:rPr>
        <w:t xml:space="preserve">. </w:t>
      </w:r>
    </w:p>
    <w:p w14:paraId="74A853B4" w14:textId="0945AB37" w:rsidR="00964A99" w:rsidRPr="006F6F27" w:rsidRDefault="00864426" w:rsidP="000E670A">
      <w:pPr>
        <w:rPr>
          <w:rFonts w:eastAsiaTheme="minorEastAsia"/>
          <w:lang w:eastAsia="zh-CN"/>
        </w:rPr>
      </w:pPr>
      <w:r>
        <w:rPr>
          <w:rFonts w:eastAsiaTheme="minorEastAsia"/>
          <w:lang w:eastAsia="zh-CN"/>
        </w:rPr>
        <w:t>In [</w:t>
      </w:r>
      <w:r w:rsidR="0056647D">
        <w:rPr>
          <w:rFonts w:eastAsiaTheme="minorEastAsia"/>
          <w:lang w:eastAsia="zh-CN"/>
        </w:rPr>
        <w:t>5</w:t>
      </w:r>
      <w:r>
        <w:rPr>
          <w:rFonts w:eastAsiaTheme="minorEastAsia"/>
          <w:lang w:eastAsia="zh-CN"/>
        </w:rPr>
        <w:t xml:space="preserve">], </w:t>
      </w:r>
      <w:r w:rsidR="00F466DA" w:rsidRPr="00F466DA">
        <w:rPr>
          <w:rFonts w:eastAsiaTheme="minorEastAsia"/>
          <w:lang w:eastAsia="zh-CN"/>
        </w:rPr>
        <w:t>Option b</w:t>
      </w:r>
      <w:r w:rsidR="00F466DA">
        <w:rPr>
          <w:rFonts w:eastAsiaTheme="minorEastAsia"/>
          <w:lang w:eastAsia="zh-CN"/>
        </w:rPr>
        <w:t xml:space="preserve"> is proposed</w:t>
      </w:r>
      <w:r w:rsidR="005848A9">
        <w:rPr>
          <w:rFonts w:eastAsiaTheme="minorEastAsia"/>
          <w:lang w:eastAsia="zh-CN"/>
        </w:rPr>
        <w:t xml:space="preserve">, considering </w:t>
      </w:r>
      <w:r w:rsidR="005848A9" w:rsidRPr="005848A9">
        <w:rPr>
          <w:rFonts w:eastAsiaTheme="minorEastAsia"/>
          <w:lang w:eastAsia="zh-CN"/>
        </w:rPr>
        <w:t>Option b provides precise information to the source node comparing with Option a-1</w:t>
      </w:r>
      <w:r w:rsidR="009305FC">
        <w:rPr>
          <w:rFonts w:eastAsiaTheme="minorEastAsia"/>
          <w:lang w:eastAsia="zh-CN"/>
        </w:rPr>
        <w:t>, and it</w:t>
      </w:r>
      <w:r w:rsidR="005848A9" w:rsidRPr="005848A9">
        <w:rPr>
          <w:rFonts w:eastAsiaTheme="minorEastAsia"/>
          <w:lang w:eastAsia="zh-CN"/>
        </w:rPr>
        <w:t xml:space="preserve"> is easy for implementation</w:t>
      </w:r>
      <w:r w:rsidR="009305FC">
        <w:rPr>
          <w:rFonts w:eastAsiaTheme="minorEastAsia"/>
          <w:lang w:eastAsia="zh-CN"/>
        </w:rPr>
        <w:t xml:space="preserve"> since</w:t>
      </w:r>
      <w:r w:rsidR="005848A9" w:rsidRPr="005848A9">
        <w:rPr>
          <w:rFonts w:eastAsiaTheme="minorEastAsia"/>
          <w:lang w:eastAsia="zh-CN"/>
        </w:rPr>
        <w:t xml:space="preserve"> the source node </w:t>
      </w:r>
      <w:r w:rsidR="009305FC">
        <w:rPr>
          <w:rFonts w:eastAsiaTheme="minorEastAsia"/>
          <w:lang w:eastAsia="zh-CN"/>
        </w:rPr>
        <w:t>does not need to think</w:t>
      </w:r>
      <w:r w:rsidR="005848A9" w:rsidRPr="005848A9">
        <w:rPr>
          <w:rFonts w:eastAsiaTheme="minorEastAsia"/>
          <w:lang w:eastAsia="zh-CN"/>
        </w:rPr>
        <w:t xml:space="preserve"> how to map Candidate Cell list and CHO Execution Conditions together with other mobility information</w:t>
      </w:r>
      <w:r w:rsidR="002C6887">
        <w:rPr>
          <w:rFonts w:eastAsiaTheme="minorEastAsia"/>
          <w:lang w:eastAsia="zh-CN"/>
        </w:rPr>
        <w:t xml:space="preserve"> (</w:t>
      </w:r>
      <w:r w:rsidR="005848A9" w:rsidRPr="005848A9">
        <w:rPr>
          <w:rFonts w:eastAsiaTheme="minorEastAsia"/>
          <w:lang w:eastAsia="zh-CN"/>
        </w:rPr>
        <w:t>e.g. UE group, handover trigger</w:t>
      </w:r>
      <w:r w:rsidR="002C6887">
        <w:rPr>
          <w:rFonts w:eastAsiaTheme="minorEastAsia"/>
          <w:lang w:eastAsia="zh-CN"/>
        </w:rPr>
        <w:t>)</w:t>
      </w:r>
      <w:r w:rsidR="005848A9" w:rsidRPr="005848A9">
        <w:rPr>
          <w:rFonts w:eastAsiaTheme="minorEastAsia"/>
          <w:lang w:eastAsia="zh-CN"/>
        </w:rPr>
        <w:t xml:space="preserve"> to an container</w:t>
      </w:r>
      <w:r w:rsidR="009305FC">
        <w:rPr>
          <w:rFonts w:eastAsiaTheme="minorEastAsia"/>
          <w:lang w:eastAsia="zh-CN"/>
        </w:rPr>
        <w:t>.</w:t>
      </w:r>
    </w:p>
    <w:p w14:paraId="272E8F40" w14:textId="64EFC297" w:rsidR="00803D1D" w:rsidRDefault="00342C76" w:rsidP="000E670A">
      <w:pPr>
        <w:rPr>
          <w:rFonts w:eastAsiaTheme="minorEastAsia"/>
          <w:lang w:eastAsia="zh-CN"/>
        </w:rPr>
      </w:pPr>
      <w:r>
        <w:rPr>
          <w:rFonts w:eastAsiaTheme="minorEastAsia"/>
          <w:lang w:eastAsia="zh-CN"/>
        </w:rPr>
        <w:t>C</w:t>
      </w:r>
      <w:r w:rsidR="00C60D43">
        <w:rPr>
          <w:rFonts w:eastAsiaTheme="minorEastAsia"/>
          <w:lang w:eastAsia="zh-CN"/>
        </w:rPr>
        <w:t>ompanies’ views are</w:t>
      </w:r>
      <w:r w:rsidR="00C60D43" w:rsidRPr="00C60D43">
        <w:rPr>
          <w:rFonts w:eastAsiaTheme="minorEastAsia"/>
          <w:lang w:eastAsia="zh-CN"/>
        </w:rPr>
        <w:t xml:space="preserve"> </w:t>
      </w:r>
      <w:r w:rsidR="00C60D43">
        <w:rPr>
          <w:rFonts w:eastAsiaTheme="minorEastAsia"/>
          <w:lang w:eastAsia="zh-CN"/>
        </w:rPr>
        <w:t xml:space="preserve">still </w:t>
      </w:r>
      <w:r w:rsidR="00C60D43" w:rsidRPr="00C60D43">
        <w:rPr>
          <w:rFonts w:eastAsiaTheme="minorEastAsia"/>
          <w:lang w:eastAsia="zh-CN"/>
        </w:rPr>
        <w:t>controversial</w:t>
      </w:r>
      <w:r w:rsidR="00C60D43">
        <w:rPr>
          <w:rFonts w:eastAsiaTheme="minorEastAsia"/>
          <w:lang w:eastAsia="zh-CN"/>
        </w:rPr>
        <w:t xml:space="preserve">. </w:t>
      </w:r>
      <w:r w:rsidR="002C6887">
        <w:rPr>
          <w:rFonts w:eastAsiaTheme="minorEastAsia"/>
          <w:lang w:eastAsia="zh-CN"/>
        </w:rPr>
        <w:t>To down select, f</w:t>
      </w:r>
      <w:r w:rsidR="002C6887" w:rsidRPr="002C6887">
        <w:rPr>
          <w:rFonts w:eastAsiaTheme="minorEastAsia"/>
          <w:lang w:eastAsia="zh-CN"/>
        </w:rPr>
        <w:t xml:space="preserve">or Option a-1/Option a-2/Option b/Option c, </w:t>
      </w:r>
      <w:r w:rsidR="00C60D43" w:rsidRPr="00C60D43">
        <w:rPr>
          <w:rFonts w:eastAsiaTheme="minorEastAsia"/>
          <w:lang w:eastAsia="zh-CN"/>
        </w:rPr>
        <w:t xml:space="preserve">companies </w:t>
      </w:r>
      <w:r w:rsidR="0034723B" w:rsidRPr="0034723B">
        <w:rPr>
          <w:rFonts w:eastAsiaTheme="minorEastAsia"/>
          <w:lang w:eastAsia="zh-CN"/>
        </w:rPr>
        <w:t xml:space="preserve">are invited to provide their views on </w:t>
      </w:r>
      <w:r w:rsidR="00803D1D">
        <w:rPr>
          <w:rFonts w:eastAsiaTheme="minorEastAsia"/>
          <w:lang w:eastAsia="zh-CN"/>
        </w:rPr>
        <w:t xml:space="preserve">which </w:t>
      </w:r>
      <w:r w:rsidR="000B5B6D">
        <w:rPr>
          <w:rFonts w:eastAsiaTheme="minorEastAsia"/>
          <w:lang w:eastAsia="zh-CN"/>
        </w:rPr>
        <w:t>option</w:t>
      </w:r>
      <w:r w:rsidR="0034723B">
        <w:rPr>
          <w:rFonts w:eastAsiaTheme="minorEastAsia"/>
          <w:lang w:eastAsia="zh-CN"/>
        </w:rPr>
        <w:t>(s)</w:t>
      </w:r>
      <w:r w:rsidR="000B5B6D">
        <w:rPr>
          <w:rFonts w:eastAsiaTheme="minorEastAsia"/>
          <w:lang w:eastAsia="zh-CN"/>
        </w:rPr>
        <w:t xml:space="preserve"> </w:t>
      </w:r>
      <w:r w:rsidR="0034723B">
        <w:rPr>
          <w:rFonts w:eastAsiaTheme="minorEastAsia"/>
          <w:lang w:eastAsia="zh-CN"/>
        </w:rPr>
        <w:t>are</w:t>
      </w:r>
      <w:r w:rsidR="00803D1D">
        <w:rPr>
          <w:rFonts w:eastAsiaTheme="minorEastAsia"/>
          <w:lang w:eastAsia="zh-CN"/>
        </w:rPr>
        <w:t xml:space="preserve"> acceptable</w:t>
      </w:r>
      <w:r w:rsidR="000B5B6D">
        <w:rPr>
          <w:rFonts w:eastAsiaTheme="minorEastAsia"/>
          <w:lang w:eastAsia="zh-CN"/>
        </w:rPr>
        <w:t>,</w:t>
      </w:r>
      <w:r w:rsidR="00803D1D">
        <w:rPr>
          <w:rFonts w:eastAsiaTheme="minorEastAsia"/>
          <w:lang w:eastAsia="zh-CN"/>
        </w:rPr>
        <w:t xml:space="preserve"> and which </w:t>
      </w:r>
      <w:r w:rsidR="0034723B">
        <w:rPr>
          <w:rFonts w:eastAsiaTheme="minorEastAsia"/>
          <w:lang w:eastAsia="zh-CN"/>
        </w:rPr>
        <w:t>are</w:t>
      </w:r>
      <w:r w:rsidR="00803D1D">
        <w:rPr>
          <w:rFonts w:eastAsiaTheme="minorEastAsia"/>
          <w:lang w:eastAsia="zh-CN"/>
        </w:rPr>
        <w:t xml:space="preserve"> not. </w:t>
      </w:r>
      <w:r w:rsidR="00FA4BF9">
        <w:rPr>
          <w:rFonts w:eastAsiaTheme="minorEastAsia"/>
          <w:lang w:eastAsia="zh-CN"/>
        </w:rPr>
        <w:t>M</w:t>
      </w:r>
      <w:r w:rsidR="002C6887" w:rsidRPr="002C6887">
        <w:rPr>
          <w:rFonts w:eastAsiaTheme="minorEastAsia"/>
          <w:lang w:eastAsia="zh-CN"/>
        </w:rPr>
        <w:t xml:space="preserve">oderator would </w:t>
      </w:r>
      <w:r w:rsidR="0034723B" w:rsidRPr="0034723B">
        <w:rPr>
          <w:rFonts w:eastAsiaTheme="minorEastAsia"/>
          <w:lang w:eastAsia="zh-CN"/>
        </w:rPr>
        <w:t xml:space="preserve">like to </w:t>
      </w:r>
      <w:r w:rsidR="002C6887">
        <w:rPr>
          <w:rFonts w:eastAsiaTheme="minorEastAsia"/>
          <w:lang w:eastAsia="zh-CN"/>
        </w:rPr>
        <w:t xml:space="preserve">go with the </w:t>
      </w:r>
      <w:r w:rsidR="00FA4BF9" w:rsidRPr="00FA4BF9">
        <w:rPr>
          <w:rFonts w:eastAsiaTheme="minorEastAsia"/>
          <w:lang w:eastAsia="zh-CN"/>
        </w:rPr>
        <w:t>majority</w:t>
      </w:r>
      <w:r w:rsidR="007A0D6B">
        <w:rPr>
          <w:rFonts w:eastAsiaTheme="minorEastAsia"/>
          <w:lang w:eastAsia="zh-CN"/>
        </w:rPr>
        <w:t>’s</w:t>
      </w:r>
      <w:r w:rsidR="00FA4BF9" w:rsidRPr="00FA4BF9">
        <w:rPr>
          <w:rFonts w:eastAsiaTheme="minorEastAsia"/>
          <w:lang w:eastAsia="zh-CN"/>
        </w:rPr>
        <w:t xml:space="preserve"> votes </w:t>
      </w:r>
      <w:r w:rsidR="00FA4BF9">
        <w:rPr>
          <w:rFonts w:eastAsiaTheme="minorEastAsia"/>
          <w:lang w:eastAsia="zh-CN"/>
        </w:rPr>
        <w:t xml:space="preserve">to </w:t>
      </w:r>
      <w:r w:rsidR="000B5B6D" w:rsidRPr="000B5B6D">
        <w:rPr>
          <w:rFonts w:eastAsiaTheme="minorEastAsia"/>
          <w:lang w:eastAsia="zh-CN"/>
        </w:rPr>
        <w:t xml:space="preserve">make final </w:t>
      </w:r>
      <w:r w:rsidR="00D96AE9">
        <w:rPr>
          <w:rFonts w:eastAsiaTheme="minorEastAsia"/>
          <w:lang w:eastAsia="zh-CN"/>
        </w:rPr>
        <w:t>decision</w:t>
      </w:r>
      <w:r w:rsidR="000B5B6D" w:rsidRPr="000B5B6D">
        <w:rPr>
          <w:rFonts w:eastAsiaTheme="minorEastAsia"/>
          <w:lang w:eastAsia="zh-CN"/>
        </w:rPr>
        <w:t xml:space="preserve"> on which network-based solution </w:t>
      </w:r>
      <w:r w:rsidR="00D96AE9">
        <w:rPr>
          <w:rFonts w:eastAsiaTheme="minorEastAsia"/>
          <w:lang w:eastAsia="zh-CN"/>
        </w:rPr>
        <w:t>to be agreed</w:t>
      </w:r>
      <w:r w:rsidR="000B5B6D">
        <w:rPr>
          <w:rFonts w:eastAsiaTheme="minorEastAsia"/>
          <w:lang w:eastAsia="zh-CN"/>
        </w:rPr>
        <w:t xml:space="preserve">. </w:t>
      </w:r>
    </w:p>
    <w:p w14:paraId="2283DC17" w14:textId="44720CE6" w:rsidR="00621B29" w:rsidRDefault="000E670A" w:rsidP="000E670A">
      <w:pPr>
        <w:rPr>
          <w:rFonts w:eastAsia="等线"/>
          <w:b/>
          <w:bCs/>
          <w:lang w:eastAsia="zh-CN"/>
        </w:rPr>
      </w:pPr>
      <w:r>
        <w:rPr>
          <w:rFonts w:eastAsia="等线"/>
          <w:b/>
          <w:bCs/>
          <w:lang w:eastAsia="zh-CN"/>
        </w:rPr>
        <w:t>Q</w:t>
      </w:r>
      <w:r w:rsidR="00D00DE4">
        <w:rPr>
          <w:rFonts w:eastAsia="等线"/>
          <w:b/>
          <w:bCs/>
          <w:lang w:eastAsia="zh-CN"/>
        </w:rPr>
        <w:t>1</w:t>
      </w:r>
      <w:r>
        <w:rPr>
          <w:rFonts w:eastAsia="等线"/>
          <w:b/>
          <w:bCs/>
          <w:lang w:eastAsia="zh-CN"/>
        </w:rPr>
        <w:t xml:space="preserve">: </w:t>
      </w:r>
      <w:r w:rsidR="00A23246">
        <w:rPr>
          <w:rFonts w:eastAsia="等线"/>
          <w:b/>
          <w:bCs/>
          <w:lang w:eastAsia="zh-CN"/>
        </w:rPr>
        <w:t>F</w:t>
      </w:r>
      <w:r w:rsidR="00A23246" w:rsidRPr="00A23246">
        <w:rPr>
          <w:rFonts w:eastAsia="等线"/>
          <w:b/>
          <w:bCs/>
          <w:lang w:eastAsia="zh-CN"/>
        </w:rPr>
        <w:t>or Option a-1/Option a-2/Option b/Option c</w:t>
      </w:r>
      <w:r w:rsidR="00A23246">
        <w:rPr>
          <w:rFonts w:eastAsia="等线"/>
          <w:b/>
          <w:bCs/>
          <w:lang w:eastAsia="zh-CN"/>
        </w:rPr>
        <w:t>,</w:t>
      </w:r>
      <w:r w:rsidR="00A23246" w:rsidRPr="00A23246">
        <w:rPr>
          <w:rFonts w:eastAsia="等线"/>
          <w:b/>
          <w:bCs/>
          <w:lang w:eastAsia="zh-CN"/>
        </w:rPr>
        <w:t xml:space="preserve"> </w:t>
      </w:r>
      <w:r w:rsidR="00A23246">
        <w:rPr>
          <w:rFonts w:eastAsia="等线"/>
          <w:b/>
          <w:bCs/>
          <w:lang w:eastAsia="zh-CN"/>
        </w:rPr>
        <w:t>c</w:t>
      </w:r>
      <w:r>
        <w:rPr>
          <w:rFonts w:eastAsia="等线"/>
          <w:b/>
          <w:bCs/>
          <w:lang w:eastAsia="zh-CN"/>
        </w:rPr>
        <w:t xml:space="preserve">ompanies are invited to provide their views on </w:t>
      </w:r>
      <w:r w:rsidR="0036148C">
        <w:rPr>
          <w:rFonts w:eastAsia="等线"/>
          <w:b/>
          <w:bCs/>
          <w:lang w:eastAsia="zh-CN"/>
        </w:rPr>
        <w:t>which</w:t>
      </w:r>
      <w:r>
        <w:rPr>
          <w:rFonts w:eastAsia="等线"/>
          <w:b/>
          <w:bCs/>
          <w:lang w:eastAsia="zh-CN"/>
        </w:rPr>
        <w:t xml:space="preserve"> </w:t>
      </w:r>
      <w:r w:rsidR="0036148C">
        <w:rPr>
          <w:rFonts w:eastAsia="等线"/>
          <w:b/>
          <w:bCs/>
          <w:lang w:eastAsia="zh-CN"/>
        </w:rPr>
        <w:t>is</w:t>
      </w:r>
      <w:r w:rsidR="00517C06">
        <w:rPr>
          <w:rFonts w:eastAsia="等线"/>
          <w:b/>
          <w:bCs/>
          <w:lang w:eastAsia="zh-CN"/>
        </w:rPr>
        <w:t xml:space="preserve"> acceptable</w:t>
      </w:r>
      <w:r w:rsidR="00A23246">
        <w:rPr>
          <w:rFonts w:eastAsia="等线"/>
          <w:b/>
          <w:bCs/>
          <w:lang w:eastAsia="zh-CN"/>
        </w:rPr>
        <w:t>,</w:t>
      </w:r>
      <w:r w:rsidR="00D00DE4">
        <w:rPr>
          <w:rFonts w:eastAsia="等线"/>
          <w:b/>
          <w:bCs/>
          <w:lang w:eastAsia="zh-CN"/>
        </w:rPr>
        <w:t xml:space="preserve"> </w:t>
      </w:r>
      <w:r w:rsidR="00A23246">
        <w:rPr>
          <w:rFonts w:eastAsia="等线"/>
          <w:b/>
          <w:bCs/>
          <w:lang w:eastAsia="zh-CN"/>
        </w:rPr>
        <w:t>and which is unacceptable</w:t>
      </w:r>
      <w:r>
        <w:rPr>
          <w:rFonts w:eastAsia="等线"/>
          <w:b/>
          <w:bCs/>
          <w:lang w:eastAsia="zh-CN"/>
        </w:rPr>
        <w:t>.</w:t>
      </w:r>
      <w:r w:rsidR="00135DF4">
        <w:rPr>
          <w:rFonts w:eastAsia="等线"/>
          <w:b/>
          <w:bCs/>
          <w:lang w:eastAsia="zh-CN"/>
        </w:rPr>
        <w:t xml:space="preserve"> </w:t>
      </w:r>
      <w:r w:rsidR="00A23246">
        <w:rPr>
          <w:rFonts w:eastAsia="等线"/>
          <w:b/>
          <w:bCs/>
          <w:lang w:eastAsia="zh-CN"/>
        </w:rPr>
        <w:t>M</w:t>
      </w:r>
      <w:r w:rsidR="00135DF4">
        <w:rPr>
          <w:rFonts w:eastAsia="等线"/>
          <w:b/>
          <w:bCs/>
          <w:lang w:eastAsia="zh-CN"/>
        </w:rPr>
        <w:t xml:space="preserve">ultiple acceptable </w:t>
      </w:r>
      <w:r w:rsidR="00A23246">
        <w:rPr>
          <w:rFonts w:eastAsia="等线"/>
          <w:b/>
          <w:bCs/>
          <w:lang w:eastAsia="zh-CN"/>
        </w:rPr>
        <w:t xml:space="preserve">or </w:t>
      </w:r>
      <w:r w:rsidR="00A23246" w:rsidRPr="00A23246">
        <w:rPr>
          <w:rFonts w:eastAsia="等线"/>
          <w:b/>
          <w:bCs/>
          <w:lang w:eastAsia="zh-CN"/>
        </w:rPr>
        <w:t xml:space="preserve">unacceptable </w:t>
      </w:r>
      <w:r w:rsidR="00A23246">
        <w:rPr>
          <w:rFonts w:eastAsia="等线"/>
          <w:b/>
          <w:bCs/>
          <w:lang w:eastAsia="zh-CN"/>
        </w:rPr>
        <w:t>option</w:t>
      </w:r>
      <w:r w:rsidR="00135DF4">
        <w:rPr>
          <w:rFonts w:eastAsia="等线"/>
          <w:b/>
          <w:bCs/>
          <w:lang w:eastAsia="zh-CN"/>
        </w:rPr>
        <w:t>s</w:t>
      </w:r>
      <w:r w:rsidR="00D963D1">
        <w:rPr>
          <w:rFonts w:eastAsia="等线"/>
          <w:b/>
          <w:bCs/>
          <w:lang w:eastAsia="zh-CN"/>
        </w:rPr>
        <w:t xml:space="preserve"> </w:t>
      </w:r>
      <w:r w:rsidR="00C52DBA">
        <w:rPr>
          <w:rFonts w:eastAsia="等线"/>
          <w:b/>
          <w:bCs/>
          <w:lang w:eastAsia="zh-CN"/>
        </w:rPr>
        <w:t xml:space="preserve">can </w:t>
      </w:r>
      <w:r w:rsidR="00D963D1">
        <w:rPr>
          <w:rFonts w:eastAsia="等线"/>
          <w:b/>
          <w:bCs/>
          <w:lang w:eastAsia="zh-CN"/>
        </w:rPr>
        <w:t>be</w:t>
      </w:r>
      <w:r w:rsidR="00135DF4">
        <w:rPr>
          <w:rFonts w:eastAsia="等线"/>
          <w:b/>
          <w:bCs/>
          <w:lang w:eastAsia="zh-CN"/>
        </w:rPr>
        <w:t xml:space="preserve"> provided</w:t>
      </w:r>
      <w:r w:rsidR="00D963D1">
        <w:rPr>
          <w:rFonts w:eastAsia="等线"/>
          <w:b/>
          <w:bCs/>
          <w:lang w:eastAsia="zh-CN"/>
        </w:rPr>
        <w:t>, if any.</w:t>
      </w:r>
    </w:p>
    <w:tbl>
      <w:tblPr>
        <w:tblStyle w:val="af0"/>
        <w:tblW w:w="0" w:type="auto"/>
        <w:tblLook w:val="04A0" w:firstRow="1" w:lastRow="0" w:firstColumn="1" w:lastColumn="0" w:noHBand="0" w:noVBand="1"/>
      </w:tblPr>
      <w:tblGrid>
        <w:gridCol w:w="1980"/>
        <w:gridCol w:w="1701"/>
        <w:gridCol w:w="1984"/>
        <w:gridCol w:w="3540"/>
      </w:tblGrid>
      <w:tr w:rsidR="00621B29" w14:paraId="3782432E" w14:textId="77777777" w:rsidTr="009D33F1">
        <w:tc>
          <w:tcPr>
            <w:tcW w:w="1980" w:type="dxa"/>
          </w:tcPr>
          <w:p w14:paraId="4CD55D45" w14:textId="4888B677" w:rsidR="00621B29" w:rsidRDefault="00621B29" w:rsidP="000E670A">
            <w:pPr>
              <w:rPr>
                <w:rFonts w:eastAsia="等线"/>
                <w:b/>
                <w:bCs/>
                <w:lang w:eastAsia="zh-CN"/>
              </w:rPr>
            </w:pPr>
            <w:r w:rsidRPr="00621B29">
              <w:rPr>
                <w:rFonts w:eastAsia="等线"/>
                <w:b/>
                <w:bCs/>
                <w:lang w:eastAsia="zh-CN"/>
              </w:rPr>
              <w:t>Company</w:t>
            </w:r>
          </w:p>
        </w:tc>
        <w:tc>
          <w:tcPr>
            <w:tcW w:w="1701" w:type="dxa"/>
          </w:tcPr>
          <w:p w14:paraId="3067F051" w14:textId="27BC4433" w:rsidR="00621B29" w:rsidRDefault="00621B29" w:rsidP="000E670A">
            <w:pPr>
              <w:rPr>
                <w:rFonts w:eastAsia="等线"/>
                <w:b/>
                <w:bCs/>
                <w:lang w:eastAsia="zh-CN"/>
              </w:rPr>
            </w:pPr>
            <w:r w:rsidRPr="00621B29">
              <w:rPr>
                <w:rFonts w:eastAsia="等线"/>
                <w:b/>
                <w:bCs/>
                <w:lang w:eastAsia="zh-CN"/>
              </w:rPr>
              <w:t>Acceptable</w:t>
            </w:r>
            <w:r>
              <w:rPr>
                <w:rFonts w:eastAsia="等线"/>
                <w:b/>
                <w:bCs/>
                <w:lang w:eastAsia="zh-CN"/>
              </w:rPr>
              <w:t xml:space="preserve"> opt</w:t>
            </w:r>
            <w:r w:rsidR="00811CAC">
              <w:rPr>
                <w:rFonts w:eastAsia="等线"/>
                <w:b/>
                <w:bCs/>
                <w:lang w:eastAsia="zh-CN"/>
              </w:rPr>
              <w:t>.</w:t>
            </w:r>
          </w:p>
        </w:tc>
        <w:tc>
          <w:tcPr>
            <w:tcW w:w="1984" w:type="dxa"/>
          </w:tcPr>
          <w:p w14:paraId="1E7B1B82" w14:textId="7C91270C" w:rsidR="00621B29" w:rsidRDefault="00621B29" w:rsidP="000E670A">
            <w:pPr>
              <w:rPr>
                <w:rFonts w:eastAsia="等线"/>
                <w:b/>
                <w:bCs/>
                <w:lang w:eastAsia="zh-CN"/>
              </w:rPr>
            </w:pPr>
            <w:r>
              <w:rPr>
                <w:rFonts w:eastAsia="等线"/>
                <w:b/>
                <w:bCs/>
                <w:lang w:eastAsia="zh-CN"/>
              </w:rPr>
              <w:t>Una</w:t>
            </w:r>
            <w:r w:rsidRPr="00621B29">
              <w:rPr>
                <w:rFonts w:eastAsia="等线"/>
                <w:b/>
                <w:bCs/>
                <w:lang w:eastAsia="zh-CN"/>
              </w:rPr>
              <w:t>cceptable opt</w:t>
            </w:r>
            <w:r w:rsidR="00811CAC">
              <w:rPr>
                <w:rFonts w:eastAsia="等线"/>
                <w:b/>
                <w:bCs/>
                <w:lang w:eastAsia="zh-CN"/>
              </w:rPr>
              <w:t>.</w:t>
            </w:r>
          </w:p>
        </w:tc>
        <w:tc>
          <w:tcPr>
            <w:tcW w:w="3540" w:type="dxa"/>
          </w:tcPr>
          <w:p w14:paraId="73DB1A06" w14:textId="2A5B1D3A" w:rsidR="00621B29" w:rsidRDefault="00621B29" w:rsidP="000E670A">
            <w:pPr>
              <w:rPr>
                <w:rFonts w:eastAsia="等线"/>
                <w:b/>
                <w:bCs/>
                <w:lang w:eastAsia="zh-CN"/>
              </w:rPr>
            </w:pPr>
            <w:r w:rsidRPr="00621B29">
              <w:rPr>
                <w:rFonts w:eastAsia="等线"/>
                <w:b/>
                <w:bCs/>
                <w:lang w:eastAsia="zh-CN"/>
              </w:rPr>
              <w:t>Comments</w:t>
            </w:r>
          </w:p>
        </w:tc>
      </w:tr>
      <w:tr w:rsidR="00621B29" w14:paraId="657FC935" w14:textId="77777777" w:rsidTr="009D33F1">
        <w:tc>
          <w:tcPr>
            <w:tcW w:w="1980" w:type="dxa"/>
          </w:tcPr>
          <w:p w14:paraId="1B57FDE0" w14:textId="77777777" w:rsidR="00621B29" w:rsidRDefault="00621B29" w:rsidP="000E670A">
            <w:pPr>
              <w:rPr>
                <w:rFonts w:eastAsia="等线"/>
                <w:b/>
                <w:bCs/>
                <w:lang w:eastAsia="zh-CN"/>
              </w:rPr>
            </w:pPr>
          </w:p>
        </w:tc>
        <w:tc>
          <w:tcPr>
            <w:tcW w:w="1701" w:type="dxa"/>
          </w:tcPr>
          <w:p w14:paraId="19B33CC4" w14:textId="77777777" w:rsidR="00621B29" w:rsidRDefault="00621B29" w:rsidP="000E670A">
            <w:pPr>
              <w:rPr>
                <w:rFonts w:eastAsia="等线"/>
                <w:b/>
                <w:bCs/>
                <w:lang w:eastAsia="zh-CN"/>
              </w:rPr>
            </w:pPr>
          </w:p>
        </w:tc>
        <w:tc>
          <w:tcPr>
            <w:tcW w:w="1984" w:type="dxa"/>
          </w:tcPr>
          <w:p w14:paraId="0C2EDC23" w14:textId="77777777" w:rsidR="00621B29" w:rsidRDefault="00621B29" w:rsidP="000E670A">
            <w:pPr>
              <w:rPr>
                <w:rFonts w:eastAsia="等线"/>
                <w:b/>
                <w:bCs/>
                <w:lang w:eastAsia="zh-CN"/>
              </w:rPr>
            </w:pPr>
          </w:p>
        </w:tc>
        <w:tc>
          <w:tcPr>
            <w:tcW w:w="3540" w:type="dxa"/>
          </w:tcPr>
          <w:p w14:paraId="7CBFCF47" w14:textId="77777777" w:rsidR="00621B29" w:rsidRDefault="00621B29" w:rsidP="000E670A">
            <w:pPr>
              <w:rPr>
                <w:rFonts w:eastAsia="等线"/>
                <w:b/>
                <w:bCs/>
                <w:lang w:eastAsia="zh-CN"/>
              </w:rPr>
            </w:pPr>
          </w:p>
        </w:tc>
      </w:tr>
      <w:tr w:rsidR="00621B29" w14:paraId="7098D771" w14:textId="77777777" w:rsidTr="009D33F1">
        <w:tc>
          <w:tcPr>
            <w:tcW w:w="1980" w:type="dxa"/>
          </w:tcPr>
          <w:p w14:paraId="7256DE2D" w14:textId="77777777" w:rsidR="00621B29" w:rsidRDefault="00621B29" w:rsidP="000E670A">
            <w:pPr>
              <w:rPr>
                <w:rFonts w:eastAsia="等线"/>
                <w:b/>
                <w:bCs/>
                <w:lang w:eastAsia="zh-CN"/>
              </w:rPr>
            </w:pPr>
          </w:p>
        </w:tc>
        <w:tc>
          <w:tcPr>
            <w:tcW w:w="1701" w:type="dxa"/>
          </w:tcPr>
          <w:p w14:paraId="09966215" w14:textId="77777777" w:rsidR="00621B29" w:rsidRDefault="00621B29" w:rsidP="000E670A">
            <w:pPr>
              <w:rPr>
                <w:rFonts w:eastAsia="等线"/>
                <w:b/>
                <w:bCs/>
                <w:lang w:eastAsia="zh-CN"/>
              </w:rPr>
            </w:pPr>
          </w:p>
        </w:tc>
        <w:tc>
          <w:tcPr>
            <w:tcW w:w="1984" w:type="dxa"/>
          </w:tcPr>
          <w:p w14:paraId="693D6B4F" w14:textId="77777777" w:rsidR="00621B29" w:rsidRDefault="00621B29" w:rsidP="000E670A">
            <w:pPr>
              <w:rPr>
                <w:rFonts w:eastAsia="等线"/>
                <w:b/>
                <w:bCs/>
                <w:lang w:eastAsia="zh-CN"/>
              </w:rPr>
            </w:pPr>
          </w:p>
        </w:tc>
        <w:tc>
          <w:tcPr>
            <w:tcW w:w="3540" w:type="dxa"/>
          </w:tcPr>
          <w:p w14:paraId="744AB1ED" w14:textId="77777777" w:rsidR="00621B29" w:rsidRDefault="00621B29" w:rsidP="000E670A">
            <w:pPr>
              <w:rPr>
                <w:rFonts w:eastAsia="等线"/>
                <w:b/>
                <w:bCs/>
                <w:lang w:eastAsia="zh-CN"/>
              </w:rPr>
            </w:pPr>
          </w:p>
        </w:tc>
      </w:tr>
    </w:tbl>
    <w:p w14:paraId="18E28B2C" w14:textId="193FE757" w:rsidR="00281451" w:rsidRPr="000E670A" w:rsidRDefault="00281451" w:rsidP="00281451"/>
    <w:p w14:paraId="1C02F091" w14:textId="695DFFAB" w:rsidR="00A62821" w:rsidRDefault="00A62821" w:rsidP="00A62821">
      <w:pPr>
        <w:pStyle w:val="2"/>
      </w:pPr>
      <w:r w:rsidRPr="00A62821">
        <w:lastRenderedPageBreak/>
        <w:t>FAILURE INDICATION message</w:t>
      </w:r>
      <w:r w:rsidR="00B11205">
        <w:t xml:space="preserve"> and H</w:t>
      </w:r>
      <w:r w:rsidR="00B11205" w:rsidRPr="00B11205">
        <w:t>ANDOVER REPORT message</w:t>
      </w:r>
    </w:p>
    <w:p w14:paraId="0411ACC4" w14:textId="2FD76B5A" w:rsidR="001D0197" w:rsidRDefault="001D0197" w:rsidP="001D0197">
      <w:pPr>
        <w:pStyle w:val="3"/>
      </w:pPr>
      <w:bookmarkStart w:id="2" w:name="_Hlk93063183"/>
      <w:r w:rsidRPr="002F084B">
        <w:rPr>
          <w:rFonts w:eastAsia="等线"/>
          <w:lang w:eastAsia="zh-CN"/>
        </w:rPr>
        <w:t>initiating condition</w:t>
      </w:r>
      <w:r w:rsidR="00B33E4B">
        <w:rPr>
          <w:rFonts w:eastAsia="等线"/>
          <w:lang w:eastAsia="zh-CN"/>
        </w:rPr>
        <w:t xml:space="preserve"> in F</w:t>
      </w:r>
      <w:r w:rsidR="00B33E4B" w:rsidRPr="00B33E4B">
        <w:rPr>
          <w:rFonts w:eastAsia="等线"/>
          <w:lang w:eastAsia="zh-CN"/>
        </w:rPr>
        <w:t>AILURE INDICATION message</w:t>
      </w:r>
    </w:p>
    <w:bookmarkEnd w:id="2"/>
    <w:p w14:paraId="2FFF205C" w14:textId="20FA185F" w:rsidR="004A5CD1" w:rsidRDefault="004A5CD1" w:rsidP="005F4293">
      <w:r>
        <w:t>[</w:t>
      </w:r>
      <w:r w:rsidR="0056647D">
        <w:t>2</w:t>
      </w:r>
      <w:r>
        <w:t>]</w:t>
      </w:r>
      <w:r w:rsidR="00DE1C36">
        <w:t xml:space="preserve"> propose</w:t>
      </w:r>
      <w:r w:rsidR="00715923">
        <w:t>s</w:t>
      </w:r>
      <w:r w:rsidR="00DE1C36">
        <w:t xml:space="preserve"> to </w:t>
      </w:r>
      <w:r w:rsidR="00DE1C36" w:rsidRPr="00772362">
        <w:rPr>
          <w:rFonts w:eastAsia="等线"/>
          <w:lang w:eastAsia="zh-CN"/>
        </w:rPr>
        <w:t xml:space="preserve">extend the </w:t>
      </w:r>
      <w:r w:rsidR="00DE1C36" w:rsidRPr="002F084B">
        <w:rPr>
          <w:rFonts w:eastAsia="等线"/>
          <w:lang w:eastAsia="zh-CN"/>
        </w:rPr>
        <w:t>existing initiating condition</w:t>
      </w:r>
      <w:r w:rsidR="00DE1C36">
        <w:rPr>
          <w:rFonts w:eastAsia="等线"/>
          <w:lang w:eastAsia="zh-CN"/>
        </w:rPr>
        <w:t xml:space="preserve"> “</w:t>
      </w:r>
      <w:r w:rsidR="00DE1C36" w:rsidRPr="00772362">
        <w:rPr>
          <w:rFonts w:eastAsia="等线"/>
          <w:lang w:eastAsia="zh-CN"/>
        </w:rPr>
        <w:t>RRC Setup</w:t>
      </w:r>
      <w:r w:rsidR="00DE1C36">
        <w:rPr>
          <w:rFonts w:eastAsia="等线"/>
          <w:lang w:eastAsia="zh-CN"/>
        </w:rPr>
        <w:t xml:space="preserve">” </w:t>
      </w:r>
      <w:r w:rsidR="00DE1C36" w:rsidRPr="00772362">
        <w:rPr>
          <w:rFonts w:eastAsia="等线"/>
          <w:lang w:eastAsia="zh-CN"/>
        </w:rPr>
        <w:t xml:space="preserve">to </w:t>
      </w:r>
      <w:r w:rsidR="00E32B5D">
        <w:rPr>
          <w:rFonts w:eastAsia="等线"/>
          <w:lang w:eastAsia="zh-CN"/>
        </w:rPr>
        <w:t xml:space="preserve">be </w:t>
      </w:r>
      <w:r w:rsidR="00DE1C36">
        <w:rPr>
          <w:rFonts w:eastAsia="等线"/>
          <w:lang w:eastAsia="zh-CN"/>
        </w:rPr>
        <w:t>“R</w:t>
      </w:r>
      <w:r w:rsidR="00DE1C36" w:rsidRPr="004D3FFC">
        <w:rPr>
          <w:rFonts w:eastAsia="等线"/>
          <w:lang w:eastAsia="zh-CN"/>
        </w:rPr>
        <w:t>RC Setup or Reconfiguration</w:t>
      </w:r>
      <w:r w:rsidR="00DE1C36">
        <w:rPr>
          <w:rFonts w:eastAsia="等线"/>
          <w:lang w:eastAsia="zh-CN"/>
        </w:rPr>
        <w:t>”</w:t>
      </w:r>
      <w:r w:rsidR="00BC3836" w:rsidRPr="00BC3836">
        <w:t xml:space="preserve"> </w:t>
      </w:r>
      <w:r w:rsidR="00BC3836">
        <w:t xml:space="preserve">for </w:t>
      </w:r>
      <w:r w:rsidR="00BC3836" w:rsidRPr="00BC3836">
        <w:rPr>
          <w:rFonts w:eastAsia="等线"/>
          <w:lang w:eastAsia="zh-CN"/>
        </w:rPr>
        <w:t>CHO Recovery procedure</w:t>
      </w:r>
      <w:r>
        <w:t xml:space="preserve">, </w:t>
      </w:r>
      <w:r w:rsidR="00E24D8F">
        <w:t>as [</w:t>
      </w:r>
      <w:r w:rsidR="0056647D">
        <w:t>2</w:t>
      </w:r>
      <w:r w:rsidR="00E24D8F">
        <w:t>]</w:t>
      </w:r>
      <w:r w:rsidR="00DE1C36">
        <w:t xml:space="preserve"> states that even </w:t>
      </w:r>
      <w:r w:rsidRPr="004A5CD1">
        <w:t xml:space="preserve">CHO Recovery procedure is part of the Reestablishment procedure, </w:t>
      </w:r>
      <w:proofErr w:type="spellStart"/>
      <w:r w:rsidRPr="00AD1021">
        <w:rPr>
          <w:i/>
          <w:iCs/>
        </w:rPr>
        <w:t>RRCReconfigurationComplete</w:t>
      </w:r>
      <w:proofErr w:type="spellEnd"/>
      <w:r w:rsidRPr="004A5CD1">
        <w:t xml:space="preserve"> message </w:t>
      </w:r>
      <w:r w:rsidR="00615147">
        <w:t xml:space="preserve">is sent </w:t>
      </w:r>
      <w:r w:rsidRPr="004A5CD1">
        <w:t xml:space="preserve">instead of </w:t>
      </w:r>
      <w:proofErr w:type="spellStart"/>
      <w:r w:rsidRPr="00AD1021">
        <w:rPr>
          <w:i/>
          <w:iCs/>
        </w:rPr>
        <w:t>RRCRestablishmentRequest</w:t>
      </w:r>
      <w:proofErr w:type="spellEnd"/>
      <w:r w:rsidRPr="004A5CD1">
        <w:t xml:space="preserve"> message</w:t>
      </w:r>
      <w:r w:rsidR="00DE1C36">
        <w:t xml:space="preserve">, it </w:t>
      </w:r>
      <w:r w:rsidRPr="004A5CD1">
        <w:t>cannot be considered as the RRC Reestablishment initiated reporting.</w:t>
      </w:r>
      <w:r>
        <w:t xml:space="preserve"> </w:t>
      </w:r>
    </w:p>
    <w:p w14:paraId="4D33D117" w14:textId="557E9218" w:rsidR="001D0197" w:rsidRDefault="00924A0A" w:rsidP="005F4293">
      <w:pPr>
        <w:rPr>
          <w:rFonts w:eastAsiaTheme="minorEastAsia"/>
          <w:lang w:eastAsia="zh-CN"/>
        </w:rPr>
      </w:pPr>
      <w:r>
        <w:rPr>
          <w:rFonts w:eastAsiaTheme="minorEastAsia"/>
          <w:lang w:eastAsia="zh-CN"/>
        </w:rPr>
        <w:t>[</w:t>
      </w:r>
      <w:r w:rsidR="0056647D">
        <w:rPr>
          <w:rFonts w:eastAsiaTheme="minorEastAsia"/>
          <w:lang w:eastAsia="zh-CN"/>
        </w:rPr>
        <w:t>6</w:t>
      </w:r>
      <w:r w:rsidR="009B44F9" w:rsidRPr="009B44F9">
        <w:rPr>
          <w:rFonts w:eastAsiaTheme="minorEastAsia"/>
          <w:lang w:eastAsia="zh-CN"/>
        </w:rPr>
        <w:t>]</w:t>
      </w:r>
      <w:r w:rsidR="009B44F9">
        <w:rPr>
          <w:rFonts w:eastAsiaTheme="minorEastAsia"/>
          <w:lang w:eastAsia="zh-CN"/>
        </w:rPr>
        <w:t xml:space="preserve"> </w:t>
      </w:r>
      <w:r w:rsidRPr="00C12104">
        <w:rPr>
          <w:rFonts w:eastAsiaTheme="minorEastAsia"/>
          <w:lang w:eastAsia="zh-CN"/>
        </w:rPr>
        <w:t>propose</w:t>
      </w:r>
      <w:r w:rsidR="00CC09D2">
        <w:rPr>
          <w:rFonts w:eastAsiaTheme="minorEastAsia"/>
          <w:lang w:eastAsia="zh-CN"/>
        </w:rPr>
        <w:t>s</w:t>
      </w:r>
      <w:r w:rsidRPr="00C12104">
        <w:rPr>
          <w:rFonts w:eastAsiaTheme="minorEastAsia"/>
          <w:lang w:eastAsia="zh-CN"/>
        </w:rPr>
        <w:t xml:space="preserve"> </w:t>
      </w:r>
      <w:r>
        <w:rPr>
          <w:rFonts w:eastAsiaTheme="minorEastAsia"/>
          <w:lang w:eastAsia="zh-CN"/>
        </w:rPr>
        <w:t xml:space="preserve">to </w:t>
      </w:r>
      <w:r w:rsidR="00F76FE2" w:rsidRPr="00F76FE2">
        <w:rPr>
          <w:rFonts w:eastAsiaTheme="minorEastAsia"/>
          <w:lang w:eastAsia="zh-CN"/>
        </w:rPr>
        <w:t>enhance Failure Indication to include a new initiating condition for CHO recovery procedure</w:t>
      </w:r>
      <w:r w:rsidR="00804E12">
        <w:rPr>
          <w:rFonts w:eastAsiaTheme="minorEastAsia"/>
          <w:lang w:eastAsia="zh-CN"/>
        </w:rPr>
        <w:t xml:space="preserve">, </w:t>
      </w:r>
      <w:r w:rsidR="00CC09D2">
        <w:rPr>
          <w:rFonts w:eastAsiaTheme="minorEastAsia"/>
          <w:lang w:eastAsia="zh-CN"/>
        </w:rPr>
        <w:t>as they</w:t>
      </w:r>
      <w:r w:rsidR="00E451C0">
        <w:rPr>
          <w:rFonts w:eastAsiaTheme="minorEastAsia"/>
          <w:lang w:eastAsia="zh-CN"/>
        </w:rPr>
        <w:t xml:space="preserve"> don’t support</w:t>
      </w:r>
      <w:r w:rsidR="00E451C0" w:rsidRPr="00E451C0">
        <w:t xml:space="preserve"> </w:t>
      </w:r>
      <w:r w:rsidR="00E451C0">
        <w:rPr>
          <w:rFonts w:eastAsiaTheme="minorEastAsia"/>
          <w:lang w:eastAsia="zh-CN"/>
        </w:rPr>
        <w:t>r</w:t>
      </w:r>
      <w:r w:rsidR="00E451C0" w:rsidRPr="00E451C0">
        <w:rPr>
          <w:rFonts w:eastAsiaTheme="minorEastAsia"/>
          <w:lang w:eastAsia="zh-CN"/>
        </w:rPr>
        <w:t>eus</w:t>
      </w:r>
      <w:r w:rsidR="00E451C0">
        <w:rPr>
          <w:rFonts w:eastAsiaTheme="minorEastAsia"/>
          <w:lang w:eastAsia="zh-CN"/>
        </w:rPr>
        <w:t>ing</w:t>
      </w:r>
      <w:r w:rsidR="00E451C0" w:rsidRPr="00E451C0">
        <w:rPr>
          <w:rFonts w:eastAsiaTheme="minorEastAsia"/>
          <w:lang w:eastAsia="zh-CN"/>
        </w:rPr>
        <w:t xml:space="preserve"> original RRC Reestablishment initiating condition</w:t>
      </w:r>
      <w:r w:rsidR="00804E12">
        <w:rPr>
          <w:rFonts w:eastAsiaTheme="minorEastAsia"/>
          <w:lang w:eastAsia="zh-CN"/>
        </w:rPr>
        <w:t xml:space="preserve"> </w:t>
      </w:r>
      <w:r w:rsidR="00E451C0">
        <w:rPr>
          <w:rFonts w:eastAsiaTheme="minorEastAsia"/>
          <w:lang w:eastAsia="zh-CN"/>
        </w:rPr>
        <w:t>or r</w:t>
      </w:r>
      <w:r w:rsidR="00E451C0" w:rsidRPr="00E451C0">
        <w:rPr>
          <w:rFonts w:eastAsiaTheme="minorEastAsia"/>
          <w:lang w:eastAsia="zh-CN"/>
        </w:rPr>
        <w:t>eus</w:t>
      </w:r>
      <w:r w:rsidR="00E451C0">
        <w:rPr>
          <w:rFonts w:eastAsiaTheme="minorEastAsia"/>
          <w:lang w:eastAsia="zh-CN"/>
        </w:rPr>
        <w:t>ing</w:t>
      </w:r>
      <w:r w:rsidR="00E451C0" w:rsidRPr="00E451C0">
        <w:rPr>
          <w:rFonts w:eastAsiaTheme="minorEastAsia"/>
          <w:lang w:eastAsia="zh-CN"/>
        </w:rPr>
        <w:t xml:space="preserve"> original RRC Setup initiating condition</w:t>
      </w:r>
      <w:r w:rsidR="0046439D">
        <w:rPr>
          <w:rFonts w:eastAsiaTheme="minorEastAsia"/>
          <w:lang w:eastAsia="zh-CN"/>
        </w:rPr>
        <w:t xml:space="preserve">. </w:t>
      </w:r>
    </w:p>
    <w:p w14:paraId="409CD50C" w14:textId="119F7471" w:rsidR="00E451C0" w:rsidRDefault="00E451C0" w:rsidP="005F4293">
      <w:pPr>
        <w:rPr>
          <w:rFonts w:eastAsiaTheme="minorEastAsia"/>
          <w:lang w:eastAsia="zh-CN"/>
        </w:rPr>
      </w:pPr>
      <w:r>
        <w:rPr>
          <w:rFonts w:eastAsiaTheme="minorEastAsia"/>
          <w:lang w:eastAsia="zh-CN"/>
        </w:rPr>
        <w:t>[</w:t>
      </w:r>
      <w:r w:rsidR="00660010">
        <w:rPr>
          <w:rFonts w:eastAsiaTheme="minorEastAsia"/>
          <w:lang w:eastAsia="zh-CN"/>
        </w:rPr>
        <w:t>3</w:t>
      </w:r>
      <w:r>
        <w:rPr>
          <w:rFonts w:eastAsiaTheme="minorEastAsia"/>
          <w:lang w:eastAsia="zh-CN"/>
        </w:rPr>
        <w:t xml:space="preserve">] </w:t>
      </w:r>
      <w:r w:rsidR="00011866">
        <w:rPr>
          <w:rFonts w:eastAsiaTheme="minorEastAsia"/>
          <w:lang w:eastAsia="zh-CN"/>
        </w:rPr>
        <w:t>[</w:t>
      </w:r>
      <w:r w:rsidR="00660010">
        <w:rPr>
          <w:rFonts w:eastAsiaTheme="minorEastAsia"/>
          <w:lang w:eastAsia="zh-CN"/>
        </w:rPr>
        <w:t>4</w:t>
      </w:r>
      <w:r w:rsidR="00011866">
        <w:rPr>
          <w:rFonts w:eastAsiaTheme="minorEastAsia"/>
          <w:lang w:eastAsia="zh-CN"/>
        </w:rPr>
        <w:t xml:space="preserve">] </w:t>
      </w:r>
      <w:r>
        <w:rPr>
          <w:rFonts w:eastAsiaTheme="minorEastAsia"/>
          <w:lang w:eastAsia="zh-CN"/>
        </w:rPr>
        <w:t>and [</w:t>
      </w:r>
      <w:r w:rsidR="00660010">
        <w:rPr>
          <w:rFonts w:eastAsiaTheme="minorEastAsia"/>
          <w:lang w:eastAsia="zh-CN"/>
        </w:rPr>
        <w:t>5</w:t>
      </w:r>
      <w:r>
        <w:rPr>
          <w:rFonts w:eastAsiaTheme="minorEastAsia"/>
          <w:lang w:eastAsia="zh-CN"/>
        </w:rPr>
        <w:t xml:space="preserve">] propose that </w:t>
      </w:r>
      <w:r w:rsidR="008B40A8">
        <w:rPr>
          <w:rFonts w:eastAsiaTheme="minorEastAsia"/>
          <w:lang w:eastAsia="zh-CN"/>
        </w:rPr>
        <w:t xml:space="preserve">introducing </w:t>
      </w:r>
      <w:r>
        <w:rPr>
          <w:rFonts w:eastAsiaTheme="minorEastAsia"/>
          <w:lang w:eastAsia="zh-CN"/>
        </w:rPr>
        <w:t>n</w:t>
      </w:r>
      <w:r w:rsidRPr="00E451C0">
        <w:rPr>
          <w:rFonts w:eastAsiaTheme="minorEastAsia"/>
          <w:lang w:eastAsia="zh-CN"/>
        </w:rPr>
        <w:t>ew initiating condition for CHO recovery procedure in FAILURE INDICATION message is not needed.</w:t>
      </w:r>
      <w:r w:rsidR="00011866">
        <w:rPr>
          <w:rFonts w:eastAsiaTheme="minorEastAsia"/>
          <w:lang w:eastAsia="zh-CN"/>
        </w:rPr>
        <w:t xml:space="preserve"> </w:t>
      </w:r>
      <w:r w:rsidR="00011866" w:rsidRPr="00011866">
        <w:rPr>
          <w:rFonts w:eastAsiaTheme="minorEastAsia"/>
          <w:lang w:eastAsia="zh-CN"/>
        </w:rPr>
        <w:t>[</w:t>
      </w:r>
      <w:r w:rsidR="00660010">
        <w:rPr>
          <w:rFonts w:eastAsiaTheme="minorEastAsia"/>
          <w:lang w:eastAsia="zh-CN"/>
        </w:rPr>
        <w:t>4</w:t>
      </w:r>
      <w:r w:rsidR="00011866" w:rsidRPr="00011866">
        <w:rPr>
          <w:rFonts w:eastAsiaTheme="minorEastAsia"/>
          <w:lang w:eastAsia="zh-CN"/>
        </w:rPr>
        <w:t xml:space="preserve">] </w:t>
      </w:r>
      <w:r w:rsidR="00011866">
        <w:rPr>
          <w:rFonts w:eastAsiaTheme="minorEastAsia"/>
          <w:lang w:eastAsia="zh-CN"/>
        </w:rPr>
        <w:t xml:space="preserve">also </w:t>
      </w:r>
      <w:r w:rsidR="00011866" w:rsidRPr="00011866">
        <w:rPr>
          <w:rFonts w:eastAsiaTheme="minorEastAsia"/>
          <w:lang w:eastAsia="zh-CN"/>
        </w:rPr>
        <w:t>propose</w:t>
      </w:r>
      <w:r w:rsidR="00011866">
        <w:rPr>
          <w:rFonts w:eastAsiaTheme="minorEastAsia"/>
          <w:lang w:eastAsia="zh-CN"/>
        </w:rPr>
        <w:t>s t</w:t>
      </w:r>
      <w:r w:rsidR="00011866" w:rsidRPr="00011866">
        <w:rPr>
          <w:rFonts w:eastAsiaTheme="minorEastAsia"/>
          <w:lang w:eastAsia="zh-CN"/>
        </w:rPr>
        <w:t>here is no need to change initiating conditions for CHO recovery</w:t>
      </w:r>
      <w:r w:rsidR="00011866">
        <w:rPr>
          <w:rFonts w:eastAsiaTheme="minorEastAsia"/>
          <w:lang w:eastAsia="zh-CN"/>
        </w:rPr>
        <w:t>.</w:t>
      </w:r>
    </w:p>
    <w:p w14:paraId="1EE36727" w14:textId="77777777" w:rsidR="00DA1CF7" w:rsidRDefault="00DA1CF7" w:rsidP="00A843A4">
      <w:pPr>
        <w:rPr>
          <w:rFonts w:eastAsiaTheme="minorEastAsia"/>
          <w:lang w:eastAsia="zh-CN"/>
        </w:rPr>
      </w:pPr>
      <w:r>
        <w:rPr>
          <w:rFonts w:eastAsiaTheme="minorEastAsia"/>
          <w:lang w:eastAsia="zh-CN"/>
        </w:rPr>
        <w:t>In general, t</w:t>
      </w:r>
      <w:r w:rsidR="00785484">
        <w:rPr>
          <w:rFonts w:eastAsiaTheme="minorEastAsia"/>
          <w:lang w:eastAsia="zh-CN"/>
        </w:rPr>
        <w:t xml:space="preserve">here are two camps, one camp supports </w:t>
      </w:r>
      <w:r w:rsidR="00785484" w:rsidRPr="00785484">
        <w:rPr>
          <w:rFonts w:eastAsiaTheme="minorEastAsia"/>
          <w:lang w:eastAsia="zh-CN"/>
        </w:rPr>
        <w:t>chang</w:t>
      </w:r>
      <w:r w:rsidR="00785484">
        <w:rPr>
          <w:rFonts w:eastAsiaTheme="minorEastAsia"/>
          <w:lang w:eastAsia="zh-CN"/>
        </w:rPr>
        <w:t>ing</w:t>
      </w:r>
      <w:r w:rsidR="00785484" w:rsidRPr="00785484">
        <w:rPr>
          <w:rFonts w:eastAsiaTheme="minorEastAsia"/>
          <w:lang w:eastAsia="zh-CN"/>
        </w:rPr>
        <w:t xml:space="preserve"> </w:t>
      </w:r>
      <w:r w:rsidR="00785484">
        <w:rPr>
          <w:rFonts w:eastAsiaTheme="minorEastAsia"/>
          <w:lang w:eastAsia="zh-CN"/>
        </w:rPr>
        <w:t xml:space="preserve">the </w:t>
      </w:r>
      <w:r w:rsidR="00785484" w:rsidRPr="00785484">
        <w:rPr>
          <w:rFonts w:eastAsiaTheme="minorEastAsia"/>
          <w:lang w:eastAsia="zh-CN"/>
        </w:rPr>
        <w:t>existing initiating condition</w:t>
      </w:r>
      <w:r w:rsidR="00785484">
        <w:rPr>
          <w:rFonts w:eastAsiaTheme="minorEastAsia"/>
          <w:lang w:eastAsia="zh-CN"/>
        </w:rPr>
        <w:t xml:space="preserve"> or introducing</w:t>
      </w:r>
      <w:r w:rsidR="00785484" w:rsidRPr="00785484">
        <w:rPr>
          <w:rFonts w:eastAsiaTheme="minorEastAsia"/>
          <w:lang w:eastAsia="zh-CN"/>
        </w:rPr>
        <w:t xml:space="preserve"> </w:t>
      </w:r>
      <w:r w:rsidR="00785484">
        <w:rPr>
          <w:rFonts w:eastAsiaTheme="minorEastAsia"/>
          <w:lang w:eastAsia="zh-CN"/>
        </w:rPr>
        <w:t xml:space="preserve">a </w:t>
      </w:r>
      <w:r w:rsidR="00785484" w:rsidRPr="00785484">
        <w:rPr>
          <w:rFonts w:eastAsiaTheme="minorEastAsia"/>
          <w:lang w:eastAsia="zh-CN"/>
        </w:rPr>
        <w:t>new initiating condition</w:t>
      </w:r>
      <w:r w:rsidR="005F0D9C">
        <w:rPr>
          <w:rFonts w:eastAsiaTheme="minorEastAsia"/>
          <w:lang w:eastAsia="zh-CN"/>
        </w:rPr>
        <w:t xml:space="preserve"> [2] [6]</w:t>
      </w:r>
      <w:r w:rsidR="00785484">
        <w:rPr>
          <w:rFonts w:eastAsiaTheme="minorEastAsia"/>
          <w:lang w:eastAsia="zh-CN"/>
        </w:rPr>
        <w:t xml:space="preserve">, and the other supports totally </w:t>
      </w:r>
      <w:r w:rsidR="00785484" w:rsidRPr="00785484">
        <w:rPr>
          <w:rFonts w:eastAsiaTheme="minorEastAsia"/>
          <w:lang w:eastAsia="zh-CN"/>
        </w:rPr>
        <w:t>reus</w:t>
      </w:r>
      <w:r w:rsidR="00785484">
        <w:rPr>
          <w:rFonts w:eastAsiaTheme="minorEastAsia"/>
          <w:lang w:eastAsia="zh-CN"/>
        </w:rPr>
        <w:t>ing</w:t>
      </w:r>
      <w:r w:rsidR="00785484" w:rsidRPr="00785484">
        <w:rPr>
          <w:rFonts w:eastAsiaTheme="minorEastAsia"/>
          <w:lang w:eastAsia="zh-CN"/>
        </w:rPr>
        <w:t xml:space="preserve"> the existing initiating condition</w:t>
      </w:r>
      <w:r>
        <w:rPr>
          <w:rFonts w:eastAsiaTheme="minorEastAsia"/>
          <w:lang w:eastAsia="zh-CN"/>
        </w:rPr>
        <w:t xml:space="preserve"> </w:t>
      </w:r>
      <w:r w:rsidR="005F0D9C" w:rsidRPr="005F0D9C">
        <w:rPr>
          <w:rFonts w:eastAsiaTheme="minorEastAsia"/>
          <w:lang w:eastAsia="zh-CN"/>
        </w:rPr>
        <w:t>[3</w:t>
      </w:r>
      <w:r w:rsidR="005F0D9C">
        <w:rPr>
          <w:rFonts w:eastAsiaTheme="minorEastAsia"/>
          <w:lang w:eastAsia="zh-CN"/>
        </w:rPr>
        <w:t>-5</w:t>
      </w:r>
      <w:r w:rsidR="005F0D9C" w:rsidRPr="005F0D9C">
        <w:rPr>
          <w:rFonts w:eastAsiaTheme="minorEastAsia"/>
          <w:lang w:eastAsia="zh-CN"/>
        </w:rPr>
        <w:t>]</w:t>
      </w:r>
      <w:r w:rsidR="005F0D9C">
        <w:rPr>
          <w:rFonts w:eastAsiaTheme="minorEastAsia"/>
          <w:lang w:eastAsia="zh-CN"/>
        </w:rPr>
        <w:t xml:space="preserve">. </w:t>
      </w:r>
    </w:p>
    <w:p w14:paraId="23080157" w14:textId="4D4094DD" w:rsidR="00A843A4" w:rsidRDefault="00973F26" w:rsidP="00A843A4">
      <w:pPr>
        <w:rPr>
          <w:rFonts w:eastAsiaTheme="minorEastAsia"/>
          <w:lang w:eastAsia="zh-CN"/>
        </w:rPr>
      </w:pPr>
      <w:r>
        <w:rPr>
          <w:rFonts w:eastAsiaTheme="minorEastAsia"/>
          <w:lang w:eastAsia="zh-CN"/>
        </w:rPr>
        <w:t xml:space="preserve">From moderator </w:t>
      </w:r>
      <w:r w:rsidR="00933CF9">
        <w:rPr>
          <w:rFonts w:eastAsiaTheme="minorEastAsia"/>
          <w:lang w:eastAsia="zh-CN"/>
        </w:rPr>
        <w:t>point of view</w:t>
      </w:r>
      <w:r w:rsidR="009C2B75">
        <w:rPr>
          <w:rFonts w:eastAsiaTheme="minorEastAsia"/>
          <w:lang w:eastAsia="zh-CN"/>
        </w:rPr>
        <w:t xml:space="preserve">, </w:t>
      </w:r>
      <w:r w:rsidR="00933CF9" w:rsidRPr="00933CF9">
        <w:rPr>
          <w:rFonts w:eastAsiaTheme="minorEastAsia"/>
          <w:lang w:eastAsia="zh-CN"/>
        </w:rPr>
        <w:t>CHO recovery behavior is a part of RRC re-establishment procedure as captured in RAN2 specification</w:t>
      </w:r>
      <w:r w:rsidR="005F0D9C">
        <w:rPr>
          <w:rFonts w:eastAsiaTheme="minorEastAsia"/>
          <w:lang w:eastAsia="zh-CN"/>
        </w:rPr>
        <w:t xml:space="preserve"> </w:t>
      </w:r>
      <w:r w:rsidR="00933CF9">
        <w:rPr>
          <w:rFonts w:eastAsiaTheme="minorEastAsia"/>
          <w:lang w:eastAsia="zh-CN"/>
        </w:rPr>
        <w:t>even</w:t>
      </w:r>
      <w:r w:rsidR="00A843A4" w:rsidRPr="00A843A4">
        <w:rPr>
          <w:rFonts w:eastAsiaTheme="minorEastAsia"/>
          <w:lang w:eastAsia="zh-CN"/>
        </w:rPr>
        <w:t xml:space="preserve"> handover may be executed if the selected cell is a CHO candidate cell</w:t>
      </w:r>
      <w:r w:rsidR="00933CF9">
        <w:rPr>
          <w:rFonts w:eastAsiaTheme="minorEastAsia"/>
          <w:lang w:eastAsia="zh-CN"/>
        </w:rPr>
        <w:t>,</w:t>
      </w:r>
      <w:r w:rsidR="00A843A4" w:rsidRPr="00A843A4">
        <w:rPr>
          <w:rFonts w:eastAsiaTheme="minorEastAsia"/>
          <w:lang w:eastAsia="zh-CN"/>
        </w:rPr>
        <w:t xml:space="preserve"> network can distinguish </w:t>
      </w:r>
      <w:r w:rsidR="005F0D9C" w:rsidRPr="005F0D9C">
        <w:rPr>
          <w:rFonts w:eastAsiaTheme="minorEastAsia"/>
          <w:lang w:eastAsia="zh-CN"/>
        </w:rPr>
        <w:t>CHO recovery</w:t>
      </w:r>
      <w:r w:rsidR="00A843A4" w:rsidRPr="00A843A4">
        <w:rPr>
          <w:rFonts w:eastAsiaTheme="minorEastAsia"/>
          <w:lang w:eastAsia="zh-CN"/>
        </w:rPr>
        <w:t xml:space="preserve"> from legacy RRC re-establishment based on received CHO specific information in the RLF report</w:t>
      </w:r>
      <w:r w:rsidR="005F0D9C">
        <w:rPr>
          <w:rFonts w:eastAsiaTheme="minorEastAsia"/>
          <w:lang w:eastAsia="zh-CN"/>
        </w:rPr>
        <w:t xml:space="preserve"> (</w:t>
      </w:r>
      <w:r w:rsidR="001F3C2D">
        <w:rPr>
          <w:rFonts w:eastAsiaTheme="minorEastAsia"/>
          <w:lang w:eastAsia="zh-CN"/>
        </w:rPr>
        <w:t>e.g.</w:t>
      </w:r>
      <w:r w:rsidR="005F0D9C">
        <w:rPr>
          <w:rFonts w:eastAsiaTheme="minorEastAsia"/>
          <w:lang w:eastAsia="zh-CN"/>
        </w:rPr>
        <w:t xml:space="preserve">, </w:t>
      </w:r>
      <w:r w:rsidR="005F0D9C" w:rsidRPr="005F0D9C">
        <w:rPr>
          <w:rFonts w:eastAsiaTheme="minorEastAsia"/>
          <w:lang w:eastAsia="zh-CN"/>
        </w:rPr>
        <w:t xml:space="preserve">when reusing “RRC </w:t>
      </w:r>
      <w:proofErr w:type="spellStart"/>
      <w:r w:rsidR="005F0D9C" w:rsidRPr="005F0D9C">
        <w:rPr>
          <w:rFonts w:eastAsiaTheme="minorEastAsia"/>
          <w:lang w:eastAsia="zh-CN"/>
        </w:rPr>
        <w:t>Reestab</w:t>
      </w:r>
      <w:proofErr w:type="spellEnd"/>
      <w:r w:rsidR="005F0D9C" w:rsidRPr="005F0D9C">
        <w:rPr>
          <w:rFonts w:eastAsiaTheme="minorEastAsia"/>
          <w:lang w:eastAsia="zh-CN"/>
        </w:rPr>
        <w:t xml:space="preserve"> Reporting with RLF Report” as the initiating condition for CHO</w:t>
      </w:r>
      <w:r w:rsidR="005F0D9C">
        <w:rPr>
          <w:rFonts w:eastAsiaTheme="minorEastAsia"/>
          <w:lang w:eastAsia="zh-CN"/>
        </w:rPr>
        <w:t>)</w:t>
      </w:r>
      <w:r w:rsidR="007F5F7D">
        <w:rPr>
          <w:rFonts w:eastAsiaTheme="minorEastAsia"/>
          <w:lang w:eastAsia="zh-CN"/>
        </w:rPr>
        <w:t>.</w:t>
      </w:r>
      <w:r w:rsidR="00A843A4" w:rsidRPr="00A843A4">
        <w:rPr>
          <w:rFonts w:eastAsiaTheme="minorEastAsia"/>
          <w:lang w:eastAsia="zh-CN"/>
        </w:rPr>
        <w:t xml:space="preserve"> </w:t>
      </w:r>
      <w:r w:rsidR="00C23E54">
        <w:rPr>
          <w:rFonts w:eastAsiaTheme="minorEastAsia"/>
          <w:lang w:eastAsia="zh-CN"/>
        </w:rPr>
        <w:t>T</w:t>
      </w:r>
      <w:r w:rsidR="00A843A4" w:rsidRPr="00A843A4">
        <w:rPr>
          <w:rFonts w:eastAsiaTheme="minorEastAsia"/>
          <w:lang w:eastAsia="zh-CN"/>
        </w:rPr>
        <w:t>here is no problem to reuse the existing initiating condition</w:t>
      </w:r>
      <w:r w:rsidR="00C23E54">
        <w:rPr>
          <w:rFonts w:eastAsiaTheme="minorEastAsia"/>
          <w:lang w:eastAsia="zh-CN"/>
        </w:rPr>
        <w:t xml:space="preserve">, and </w:t>
      </w:r>
      <w:r w:rsidR="00A05989">
        <w:rPr>
          <w:rFonts w:eastAsiaTheme="minorEastAsia"/>
          <w:lang w:eastAsia="zh-CN"/>
        </w:rPr>
        <w:t xml:space="preserve">the </w:t>
      </w:r>
      <w:r w:rsidR="00A843A4" w:rsidRPr="00A843A4">
        <w:rPr>
          <w:rFonts w:eastAsiaTheme="minorEastAsia"/>
          <w:lang w:eastAsia="zh-CN"/>
        </w:rPr>
        <w:t xml:space="preserve">benefit of introducing </w:t>
      </w:r>
      <w:r w:rsidR="00077E83">
        <w:rPr>
          <w:rFonts w:eastAsiaTheme="minorEastAsia"/>
          <w:lang w:eastAsia="zh-CN"/>
        </w:rPr>
        <w:t xml:space="preserve">a </w:t>
      </w:r>
      <w:r w:rsidR="00A843A4" w:rsidRPr="00A843A4">
        <w:rPr>
          <w:rFonts w:eastAsiaTheme="minorEastAsia"/>
          <w:lang w:eastAsia="zh-CN"/>
        </w:rPr>
        <w:t>new initiating condition</w:t>
      </w:r>
      <w:r w:rsidR="00185DC3">
        <w:rPr>
          <w:rFonts w:eastAsiaTheme="minorEastAsia"/>
          <w:lang w:eastAsia="zh-CN"/>
        </w:rPr>
        <w:t xml:space="preserve"> </w:t>
      </w:r>
      <w:r w:rsidR="00E11D25">
        <w:rPr>
          <w:rFonts w:eastAsiaTheme="minorEastAsia"/>
          <w:lang w:eastAsia="zh-CN"/>
        </w:rPr>
        <w:t>seems not</w:t>
      </w:r>
      <w:r w:rsidR="00185DC3">
        <w:rPr>
          <w:rFonts w:eastAsiaTheme="minorEastAsia"/>
          <w:lang w:eastAsia="zh-CN"/>
        </w:rPr>
        <w:t xml:space="preserve"> </w:t>
      </w:r>
      <w:r w:rsidR="00E11D25" w:rsidRPr="00E11D25">
        <w:rPr>
          <w:rFonts w:eastAsiaTheme="minorEastAsia"/>
          <w:lang w:eastAsia="zh-CN"/>
        </w:rPr>
        <w:t>significant</w:t>
      </w:r>
      <w:r w:rsidR="00E11D25">
        <w:rPr>
          <w:rFonts w:eastAsiaTheme="minorEastAsia"/>
          <w:lang w:eastAsia="zh-CN"/>
        </w:rPr>
        <w:t>.</w:t>
      </w:r>
    </w:p>
    <w:p w14:paraId="28D543CA" w14:textId="6FEF0517" w:rsidR="00E9598E" w:rsidRDefault="00E9598E" w:rsidP="00E9598E">
      <w:pPr>
        <w:rPr>
          <w:rFonts w:eastAsia="等线"/>
          <w:b/>
          <w:bCs/>
          <w:lang w:eastAsia="zh-CN"/>
        </w:rPr>
      </w:pPr>
      <w:r>
        <w:rPr>
          <w:rFonts w:eastAsia="等线"/>
          <w:b/>
          <w:bCs/>
          <w:lang w:eastAsia="zh-CN"/>
        </w:rPr>
        <w:t>Q</w:t>
      </w:r>
      <w:r w:rsidR="00E267DB">
        <w:rPr>
          <w:rFonts w:eastAsia="等线"/>
          <w:b/>
          <w:bCs/>
          <w:lang w:eastAsia="zh-CN"/>
        </w:rPr>
        <w:t>2</w:t>
      </w:r>
      <w:r w:rsidR="00CD7C3B">
        <w:rPr>
          <w:rFonts w:eastAsia="等线"/>
          <w:b/>
          <w:bCs/>
          <w:lang w:eastAsia="zh-CN"/>
        </w:rPr>
        <w:t>-1</w:t>
      </w:r>
      <w:r>
        <w:rPr>
          <w:rFonts w:eastAsia="等线"/>
          <w:b/>
          <w:bCs/>
          <w:lang w:eastAsia="zh-CN"/>
        </w:rPr>
        <w:t>: Companies are invited to provide their views on whether</w:t>
      </w:r>
      <w:r w:rsidR="00CD7006">
        <w:rPr>
          <w:rFonts w:eastAsia="等线"/>
          <w:b/>
          <w:bCs/>
          <w:lang w:eastAsia="zh-CN"/>
        </w:rPr>
        <w:t xml:space="preserve"> </w:t>
      </w:r>
      <w:r w:rsidR="007A7876">
        <w:rPr>
          <w:rFonts w:eastAsia="等线"/>
          <w:b/>
          <w:bCs/>
          <w:lang w:eastAsia="zh-CN"/>
        </w:rPr>
        <w:t xml:space="preserve">agree </w:t>
      </w:r>
      <w:r w:rsidR="00CD7006">
        <w:rPr>
          <w:rFonts w:eastAsia="等线"/>
          <w:b/>
          <w:bCs/>
          <w:lang w:eastAsia="zh-CN"/>
        </w:rPr>
        <w:t xml:space="preserve">to </w:t>
      </w:r>
      <w:r w:rsidR="00077E83">
        <w:rPr>
          <w:rFonts w:eastAsia="等线"/>
          <w:b/>
          <w:bCs/>
          <w:lang w:eastAsia="zh-CN"/>
        </w:rPr>
        <w:t>re</w:t>
      </w:r>
      <w:r w:rsidR="00B14241">
        <w:rPr>
          <w:rFonts w:eastAsia="等线"/>
          <w:b/>
          <w:bCs/>
          <w:lang w:eastAsia="zh-CN"/>
        </w:rPr>
        <w:t>us</w:t>
      </w:r>
      <w:r w:rsidR="00077E83">
        <w:rPr>
          <w:rFonts w:eastAsia="等线"/>
          <w:b/>
          <w:bCs/>
          <w:lang w:eastAsia="zh-CN"/>
        </w:rPr>
        <w:t xml:space="preserve">e the </w:t>
      </w:r>
      <w:r w:rsidR="00A47D6B" w:rsidRPr="00A47D6B">
        <w:rPr>
          <w:rFonts w:eastAsia="等线"/>
          <w:b/>
          <w:bCs/>
          <w:lang w:eastAsia="zh-CN"/>
        </w:rPr>
        <w:t xml:space="preserve">existing initiating condition </w:t>
      </w:r>
      <w:r w:rsidR="00077E83" w:rsidRPr="00077E83">
        <w:rPr>
          <w:rFonts w:eastAsia="等线"/>
          <w:b/>
          <w:bCs/>
          <w:lang w:eastAsia="zh-CN"/>
        </w:rPr>
        <w:t>for CHO recovery procedure in FAILURE INDICATION message</w:t>
      </w:r>
      <w:r w:rsidR="00077E83">
        <w:rPr>
          <w:rFonts w:eastAsia="等线"/>
          <w:b/>
          <w:bCs/>
          <w:lang w:eastAsia="zh-CN"/>
        </w:rPr>
        <w:t>, i.e.</w:t>
      </w:r>
      <w:r w:rsidR="007A7876">
        <w:rPr>
          <w:rFonts w:eastAsia="等线"/>
          <w:b/>
          <w:bCs/>
          <w:lang w:eastAsia="zh-CN"/>
        </w:rPr>
        <w:t xml:space="preserve">, </w:t>
      </w:r>
      <w:r w:rsidR="00077E83">
        <w:rPr>
          <w:rFonts w:eastAsia="等线"/>
          <w:b/>
          <w:bCs/>
          <w:lang w:eastAsia="zh-CN"/>
        </w:rPr>
        <w:t>n</w:t>
      </w:r>
      <w:r w:rsidR="009659B9">
        <w:rPr>
          <w:rFonts w:eastAsia="等线"/>
          <w:b/>
          <w:bCs/>
          <w:lang w:eastAsia="zh-CN"/>
        </w:rPr>
        <w:t xml:space="preserve">either </w:t>
      </w:r>
      <w:r w:rsidR="009659B9" w:rsidRPr="009659B9">
        <w:rPr>
          <w:rFonts w:eastAsia="等线"/>
          <w:b/>
          <w:bCs/>
          <w:lang w:eastAsia="zh-CN"/>
        </w:rPr>
        <w:t xml:space="preserve">extend the existing initiating condition </w:t>
      </w:r>
      <w:r w:rsidR="009659B9">
        <w:rPr>
          <w:rFonts w:eastAsia="等线"/>
          <w:b/>
          <w:bCs/>
          <w:lang w:eastAsia="zh-CN"/>
        </w:rPr>
        <w:t>nor</w:t>
      </w:r>
      <w:r w:rsidR="00473D2E">
        <w:rPr>
          <w:rFonts w:eastAsia="等线"/>
          <w:b/>
          <w:bCs/>
          <w:lang w:eastAsia="zh-CN"/>
        </w:rPr>
        <w:t xml:space="preserve"> </w:t>
      </w:r>
      <w:r w:rsidR="00CD7006" w:rsidRPr="00CD7006">
        <w:rPr>
          <w:rFonts w:eastAsia="等线"/>
          <w:b/>
          <w:bCs/>
          <w:lang w:eastAsia="zh-CN"/>
        </w:rPr>
        <w:t>introduce a new initiating condition</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E9598E" w14:paraId="508BA950" w14:textId="77777777" w:rsidTr="003C1A78">
        <w:tc>
          <w:tcPr>
            <w:tcW w:w="2263" w:type="dxa"/>
          </w:tcPr>
          <w:p w14:paraId="18965B1A" w14:textId="77777777" w:rsidR="00E9598E" w:rsidRDefault="00E9598E" w:rsidP="003C1A78">
            <w:pPr>
              <w:spacing w:after="0" w:line="259" w:lineRule="auto"/>
              <w:rPr>
                <w:rFonts w:ascii="Arial" w:eastAsia="Malgun Gothic" w:hAnsi="Arial" w:cs="Arial"/>
                <w:b/>
                <w:sz w:val="20"/>
                <w:szCs w:val="20"/>
                <w:lang w:val="en-GB" w:eastAsia="ko-KR"/>
              </w:rPr>
            </w:pPr>
            <w:bookmarkStart w:id="3" w:name="_Hlk95988742"/>
            <w:r>
              <w:rPr>
                <w:rFonts w:ascii="Arial" w:eastAsia="Malgun Gothic" w:hAnsi="Arial" w:cs="Arial"/>
                <w:b/>
                <w:sz w:val="20"/>
                <w:szCs w:val="20"/>
                <w:lang w:val="en-GB" w:eastAsia="ko-KR"/>
              </w:rPr>
              <w:t>Company</w:t>
            </w:r>
          </w:p>
        </w:tc>
        <w:tc>
          <w:tcPr>
            <w:tcW w:w="2127" w:type="dxa"/>
          </w:tcPr>
          <w:p w14:paraId="5B31A932" w14:textId="61784064" w:rsidR="00E9598E" w:rsidRDefault="004306CD"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1B34B836" w14:textId="1C7DA1A9" w:rsidR="00E9598E" w:rsidRDefault="00E9598E"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r w:rsidR="00E248F0">
              <w:rPr>
                <w:rFonts w:ascii="Arial" w:eastAsia="Malgun Gothic" w:hAnsi="Arial" w:cs="Arial"/>
                <w:b/>
                <w:sz w:val="20"/>
                <w:szCs w:val="20"/>
                <w:lang w:val="en-GB" w:eastAsia="ko-KR"/>
              </w:rPr>
              <w:t>s</w:t>
            </w:r>
          </w:p>
        </w:tc>
      </w:tr>
      <w:tr w:rsidR="00E9598E" w14:paraId="6618F0EB" w14:textId="77777777" w:rsidTr="003C1A78">
        <w:tc>
          <w:tcPr>
            <w:tcW w:w="2263" w:type="dxa"/>
          </w:tcPr>
          <w:p w14:paraId="18EB36A9" w14:textId="16D7A9CC" w:rsidR="00E9598E" w:rsidRDefault="00E9598E" w:rsidP="003C1A78"/>
        </w:tc>
        <w:tc>
          <w:tcPr>
            <w:tcW w:w="2127" w:type="dxa"/>
          </w:tcPr>
          <w:p w14:paraId="129CA7A5" w14:textId="77777777" w:rsidR="00E9598E" w:rsidRPr="00E529CB" w:rsidRDefault="00E9598E" w:rsidP="003C1A78">
            <w:pPr>
              <w:rPr>
                <w:rFonts w:eastAsiaTheme="minorEastAsia"/>
                <w:lang w:eastAsia="zh-CN"/>
              </w:rPr>
            </w:pPr>
          </w:p>
        </w:tc>
        <w:tc>
          <w:tcPr>
            <w:tcW w:w="5041" w:type="dxa"/>
          </w:tcPr>
          <w:p w14:paraId="1ED82BE7" w14:textId="1D63E604" w:rsidR="00E9598E" w:rsidRPr="00E529CB" w:rsidRDefault="00E9598E" w:rsidP="003C1A78">
            <w:pPr>
              <w:rPr>
                <w:rFonts w:eastAsiaTheme="minorEastAsia"/>
                <w:lang w:eastAsia="zh-CN"/>
              </w:rPr>
            </w:pPr>
          </w:p>
        </w:tc>
      </w:tr>
      <w:tr w:rsidR="00E9598E" w14:paraId="68EF17BC" w14:textId="77777777" w:rsidTr="003C1A78">
        <w:tc>
          <w:tcPr>
            <w:tcW w:w="2263" w:type="dxa"/>
          </w:tcPr>
          <w:p w14:paraId="65DF4375" w14:textId="77777777" w:rsidR="00E9598E" w:rsidRDefault="00E9598E" w:rsidP="003C1A78"/>
        </w:tc>
        <w:tc>
          <w:tcPr>
            <w:tcW w:w="2127" w:type="dxa"/>
          </w:tcPr>
          <w:p w14:paraId="412BC269" w14:textId="77777777" w:rsidR="00E9598E" w:rsidRDefault="00E9598E" w:rsidP="003C1A78"/>
        </w:tc>
        <w:tc>
          <w:tcPr>
            <w:tcW w:w="5041" w:type="dxa"/>
          </w:tcPr>
          <w:p w14:paraId="46CE06FE" w14:textId="77777777" w:rsidR="00E9598E" w:rsidRDefault="00E9598E" w:rsidP="003C1A78"/>
        </w:tc>
      </w:tr>
      <w:bookmarkEnd w:id="3"/>
    </w:tbl>
    <w:p w14:paraId="0BEF4A5F" w14:textId="56161716" w:rsidR="000C47AD" w:rsidRDefault="000C47AD" w:rsidP="005F4293">
      <w:pPr>
        <w:rPr>
          <w:rFonts w:eastAsia="等线"/>
          <w:b/>
          <w:bCs/>
          <w:lang w:eastAsia="zh-CN"/>
        </w:rPr>
      </w:pPr>
    </w:p>
    <w:p w14:paraId="2880901E" w14:textId="05E07395" w:rsidR="00180E11" w:rsidRPr="00180E11" w:rsidRDefault="00180E11" w:rsidP="005F4293">
      <w:pPr>
        <w:rPr>
          <w:rFonts w:eastAsiaTheme="minorEastAsia"/>
          <w:lang w:eastAsia="zh-CN"/>
        </w:rPr>
      </w:pPr>
      <w:r w:rsidRPr="00180E11">
        <w:rPr>
          <w:rFonts w:eastAsiaTheme="minorEastAsia"/>
          <w:lang w:eastAsia="zh-CN"/>
        </w:rPr>
        <w:t xml:space="preserve">If </w:t>
      </w:r>
      <w:r>
        <w:rPr>
          <w:rFonts w:eastAsiaTheme="minorEastAsia"/>
          <w:lang w:eastAsia="zh-CN"/>
        </w:rPr>
        <w:t xml:space="preserve">companies do not agree to directly </w:t>
      </w:r>
      <w:r w:rsidRPr="00180E11">
        <w:rPr>
          <w:rFonts w:eastAsiaTheme="minorEastAsia"/>
          <w:lang w:eastAsia="zh-CN"/>
        </w:rPr>
        <w:t>reuse the existing initiating condition</w:t>
      </w:r>
      <w:r>
        <w:rPr>
          <w:rFonts w:eastAsiaTheme="minorEastAsia"/>
          <w:lang w:eastAsia="zh-CN"/>
        </w:rPr>
        <w:t xml:space="preserve">, please provide your preference on how the </w:t>
      </w:r>
      <w:r w:rsidR="002F534C" w:rsidRPr="002F534C">
        <w:rPr>
          <w:rFonts w:eastAsiaTheme="minorEastAsia"/>
          <w:lang w:eastAsia="zh-CN"/>
        </w:rPr>
        <w:t>FAILURE INDICATION</w:t>
      </w:r>
      <w:r w:rsidRPr="00180E11">
        <w:rPr>
          <w:rFonts w:eastAsiaTheme="minorEastAsia"/>
          <w:lang w:eastAsia="zh-CN"/>
        </w:rPr>
        <w:t xml:space="preserve"> </w:t>
      </w:r>
      <w:r>
        <w:rPr>
          <w:rFonts w:eastAsiaTheme="minorEastAsia"/>
          <w:lang w:eastAsia="zh-CN"/>
        </w:rPr>
        <w:t>message can be used for CHO recovery procedure, e.g.</w:t>
      </w:r>
      <w:r w:rsidR="00E41F75">
        <w:rPr>
          <w:rFonts w:eastAsiaTheme="minorEastAsia"/>
          <w:lang w:eastAsia="zh-CN"/>
        </w:rPr>
        <w:t>,</w:t>
      </w:r>
      <w:r>
        <w:rPr>
          <w:rFonts w:eastAsiaTheme="minorEastAsia"/>
          <w:lang w:eastAsia="zh-CN"/>
        </w:rPr>
        <w:t xml:space="preserve"> </w:t>
      </w:r>
      <w:r w:rsidRPr="00180E11">
        <w:rPr>
          <w:rFonts w:eastAsiaTheme="minorEastAsia"/>
          <w:lang w:eastAsia="zh-CN"/>
        </w:rPr>
        <w:t>to extend the existing initiating condition “RRC Setup” to be “RRC Setup or Reconfiguration”</w:t>
      </w:r>
      <w:r w:rsidR="00520729">
        <w:rPr>
          <w:rFonts w:eastAsiaTheme="minorEastAsia"/>
          <w:lang w:eastAsia="zh-CN"/>
        </w:rPr>
        <w:t xml:space="preserve"> as </w:t>
      </w:r>
      <w:r w:rsidR="00495E00">
        <w:rPr>
          <w:rFonts w:eastAsiaTheme="minorEastAsia"/>
          <w:lang w:eastAsia="zh-CN"/>
        </w:rPr>
        <w:t xml:space="preserve">the TP provided </w:t>
      </w:r>
      <w:r w:rsidR="00520729">
        <w:rPr>
          <w:rFonts w:eastAsiaTheme="minorEastAsia"/>
          <w:lang w:eastAsia="zh-CN"/>
        </w:rPr>
        <w:t>in [</w:t>
      </w:r>
      <w:r w:rsidR="0053572D">
        <w:rPr>
          <w:rFonts w:eastAsiaTheme="minorEastAsia"/>
          <w:lang w:eastAsia="zh-CN"/>
        </w:rPr>
        <w:t>2</w:t>
      </w:r>
      <w:r w:rsidR="00520729">
        <w:rPr>
          <w:rFonts w:eastAsiaTheme="minorEastAsia"/>
          <w:lang w:eastAsia="zh-CN"/>
        </w:rPr>
        <w:t>]</w:t>
      </w:r>
      <w:r w:rsidR="000A0418">
        <w:rPr>
          <w:rFonts w:eastAsiaTheme="minorEastAsia"/>
          <w:lang w:eastAsia="zh-CN"/>
        </w:rPr>
        <w:t>,</w:t>
      </w:r>
      <w:r w:rsidR="00520729">
        <w:rPr>
          <w:rFonts w:eastAsiaTheme="minorEastAsia"/>
          <w:lang w:eastAsia="zh-CN"/>
        </w:rPr>
        <w:t xml:space="preserve"> or to</w:t>
      </w:r>
      <w:r w:rsidR="004A5C44" w:rsidRPr="004A5C44">
        <w:rPr>
          <w:rFonts w:eastAsiaTheme="minorEastAsia"/>
          <w:lang w:eastAsia="zh-CN"/>
        </w:rPr>
        <w:t xml:space="preserve"> in</w:t>
      </w:r>
      <w:r w:rsidR="00E41F75">
        <w:rPr>
          <w:rFonts w:eastAsiaTheme="minorEastAsia"/>
          <w:lang w:eastAsia="zh-CN"/>
        </w:rPr>
        <w:t>troduce</w:t>
      </w:r>
      <w:r w:rsidR="004A5C44" w:rsidRPr="004A5C44">
        <w:rPr>
          <w:rFonts w:eastAsiaTheme="minorEastAsia"/>
          <w:lang w:eastAsia="zh-CN"/>
        </w:rPr>
        <w:t xml:space="preserve"> a new initiating condition </w:t>
      </w:r>
      <w:r w:rsidR="00495E00" w:rsidRPr="00495E00">
        <w:rPr>
          <w:rFonts w:eastAsiaTheme="minorEastAsia"/>
          <w:lang w:eastAsia="zh-CN"/>
        </w:rPr>
        <w:t>as the TP provided in</w:t>
      </w:r>
      <w:r w:rsidR="00495E00">
        <w:rPr>
          <w:rFonts w:eastAsiaTheme="minorEastAsia"/>
          <w:lang w:eastAsia="zh-CN"/>
        </w:rPr>
        <w:t xml:space="preserve"> </w:t>
      </w:r>
      <w:r w:rsidR="00495E00" w:rsidRPr="00495E00">
        <w:rPr>
          <w:rFonts w:eastAsiaTheme="minorEastAsia"/>
          <w:lang w:eastAsia="zh-CN"/>
        </w:rPr>
        <w:t>[</w:t>
      </w:r>
      <w:r w:rsidR="0053572D">
        <w:rPr>
          <w:rFonts w:eastAsiaTheme="minorEastAsia"/>
          <w:lang w:eastAsia="zh-CN"/>
        </w:rPr>
        <w:t>6</w:t>
      </w:r>
      <w:r w:rsidR="00495E00" w:rsidRPr="00495E00">
        <w:rPr>
          <w:rFonts w:eastAsiaTheme="minorEastAsia"/>
          <w:lang w:eastAsia="zh-CN"/>
        </w:rPr>
        <w:t>]</w:t>
      </w:r>
      <w:r w:rsidR="00997539">
        <w:rPr>
          <w:rFonts w:eastAsiaTheme="minorEastAsia"/>
          <w:lang w:eastAsia="zh-CN"/>
        </w:rPr>
        <w:t>, or other solutions</w:t>
      </w:r>
      <w:r w:rsidR="00CD7C3B">
        <w:rPr>
          <w:rFonts w:eastAsiaTheme="minorEastAsia"/>
          <w:lang w:eastAsia="zh-CN"/>
        </w:rPr>
        <w:t>.</w:t>
      </w:r>
    </w:p>
    <w:p w14:paraId="70E7CB72" w14:textId="2F95BF11" w:rsidR="00360BDB" w:rsidRDefault="000C47AD" w:rsidP="005F4293">
      <w:pPr>
        <w:rPr>
          <w:rFonts w:eastAsia="等线"/>
          <w:b/>
          <w:bCs/>
          <w:lang w:eastAsia="zh-CN"/>
        </w:rPr>
      </w:pPr>
      <w:r>
        <w:rPr>
          <w:rFonts w:eastAsia="等线"/>
          <w:b/>
          <w:bCs/>
          <w:lang w:eastAsia="zh-CN"/>
        </w:rPr>
        <w:t>Q</w:t>
      </w:r>
      <w:r w:rsidR="00E267DB">
        <w:rPr>
          <w:rFonts w:eastAsia="等线"/>
          <w:b/>
          <w:bCs/>
          <w:lang w:eastAsia="zh-CN"/>
        </w:rPr>
        <w:t>2</w:t>
      </w:r>
      <w:r>
        <w:rPr>
          <w:rFonts w:eastAsia="等线"/>
          <w:b/>
          <w:bCs/>
          <w:lang w:eastAsia="zh-CN"/>
        </w:rPr>
        <w:t xml:space="preserve">-2: </w:t>
      </w:r>
      <w:r w:rsidR="00CC40F2">
        <w:rPr>
          <w:rFonts w:eastAsia="等线"/>
          <w:b/>
          <w:bCs/>
          <w:lang w:eastAsia="zh-CN"/>
        </w:rPr>
        <w:t>If answer to Q</w:t>
      </w:r>
      <w:r w:rsidR="00E267DB">
        <w:rPr>
          <w:rFonts w:eastAsia="等线"/>
          <w:b/>
          <w:bCs/>
          <w:lang w:eastAsia="zh-CN"/>
        </w:rPr>
        <w:t>2</w:t>
      </w:r>
      <w:r w:rsidR="00CC40F2">
        <w:rPr>
          <w:rFonts w:eastAsia="等线"/>
          <w:b/>
          <w:bCs/>
          <w:lang w:eastAsia="zh-CN"/>
        </w:rPr>
        <w:t xml:space="preserve">-1 is “No”, </w:t>
      </w:r>
      <w:r w:rsidR="0077795F">
        <w:rPr>
          <w:rFonts w:eastAsia="等线"/>
          <w:b/>
          <w:bCs/>
          <w:lang w:eastAsia="zh-CN"/>
        </w:rPr>
        <w:t>c</w:t>
      </w:r>
      <w:r>
        <w:rPr>
          <w:rFonts w:eastAsia="等线"/>
          <w:b/>
          <w:bCs/>
          <w:lang w:eastAsia="zh-CN"/>
        </w:rPr>
        <w:t xml:space="preserve">ompanies are invited to provide their views on </w:t>
      </w:r>
      <w:r w:rsidR="002F534C" w:rsidRPr="002F534C">
        <w:rPr>
          <w:rFonts w:eastAsia="等线"/>
          <w:b/>
          <w:bCs/>
          <w:lang w:eastAsia="zh-CN"/>
        </w:rPr>
        <w:t>how the FAILURE INDICATION message can be used for CHO recovery procedure</w:t>
      </w:r>
      <w:r w:rsidR="005C1D56">
        <w:rPr>
          <w:rFonts w:eastAsia="等线"/>
          <w:b/>
          <w:bCs/>
          <w:lang w:eastAsia="zh-CN"/>
        </w:rPr>
        <w:t xml:space="preserve"> (e.g. </w:t>
      </w:r>
      <w:r w:rsidR="008A0E79">
        <w:rPr>
          <w:rFonts w:eastAsia="等线"/>
          <w:b/>
          <w:bCs/>
          <w:lang w:eastAsia="zh-CN"/>
        </w:rPr>
        <w:t xml:space="preserve">as </w:t>
      </w:r>
      <w:r w:rsidR="005C1D56">
        <w:rPr>
          <w:rFonts w:eastAsia="等线"/>
          <w:b/>
          <w:bCs/>
          <w:lang w:eastAsia="zh-CN"/>
        </w:rPr>
        <w:t xml:space="preserve">TP in </w:t>
      </w:r>
      <w:r w:rsidR="005C1D56" w:rsidRPr="005C1D56">
        <w:rPr>
          <w:rFonts w:eastAsia="等线"/>
          <w:b/>
          <w:bCs/>
          <w:lang w:eastAsia="zh-CN"/>
        </w:rPr>
        <w:t>[</w:t>
      </w:r>
      <w:r w:rsidR="00FB7A5C">
        <w:rPr>
          <w:rFonts w:eastAsia="等线"/>
          <w:b/>
          <w:bCs/>
          <w:lang w:eastAsia="zh-CN"/>
        </w:rPr>
        <w:t>2</w:t>
      </w:r>
      <w:r w:rsidR="005C1D56" w:rsidRPr="005C1D56">
        <w:rPr>
          <w:rFonts w:eastAsia="等线"/>
          <w:b/>
          <w:bCs/>
          <w:lang w:eastAsia="zh-CN"/>
        </w:rPr>
        <w:t>]</w:t>
      </w:r>
      <w:r w:rsidR="005C1D56">
        <w:rPr>
          <w:rFonts w:eastAsia="等线"/>
          <w:b/>
          <w:bCs/>
          <w:lang w:eastAsia="zh-CN"/>
        </w:rPr>
        <w:t xml:space="preserve">, </w:t>
      </w:r>
      <w:r w:rsidR="00012145">
        <w:rPr>
          <w:rFonts w:eastAsia="等线"/>
          <w:b/>
          <w:bCs/>
          <w:lang w:eastAsia="zh-CN"/>
        </w:rPr>
        <w:t>or</w:t>
      </w:r>
      <w:r w:rsidR="005C1D56" w:rsidRPr="005C1D56">
        <w:rPr>
          <w:rFonts w:eastAsia="等线"/>
          <w:b/>
          <w:bCs/>
          <w:lang w:eastAsia="zh-CN"/>
        </w:rPr>
        <w:t xml:space="preserve"> TP in [</w:t>
      </w:r>
      <w:r w:rsidR="00FB7A5C">
        <w:rPr>
          <w:rFonts w:eastAsia="等线"/>
          <w:b/>
          <w:bCs/>
          <w:lang w:eastAsia="zh-CN"/>
        </w:rPr>
        <w:t>6</w:t>
      </w:r>
      <w:r w:rsidR="005C1D56" w:rsidRPr="005C1D56">
        <w:rPr>
          <w:rFonts w:eastAsia="等线"/>
          <w:b/>
          <w:bCs/>
          <w:lang w:eastAsia="zh-CN"/>
        </w:rPr>
        <w:t>]</w:t>
      </w:r>
      <w:r w:rsidR="005C1D56">
        <w:rPr>
          <w:rFonts w:eastAsia="等线"/>
          <w:b/>
          <w:bCs/>
          <w:lang w:eastAsia="zh-CN"/>
        </w:rPr>
        <w:t>, or other</w:t>
      </w:r>
      <w:r w:rsidR="0048729F" w:rsidRPr="0048729F">
        <w:t xml:space="preserve"> </w:t>
      </w:r>
      <w:r w:rsidR="0048729F" w:rsidRPr="0048729F">
        <w:rPr>
          <w:rFonts w:eastAsia="等线"/>
          <w:b/>
          <w:bCs/>
          <w:lang w:eastAsia="zh-CN"/>
        </w:rPr>
        <w:t>solutions</w:t>
      </w:r>
      <w:r w:rsidR="005C1D56">
        <w:rPr>
          <w:rFonts w:eastAsia="等线"/>
          <w:b/>
          <w:bCs/>
          <w:lang w:eastAsia="zh-C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E248F0" w14:paraId="19FFF871" w14:textId="77777777" w:rsidTr="00DF5ADA">
        <w:tc>
          <w:tcPr>
            <w:tcW w:w="2972" w:type="dxa"/>
          </w:tcPr>
          <w:p w14:paraId="56A557B4" w14:textId="77777777" w:rsidR="00E248F0" w:rsidRDefault="00E248F0"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521" w:type="dxa"/>
          </w:tcPr>
          <w:p w14:paraId="6627A55E" w14:textId="4D2195D3" w:rsidR="00E248F0" w:rsidRDefault="00E248F0"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E248F0" w14:paraId="3E881ABF" w14:textId="77777777" w:rsidTr="00DF5ADA">
        <w:tc>
          <w:tcPr>
            <w:tcW w:w="2972" w:type="dxa"/>
          </w:tcPr>
          <w:p w14:paraId="0BEAD31B" w14:textId="77777777" w:rsidR="00E248F0" w:rsidRDefault="00E248F0" w:rsidP="003C1A78"/>
        </w:tc>
        <w:tc>
          <w:tcPr>
            <w:tcW w:w="6521" w:type="dxa"/>
          </w:tcPr>
          <w:p w14:paraId="14C75803" w14:textId="77777777" w:rsidR="00E248F0" w:rsidRPr="00E529CB" w:rsidRDefault="00E248F0" w:rsidP="003C1A78">
            <w:pPr>
              <w:rPr>
                <w:rFonts w:eastAsiaTheme="minorEastAsia"/>
                <w:lang w:eastAsia="zh-CN"/>
              </w:rPr>
            </w:pPr>
          </w:p>
        </w:tc>
      </w:tr>
      <w:tr w:rsidR="00E248F0" w14:paraId="5256B242" w14:textId="77777777" w:rsidTr="00DF5ADA">
        <w:tc>
          <w:tcPr>
            <w:tcW w:w="2972" w:type="dxa"/>
          </w:tcPr>
          <w:p w14:paraId="0676D8F2" w14:textId="77777777" w:rsidR="00E248F0" w:rsidRDefault="00E248F0" w:rsidP="003C1A78"/>
        </w:tc>
        <w:tc>
          <w:tcPr>
            <w:tcW w:w="6521" w:type="dxa"/>
          </w:tcPr>
          <w:p w14:paraId="3C062217" w14:textId="77777777" w:rsidR="00E248F0" w:rsidRDefault="00E248F0" w:rsidP="003C1A78"/>
        </w:tc>
      </w:tr>
    </w:tbl>
    <w:p w14:paraId="1FE93DD4" w14:textId="51F5C3BC" w:rsidR="00B24293" w:rsidRDefault="00B24293" w:rsidP="005F4293"/>
    <w:p w14:paraId="168370B1" w14:textId="4F5A5CA9" w:rsidR="00B24293" w:rsidRDefault="00B24293" w:rsidP="00B24293">
      <w:pPr>
        <w:pStyle w:val="3"/>
      </w:pPr>
      <w:r>
        <w:rPr>
          <w:lang w:eastAsia="zh-CN"/>
        </w:rPr>
        <w:lastRenderedPageBreak/>
        <w:t xml:space="preserve">whether </w:t>
      </w:r>
      <w:r w:rsidR="00F95BF6" w:rsidRPr="00F95BF6">
        <w:rPr>
          <w:lang w:eastAsia="zh-CN"/>
        </w:rPr>
        <w:t>to support FAILURE INDICATION initiated with</w:t>
      </w:r>
      <w:r w:rsidR="00F95BF6">
        <w:rPr>
          <w:lang w:eastAsia="zh-CN"/>
        </w:rPr>
        <w:t>out</w:t>
      </w:r>
      <w:r w:rsidR="00F95BF6" w:rsidRPr="00F95BF6">
        <w:rPr>
          <w:lang w:eastAsia="zh-CN"/>
        </w:rPr>
        <w:t xml:space="preserve"> RLF report</w:t>
      </w:r>
    </w:p>
    <w:p w14:paraId="5C62D558" w14:textId="4ED2BF08" w:rsidR="00B24293" w:rsidRDefault="00281489" w:rsidP="005F4293">
      <w:pPr>
        <w:rPr>
          <w:rFonts w:eastAsiaTheme="minorEastAsia"/>
          <w:lang w:eastAsia="zh-CN"/>
        </w:rPr>
      </w:pPr>
      <w:r>
        <w:rPr>
          <w:rFonts w:eastAsiaTheme="minorEastAsia" w:hint="eastAsia"/>
          <w:lang w:eastAsia="zh-CN"/>
        </w:rPr>
        <w:t>[</w:t>
      </w:r>
      <w:r w:rsidR="004846BB">
        <w:rPr>
          <w:rFonts w:eastAsiaTheme="minorEastAsia"/>
          <w:lang w:eastAsia="zh-CN"/>
        </w:rPr>
        <w:t>2</w:t>
      </w:r>
      <w:r>
        <w:rPr>
          <w:rFonts w:eastAsiaTheme="minorEastAsia"/>
          <w:lang w:eastAsia="zh-CN"/>
        </w:rPr>
        <w:t xml:space="preserve">] states that </w:t>
      </w:r>
      <w:r w:rsidR="002B3421" w:rsidRPr="002B3421">
        <w:rPr>
          <w:rFonts w:eastAsiaTheme="minorEastAsia"/>
          <w:lang w:eastAsia="zh-CN"/>
        </w:rPr>
        <w:t>only in case that the reception node receives RLF report, it can trigger the FAILURE INDICATION message</w:t>
      </w:r>
      <w:r w:rsidR="002B3421">
        <w:rPr>
          <w:rFonts w:eastAsiaTheme="minorEastAsia"/>
          <w:lang w:eastAsia="zh-CN"/>
        </w:rPr>
        <w:t xml:space="preserve">. </w:t>
      </w:r>
      <w:r w:rsidR="006903E3">
        <w:rPr>
          <w:rFonts w:eastAsiaTheme="minorEastAsia"/>
          <w:lang w:eastAsia="zh-CN"/>
        </w:rPr>
        <w:t xml:space="preserve">Since </w:t>
      </w:r>
      <w:r w:rsidR="00335213" w:rsidRPr="00335213">
        <w:rPr>
          <w:rFonts w:eastAsiaTheme="minorEastAsia"/>
          <w:lang w:eastAsia="zh-CN"/>
        </w:rPr>
        <w:t>for CHO recovery success without RLF Report, the reception node receiv</w:t>
      </w:r>
      <w:r w:rsidR="002E11B2">
        <w:rPr>
          <w:rFonts w:eastAsiaTheme="minorEastAsia"/>
          <w:lang w:eastAsia="zh-CN"/>
        </w:rPr>
        <w:t>ing</w:t>
      </w:r>
      <w:r w:rsidR="00335213" w:rsidRPr="00335213">
        <w:rPr>
          <w:rFonts w:eastAsiaTheme="minorEastAsia"/>
          <w:lang w:eastAsia="zh-CN"/>
        </w:rPr>
        <w:t xml:space="preserve"> </w:t>
      </w:r>
      <w:proofErr w:type="spellStart"/>
      <w:r w:rsidR="00335213" w:rsidRPr="00335213">
        <w:rPr>
          <w:rFonts w:eastAsiaTheme="minorEastAsia"/>
          <w:lang w:eastAsia="zh-CN"/>
        </w:rPr>
        <w:t>RRCReconfigurationComplete</w:t>
      </w:r>
      <w:proofErr w:type="spellEnd"/>
      <w:r w:rsidR="00335213" w:rsidRPr="00335213">
        <w:rPr>
          <w:rFonts w:eastAsiaTheme="minorEastAsia"/>
          <w:lang w:eastAsia="zh-CN"/>
        </w:rPr>
        <w:t xml:space="preserve"> message</w:t>
      </w:r>
      <w:r w:rsidR="00335213">
        <w:rPr>
          <w:rFonts w:eastAsiaTheme="minorEastAsia"/>
          <w:lang w:eastAsia="zh-CN"/>
        </w:rPr>
        <w:t xml:space="preserve"> can’t</w:t>
      </w:r>
      <w:r w:rsidR="00335213" w:rsidRPr="00335213">
        <w:rPr>
          <w:rFonts w:eastAsiaTheme="minorEastAsia"/>
          <w:lang w:eastAsia="zh-CN"/>
        </w:rPr>
        <w:t xml:space="preserve"> differ the CHO recovery case from the CHO execution </w:t>
      </w:r>
      <w:r w:rsidR="002E11B2">
        <w:rPr>
          <w:rFonts w:eastAsiaTheme="minorEastAsia"/>
          <w:lang w:eastAsia="zh-CN"/>
        </w:rPr>
        <w:t>case</w:t>
      </w:r>
      <w:r w:rsidR="006903E3">
        <w:rPr>
          <w:rFonts w:eastAsiaTheme="minorEastAsia"/>
          <w:lang w:eastAsia="zh-CN"/>
        </w:rPr>
        <w:t>, t</w:t>
      </w:r>
      <w:r w:rsidR="00335213" w:rsidRPr="00335213">
        <w:rPr>
          <w:rFonts w:eastAsiaTheme="minorEastAsia"/>
          <w:lang w:eastAsia="zh-CN"/>
        </w:rPr>
        <w:t>he reception node cannot trigger the FAILURE INDICATION message to the source node.</w:t>
      </w:r>
    </w:p>
    <w:p w14:paraId="6F15A9E8" w14:textId="442BD417" w:rsidR="00713027" w:rsidRDefault="009D2DA4" w:rsidP="005F4293">
      <w:pPr>
        <w:rPr>
          <w:rFonts w:eastAsiaTheme="minorEastAsia"/>
          <w:lang w:eastAsia="zh-CN"/>
        </w:rPr>
      </w:pPr>
      <w:r>
        <w:rPr>
          <w:rFonts w:eastAsiaTheme="minorEastAsia" w:hint="eastAsia"/>
          <w:lang w:eastAsia="zh-CN"/>
        </w:rPr>
        <w:t>[</w:t>
      </w:r>
      <w:r w:rsidR="004846BB">
        <w:rPr>
          <w:rFonts w:eastAsiaTheme="minorEastAsia"/>
          <w:lang w:eastAsia="zh-CN"/>
        </w:rPr>
        <w:t>3</w:t>
      </w:r>
      <w:r>
        <w:rPr>
          <w:rFonts w:eastAsiaTheme="minorEastAsia"/>
          <w:lang w:eastAsia="zh-CN"/>
        </w:rPr>
        <w:t>]</w:t>
      </w:r>
      <w:r w:rsidR="0085508A">
        <w:rPr>
          <w:rFonts w:eastAsiaTheme="minorEastAsia"/>
          <w:lang w:eastAsia="zh-CN"/>
        </w:rPr>
        <w:t xml:space="preserve"> </w:t>
      </w:r>
      <w:r w:rsidR="00713027">
        <w:rPr>
          <w:rFonts w:eastAsiaTheme="minorEastAsia"/>
          <w:lang w:eastAsia="zh-CN"/>
        </w:rPr>
        <w:t xml:space="preserve">proposes to support </w:t>
      </w:r>
      <w:r w:rsidR="00713027" w:rsidRPr="00713027">
        <w:rPr>
          <w:rFonts w:eastAsiaTheme="minorEastAsia"/>
          <w:lang w:eastAsia="zh-CN"/>
        </w:rPr>
        <w:t>FAILURE INDICATION initiated with RLF report for MRO purpose for CHO</w:t>
      </w:r>
      <w:r w:rsidR="00713027">
        <w:rPr>
          <w:rFonts w:eastAsiaTheme="minorEastAsia"/>
          <w:lang w:eastAsia="zh-CN"/>
        </w:rPr>
        <w:t xml:space="preserve">, </w:t>
      </w:r>
      <w:r w:rsidR="00713027" w:rsidRPr="00713027">
        <w:rPr>
          <w:rFonts w:eastAsiaTheme="minorEastAsia"/>
          <w:lang w:eastAsia="zh-CN"/>
        </w:rPr>
        <w:t xml:space="preserve">considering </w:t>
      </w:r>
      <w:r w:rsidR="00713027">
        <w:rPr>
          <w:rFonts w:eastAsiaTheme="minorEastAsia"/>
          <w:lang w:eastAsia="zh-CN"/>
        </w:rPr>
        <w:t xml:space="preserve">that </w:t>
      </w:r>
      <w:r w:rsidR="00713027" w:rsidRPr="00713027">
        <w:rPr>
          <w:rFonts w:eastAsiaTheme="minorEastAsia"/>
          <w:lang w:eastAsia="zh-CN"/>
        </w:rPr>
        <w:t xml:space="preserve">FAILURE INDICATION initiated without RLF report can’t work well for </w:t>
      </w:r>
      <w:r w:rsidR="00713027">
        <w:rPr>
          <w:rFonts w:eastAsiaTheme="minorEastAsia"/>
          <w:lang w:eastAsia="zh-CN"/>
        </w:rPr>
        <w:t>some cases.</w:t>
      </w:r>
    </w:p>
    <w:p w14:paraId="6170D354" w14:textId="6A8E5051" w:rsidR="006903E3" w:rsidRPr="006903E3" w:rsidRDefault="00CB7F17" w:rsidP="006903E3">
      <w:pPr>
        <w:rPr>
          <w:rFonts w:eastAsiaTheme="minorEastAsia"/>
          <w:lang w:eastAsia="zh-CN"/>
        </w:rPr>
      </w:pPr>
      <w:r>
        <w:rPr>
          <w:rFonts w:eastAsiaTheme="minorEastAsia"/>
          <w:lang w:eastAsia="zh-CN"/>
        </w:rPr>
        <w:t>[</w:t>
      </w:r>
      <w:r w:rsidR="004846BB">
        <w:rPr>
          <w:rFonts w:eastAsiaTheme="minorEastAsia"/>
          <w:lang w:eastAsia="zh-CN"/>
        </w:rPr>
        <w:t>5</w:t>
      </w:r>
      <w:r>
        <w:rPr>
          <w:rFonts w:eastAsiaTheme="minorEastAsia"/>
          <w:lang w:eastAsia="zh-CN"/>
        </w:rPr>
        <w:t xml:space="preserve">] </w:t>
      </w:r>
      <w:r w:rsidR="00431CDF">
        <w:rPr>
          <w:rFonts w:eastAsiaTheme="minorEastAsia"/>
          <w:lang w:eastAsia="zh-CN"/>
        </w:rPr>
        <w:t xml:space="preserve">states that </w:t>
      </w:r>
      <w:r w:rsidR="00431CDF" w:rsidRPr="00431CDF">
        <w:rPr>
          <w:rFonts w:eastAsiaTheme="minorEastAsia"/>
          <w:lang w:eastAsia="zh-CN"/>
        </w:rPr>
        <w:t>FAILURE INDICATION initiated without RLF report for CHO is not useful</w:t>
      </w:r>
      <w:r w:rsidR="00431CDF">
        <w:rPr>
          <w:rFonts w:eastAsiaTheme="minorEastAsia"/>
          <w:lang w:eastAsia="zh-CN"/>
        </w:rPr>
        <w:t>. For example, f</w:t>
      </w:r>
      <w:r w:rsidR="006903E3" w:rsidRPr="006903E3">
        <w:rPr>
          <w:rFonts w:eastAsiaTheme="minorEastAsia"/>
          <w:lang w:eastAsia="zh-CN"/>
        </w:rPr>
        <w:t>or CHO recovery success without RLF Report, the RAN node receiving recovery cannot know which cell is the failure cell without RLF Report</w:t>
      </w:r>
      <w:r w:rsidR="00431CDF">
        <w:rPr>
          <w:rFonts w:eastAsiaTheme="minorEastAsia"/>
          <w:lang w:eastAsia="zh-CN"/>
        </w:rPr>
        <w:t>,</w:t>
      </w:r>
      <w:r w:rsidR="006903E3" w:rsidRPr="006903E3">
        <w:rPr>
          <w:rFonts w:eastAsiaTheme="minorEastAsia"/>
          <w:lang w:eastAsia="zh-CN"/>
        </w:rPr>
        <w:t xml:space="preserve"> the </w:t>
      </w:r>
      <w:r w:rsidR="00431CDF">
        <w:rPr>
          <w:rFonts w:eastAsiaTheme="minorEastAsia"/>
          <w:lang w:eastAsia="zh-CN"/>
        </w:rPr>
        <w:t xml:space="preserve">receiving </w:t>
      </w:r>
      <w:r w:rsidR="006903E3" w:rsidRPr="006903E3">
        <w:rPr>
          <w:rFonts w:eastAsiaTheme="minorEastAsia"/>
          <w:lang w:eastAsia="zh-CN"/>
        </w:rPr>
        <w:t>RAN node can send FAILURE INDICATION to the source node</w:t>
      </w:r>
      <w:r w:rsidR="00431CDF" w:rsidRPr="00431CDF">
        <w:t xml:space="preserve"> </w:t>
      </w:r>
      <w:r w:rsidR="00431CDF">
        <w:t xml:space="preserve">but not to </w:t>
      </w:r>
      <w:r w:rsidR="00431CDF" w:rsidRPr="00431CDF">
        <w:rPr>
          <w:rFonts w:eastAsiaTheme="minorEastAsia"/>
          <w:lang w:eastAsia="zh-CN"/>
        </w:rPr>
        <w:t>the last serving node</w:t>
      </w:r>
      <w:r w:rsidR="00431CDF">
        <w:rPr>
          <w:rFonts w:eastAsiaTheme="minorEastAsia"/>
          <w:lang w:eastAsia="zh-CN"/>
        </w:rPr>
        <w:t>, b</w:t>
      </w:r>
      <w:r w:rsidR="006903E3" w:rsidRPr="006903E3">
        <w:rPr>
          <w:rFonts w:eastAsiaTheme="minorEastAsia"/>
          <w:lang w:eastAsia="zh-CN"/>
        </w:rPr>
        <w:t xml:space="preserve">ut </w:t>
      </w:r>
      <w:r w:rsidR="00431CDF" w:rsidRPr="00431CDF">
        <w:rPr>
          <w:rFonts w:eastAsiaTheme="minorEastAsia"/>
          <w:lang w:eastAsia="zh-CN"/>
        </w:rPr>
        <w:t xml:space="preserve">the source node cannot detect the failure type </w:t>
      </w:r>
      <w:r w:rsidR="006903E3" w:rsidRPr="006903E3">
        <w:rPr>
          <w:rFonts w:eastAsiaTheme="minorEastAsia"/>
          <w:lang w:eastAsia="zh-CN"/>
        </w:rPr>
        <w:t>without failure cell id</w:t>
      </w:r>
      <w:r w:rsidR="00431CDF">
        <w:rPr>
          <w:rFonts w:eastAsiaTheme="minorEastAsia"/>
          <w:lang w:eastAsia="zh-CN"/>
        </w:rPr>
        <w:t>.</w:t>
      </w:r>
    </w:p>
    <w:p w14:paraId="715393D1" w14:textId="7D03453C" w:rsidR="002A0C79" w:rsidRDefault="00CA18CC" w:rsidP="005F4293">
      <w:pPr>
        <w:rPr>
          <w:rFonts w:eastAsiaTheme="minorEastAsia"/>
          <w:lang w:eastAsia="zh-CN"/>
        </w:rPr>
      </w:pPr>
      <w:r>
        <w:rPr>
          <w:rFonts w:eastAsiaTheme="minorEastAsia"/>
          <w:lang w:eastAsia="zh-CN"/>
        </w:rPr>
        <w:t xml:space="preserve">However, </w:t>
      </w:r>
      <w:r w:rsidR="00560091">
        <w:rPr>
          <w:rFonts w:eastAsiaTheme="minorEastAsia" w:hint="eastAsia"/>
          <w:lang w:eastAsia="zh-CN"/>
        </w:rPr>
        <w:t>[</w:t>
      </w:r>
      <w:r w:rsidR="004846BB">
        <w:rPr>
          <w:rFonts w:eastAsiaTheme="minorEastAsia"/>
          <w:lang w:eastAsia="zh-CN"/>
        </w:rPr>
        <w:t>6</w:t>
      </w:r>
      <w:r w:rsidR="00560091">
        <w:rPr>
          <w:rFonts w:eastAsiaTheme="minorEastAsia"/>
          <w:lang w:eastAsia="zh-CN"/>
        </w:rPr>
        <w:t xml:space="preserve">] proposes </w:t>
      </w:r>
      <w:r w:rsidR="00560091" w:rsidRPr="00560091">
        <w:rPr>
          <w:rFonts w:eastAsiaTheme="minorEastAsia"/>
          <w:lang w:eastAsia="zh-CN"/>
        </w:rPr>
        <w:t>FAILURE INDICATION shall be initiated without RLF report for CHO</w:t>
      </w:r>
      <w:r w:rsidR="0009143B">
        <w:rPr>
          <w:rFonts w:eastAsiaTheme="minorEastAsia"/>
          <w:lang w:eastAsia="zh-CN"/>
        </w:rPr>
        <w:t xml:space="preserve"> </w:t>
      </w:r>
      <w:r w:rsidR="00FF4642">
        <w:rPr>
          <w:rFonts w:eastAsiaTheme="minorEastAsia"/>
          <w:lang w:eastAsia="zh-CN"/>
        </w:rPr>
        <w:t>but</w:t>
      </w:r>
      <w:r w:rsidR="0009143B">
        <w:rPr>
          <w:rFonts w:eastAsiaTheme="minorEastAsia"/>
          <w:lang w:eastAsia="zh-CN"/>
        </w:rPr>
        <w:t xml:space="preserve"> </w:t>
      </w:r>
      <w:r w:rsidR="00BC356E">
        <w:rPr>
          <w:rFonts w:eastAsiaTheme="minorEastAsia"/>
          <w:lang w:eastAsia="zh-CN"/>
        </w:rPr>
        <w:t xml:space="preserve">network </w:t>
      </w:r>
      <w:r w:rsidR="0009143B" w:rsidRPr="0009143B">
        <w:rPr>
          <w:rFonts w:eastAsiaTheme="minorEastAsia"/>
          <w:lang w:eastAsia="zh-CN"/>
        </w:rPr>
        <w:t>may not perform legacy MRO failure type analysis</w:t>
      </w:r>
      <w:r w:rsidR="00FF4642">
        <w:rPr>
          <w:rFonts w:eastAsiaTheme="minorEastAsia"/>
          <w:lang w:eastAsia="zh-CN"/>
        </w:rPr>
        <w:t xml:space="preserve">, </w:t>
      </w:r>
      <w:r w:rsidR="00294A76">
        <w:rPr>
          <w:rFonts w:eastAsiaTheme="minorEastAsia"/>
          <w:lang w:eastAsia="zh-CN"/>
        </w:rPr>
        <w:t>since</w:t>
      </w:r>
      <w:r w:rsidR="00FF4642">
        <w:rPr>
          <w:rFonts w:eastAsiaTheme="minorEastAsia"/>
          <w:lang w:eastAsia="zh-CN"/>
        </w:rPr>
        <w:t xml:space="preserve"> </w:t>
      </w:r>
      <w:r w:rsidR="0009143B">
        <w:rPr>
          <w:rFonts w:eastAsiaTheme="minorEastAsia"/>
          <w:lang w:eastAsia="zh-CN"/>
        </w:rPr>
        <w:t>n</w:t>
      </w:r>
      <w:r w:rsidR="0009143B" w:rsidRPr="0009143B">
        <w:rPr>
          <w:rFonts w:eastAsiaTheme="minorEastAsia"/>
          <w:lang w:eastAsia="zh-CN"/>
        </w:rPr>
        <w:t xml:space="preserve">etwork is not aware </w:t>
      </w:r>
      <w:r w:rsidR="00882032" w:rsidRPr="00882032">
        <w:rPr>
          <w:rFonts w:eastAsiaTheme="minorEastAsia"/>
          <w:lang w:eastAsia="zh-CN"/>
        </w:rPr>
        <w:t>whether CHO failure has occurred</w:t>
      </w:r>
      <w:r w:rsidR="00882032">
        <w:rPr>
          <w:rFonts w:eastAsiaTheme="minorEastAsia"/>
          <w:lang w:eastAsia="zh-CN"/>
        </w:rPr>
        <w:t xml:space="preserve">, </w:t>
      </w:r>
      <w:r w:rsidR="0009143B" w:rsidRPr="0009143B">
        <w:rPr>
          <w:rFonts w:eastAsiaTheme="minorEastAsia"/>
          <w:lang w:eastAsia="zh-CN"/>
        </w:rPr>
        <w:t xml:space="preserve">whether it is CHO </w:t>
      </w:r>
      <w:r w:rsidR="0009143B">
        <w:rPr>
          <w:rFonts w:eastAsiaTheme="minorEastAsia"/>
          <w:lang w:eastAsia="zh-CN"/>
        </w:rPr>
        <w:t>execution</w:t>
      </w:r>
      <w:r w:rsidR="0009143B" w:rsidRPr="0009143B">
        <w:rPr>
          <w:rFonts w:eastAsiaTheme="minorEastAsia"/>
          <w:lang w:eastAsia="zh-CN"/>
        </w:rPr>
        <w:t xml:space="preserve"> or CHO recovery</w:t>
      </w:r>
      <w:r w:rsidR="0009143B">
        <w:rPr>
          <w:rFonts w:eastAsiaTheme="minorEastAsia"/>
          <w:lang w:eastAsia="zh-CN"/>
        </w:rPr>
        <w:t xml:space="preserve"> </w:t>
      </w:r>
      <w:r w:rsidR="00BC356E">
        <w:rPr>
          <w:rFonts w:eastAsiaTheme="minorEastAsia"/>
          <w:lang w:eastAsia="zh-CN"/>
        </w:rPr>
        <w:t>when</w:t>
      </w:r>
      <w:r w:rsidR="0009143B" w:rsidRPr="0009143B">
        <w:rPr>
          <w:rFonts w:eastAsiaTheme="minorEastAsia"/>
          <w:lang w:eastAsia="zh-CN"/>
        </w:rPr>
        <w:t xml:space="preserve"> only RRC </w:t>
      </w:r>
      <w:proofErr w:type="spellStart"/>
      <w:r w:rsidR="0009143B" w:rsidRPr="0009143B">
        <w:rPr>
          <w:rFonts w:eastAsiaTheme="minorEastAsia"/>
          <w:lang w:eastAsia="zh-CN"/>
        </w:rPr>
        <w:t>Rec</w:t>
      </w:r>
      <w:r w:rsidR="00BC356E">
        <w:rPr>
          <w:rFonts w:eastAsiaTheme="minorEastAsia"/>
          <w:lang w:eastAsia="zh-CN"/>
        </w:rPr>
        <w:t>on</w:t>
      </w:r>
      <w:r w:rsidR="0009143B" w:rsidRPr="0009143B">
        <w:rPr>
          <w:rFonts w:eastAsiaTheme="minorEastAsia"/>
          <w:lang w:eastAsia="zh-CN"/>
        </w:rPr>
        <w:t>f</w:t>
      </w:r>
      <w:r w:rsidR="00BC356E">
        <w:rPr>
          <w:rFonts w:eastAsiaTheme="minorEastAsia"/>
          <w:lang w:eastAsia="zh-CN"/>
        </w:rPr>
        <w:t>i</w:t>
      </w:r>
      <w:r w:rsidR="0009143B" w:rsidRPr="0009143B">
        <w:rPr>
          <w:rFonts w:eastAsiaTheme="minorEastAsia"/>
          <w:lang w:eastAsia="zh-CN"/>
        </w:rPr>
        <w:t>g</w:t>
      </w:r>
      <w:proofErr w:type="spellEnd"/>
      <w:r w:rsidR="0009143B" w:rsidRPr="0009143B">
        <w:rPr>
          <w:rFonts w:eastAsiaTheme="minorEastAsia"/>
          <w:lang w:eastAsia="zh-CN"/>
        </w:rPr>
        <w:t xml:space="preserve"> complete message is received</w:t>
      </w:r>
      <w:r w:rsidR="00BC356E">
        <w:rPr>
          <w:rFonts w:eastAsiaTheme="minorEastAsia"/>
          <w:lang w:eastAsia="zh-CN"/>
        </w:rPr>
        <w:t>.</w:t>
      </w:r>
    </w:p>
    <w:p w14:paraId="72834393" w14:textId="0CA83DC6" w:rsidR="0089263B" w:rsidRDefault="00CA18CC" w:rsidP="00560091">
      <w:pPr>
        <w:rPr>
          <w:rFonts w:eastAsiaTheme="minorEastAsia"/>
          <w:lang w:eastAsia="zh-CN"/>
        </w:rPr>
      </w:pPr>
      <w:r>
        <w:rPr>
          <w:rFonts w:eastAsiaTheme="minorEastAsia"/>
          <w:lang w:eastAsia="zh-CN"/>
        </w:rPr>
        <w:t xml:space="preserve">As most companies point out that </w:t>
      </w:r>
      <w:r w:rsidRPr="00CA18CC">
        <w:rPr>
          <w:rFonts w:eastAsiaTheme="minorEastAsia"/>
          <w:lang w:eastAsia="zh-CN"/>
        </w:rPr>
        <w:t>FAILURE INDICATION initiated with RLF report</w:t>
      </w:r>
      <w:r>
        <w:rPr>
          <w:rFonts w:eastAsiaTheme="minorEastAsia"/>
          <w:lang w:eastAsia="zh-CN"/>
        </w:rPr>
        <w:t xml:space="preserve"> works well</w:t>
      </w:r>
      <w:r w:rsidRPr="00CA18CC">
        <w:rPr>
          <w:rFonts w:eastAsiaTheme="minorEastAsia"/>
          <w:lang w:eastAsia="zh-CN"/>
        </w:rPr>
        <w:t xml:space="preserve"> for MRO for CHO,</w:t>
      </w:r>
      <w:r w:rsidR="00654F07">
        <w:rPr>
          <w:rFonts w:eastAsiaTheme="minorEastAsia"/>
          <w:lang w:eastAsia="zh-CN"/>
        </w:rPr>
        <w:t xml:space="preserve"> </w:t>
      </w:r>
      <w:r w:rsidR="00294A76">
        <w:rPr>
          <w:rFonts w:eastAsiaTheme="minorEastAsia"/>
          <w:lang w:eastAsia="zh-CN"/>
        </w:rPr>
        <w:t xml:space="preserve">and without </w:t>
      </w:r>
      <w:r w:rsidR="00294A76" w:rsidRPr="00294A76">
        <w:rPr>
          <w:rFonts w:eastAsiaTheme="minorEastAsia"/>
          <w:lang w:eastAsia="zh-CN"/>
        </w:rPr>
        <w:t xml:space="preserve">RLF report network may not perform MRO </w:t>
      </w:r>
      <w:r w:rsidR="00294A76">
        <w:rPr>
          <w:rFonts w:eastAsiaTheme="minorEastAsia"/>
          <w:lang w:eastAsia="zh-CN"/>
        </w:rPr>
        <w:t xml:space="preserve">as legacy, we’d better to support </w:t>
      </w:r>
      <w:r w:rsidR="00101BF8">
        <w:rPr>
          <w:rFonts w:eastAsiaTheme="minorEastAsia"/>
          <w:lang w:eastAsia="zh-CN"/>
        </w:rPr>
        <w:t xml:space="preserve">that </w:t>
      </w:r>
      <w:r w:rsidR="00101BF8" w:rsidRPr="00101BF8">
        <w:rPr>
          <w:rFonts w:eastAsiaTheme="minorEastAsia"/>
          <w:lang w:eastAsia="zh-CN"/>
        </w:rPr>
        <w:t xml:space="preserve">FAILURE INDICATION </w:t>
      </w:r>
      <w:r w:rsidR="00101BF8">
        <w:rPr>
          <w:rFonts w:eastAsiaTheme="minorEastAsia"/>
          <w:lang w:eastAsia="zh-CN"/>
        </w:rPr>
        <w:t xml:space="preserve">is </w:t>
      </w:r>
      <w:r w:rsidR="00101BF8" w:rsidRPr="00101BF8">
        <w:rPr>
          <w:rFonts w:eastAsiaTheme="minorEastAsia"/>
          <w:lang w:eastAsia="zh-CN"/>
        </w:rPr>
        <w:t>initiated with RLF report</w:t>
      </w:r>
      <w:r w:rsidR="00294A76">
        <w:rPr>
          <w:rFonts w:eastAsiaTheme="minorEastAsia"/>
          <w:lang w:eastAsia="zh-CN"/>
        </w:rPr>
        <w:t>.</w:t>
      </w:r>
      <w:r w:rsidR="00101BF8">
        <w:rPr>
          <w:rFonts w:eastAsiaTheme="minorEastAsia"/>
          <w:lang w:eastAsia="zh-CN"/>
        </w:rPr>
        <w:t xml:space="preserve"> </w:t>
      </w:r>
      <w:r w:rsidR="00294A76">
        <w:rPr>
          <w:rFonts w:eastAsiaTheme="minorEastAsia"/>
          <w:lang w:eastAsia="zh-CN"/>
        </w:rPr>
        <w:t>C</w:t>
      </w:r>
      <w:r w:rsidR="00654F07" w:rsidRPr="00654F07">
        <w:rPr>
          <w:rFonts w:eastAsiaTheme="minorEastAsia"/>
          <w:lang w:eastAsia="zh-CN"/>
        </w:rPr>
        <w:t>ompanies are invited to provide their views on</w:t>
      </w:r>
      <w:r w:rsidR="00654F07">
        <w:rPr>
          <w:rFonts w:eastAsiaTheme="minorEastAsia"/>
          <w:lang w:eastAsia="zh-CN"/>
        </w:rPr>
        <w:t xml:space="preserve"> whether to </w:t>
      </w:r>
      <w:r w:rsidR="00E3639C" w:rsidRPr="00E3639C">
        <w:rPr>
          <w:rFonts w:eastAsiaTheme="minorEastAsia"/>
          <w:lang w:eastAsia="zh-CN"/>
        </w:rPr>
        <w:t xml:space="preserve">support FAILURE INDICATION initiated with RLF report </w:t>
      </w:r>
      <w:r w:rsidR="00C83AFB">
        <w:rPr>
          <w:rFonts w:eastAsiaTheme="minorEastAsia"/>
          <w:lang w:eastAsia="zh-CN"/>
        </w:rPr>
        <w:t xml:space="preserve">rather than without RLF report </w:t>
      </w:r>
      <w:r w:rsidR="00E3639C" w:rsidRPr="00E3639C">
        <w:rPr>
          <w:rFonts w:eastAsiaTheme="minorEastAsia"/>
          <w:lang w:eastAsia="zh-CN"/>
        </w:rPr>
        <w:t>for MRO purpose for CHO</w:t>
      </w:r>
      <w:r w:rsidR="00654F07" w:rsidRPr="00654F07">
        <w:rPr>
          <w:rFonts w:eastAsiaTheme="minorEastAsia"/>
          <w:lang w:eastAsia="zh-CN"/>
        </w:rPr>
        <w:t>.</w:t>
      </w:r>
    </w:p>
    <w:p w14:paraId="79299F83" w14:textId="5F41AFD2" w:rsidR="00C45126" w:rsidRDefault="00C45126" w:rsidP="00C45126">
      <w:pPr>
        <w:rPr>
          <w:rFonts w:eastAsia="等线"/>
          <w:b/>
          <w:bCs/>
          <w:lang w:eastAsia="zh-CN"/>
        </w:rPr>
      </w:pPr>
      <w:r>
        <w:rPr>
          <w:rFonts w:eastAsia="等线"/>
          <w:b/>
          <w:bCs/>
          <w:lang w:eastAsia="zh-CN"/>
        </w:rPr>
        <w:t>Q</w:t>
      </w:r>
      <w:r w:rsidR="000945EC">
        <w:rPr>
          <w:rFonts w:eastAsia="等线"/>
          <w:b/>
          <w:bCs/>
          <w:lang w:eastAsia="zh-CN"/>
        </w:rPr>
        <w:t>3</w:t>
      </w:r>
      <w:r>
        <w:rPr>
          <w:rFonts w:eastAsia="等线"/>
          <w:b/>
          <w:bCs/>
          <w:lang w:eastAsia="zh-CN"/>
        </w:rPr>
        <w:t>: Companies are invited to provide their views on whether</w:t>
      </w:r>
      <w:r w:rsidR="00147B8D">
        <w:rPr>
          <w:rFonts w:eastAsia="等线"/>
          <w:b/>
          <w:bCs/>
          <w:lang w:eastAsia="zh-CN"/>
        </w:rPr>
        <w:t xml:space="preserve"> </w:t>
      </w:r>
      <w:r w:rsidR="0037716F" w:rsidRPr="0037716F">
        <w:rPr>
          <w:rFonts w:eastAsia="等线"/>
          <w:b/>
          <w:bCs/>
          <w:lang w:eastAsia="zh-CN"/>
        </w:rPr>
        <w:t>to support FAILURE INDICATION initiated with RLF report rather than without RLF report for MRO purpose for CHO</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C45126" w14:paraId="7A0C3F61" w14:textId="77777777" w:rsidTr="00BC39E9">
        <w:tc>
          <w:tcPr>
            <w:tcW w:w="2263" w:type="dxa"/>
          </w:tcPr>
          <w:p w14:paraId="4CD95A60" w14:textId="77777777" w:rsidR="00C45126" w:rsidRDefault="00C45126"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496D0365" w14:textId="77777777" w:rsidR="00C45126" w:rsidRDefault="00C45126"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76281075" w14:textId="77777777" w:rsidR="00C45126" w:rsidRDefault="00C45126"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C45126" w14:paraId="566FECD7" w14:textId="77777777" w:rsidTr="00BC39E9">
        <w:tc>
          <w:tcPr>
            <w:tcW w:w="2263" w:type="dxa"/>
          </w:tcPr>
          <w:p w14:paraId="42E85537" w14:textId="77777777" w:rsidR="00C45126" w:rsidRDefault="00C45126" w:rsidP="00BC39E9"/>
        </w:tc>
        <w:tc>
          <w:tcPr>
            <w:tcW w:w="2127" w:type="dxa"/>
          </w:tcPr>
          <w:p w14:paraId="6619E4E3" w14:textId="77777777" w:rsidR="00C45126" w:rsidRPr="00E529CB" w:rsidRDefault="00C45126" w:rsidP="00BC39E9">
            <w:pPr>
              <w:rPr>
                <w:rFonts w:eastAsiaTheme="minorEastAsia"/>
                <w:lang w:eastAsia="zh-CN"/>
              </w:rPr>
            </w:pPr>
          </w:p>
        </w:tc>
        <w:tc>
          <w:tcPr>
            <w:tcW w:w="5041" w:type="dxa"/>
          </w:tcPr>
          <w:p w14:paraId="0A6EC45D" w14:textId="77777777" w:rsidR="00C45126" w:rsidRPr="00E529CB" w:rsidRDefault="00C45126" w:rsidP="00BC39E9">
            <w:pPr>
              <w:rPr>
                <w:rFonts w:eastAsiaTheme="minorEastAsia"/>
                <w:lang w:eastAsia="zh-CN"/>
              </w:rPr>
            </w:pPr>
          </w:p>
        </w:tc>
      </w:tr>
      <w:tr w:rsidR="00C45126" w14:paraId="78114BAA" w14:textId="77777777" w:rsidTr="00BC39E9">
        <w:tc>
          <w:tcPr>
            <w:tcW w:w="2263" w:type="dxa"/>
          </w:tcPr>
          <w:p w14:paraId="1EDDD1C5" w14:textId="77777777" w:rsidR="00C45126" w:rsidRDefault="00C45126" w:rsidP="00BC39E9"/>
        </w:tc>
        <w:tc>
          <w:tcPr>
            <w:tcW w:w="2127" w:type="dxa"/>
          </w:tcPr>
          <w:p w14:paraId="3EC527FE" w14:textId="77777777" w:rsidR="00C45126" w:rsidRDefault="00C45126" w:rsidP="00BC39E9"/>
        </w:tc>
        <w:tc>
          <w:tcPr>
            <w:tcW w:w="5041" w:type="dxa"/>
          </w:tcPr>
          <w:p w14:paraId="2C9C024F" w14:textId="77777777" w:rsidR="00C45126" w:rsidRDefault="00C45126" w:rsidP="00BC39E9"/>
        </w:tc>
      </w:tr>
    </w:tbl>
    <w:p w14:paraId="1A10CA81" w14:textId="77777777" w:rsidR="0089263B" w:rsidRPr="00560091" w:rsidRDefault="0089263B" w:rsidP="00560091">
      <w:pPr>
        <w:rPr>
          <w:rFonts w:eastAsiaTheme="minorEastAsia"/>
          <w:lang w:eastAsia="zh-CN"/>
        </w:rPr>
      </w:pPr>
    </w:p>
    <w:p w14:paraId="2B634C65" w14:textId="62A2F284" w:rsidR="001D0197" w:rsidRDefault="001D0197" w:rsidP="005F4293">
      <w:pPr>
        <w:pStyle w:val="3"/>
      </w:pPr>
      <w:bookmarkStart w:id="4" w:name="_Hlk96001586"/>
      <w:bookmarkStart w:id="5" w:name="_Hlk96005264"/>
      <w:r>
        <w:rPr>
          <w:lang w:eastAsia="zh-CN"/>
        </w:rPr>
        <w:t>CHO</w:t>
      </w:r>
      <w:r w:rsidRPr="001D0197">
        <w:t xml:space="preserve"> </w:t>
      </w:r>
      <w:r w:rsidRPr="001D0197">
        <w:rPr>
          <w:lang w:eastAsia="zh-CN"/>
        </w:rPr>
        <w:t>recovery cell ID</w:t>
      </w:r>
      <w:r w:rsidR="00597793">
        <w:rPr>
          <w:lang w:eastAsia="zh-CN"/>
        </w:rPr>
        <w:t xml:space="preserve"> in F</w:t>
      </w:r>
      <w:r w:rsidR="00597793" w:rsidRPr="00597793">
        <w:rPr>
          <w:lang w:eastAsia="zh-CN"/>
        </w:rPr>
        <w:t>AILURE INDICATION message</w:t>
      </w:r>
    </w:p>
    <w:bookmarkEnd w:id="4"/>
    <w:p w14:paraId="75EC362A" w14:textId="59B1D5F2" w:rsidR="006307F9" w:rsidRPr="006307F9" w:rsidRDefault="006307F9" w:rsidP="005F4293">
      <w:pPr>
        <w:rPr>
          <w:rFonts w:eastAsiaTheme="minorEastAsia"/>
          <w:lang w:eastAsia="zh-CN"/>
        </w:rPr>
      </w:pPr>
      <w:r>
        <w:rPr>
          <w:rFonts w:eastAsiaTheme="minorEastAsia"/>
          <w:lang w:eastAsia="zh-CN"/>
        </w:rPr>
        <w:t>This section is relevant to Q3.</w:t>
      </w:r>
    </w:p>
    <w:p w14:paraId="69B83BA7" w14:textId="1868575C" w:rsidR="00A51638" w:rsidRDefault="00A51638" w:rsidP="005F4293">
      <w:r>
        <w:t>[</w:t>
      </w:r>
      <w:r w:rsidR="005F3A42">
        <w:t>2</w:t>
      </w:r>
      <w:r>
        <w:t xml:space="preserve">] </w:t>
      </w:r>
      <w:r w:rsidR="002E17D7">
        <w:t>[</w:t>
      </w:r>
      <w:r w:rsidR="005F3A42">
        <w:t>3</w:t>
      </w:r>
      <w:r w:rsidR="002E17D7">
        <w:t xml:space="preserve">] </w:t>
      </w:r>
      <w:r w:rsidR="00A94BE6">
        <w:t>[</w:t>
      </w:r>
      <w:r w:rsidR="005F3A42">
        <w:t>4</w:t>
      </w:r>
      <w:r w:rsidR="00A94BE6">
        <w:t>] and [</w:t>
      </w:r>
      <w:r w:rsidR="005F3A42">
        <w:t>5</w:t>
      </w:r>
      <w:r w:rsidR="00A94BE6">
        <w:t xml:space="preserve">] </w:t>
      </w:r>
      <w:r>
        <w:t>propose</w:t>
      </w:r>
      <w:r w:rsidR="0087169C">
        <w:t>s</w:t>
      </w:r>
      <w:r>
        <w:t xml:space="preserve"> </w:t>
      </w:r>
      <w:r w:rsidR="00995FD1">
        <w:t xml:space="preserve">that </w:t>
      </w:r>
      <w:r w:rsidR="00365DDD">
        <w:t xml:space="preserve">explicit </w:t>
      </w:r>
      <w:r w:rsidR="00AB2822" w:rsidRPr="00AB2822">
        <w:t>CHO recovery cell ID is not needed in FAILURE INDICATION message</w:t>
      </w:r>
      <w:r w:rsidR="00AB2822">
        <w:t xml:space="preserve"> since </w:t>
      </w:r>
      <w:r w:rsidR="00AB2822" w:rsidRPr="00AB2822">
        <w:t xml:space="preserve">RLF report </w:t>
      </w:r>
      <w:r w:rsidR="002829B6">
        <w:t>is</w:t>
      </w:r>
      <w:r w:rsidR="00AB2822" w:rsidRPr="00AB2822">
        <w:t xml:space="preserve"> included in the FAILURE INDICATION message for</w:t>
      </w:r>
      <w:r w:rsidR="00AB2822">
        <w:t xml:space="preserve"> </w:t>
      </w:r>
      <w:r w:rsidR="00AB2822" w:rsidRPr="00AB2822">
        <w:t>CHO</w:t>
      </w:r>
      <w:r w:rsidR="00AB2822">
        <w:t xml:space="preserve">. </w:t>
      </w:r>
    </w:p>
    <w:p w14:paraId="7D467C2F" w14:textId="6D41BB9D" w:rsidR="001A582A" w:rsidRDefault="00365DDD" w:rsidP="001A582A">
      <w:pPr>
        <w:rPr>
          <w:rFonts w:eastAsiaTheme="minorEastAsia"/>
          <w:lang w:eastAsia="zh-CN"/>
        </w:rPr>
      </w:pPr>
      <w:r>
        <w:rPr>
          <w:rFonts w:eastAsiaTheme="minorEastAsia"/>
          <w:lang w:eastAsia="zh-CN"/>
        </w:rPr>
        <w:t xml:space="preserve">However, </w:t>
      </w:r>
      <w:r w:rsidR="001A582A">
        <w:rPr>
          <w:rFonts w:eastAsiaTheme="minorEastAsia" w:hint="eastAsia"/>
          <w:lang w:eastAsia="zh-CN"/>
        </w:rPr>
        <w:t>[</w:t>
      </w:r>
      <w:r w:rsidR="005F3A42">
        <w:rPr>
          <w:rFonts w:eastAsiaTheme="minorEastAsia"/>
          <w:lang w:eastAsia="zh-CN"/>
        </w:rPr>
        <w:t>6</w:t>
      </w:r>
      <w:r w:rsidR="001A582A">
        <w:rPr>
          <w:rFonts w:eastAsiaTheme="minorEastAsia"/>
          <w:lang w:eastAsia="zh-CN"/>
        </w:rPr>
        <w:t>]</w:t>
      </w:r>
      <w:r w:rsidR="001A582A" w:rsidRPr="001A582A">
        <w:t xml:space="preserve"> </w:t>
      </w:r>
      <w:r w:rsidR="001A582A" w:rsidRPr="001A582A">
        <w:rPr>
          <w:rFonts w:eastAsiaTheme="minorEastAsia"/>
          <w:lang w:eastAsia="zh-CN"/>
        </w:rPr>
        <w:t>propose</w:t>
      </w:r>
      <w:r w:rsidR="00232A14">
        <w:rPr>
          <w:rFonts w:eastAsiaTheme="minorEastAsia"/>
          <w:lang w:eastAsia="zh-CN"/>
        </w:rPr>
        <w:t>s</w:t>
      </w:r>
      <w:r w:rsidR="001A582A" w:rsidRPr="001A582A">
        <w:rPr>
          <w:rFonts w:eastAsiaTheme="minorEastAsia"/>
          <w:lang w:eastAsia="zh-CN"/>
        </w:rPr>
        <w:t xml:space="preserve"> to include an explicit CHO accessed cell ID in FAILURE INDICATION message</w:t>
      </w:r>
      <w:r w:rsidR="00232A14">
        <w:rPr>
          <w:rFonts w:eastAsiaTheme="minorEastAsia"/>
          <w:lang w:eastAsia="zh-CN"/>
        </w:rPr>
        <w:t xml:space="preserve"> i</w:t>
      </w:r>
      <w:r w:rsidR="00232A14" w:rsidRPr="00232A14">
        <w:rPr>
          <w:rFonts w:eastAsiaTheme="minorEastAsia"/>
          <w:lang w:eastAsia="zh-CN"/>
        </w:rPr>
        <w:t xml:space="preserve">f FAILURE INDICATION message </w:t>
      </w:r>
      <w:r w:rsidR="00232A14">
        <w:rPr>
          <w:rFonts w:eastAsiaTheme="minorEastAsia"/>
          <w:lang w:eastAsia="zh-CN"/>
        </w:rPr>
        <w:t xml:space="preserve">is </w:t>
      </w:r>
      <w:r w:rsidR="00232A14" w:rsidRPr="00232A14">
        <w:rPr>
          <w:rFonts w:eastAsiaTheme="minorEastAsia"/>
          <w:lang w:eastAsia="zh-CN"/>
        </w:rPr>
        <w:t>triggered by a RRC Reestablishment attempt without RLF Report</w:t>
      </w:r>
      <w:r w:rsidR="00232A14">
        <w:rPr>
          <w:rFonts w:eastAsiaTheme="minorEastAsia"/>
          <w:lang w:eastAsia="zh-CN"/>
        </w:rPr>
        <w:t>.</w:t>
      </w:r>
    </w:p>
    <w:p w14:paraId="583E632D" w14:textId="2B6115BF" w:rsidR="0074415E" w:rsidRDefault="006307F9" w:rsidP="001A582A">
      <w:pPr>
        <w:rPr>
          <w:rFonts w:eastAsiaTheme="minorEastAsia"/>
          <w:lang w:eastAsia="zh-CN"/>
        </w:rPr>
      </w:pPr>
      <w:r>
        <w:rPr>
          <w:rFonts w:eastAsiaTheme="minorEastAsia"/>
          <w:lang w:eastAsia="zh-CN"/>
        </w:rPr>
        <w:t>In</w:t>
      </w:r>
      <w:r w:rsidR="0074415E" w:rsidRPr="0074415E">
        <w:rPr>
          <w:rFonts w:eastAsiaTheme="minorEastAsia"/>
          <w:lang w:eastAsia="zh-CN"/>
        </w:rPr>
        <w:t xml:space="preserve"> </w:t>
      </w:r>
      <w:r w:rsidR="0074415E">
        <w:rPr>
          <w:rFonts w:eastAsiaTheme="minorEastAsia"/>
          <w:lang w:eastAsia="zh-CN"/>
        </w:rPr>
        <w:t>Q</w:t>
      </w:r>
      <w:r w:rsidR="000945EC">
        <w:rPr>
          <w:rFonts w:eastAsiaTheme="minorEastAsia"/>
          <w:lang w:eastAsia="zh-CN"/>
        </w:rPr>
        <w:t>3</w:t>
      </w:r>
      <w:r w:rsidR="0074415E">
        <w:rPr>
          <w:rFonts w:eastAsiaTheme="minorEastAsia"/>
          <w:lang w:eastAsia="zh-CN"/>
        </w:rPr>
        <w:t xml:space="preserve">, </w:t>
      </w:r>
      <w:r w:rsidR="0074415E" w:rsidRPr="0074415E">
        <w:rPr>
          <w:rFonts w:eastAsiaTheme="minorEastAsia"/>
          <w:lang w:eastAsia="zh-CN"/>
        </w:rPr>
        <w:t xml:space="preserve">most companies </w:t>
      </w:r>
      <w:r w:rsidR="0074415E">
        <w:rPr>
          <w:rFonts w:eastAsiaTheme="minorEastAsia"/>
          <w:lang w:eastAsia="zh-CN"/>
        </w:rPr>
        <w:t>support</w:t>
      </w:r>
      <w:r w:rsidR="0074415E" w:rsidRPr="0074415E">
        <w:rPr>
          <w:rFonts w:eastAsiaTheme="minorEastAsia"/>
          <w:lang w:eastAsia="zh-CN"/>
        </w:rPr>
        <w:t xml:space="preserve"> FAILURE INDICATION </w:t>
      </w:r>
      <w:r w:rsidR="0074415E">
        <w:rPr>
          <w:rFonts w:eastAsiaTheme="minorEastAsia"/>
          <w:lang w:eastAsia="zh-CN"/>
        </w:rPr>
        <w:t xml:space="preserve">is </w:t>
      </w:r>
      <w:r w:rsidR="0074415E" w:rsidRPr="0074415E">
        <w:rPr>
          <w:rFonts w:eastAsiaTheme="minorEastAsia"/>
          <w:lang w:eastAsia="zh-CN"/>
        </w:rPr>
        <w:t xml:space="preserve">initiated with RLF report, </w:t>
      </w:r>
      <w:r w:rsidR="0074415E">
        <w:rPr>
          <w:rFonts w:eastAsiaTheme="minorEastAsia"/>
          <w:lang w:eastAsia="zh-CN"/>
        </w:rPr>
        <w:t>if</w:t>
      </w:r>
      <w:r w:rsidR="00D50761">
        <w:rPr>
          <w:rFonts w:eastAsiaTheme="minorEastAsia"/>
          <w:lang w:eastAsia="zh-CN"/>
        </w:rPr>
        <w:t xml:space="preserve"> it is agreed</w:t>
      </w:r>
      <w:r w:rsidR="0074415E">
        <w:rPr>
          <w:rFonts w:eastAsiaTheme="minorEastAsia"/>
          <w:lang w:eastAsia="zh-CN"/>
        </w:rPr>
        <w:t xml:space="preserve">, an </w:t>
      </w:r>
      <w:r w:rsidR="0074415E" w:rsidRPr="0074415E">
        <w:rPr>
          <w:rFonts w:eastAsiaTheme="minorEastAsia"/>
          <w:lang w:eastAsia="zh-CN"/>
        </w:rPr>
        <w:t>explicit CHO recovery cell ID is not needed in FAILURE INDICATION message</w:t>
      </w:r>
      <w:r w:rsidR="00CA64F1">
        <w:rPr>
          <w:rFonts w:eastAsiaTheme="minorEastAsia"/>
          <w:lang w:eastAsia="zh-CN"/>
        </w:rPr>
        <w:t xml:space="preserve">. </w:t>
      </w:r>
    </w:p>
    <w:bookmarkEnd w:id="5"/>
    <w:p w14:paraId="0BADD170" w14:textId="169370C6" w:rsidR="009E2865" w:rsidRDefault="009E2865" w:rsidP="009E2865">
      <w:pPr>
        <w:rPr>
          <w:rFonts w:eastAsia="等线"/>
          <w:b/>
          <w:bCs/>
          <w:lang w:eastAsia="zh-CN"/>
        </w:rPr>
      </w:pPr>
      <w:r>
        <w:rPr>
          <w:rFonts w:eastAsia="等线"/>
          <w:b/>
          <w:bCs/>
          <w:lang w:eastAsia="zh-CN"/>
        </w:rPr>
        <w:t>Q</w:t>
      </w:r>
      <w:r w:rsidR="002E2DAC">
        <w:rPr>
          <w:rFonts w:eastAsia="等线"/>
          <w:b/>
          <w:bCs/>
          <w:lang w:eastAsia="zh-CN"/>
        </w:rPr>
        <w:t>4</w:t>
      </w:r>
      <w:r>
        <w:rPr>
          <w:rFonts w:eastAsia="等线"/>
          <w:b/>
          <w:bCs/>
          <w:lang w:eastAsia="zh-CN"/>
        </w:rPr>
        <w:t>: Companies are invited to provide their views on whether</w:t>
      </w:r>
      <w:r w:rsidR="00CA64F1">
        <w:rPr>
          <w:rFonts w:eastAsia="等线"/>
          <w:b/>
          <w:bCs/>
          <w:lang w:eastAsia="zh-CN"/>
        </w:rPr>
        <w:t xml:space="preserve"> to agree that </w:t>
      </w:r>
      <w:r w:rsidR="00CA64F1" w:rsidRPr="00CA64F1">
        <w:rPr>
          <w:rFonts w:eastAsia="等线"/>
          <w:b/>
          <w:bCs/>
          <w:lang w:eastAsia="zh-CN"/>
        </w:rPr>
        <w:t>an explicit CHO recovery cell ID is not needed in FAILURE INDICATION message</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9E2865" w14:paraId="69A142C4" w14:textId="77777777" w:rsidTr="003C1A78">
        <w:tc>
          <w:tcPr>
            <w:tcW w:w="2263" w:type="dxa"/>
          </w:tcPr>
          <w:p w14:paraId="26487288" w14:textId="77777777" w:rsidR="009E2865" w:rsidRDefault="009E2865"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445E91C4" w14:textId="3B321B37" w:rsidR="009E2865" w:rsidRDefault="00A452FD"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w:t>
            </w:r>
            <w:r w:rsidR="00EF3F9A">
              <w:rPr>
                <w:rFonts w:ascii="Arial" w:eastAsia="Malgun Gothic" w:hAnsi="Arial" w:cs="Arial"/>
                <w:b/>
                <w:sz w:val="20"/>
                <w:szCs w:val="20"/>
                <w:lang w:val="en-GB" w:eastAsia="ko-KR"/>
              </w:rPr>
              <w:t>N</w:t>
            </w:r>
            <w:r>
              <w:rPr>
                <w:rFonts w:ascii="Arial" w:eastAsia="Malgun Gothic" w:hAnsi="Arial" w:cs="Arial"/>
                <w:b/>
                <w:sz w:val="20"/>
                <w:szCs w:val="20"/>
                <w:lang w:val="en-GB" w:eastAsia="ko-KR"/>
              </w:rPr>
              <w:t>o</w:t>
            </w:r>
          </w:p>
        </w:tc>
        <w:tc>
          <w:tcPr>
            <w:tcW w:w="5041" w:type="dxa"/>
          </w:tcPr>
          <w:p w14:paraId="7B0AD52E" w14:textId="1F1928DD" w:rsidR="009E2865" w:rsidRDefault="009E2865" w:rsidP="003C1A78">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r w:rsidR="006E6C54">
              <w:rPr>
                <w:rFonts w:ascii="Arial" w:eastAsia="Malgun Gothic" w:hAnsi="Arial" w:cs="Arial"/>
                <w:b/>
                <w:sz w:val="20"/>
                <w:szCs w:val="20"/>
                <w:lang w:val="en-GB" w:eastAsia="ko-KR"/>
              </w:rPr>
              <w:t>s</w:t>
            </w:r>
          </w:p>
        </w:tc>
      </w:tr>
      <w:tr w:rsidR="009E2865" w14:paraId="4F488384" w14:textId="77777777" w:rsidTr="003C1A78">
        <w:tc>
          <w:tcPr>
            <w:tcW w:w="2263" w:type="dxa"/>
          </w:tcPr>
          <w:p w14:paraId="6A8B392F" w14:textId="7CE9BA0F" w:rsidR="009E2865" w:rsidRDefault="009E2865" w:rsidP="003C1A78"/>
        </w:tc>
        <w:tc>
          <w:tcPr>
            <w:tcW w:w="2127" w:type="dxa"/>
          </w:tcPr>
          <w:p w14:paraId="7A1DB40F" w14:textId="77777777" w:rsidR="009E2865" w:rsidRPr="00E529CB" w:rsidRDefault="009E2865" w:rsidP="003C1A78">
            <w:pPr>
              <w:rPr>
                <w:rFonts w:eastAsiaTheme="minorEastAsia"/>
                <w:lang w:eastAsia="zh-CN"/>
              </w:rPr>
            </w:pPr>
          </w:p>
        </w:tc>
        <w:tc>
          <w:tcPr>
            <w:tcW w:w="5041" w:type="dxa"/>
          </w:tcPr>
          <w:p w14:paraId="6091AA8B" w14:textId="77777777" w:rsidR="009E2865" w:rsidRPr="00E529CB" w:rsidRDefault="009E2865" w:rsidP="003C1A78">
            <w:pPr>
              <w:rPr>
                <w:rFonts w:eastAsiaTheme="minorEastAsia"/>
                <w:lang w:eastAsia="zh-CN"/>
              </w:rPr>
            </w:pPr>
          </w:p>
        </w:tc>
      </w:tr>
      <w:tr w:rsidR="009E2865" w14:paraId="6641FD5F" w14:textId="77777777" w:rsidTr="003C1A78">
        <w:tc>
          <w:tcPr>
            <w:tcW w:w="2263" w:type="dxa"/>
          </w:tcPr>
          <w:p w14:paraId="2BEA43CF" w14:textId="77777777" w:rsidR="009E2865" w:rsidRDefault="009E2865" w:rsidP="003C1A78"/>
        </w:tc>
        <w:tc>
          <w:tcPr>
            <w:tcW w:w="2127" w:type="dxa"/>
          </w:tcPr>
          <w:p w14:paraId="55382268" w14:textId="77777777" w:rsidR="009E2865" w:rsidRDefault="009E2865" w:rsidP="003C1A78"/>
        </w:tc>
        <w:tc>
          <w:tcPr>
            <w:tcW w:w="5041" w:type="dxa"/>
          </w:tcPr>
          <w:p w14:paraId="658CD130" w14:textId="77777777" w:rsidR="009E2865" w:rsidRDefault="009E2865" w:rsidP="003C1A78"/>
        </w:tc>
      </w:tr>
    </w:tbl>
    <w:p w14:paraId="560F9478" w14:textId="15CEDE7C" w:rsidR="00D3598D" w:rsidRDefault="00D3598D" w:rsidP="005F4293"/>
    <w:p w14:paraId="56359039" w14:textId="77777777" w:rsidR="001E2A2F" w:rsidRDefault="001E2A2F" w:rsidP="001E2A2F">
      <w:pPr>
        <w:pStyle w:val="3"/>
      </w:pPr>
      <w:r>
        <w:rPr>
          <w:lang w:eastAsia="zh-CN"/>
        </w:rPr>
        <w:lastRenderedPageBreak/>
        <w:t>CHO</w:t>
      </w:r>
      <w:r w:rsidRPr="001D0197">
        <w:t xml:space="preserve"> </w:t>
      </w:r>
      <w:r w:rsidRPr="001D0197">
        <w:rPr>
          <w:lang w:eastAsia="zh-CN"/>
        </w:rPr>
        <w:t xml:space="preserve">recovery cell </w:t>
      </w:r>
      <w:r>
        <w:rPr>
          <w:lang w:eastAsia="zh-CN"/>
        </w:rPr>
        <w:t xml:space="preserve">CGI in </w:t>
      </w:r>
      <w:r w:rsidRPr="00F3282B">
        <w:rPr>
          <w:lang w:eastAsia="zh-CN"/>
        </w:rPr>
        <w:t xml:space="preserve">HANDOVER REPORT </w:t>
      </w:r>
      <w:r w:rsidRPr="00597793">
        <w:rPr>
          <w:lang w:eastAsia="zh-CN"/>
        </w:rPr>
        <w:t>message</w:t>
      </w:r>
    </w:p>
    <w:p w14:paraId="114463CB" w14:textId="0307A0A6" w:rsidR="001F1CDC" w:rsidRDefault="001F1CDC" w:rsidP="001E2A2F">
      <w:r w:rsidRPr="001F1CDC">
        <w:t>This section is relevant to Q3.</w:t>
      </w:r>
    </w:p>
    <w:p w14:paraId="5FEABB23" w14:textId="567CEAB1" w:rsidR="001E2A2F" w:rsidRDefault="001E2A2F" w:rsidP="001E2A2F">
      <w:r>
        <w:t>[</w:t>
      </w:r>
      <w:r w:rsidR="005A3820">
        <w:t>2</w:t>
      </w:r>
      <w:r>
        <w:t>] [</w:t>
      </w:r>
      <w:r w:rsidR="005A3820">
        <w:t>3</w:t>
      </w:r>
      <w:r>
        <w:t>] and [</w:t>
      </w:r>
      <w:r w:rsidR="005A3820">
        <w:t>5</w:t>
      </w:r>
      <w:r>
        <w:t xml:space="preserve">] proposes that explicit </w:t>
      </w:r>
      <w:r w:rsidRPr="00AB2822">
        <w:t xml:space="preserve">CHO recovery cell </w:t>
      </w:r>
      <w:r>
        <w:t>CGI</w:t>
      </w:r>
      <w:r w:rsidRPr="00AB2822">
        <w:t xml:space="preserve"> is not needed in </w:t>
      </w:r>
      <w:r w:rsidRPr="00F64528">
        <w:t>HANDOVER REPORT</w:t>
      </w:r>
      <w:r w:rsidRPr="00AB2822">
        <w:t xml:space="preserve"> message</w:t>
      </w:r>
      <w:r>
        <w:t xml:space="preserve"> since </w:t>
      </w:r>
      <w:r w:rsidRPr="00AB2822">
        <w:t xml:space="preserve">RLF report </w:t>
      </w:r>
      <w:r>
        <w:t>is</w:t>
      </w:r>
      <w:r w:rsidRPr="00AB2822">
        <w:t xml:space="preserve"> included in the </w:t>
      </w:r>
      <w:r w:rsidRPr="00F64528">
        <w:t>HANDOVER REPORT</w:t>
      </w:r>
      <w:r w:rsidRPr="00AB2822">
        <w:t xml:space="preserve"> message for</w:t>
      </w:r>
      <w:r>
        <w:t xml:space="preserve"> </w:t>
      </w:r>
      <w:r w:rsidRPr="00AB2822">
        <w:t>CHO</w:t>
      </w:r>
      <w:r>
        <w:t xml:space="preserve">. </w:t>
      </w:r>
    </w:p>
    <w:p w14:paraId="4B1A2526" w14:textId="27F5BA4B" w:rsidR="001E2A2F" w:rsidRDefault="001E2A2F" w:rsidP="001E2A2F">
      <w:pPr>
        <w:rPr>
          <w:rFonts w:eastAsiaTheme="minorEastAsia"/>
          <w:lang w:eastAsia="zh-CN"/>
        </w:rPr>
      </w:pPr>
      <w:r>
        <w:rPr>
          <w:rFonts w:eastAsiaTheme="minorEastAsia"/>
          <w:lang w:eastAsia="zh-CN"/>
        </w:rPr>
        <w:t xml:space="preserve">However, </w:t>
      </w:r>
      <w:r>
        <w:rPr>
          <w:rFonts w:eastAsiaTheme="minorEastAsia" w:hint="eastAsia"/>
          <w:lang w:eastAsia="zh-CN"/>
        </w:rPr>
        <w:t>[</w:t>
      </w:r>
      <w:r w:rsidR="00075B4E">
        <w:rPr>
          <w:rFonts w:eastAsiaTheme="minorEastAsia"/>
          <w:lang w:eastAsia="zh-CN"/>
        </w:rPr>
        <w:t>6</w:t>
      </w:r>
      <w:r>
        <w:rPr>
          <w:rFonts w:eastAsiaTheme="minorEastAsia"/>
          <w:lang w:eastAsia="zh-CN"/>
        </w:rPr>
        <w:t>]</w:t>
      </w:r>
      <w:r w:rsidRPr="001A582A">
        <w:t xml:space="preserve"> </w:t>
      </w:r>
      <w:r w:rsidRPr="001A582A">
        <w:rPr>
          <w:rFonts w:eastAsiaTheme="minorEastAsia"/>
          <w:lang w:eastAsia="zh-CN"/>
        </w:rPr>
        <w:t>propose</w:t>
      </w:r>
      <w:r>
        <w:rPr>
          <w:rFonts w:eastAsiaTheme="minorEastAsia"/>
          <w:lang w:eastAsia="zh-CN"/>
        </w:rPr>
        <w:t>s</w:t>
      </w:r>
      <w:r w:rsidRPr="001A582A">
        <w:rPr>
          <w:rFonts w:eastAsiaTheme="minorEastAsia"/>
          <w:lang w:eastAsia="zh-CN"/>
        </w:rPr>
        <w:t xml:space="preserve"> to include an explicit CHO accessed cell ID in </w:t>
      </w:r>
      <w:r w:rsidRPr="00CF6A51">
        <w:rPr>
          <w:rFonts w:eastAsiaTheme="minorEastAsia"/>
          <w:lang w:eastAsia="zh-CN"/>
        </w:rPr>
        <w:t xml:space="preserve">HANDOVER REPORT </w:t>
      </w:r>
      <w:r w:rsidRPr="001A582A">
        <w:rPr>
          <w:rFonts w:eastAsiaTheme="minorEastAsia"/>
          <w:lang w:eastAsia="zh-CN"/>
        </w:rPr>
        <w:t>message</w:t>
      </w:r>
      <w:r>
        <w:rPr>
          <w:rFonts w:eastAsiaTheme="minorEastAsia"/>
          <w:lang w:eastAsia="zh-CN"/>
        </w:rPr>
        <w:t xml:space="preserve"> i</w:t>
      </w:r>
      <w:r w:rsidRPr="00232A14">
        <w:rPr>
          <w:rFonts w:eastAsiaTheme="minorEastAsia"/>
          <w:lang w:eastAsia="zh-CN"/>
        </w:rPr>
        <w:t xml:space="preserve">f FAILURE INDICATION message </w:t>
      </w:r>
      <w:r>
        <w:rPr>
          <w:rFonts w:eastAsiaTheme="minorEastAsia"/>
          <w:lang w:eastAsia="zh-CN"/>
        </w:rPr>
        <w:t xml:space="preserve">is </w:t>
      </w:r>
      <w:r w:rsidRPr="00232A14">
        <w:rPr>
          <w:rFonts w:eastAsiaTheme="minorEastAsia"/>
          <w:lang w:eastAsia="zh-CN"/>
        </w:rPr>
        <w:t>triggered by a RRC Reestablishment attempt without RLF Report</w:t>
      </w:r>
      <w:r>
        <w:rPr>
          <w:rFonts w:eastAsiaTheme="minorEastAsia"/>
          <w:lang w:eastAsia="zh-CN"/>
        </w:rPr>
        <w:t>.</w:t>
      </w:r>
    </w:p>
    <w:p w14:paraId="1675F003" w14:textId="58BE1962" w:rsidR="001E2A2F" w:rsidRDefault="001F1CDC" w:rsidP="001E2A2F">
      <w:pPr>
        <w:rPr>
          <w:rFonts w:eastAsiaTheme="minorEastAsia"/>
          <w:lang w:eastAsia="zh-CN"/>
        </w:rPr>
      </w:pPr>
      <w:r>
        <w:rPr>
          <w:rFonts w:eastAsiaTheme="minorEastAsia"/>
          <w:lang w:eastAsia="zh-CN"/>
        </w:rPr>
        <w:t xml:space="preserve">In </w:t>
      </w:r>
      <w:r w:rsidR="001E2A2F">
        <w:rPr>
          <w:rFonts w:eastAsiaTheme="minorEastAsia"/>
          <w:lang w:eastAsia="zh-CN"/>
        </w:rPr>
        <w:t>Q</w:t>
      </w:r>
      <w:r w:rsidR="002E2DAC">
        <w:rPr>
          <w:rFonts w:eastAsiaTheme="minorEastAsia"/>
          <w:lang w:eastAsia="zh-CN"/>
        </w:rPr>
        <w:t>3</w:t>
      </w:r>
      <w:r w:rsidR="001E2A2F">
        <w:rPr>
          <w:rFonts w:eastAsiaTheme="minorEastAsia"/>
          <w:lang w:eastAsia="zh-CN"/>
        </w:rPr>
        <w:t xml:space="preserve">, </w:t>
      </w:r>
      <w:r w:rsidR="001E2A2F" w:rsidRPr="0074415E">
        <w:rPr>
          <w:rFonts w:eastAsiaTheme="minorEastAsia"/>
          <w:lang w:eastAsia="zh-CN"/>
        </w:rPr>
        <w:t xml:space="preserve">most companies </w:t>
      </w:r>
      <w:r w:rsidR="001E2A2F">
        <w:rPr>
          <w:rFonts w:eastAsiaTheme="minorEastAsia"/>
          <w:lang w:eastAsia="zh-CN"/>
        </w:rPr>
        <w:t>support</w:t>
      </w:r>
      <w:r w:rsidR="001E2A2F" w:rsidRPr="0074415E">
        <w:rPr>
          <w:rFonts w:eastAsiaTheme="minorEastAsia"/>
          <w:lang w:eastAsia="zh-CN"/>
        </w:rPr>
        <w:t xml:space="preserve"> FAILURE INDICATION </w:t>
      </w:r>
      <w:r w:rsidR="001E2A2F">
        <w:rPr>
          <w:rFonts w:eastAsiaTheme="minorEastAsia"/>
          <w:lang w:eastAsia="zh-CN"/>
        </w:rPr>
        <w:t xml:space="preserve">is </w:t>
      </w:r>
      <w:r w:rsidR="001E2A2F" w:rsidRPr="0074415E">
        <w:rPr>
          <w:rFonts w:eastAsiaTheme="minorEastAsia"/>
          <w:lang w:eastAsia="zh-CN"/>
        </w:rPr>
        <w:t xml:space="preserve">initiated with RLF report, </w:t>
      </w:r>
      <w:r w:rsidR="001E2A2F">
        <w:rPr>
          <w:rFonts w:eastAsiaTheme="minorEastAsia"/>
          <w:lang w:eastAsia="zh-CN"/>
        </w:rPr>
        <w:t xml:space="preserve">if </w:t>
      </w:r>
      <w:r w:rsidR="00D50761">
        <w:rPr>
          <w:rFonts w:eastAsiaTheme="minorEastAsia"/>
          <w:lang w:eastAsia="zh-CN"/>
        </w:rPr>
        <w:t>it is agreed,</w:t>
      </w:r>
      <w:r w:rsidR="001E2A2F">
        <w:rPr>
          <w:rFonts w:eastAsiaTheme="minorEastAsia"/>
          <w:lang w:eastAsia="zh-CN"/>
        </w:rPr>
        <w:t xml:space="preserve"> an </w:t>
      </w:r>
      <w:r w:rsidR="001E2A2F" w:rsidRPr="0074415E">
        <w:rPr>
          <w:rFonts w:eastAsiaTheme="minorEastAsia"/>
          <w:lang w:eastAsia="zh-CN"/>
        </w:rPr>
        <w:t xml:space="preserve">explicit CHO recovery cell </w:t>
      </w:r>
      <w:r w:rsidR="001E2A2F">
        <w:rPr>
          <w:rFonts w:eastAsiaTheme="minorEastAsia"/>
          <w:lang w:eastAsia="zh-CN"/>
        </w:rPr>
        <w:t xml:space="preserve">CGI </w:t>
      </w:r>
      <w:r w:rsidR="001E2A2F" w:rsidRPr="0074415E">
        <w:rPr>
          <w:rFonts w:eastAsiaTheme="minorEastAsia"/>
          <w:lang w:eastAsia="zh-CN"/>
        </w:rPr>
        <w:t xml:space="preserve">is not needed in </w:t>
      </w:r>
      <w:r w:rsidR="0022706B" w:rsidRPr="0022706B">
        <w:rPr>
          <w:rFonts w:eastAsiaTheme="minorEastAsia"/>
          <w:lang w:eastAsia="zh-CN"/>
        </w:rPr>
        <w:t>HANDOVER REPORT</w:t>
      </w:r>
      <w:r w:rsidR="001E2A2F" w:rsidRPr="0074415E">
        <w:rPr>
          <w:rFonts w:eastAsiaTheme="minorEastAsia"/>
          <w:lang w:eastAsia="zh-CN"/>
        </w:rPr>
        <w:t xml:space="preserve"> message</w:t>
      </w:r>
      <w:r w:rsidR="001E2A2F">
        <w:rPr>
          <w:rFonts w:eastAsiaTheme="minorEastAsia"/>
          <w:lang w:eastAsia="zh-CN"/>
        </w:rPr>
        <w:t xml:space="preserve">. </w:t>
      </w:r>
    </w:p>
    <w:p w14:paraId="458564CD" w14:textId="32FF1CAC" w:rsidR="001E2A2F" w:rsidRDefault="001E2A2F" w:rsidP="001E2A2F">
      <w:pPr>
        <w:rPr>
          <w:rFonts w:eastAsia="等线"/>
          <w:b/>
          <w:bCs/>
          <w:lang w:eastAsia="zh-CN"/>
        </w:rPr>
      </w:pPr>
      <w:r>
        <w:rPr>
          <w:rFonts w:eastAsia="等线"/>
          <w:b/>
          <w:bCs/>
          <w:lang w:eastAsia="zh-CN"/>
        </w:rPr>
        <w:t>Q5: Companies are invited to provide their views on whether to agree that</w:t>
      </w:r>
      <w:r w:rsidR="00D50761">
        <w:rPr>
          <w:rFonts w:eastAsia="等线"/>
          <w:b/>
          <w:bCs/>
          <w:lang w:eastAsia="zh-CN"/>
        </w:rPr>
        <w:t xml:space="preserve"> </w:t>
      </w:r>
      <w:r w:rsidR="00A5503E" w:rsidRPr="00A5503E">
        <w:rPr>
          <w:rFonts w:eastAsia="等线"/>
          <w:b/>
          <w:bCs/>
          <w:lang w:eastAsia="zh-CN"/>
        </w:rPr>
        <w:t>an explicit CHO recovery cell CGI is not needed in HANDOVER REPORT message</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1E2A2F" w14:paraId="26042A30" w14:textId="77777777" w:rsidTr="00BC39E9">
        <w:tc>
          <w:tcPr>
            <w:tcW w:w="2263" w:type="dxa"/>
          </w:tcPr>
          <w:p w14:paraId="2978F1C7" w14:textId="77777777" w:rsidR="001E2A2F" w:rsidRDefault="001E2A2F"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E028F3" w14:textId="77777777" w:rsidR="001E2A2F" w:rsidRDefault="001E2A2F"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758FBAF4" w14:textId="77777777" w:rsidR="001E2A2F" w:rsidRDefault="001E2A2F"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1E2A2F" w14:paraId="67986B67" w14:textId="77777777" w:rsidTr="00BC39E9">
        <w:tc>
          <w:tcPr>
            <w:tcW w:w="2263" w:type="dxa"/>
          </w:tcPr>
          <w:p w14:paraId="08D33D8C" w14:textId="77777777" w:rsidR="001E2A2F" w:rsidRDefault="001E2A2F" w:rsidP="00BC39E9"/>
        </w:tc>
        <w:tc>
          <w:tcPr>
            <w:tcW w:w="2127" w:type="dxa"/>
          </w:tcPr>
          <w:p w14:paraId="2AECC9A0" w14:textId="77777777" w:rsidR="001E2A2F" w:rsidRPr="00E529CB" w:rsidRDefault="001E2A2F" w:rsidP="00BC39E9">
            <w:pPr>
              <w:rPr>
                <w:rFonts w:eastAsiaTheme="minorEastAsia"/>
                <w:lang w:eastAsia="zh-CN"/>
              </w:rPr>
            </w:pPr>
          </w:p>
        </w:tc>
        <w:tc>
          <w:tcPr>
            <w:tcW w:w="5041" w:type="dxa"/>
          </w:tcPr>
          <w:p w14:paraId="58FFC794" w14:textId="77777777" w:rsidR="001E2A2F" w:rsidRPr="00E529CB" w:rsidRDefault="001E2A2F" w:rsidP="00BC39E9">
            <w:pPr>
              <w:rPr>
                <w:rFonts w:eastAsiaTheme="minorEastAsia"/>
                <w:lang w:eastAsia="zh-CN"/>
              </w:rPr>
            </w:pPr>
          </w:p>
        </w:tc>
      </w:tr>
      <w:tr w:rsidR="001E2A2F" w14:paraId="37C29361" w14:textId="77777777" w:rsidTr="00BC39E9">
        <w:tc>
          <w:tcPr>
            <w:tcW w:w="2263" w:type="dxa"/>
          </w:tcPr>
          <w:p w14:paraId="5D5D4B2C" w14:textId="77777777" w:rsidR="001E2A2F" w:rsidRDefault="001E2A2F" w:rsidP="00BC39E9"/>
        </w:tc>
        <w:tc>
          <w:tcPr>
            <w:tcW w:w="2127" w:type="dxa"/>
          </w:tcPr>
          <w:p w14:paraId="5F19C162" w14:textId="77777777" w:rsidR="001E2A2F" w:rsidRDefault="001E2A2F" w:rsidP="00BC39E9"/>
        </w:tc>
        <w:tc>
          <w:tcPr>
            <w:tcW w:w="5041" w:type="dxa"/>
          </w:tcPr>
          <w:p w14:paraId="7A1CA3BD" w14:textId="77777777" w:rsidR="001E2A2F" w:rsidRDefault="001E2A2F" w:rsidP="00BC39E9"/>
        </w:tc>
      </w:tr>
    </w:tbl>
    <w:p w14:paraId="500234FC" w14:textId="3E09A22D" w:rsidR="00D21670" w:rsidRDefault="00D21670" w:rsidP="00281451"/>
    <w:p w14:paraId="3EC0906A" w14:textId="0C0910AE" w:rsidR="00D21670" w:rsidRDefault="00DE7089" w:rsidP="00D21670">
      <w:pPr>
        <w:pStyle w:val="2"/>
      </w:pPr>
      <w:r w:rsidRPr="00DE7089">
        <w:t>MRO detection mechanism</w:t>
      </w:r>
      <w:r w:rsidR="00E564CF">
        <w:t xml:space="preserve"> in Stage 2</w:t>
      </w:r>
    </w:p>
    <w:p w14:paraId="2EC54F2D" w14:textId="449C558C" w:rsidR="00941492" w:rsidRDefault="00941492" w:rsidP="00F02A2B">
      <w:r>
        <w:t>[</w:t>
      </w:r>
      <w:r w:rsidR="000963C9">
        <w:t>5</w:t>
      </w:r>
      <w:r>
        <w:t xml:space="preserve">] </w:t>
      </w:r>
      <w:r w:rsidR="00905B4C">
        <w:t>propose</w:t>
      </w:r>
      <w:r w:rsidR="00C47EC4">
        <w:t>s</w:t>
      </w:r>
      <w:r w:rsidR="00905B4C">
        <w:t xml:space="preserve"> to</w:t>
      </w:r>
      <w:r w:rsidRPr="00941492">
        <w:t xml:space="preserve"> </w:t>
      </w:r>
      <w:r w:rsidR="00C47EC4">
        <w:t xml:space="preserve">add </w:t>
      </w:r>
      <w:r w:rsidRPr="00941492">
        <w:t>descri</w:t>
      </w:r>
      <w:r w:rsidR="00C47EC4">
        <w:t>ption</w:t>
      </w:r>
      <w:r w:rsidRPr="00941492">
        <w:t xml:space="preserve"> in stage 2 that the source node needs to differen</w:t>
      </w:r>
      <w:r w:rsidR="00EE16FC">
        <w:t>t</w:t>
      </w:r>
      <w:r w:rsidRPr="00941492">
        <w:t>iate inappropriate candidate cell configuration from i</w:t>
      </w:r>
      <w:r w:rsidR="00EE16FC">
        <w:t>m</w:t>
      </w:r>
      <w:r w:rsidRPr="00941492">
        <w:t>proper CHO Execu</w:t>
      </w:r>
      <w:r w:rsidR="00EE16FC">
        <w:t>t</w:t>
      </w:r>
      <w:r w:rsidRPr="00941492">
        <w:t>ion Condition configuration</w:t>
      </w:r>
      <w:r w:rsidR="00C47EC4">
        <w:t xml:space="preserve">, and the changes are as below </w:t>
      </w:r>
      <w:r w:rsidR="00C47EC4" w:rsidRPr="00C47EC4">
        <w:t>[</w:t>
      </w:r>
      <w:r w:rsidR="000963C9">
        <w:t>5</w:t>
      </w:r>
      <w:r w:rsidR="00C47EC4" w:rsidRPr="00C47EC4">
        <w:t>]</w:t>
      </w:r>
      <w:r w:rsidR="00C47EC4">
        <w:t xml:space="preserve">: </w:t>
      </w:r>
    </w:p>
    <w:p w14:paraId="22172A5E" w14:textId="77777777" w:rsidR="00C47EC4" w:rsidRPr="00C47EC4" w:rsidRDefault="00C47EC4" w:rsidP="00C47EC4">
      <w:pPr>
        <w:spacing w:after="180"/>
        <w:rPr>
          <w:rFonts w:eastAsia="等线"/>
          <w:i/>
          <w:iCs/>
          <w:sz w:val="20"/>
          <w:szCs w:val="20"/>
          <w:lang w:val="en-GB" w:eastAsia="zh-CN"/>
        </w:rPr>
      </w:pPr>
      <w:r w:rsidRPr="00C47EC4">
        <w:rPr>
          <w:rFonts w:eastAsia="等线"/>
          <w:i/>
          <w:iCs/>
          <w:sz w:val="20"/>
          <w:szCs w:val="20"/>
          <w:lang w:val="en-GB" w:eastAsia="zh-CN"/>
        </w:rPr>
        <w:t xml:space="preserve">In case of Too Early Handover or Handover to Wrong Cell, the </w:t>
      </w:r>
      <w:r w:rsidRPr="00C47EC4">
        <w:rPr>
          <w:rFonts w:eastAsia="等线"/>
          <w:i/>
          <w:iCs/>
          <w:sz w:val="20"/>
          <w:szCs w:val="20"/>
          <w:lang w:val="en-GB" w:eastAsia="en-US"/>
        </w:rPr>
        <w:t>NG-RAN node</w:t>
      </w:r>
      <w:r w:rsidRPr="00C47EC4">
        <w:rPr>
          <w:rFonts w:eastAsia="等线"/>
          <w:i/>
          <w:iCs/>
          <w:sz w:val="20"/>
          <w:szCs w:val="20"/>
          <w:lang w:val="en-GB" w:eastAsia="zh-CN"/>
        </w:rPr>
        <w:t xml:space="preserve"> receiving the failure indication may </w:t>
      </w:r>
      <w:r w:rsidRPr="00C47EC4">
        <w:rPr>
          <w:rFonts w:eastAsia="等线"/>
          <w:i/>
          <w:iCs/>
          <w:sz w:val="20"/>
          <w:szCs w:val="20"/>
          <w:lang w:val="en-GB" w:eastAsia="en-US"/>
        </w:rPr>
        <w:t>inform the NG-RAN node</w:t>
      </w:r>
      <w:r w:rsidRPr="00C47EC4">
        <w:rPr>
          <w:rFonts w:eastAsia="等线"/>
          <w:i/>
          <w:iCs/>
          <w:sz w:val="20"/>
          <w:szCs w:val="20"/>
          <w:lang w:val="en-GB" w:eastAsia="zh-CN"/>
        </w:rPr>
        <w:t xml:space="preserve"> controlling</w:t>
      </w:r>
      <w:r w:rsidRPr="00C47EC4">
        <w:rPr>
          <w:rFonts w:eastAsia="等线"/>
          <w:i/>
          <w:iCs/>
          <w:sz w:val="20"/>
          <w:szCs w:val="20"/>
          <w:lang w:val="en-GB" w:eastAsia="en-US"/>
        </w:rPr>
        <w:t xml:space="preserve"> the cell where the mobility configuration caused the failure</w:t>
      </w:r>
      <w:r w:rsidRPr="00C47EC4">
        <w:rPr>
          <w:rFonts w:eastAsia="等线"/>
          <w:i/>
          <w:iCs/>
          <w:sz w:val="20"/>
          <w:szCs w:val="20"/>
          <w:lang w:val="en-GB" w:eastAsia="zh-CN"/>
        </w:rPr>
        <w:t xml:space="preserve"> </w:t>
      </w:r>
      <w:r w:rsidRPr="00C47EC4">
        <w:rPr>
          <w:rFonts w:eastAsia="等线"/>
          <w:i/>
          <w:iCs/>
          <w:sz w:val="20"/>
          <w:szCs w:val="20"/>
          <w:lang w:val="en-GB" w:eastAsia="en-US"/>
        </w:rPr>
        <w:t xml:space="preserve">by means of the Handover Report procedure over </w:t>
      </w:r>
      <w:proofErr w:type="spellStart"/>
      <w:r w:rsidRPr="00C47EC4">
        <w:rPr>
          <w:rFonts w:eastAsia="等线"/>
          <w:i/>
          <w:iCs/>
          <w:sz w:val="20"/>
          <w:szCs w:val="20"/>
          <w:lang w:val="en-GB" w:eastAsia="en-US"/>
        </w:rPr>
        <w:t>Xn</w:t>
      </w:r>
      <w:proofErr w:type="spellEnd"/>
      <w:r w:rsidRPr="00C47EC4">
        <w:rPr>
          <w:rFonts w:eastAsia="等线"/>
          <w:i/>
          <w:iCs/>
          <w:sz w:val="20"/>
          <w:szCs w:val="20"/>
          <w:lang w:val="en-GB" w:eastAsia="en-US"/>
        </w:rPr>
        <w:t xml:space="preserve"> or the Uplink RAN Configuration Transfer procedure over NG. This may include the RLF report</w:t>
      </w:r>
      <w:r w:rsidRPr="00C47EC4">
        <w:rPr>
          <w:rFonts w:eastAsia="等线"/>
          <w:i/>
          <w:iCs/>
          <w:sz w:val="20"/>
          <w:szCs w:val="20"/>
          <w:lang w:val="en-GB" w:eastAsia="zh-CN"/>
        </w:rPr>
        <w:t>.</w:t>
      </w:r>
      <w:ins w:id="6" w:author="Samsung" w:date="2022-02-09T17:46:00Z">
        <w:r w:rsidRPr="00C47EC4">
          <w:rPr>
            <w:rFonts w:eastAsia="等线"/>
            <w:i/>
            <w:iCs/>
            <w:sz w:val="20"/>
            <w:szCs w:val="20"/>
            <w:lang w:val="en-GB" w:eastAsia="zh-CN"/>
          </w:rPr>
          <w:t xml:space="preserve"> In case of </w:t>
        </w:r>
      </w:ins>
      <w:ins w:id="7" w:author="Samsung" w:date="2022-02-09T17:48:00Z">
        <w:r w:rsidRPr="00C47EC4">
          <w:rPr>
            <w:rFonts w:eastAsia="等线"/>
            <w:i/>
            <w:iCs/>
            <w:sz w:val="20"/>
            <w:szCs w:val="20"/>
            <w:lang w:val="en-GB" w:eastAsia="zh-CN"/>
          </w:rPr>
          <w:t xml:space="preserve">Handover to Wrong Cell for </w:t>
        </w:r>
      </w:ins>
      <w:ins w:id="8" w:author="Samsung" w:date="2022-02-09T17:46:00Z">
        <w:r w:rsidRPr="00C47EC4">
          <w:rPr>
            <w:rFonts w:eastAsia="等线"/>
            <w:i/>
            <w:iCs/>
            <w:sz w:val="20"/>
            <w:szCs w:val="20"/>
            <w:lang w:val="en-GB" w:eastAsia="zh-CN"/>
          </w:rPr>
          <w:t xml:space="preserve">CHO, the NG-RAN node </w:t>
        </w:r>
        <w:proofErr w:type="spellStart"/>
        <w:r w:rsidRPr="00C47EC4">
          <w:rPr>
            <w:rFonts w:eastAsia="等线"/>
            <w:i/>
            <w:iCs/>
            <w:sz w:val="20"/>
            <w:szCs w:val="20"/>
            <w:lang w:val="en-GB" w:eastAsia="zh-CN"/>
          </w:rPr>
          <w:t>reciving</w:t>
        </w:r>
        <w:proofErr w:type="spellEnd"/>
        <w:r w:rsidRPr="00C47EC4">
          <w:rPr>
            <w:rFonts w:eastAsia="等线"/>
            <w:i/>
            <w:iCs/>
            <w:sz w:val="20"/>
            <w:szCs w:val="20"/>
            <w:lang w:val="en-GB" w:eastAsia="zh-CN"/>
          </w:rPr>
          <w:t xml:space="preserve"> </w:t>
        </w:r>
        <w:r w:rsidRPr="00C47EC4">
          <w:rPr>
            <w:rFonts w:eastAsia="等线"/>
            <w:i/>
            <w:iCs/>
            <w:sz w:val="20"/>
            <w:szCs w:val="20"/>
            <w:lang w:val="en-GB" w:eastAsia="en-US"/>
          </w:rPr>
          <w:t>HANDOVER REPORT message fur</w:t>
        </w:r>
      </w:ins>
      <w:ins w:id="9" w:author="Samsung" w:date="2022-02-09T17:47:00Z">
        <w:r w:rsidRPr="00C47EC4">
          <w:rPr>
            <w:rFonts w:eastAsia="等线"/>
            <w:i/>
            <w:iCs/>
            <w:sz w:val="20"/>
            <w:szCs w:val="20"/>
            <w:lang w:val="en-GB" w:eastAsia="en-US"/>
          </w:rPr>
          <w:t xml:space="preserve">ther </w:t>
        </w:r>
        <w:proofErr w:type="spellStart"/>
        <w:r w:rsidRPr="00C47EC4">
          <w:rPr>
            <w:rFonts w:eastAsia="等线"/>
            <w:i/>
            <w:iCs/>
            <w:sz w:val="20"/>
            <w:szCs w:val="20"/>
            <w:lang w:val="en-GB" w:eastAsia="en-US"/>
          </w:rPr>
          <w:t>differenciate</w:t>
        </w:r>
      </w:ins>
      <w:ins w:id="10" w:author="Samsung" w:date="2022-02-09T17:49:00Z">
        <w:r w:rsidRPr="00C47EC4">
          <w:rPr>
            <w:rFonts w:eastAsia="等线"/>
            <w:i/>
            <w:iCs/>
            <w:sz w:val="20"/>
            <w:szCs w:val="20"/>
            <w:lang w:val="en-GB" w:eastAsia="en-US"/>
          </w:rPr>
          <w:t>s</w:t>
        </w:r>
      </w:ins>
      <w:proofErr w:type="spellEnd"/>
      <w:ins w:id="11" w:author="Samsung" w:date="2022-02-09T17:47:00Z">
        <w:r w:rsidRPr="00C47EC4">
          <w:rPr>
            <w:rFonts w:eastAsia="等线"/>
            <w:i/>
            <w:iCs/>
            <w:sz w:val="20"/>
            <w:szCs w:val="20"/>
            <w:lang w:val="en-GB" w:eastAsia="en-US"/>
          </w:rPr>
          <w:t xml:space="preserve"> whether the failure is brought by </w:t>
        </w:r>
        <w:r w:rsidRPr="00C47EC4">
          <w:rPr>
            <w:rFonts w:eastAsia="等线"/>
            <w:i/>
            <w:iCs/>
            <w:sz w:val="20"/>
            <w:szCs w:val="20"/>
            <w:lang w:val="en-GB" w:eastAsia="zh-CN"/>
          </w:rPr>
          <w:t xml:space="preserve">inappropriate candidate cell configuration or </w:t>
        </w:r>
        <w:proofErr w:type="spellStart"/>
        <w:r w:rsidRPr="00C47EC4">
          <w:rPr>
            <w:rFonts w:eastAsia="等线"/>
            <w:i/>
            <w:iCs/>
            <w:sz w:val="20"/>
            <w:szCs w:val="20"/>
            <w:lang w:val="en-GB" w:eastAsia="zh-CN"/>
          </w:rPr>
          <w:t>inproper</w:t>
        </w:r>
        <w:proofErr w:type="spellEnd"/>
        <w:r w:rsidRPr="00C47EC4">
          <w:rPr>
            <w:rFonts w:eastAsia="等线"/>
            <w:i/>
            <w:iCs/>
            <w:sz w:val="20"/>
            <w:szCs w:val="20"/>
            <w:lang w:val="en-GB" w:eastAsia="zh-CN"/>
          </w:rPr>
          <w:t xml:space="preserve"> CHO execution </w:t>
        </w:r>
        <w:proofErr w:type="spellStart"/>
        <w:r w:rsidRPr="00C47EC4">
          <w:rPr>
            <w:rFonts w:eastAsia="等线"/>
            <w:i/>
            <w:iCs/>
            <w:sz w:val="20"/>
            <w:szCs w:val="20"/>
            <w:lang w:val="en-GB" w:eastAsia="zh-CN"/>
          </w:rPr>
          <w:t>condtion</w:t>
        </w:r>
        <w:proofErr w:type="spellEnd"/>
        <w:r w:rsidRPr="00C47EC4">
          <w:rPr>
            <w:rFonts w:eastAsia="等线"/>
            <w:i/>
            <w:iCs/>
            <w:sz w:val="20"/>
            <w:szCs w:val="20"/>
            <w:lang w:val="en-GB" w:eastAsia="zh-CN"/>
          </w:rPr>
          <w:t xml:space="preserve">. </w:t>
        </w:r>
      </w:ins>
      <w:ins w:id="12" w:author="Samsung" w:date="2022-02-09T17:46:00Z">
        <w:r w:rsidRPr="00C47EC4">
          <w:rPr>
            <w:rFonts w:eastAsia="等线"/>
            <w:i/>
            <w:iCs/>
            <w:sz w:val="20"/>
            <w:szCs w:val="20"/>
            <w:lang w:val="en-GB" w:eastAsia="zh-CN"/>
          </w:rPr>
          <w:t xml:space="preserve">If the first re-establishment attempt cell/the cell UE attempts to re-connect is not in the candidate cell list configured to the UE, the root </w:t>
        </w:r>
        <w:proofErr w:type="spellStart"/>
        <w:r w:rsidRPr="00C47EC4">
          <w:rPr>
            <w:rFonts w:eastAsia="等线"/>
            <w:i/>
            <w:iCs/>
            <w:sz w:val="20"/>
            <w:szCs w:val="20"/>
            <w:lang w:val="en-GB" w:eastAsia="zh-CN"/>
          </w:rPr>
          <w:t>case</w:t>
        </w:r>
        <w:proofErr w:type="spellEnd"/>
        <w:r w:rsidRPr="00C47EC4">
          <w:rPr>
            <w:rFonts w:eastAsia="等线"/>
            <w:i/>
            <w:iCs/>
            <w:sz w:val="20"/>
            <w:szCs w:val="20"/>
            <w:lang w:val="en-GB" w:eastAsia="zh-CN"/>
          </w:rPr>
          <w:t xml:space="preserve"> of the failure is inappropriate candidate cell configuration.</w:t>
        </w:r>
      </w:ins>
      <w:ins w:id="13" w:author="Samsung" w:date="2022-02-09T17:48:00Z">
        <w:r w:rsidRPr="00C47EC4">
          <w:rPr>
            <w:rFonts w:eastAsia="等线"/>
            <w:i/>
            <w:iCs/>
            <w:sz w:val="20"/>
            <w:szCs w:val="20"/>
            <w:lang w:val="en-GB" w:eastAsia="zh-CN"/>
          </w:rPr>
          <w:t xml:space="preserve"> Otherwise, the </w:t>
        </w:r>
      </w:ins>
      <w:ins w:id="14" w:author="Samsung" w:date="2022-02-09T17:49:00Z">
        <w:r w:rsidRPr="00C47EC4">
          <w:rPr>
            <w:rFonts w:eastAsia="等线"/>
            <w:i/>
            <w:iCs/>
            <w:sz w:val="20"/>
            <w:szCs w:val="20"/>
            <w:lang w:val="en-GB" w:eastAsia="zh-CN"/>
          </w:rPr>
          <w:t xml:space="preserve">failure is due to </w:t>
        </w:r>
        <w:proofErr w:type="spellStart"/>
        <w:r w:rsidRPr="00C47EC4">
          <w:rPr>
            <w:rFonts w:eastAsia="等线"/>
            <w:i/>
            <w:iCs/>
            <w:sz w:val="20"/>
            <w:szCs w:val="20"/>
            <w:lang w:val="en-GB" w:eastAsia="zh-CN"/>
          </w:rPr>
          <w:t>inproper</w:t>
        </w:r>
        <w:proofErr w:type="spellEnd"/>
        <w:r w:rsidRPr="00C47EC4">
          <w:rPr>
            <w:rFonts w:eastAsia="等线"/>
            <w:i/>
            <w:iCs/>
            <w:sz w:val="20"/>
            <w:szCs w:val="20"/>
            <w:lang w:val="en-GB" w:eastAsia="zh-CN"/>
          </w:rPr>
          <w:t xml:space="preserve"> CHO execution </w:t>
        </w:r>
        <w:proofErr w:type="spellStart"/>
        <w:r w:rsidRPr="00C47EC4">
          <w:rPr>
            <w:rFonts w:eastAsia="等线"/>
            <w:i/>
            <w:iCs/>
            <w:sz w:val="20"/>
            <w:szCs w:val="20"/>
            <w:lang w:val="en-GB" w:eastAsia="zh-CN"/>
          </w:rPr>
          <w:t>condtion</w:t>
        </w:r>
        <w:proofErr w:type="spellEnd"/>
        <w:r w:rsidRPr="00C47EC4">
          <w:rPr>
            <w:rFonts w:eastAsia="等线"/>
            <w:i/>
            <w:iCs/>
            <w:sz w:val="20"/>
            <w:szCs w:val="20"/>
            <w:lang w:val="en-GB" w:eastAsia="zh-CN"/>
          </w:rPr>
          <w:t>.</w:t>
        </w:r>
      </w:ins>
    </w:p>
    <w:p w14:paraId="4253C55A" w14:textId="15223FAE" w:rsidR="00F87C77" w:rsidRDefault="00F87C77" w:rsidP="00F87C77">
      <w:pPr>
        <w:rPr>
          <w:rFonts w:eastAsia="等线"/>
          <w:b/>
          <w:bCs/>
          <w:lang w:eastAsia="zh-CN"/>
        </w:rPr>
      </w:pPr>
      <w:r>
        <w:rPr>
          <w:rFonts w:eastAsia="等线"/>
          <w:b/>
          <w:bCs/>
          <w:lang w:eastAsia="zh-CN"/>
        </w:rPr>
        <w:t>Q6-1: Companies are invited to provide their view</w:t>
      </w:r>
      <w:r w:rsidR="0080424E">
        <w:rPr>
          <w:rFonts w:eastAsia="等线"/>
          <w:b/>
          <w:bCs/>
          <w:lang w:eastAsia="zh-CN"/>
        </w:rPr>
        <w:t>s</w:t>
      </w:r>
      <w:r>
        <w:rPr>
          <w:rFonts w:eastAsia="等线"/>
          <w:b/>
          <w:bCs/>
          <w:lang w:eastAsia="zh-CN"/>
        </w:rPr>
        <w:t xml:space="preserve"> on whether to </w:t>
      </w:r>
      <w:r w:rsidRPr="00F87C77">
        <w:rPr>
          <w:rFonts w:eastAsia="等线"/>
          <w:b/>
          <w:bCs/>
          <w:lang w:eastAsia="zh-CN"/>
        </w:rPr>
        <w:t xml:space="preserve">add </w:t>
      </w:r>
      <w:r w:rsidR="00D5788B">
        <w:rPr>
          <w:rFonts w:eastAsia="等线"/>
          <w:b/>
          <w:bCs/>
          <w:lang w:eastAsia="zh-CN"/>
        </w:rPr>
        <w:t xml:space="preserve">above </w:t>
      </w:r>
      <w:r w:rsidRPr="00F87C77">
        <w:rPr>
          <w:rFonts w:eastAsia="等线"/>
          <w:b/>
          <w:bCs/>
          <w:lang w:eastAsia="zh-CN"/>
        </w:rPr>
        <w:t xml:space="preserve">description in stage 2 </w:t>
      </w:r>
      <w:r>
        <w:rPr>
          <w:rFonts w:eastAsia="等线"/>
          <w:b/>
          <w:bCs/>
          <w:lang w:eastAsia="zh-CN"/>
        </w:rPr>
        <w:t xml:space="preserve">to capture </w:t>
      </w:r>
      <w:r w:rsidRPr="00F87C77">
        <w:rPr>
          <w:rFonts w:eastAsia="等线"/>
          <w:b/>
          <w:bCs/>
          <w:lang w:eastAsia="zh-CN"/>
        </w:rPr>
        <w:t>that the source node needs to differentiate inappropriate candidate cell configuration from improper CHO Execution Condition configuration</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87C77" w14:paraId="2419F036" w14:textId="77777777" w:rsidTr="00BC39E9">
        <w:tc>
          <w:tcPr>
            <w:tcW w:w="2263" w:type="dxa"/>
          </w:tcPr>
          <w:p w14:paraId="22C6F5EC" w14:textId="77777777" w:rsidR="00F87C77" w:rsidRDefault="00F87C77"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45D52B9C" w14:textId="77777777" w:rsidR="00F87C77" w:rsidRDefault="00F87C77"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1DF6E773" w14:textId="77777777" w:rsidR="00F87C77" w:rsidRDefault="00F87C77"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F87C77" w14:paraId="16F623E2" w14:textId="77777777" w:rsidTr="00BC39E9">
        <w:tc>
          <w:tcPr>
            <w:tcW w:w="2263" w:type="dxa"/>
          </w:tcPr>
          <w:p w14:paraId="1220FB65" w14:textId="77777777" w:rsidR="00F87C77" w:rsidRDefault="00F87C77" w:rsidP="00BC39E9"/>
        </w:tc>
        <w:tc>
          <w:tcPr>
            <w:tcW w:w="2127" w:type="dxa"/>
          </w:tcPr>
          <w:p w14:paraId="165918E0" w14:textId="77777777" w:rsidR="00F87C77" w:rsidRPr="00E529CB" w:rsidRDefault="00F87C77" w:rsidP="00BC39E9">
            <w:pPr>
              <w:rPr>
                <w:rFonts w:eastAsiaTheme="minorEastAsia"/>
                <w:lang w:eastAsia="zh-CN"/>
              </w:rPr>
            </w:pPr>
          </w:p>
        </w:tc>
        <w:tc>
          <w:tcPr>
            <w:tcW w:w="5041" w:type="dxa"/>
          </w:tcPr>
          <w:p w14:paraId="731C1247" w14:textId="77777777" w:rsidR="00F87C77" w:rsidRPr="00E529CB" w:rsidRDefault="00F87C77" w:rsidP="00BC39E9">
            <w:pPr>
              <w:rPr>
                <w:rFonts w:eastAsiaTheme="minorEastAsia"/>
                <w:lang w:eastAsia="zh-CN"/>
              </w:rPr>
            </w:pPr>
          </w:p>
        </w:tc>
      </w:tr>
      <w:tr w:rsidR="00F87C77" w14:paraId="1465A1D0" w14:textId="77777777" w:rsidTr="00BC39E9">
        <w:tc>
          <w:tcPr>
            <w:tcW w:w="2263" w:type="dxa"/>
          </w:tcPr>
          <w:p w14:paraId="7BCB52C4" w14:textId="77777777" w:rsidR="00F87C77" w:rsidRDefault="00F87C77" w:rsidP="00BC39E9"/>
        </w:tc>
        <w:tc>
          <w:tcPr>
            <w:tcW w:w="2127" w:type="dxa"/>
          </w:tcPr>
          <w:p w14:paraId="423315D9" w14:textId="77777777" w:rsidR="00F87C77" w:rsidRDefault="00F87C77" w:rsidP="00BC39E9"/>
        </w:tc>
        <w:tc>
          <w:tcPr>
            <w:tcW w:w="5041" w:type="dxa"/>
          </w:tcPr>
          <w:p w14:paraId="3CDA0E5C" w14:textId="77777777" w:rsidR="00F87C77" w:rsidRDefault="00F87C77" w:rsidP="00BC39E9"/>
        </w:tc>
      </w:tr>
    </w:tbl>
    <w:p w14:paraId="7E7134D3" w14:textId="77777777" w:rsidR="00286C27" w:rsidRDefault="00286C27" w:rsidP="00F02A2B">
      <w:pPr>
        <w:rPr>
          <w:lang w:val="en-GB"/>
        </w:rPr>
      </w:pPr>
    </w:p>
    <w:p w14:paraId="29CD5B49" w14:textId="73E9B102" w:rsidR="00C47EC4" w:rsidRPr="00C47EC4" w:rsidRDefault="00877C77" w:rsidP="00F02A2B">
      <w:pPr>
        <w:rPr>
          <w:lang w:val="en-GB"/>
        </w:rPr>
      </w:pPr>
      <w:r w:rsidRPr="00877C77">
        <w:rPr>
          <w:lang w:val="en-GB"/>
        </w:rPr>
        <w:t>[</w:t>
      </w:r>
      <w:r w:rsidR="00707F22">
        <w:rPr>
          <w:lang w:val="en-GB"/>
        </w:rPr>
        <w:t>5</w:t>
      </w:r>
      <w:r w:rsidRPr="00877C77">
        <w:rPr>
          <w:lang w:val="en-GB"/>
        </w:rPr>
        <w:t xml:space="preserve">] </w:t>
      </w:r>
      <w:r w:rsidR="00763D69">
        <w:rPr>
          <w:lang w:val="en-GB"/>
        </w:rPr>
        <w:t xml:space="preserve">also </w:t>
      </w:r>
      <w:r w:rsidR="00DF04AB">
        <w:rPr>
          <w:lang w:val="en-GB"/>
        </w:rPr>
        <w:t>thinks</w:t>
      </w:r>
      <w:r w:rsidR="00286C27">
        <w:rPr>
          <w:lang w:val="en-GB"/>
        </w:rPr>
        <w:t xml:space="preserve"> </w:t>
      </w:r>
      <w:r w:rsidR="00DF04AB">
        <w:rPr>
          <w:lang w:val="en-GB"/>
        </w:rPr>
        <w:t>it is</w:t>
      </w:r>
      <w:r w:rsidR="00DF04AB" w:rsidRPr="00DF04AB">
        <w:rPr>
          <w:lang w:val="en-GB"/>
        </w:rPr>
        <w:t xml:space="preserve"> not clear whether “CHO triggering” </w:t>
      </w:r>
      <w:r w:rsidR="00712DBD" w:rsidRPr="00712DBD">
        <w:rPr>
          <w:lang w:val="en-GB"/>
        </w:rPr>
        <w:t xml:space="preserve">in current stage 2 description </w:t>
      </w:r>
      <w:r w:rsidR="00DF04AB" w:rsidRPr="00DF04AB">
        <w:rPr>
          <w:lang w:val="en-GB"/>
        </w:rPr>
        <w:t xml:space="preserve">means the UE receiving </w:t>
      </w:r>
      <w:proofErr w:type="spellStart"/>
      <w:r w:rsidR="00DF04AB" w:rsidRPr="00DF04AB">
        <w:rPr>
          <w:lang w:val="en-GB"/>
        </w:rPr>
        <w:t>RRCReconfiguration</w:t>
      </w:r>
      <w:proofErr w:type="spellEnd"/>
      <w:r w:rsidR="00DF04AB" w:rsidRPr="00DF04AB">
        <w:rPr>
          <w:lang w:val="en-GB"/>
        </w:rPr>
        <w:t xml:space="preserve"> message for CHO or CHO execution</w:t>
      </w:r>
      <w:r w:rsidR="00DF04AB">
        <w:rPr>
          <w:lang w:val="en-GB"/>
        </w:rPr>
        <w:t xml:space="preserve">, so it proposes to </w:t>
      </w:r>
      <w:r w:rsidR="00DF04AB" w:rsidRPr="00DF04AB">
        <w:rPr>
          <w:lang w:val="en-GB"/>
        </w:rPr>
        <w:t>change “CHO Triggering” to “CHO execution”</w:t>
      </w:r>
      <w:r w:rsidR="00DF04AB">
        <w:rPr>
          <w:lang w:val="en-GB"/>
        </w:rPr>
        <w:t>.</w:t>
      </w:r>
      <w:r w:rsidR="00286C27" w:rsidRPr="00286C27">
        <w:t xml:space="preserve"> </w:t>
      </w:r>
      <w:r w:rsidR="00286C27">
        <w:rPr>
          <w:lang w:val="en-GB"/>
        </w:rPr>
        <w:t>T</w:t>
      </w:r>
      <w:r w:rsidR="00286C27" w:rsidRPr="00286C27">
        <w:rPr>
          <w:lang w:val="en-GB"/>
        </w:rPr>
        <w:t>he changes are as below [</w:t>
      </w:r>
      <w:r w:rsidR="00707F22">
        <w:rPr>
          <w:lang w:val="en-GB"/>
        </w:rPr>
        <w:t>5</w:t>
      </w:r>
      <w:r w:rsidR="00286C27" w:rsidRPr="00286C27">
        <w:rPr>
          <w:lang w:val="en-GB"/>
        </w:rPr>
        <w:t>]:</w:t>
      </w:r>
    </w:p>
    <w:p w14:paraId="75224287" w14:textId="77777777" w:rsidR="009D140B" w:rsidRPr="009D140B" w:rsidRDefault="009D140B" w:rsidP="009D140B">
      <w:pPr>
        <w:spacing w:after="180"/>
        <w:rPr>
          <w:rFonts w:eastAsia="等线"/>
          <w:i/>
          <w:iCs/>
          <w:sz w:val="20"/>
          <w:szCs w:val="20"/>
          <w:lang w:val="en-GB" w:eastAsia="zh-CN"/>
        </w:rPr>
      </w:pPr>
      <w:r w:rsidRPr="009D140B">
        <w:rPr>
          <w:rFonts w:eastAsia="等线"/>
          <w:i/>
          <w:iCs/>
          <w:sz w:val="20"/>
          <w:szCs w:val="20"/>
          <w:lang w:val="en-GB" w:eastAsia="zh-CN"/>
        </w:rPr>
        <w:t xml:space="preserve">The "UE reported timer" above indicates the time elapsed since the last handover initialisation until connection failure </w:t>
      </w:r>
      <w:ins w:id="15" w:author="rapporteur" w:date="2021-03-04T10:04:00Z">
        <w:r w:rsidRPr="009D140B">
          <w:rPr>
            <w:rFonts w:eastAsia="等线"/>
            <w:i/>
            <w:iCs/>
            <w:sz w:val="20"/>
            <w:szCs w:val="20"/>
            <w:lang w:val="en-GB" w:eastAsia="zh-CN"/>
          </w:rPr>
          <w:t xml:space="preserve">or the time elapsed since the CHO </w:t>
        </w:r>
        <w:del w:id="16" w:author="Samsung" w:date="2022-02-09T17:45:00Z">
          <w:r w:rsidRPr="009D140B" w:rsidDel="00906976">
            <w:rPr>
              <w:rFonts w:eastAsia="等线"/>
              <w:i/>
              <w:iCs/>
              <w:sz w:val="20"/>
              <w:szCs w:val="20"/>
              <w:lang w:val="en-GB" w:eastAsia="zh-CN"/>
            </w:rPr>
            <w:delText>triggering</w:delText>
          </w:r>
        </w:del>
      </w:ins>
      <w:ins w:id="17" w:author="Samsung" w:date="2022-02-09T17:45:00Z">
        <w:r w:rsidRPr="009D140B">
          <w:rPr>
            <w:rFonts w:eastAsia="等线"/>
            <w:i/>
            <w:iCs/>
            <w:sz w:val="20"/>
            <w:szCs w:val="20"/>
            <w:lang w:val="en-GB" w:eastAsia="zh-CN"/>
          </w:rPr>
          <w:t>execution</w:t>
        </w:r>
      </w:ins>
      <w:ins w:id="18" w:author="rapporteur" w:date="2021-03-04T10:04:00Z">
        <w:r w:rsidRPr="009D140B">
          <w:rPr>
            <w:rFonts w:eastAsia="等线"/>
            <w:i/>
            <w:iCs/>
            <w:sz w:val="20"/>
            <w:szCs w:val="20"/>
            <w:lang w:val="en-GB" w:eastAsia="zh-CN"/>
          </w:rPr>
          <w:t xml:space="preserve"> until connection failure</w:t>
        </w:r>
      </w:ins>
      <w:r w:rsidRPr="009D140B">
        <w:rPr>
          <w:rFonts w:eastAsia="等线"/>
          <w:i/>
          <w:iCs/>
          <w:sz w:val="20"/>
          <w:szCs w:val="20"/>
          <w:lang w:val="en-GB" w:eastAsia="zh-CN"/>
        </w:rPr>
        <w:t>.</w:t>
      </w:r>
    </w:p>
    <w:p w14:paraId="1E9CFB1D" w14:textId="1AF65763" w:rsidR="002D4BCA" w:rsidRDefault="002D4BCA" w:rsidP="002D4BCA">
      <w:pPr>
        <w:rPr>
          <w:rFonts w:eastAsia="等线"/>
          <w:b/>
          <w:bCs/>
          <w:lang w:eastAsia="zh-CN"/>
        </w:rPr>
      </w:pPr>
      <w:r>
        <w:rPr>
          <w:rFonts w:eastAsia="等线"/>
          <w:b/>
          <w:bCs/>
          <w:lang w:eastAsia="zh-CN"/>
        </w:rPr>
        <w:t>Q6-2: Companies are invited to provide their view</w:t>
      </w:r>
      <w:r w:rsidR="0080424E">
        <w:rPr>
          <w:rFonts w:eastAsia="等线"/>
          <w:b/>
          <w:bCs/>
          <w:lang w:eastAsia="zh-CN"/>
        </w:rPr>
        <w:t>s</w:t>
      </w:r>
      <w:r>
        <w:rPr>
          <w:rFonts w:eastAsia="等线"/>
          <w:b/>
          <w:bCs/>
          <w:lang w:eastAsia="zh-CN"/>
        </w:rPr>
        <w:t xml:space="preserve"> on whether to</w:t>
      </w:r>
      <w:r w:rsidR="00475B34" w:rsidRPr="00475B34">
        <w:t xml:space="preserve"> </w:t>
      </w:r>
      <w:r w:rsidR="00475B34" w:rsidRPr="00475B34">
        <w:rPr>
          <w:rFonts w:eastAsia="等线"/>
          <w:b/>
          <w:bCs/>
          <w:lang w:eastAsia="zh-CN"/>
        </w:rPr>
        <w:t>change “CHO Triggering” to “CHO execution”</w:t>
      </w:r>
      <w:r w:rsidR="00475B34">
        <w:rPr>
          <w:rFonts w:eastAsia="等线"/>
          <w:b/>
          <w:bCs/>
          <w:lang w:eastAsia="zh-CN"/>
        </w:rPr>
        <w:t xml:space="preserve"> in stage 2</w:t>
      </w:r>
      <w:r>
        <w:rPr>
          <w:rFonts w:eastAsia="等线"/>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D4BCA" w14:paraId="72716CF1" w14:textId="77777777" w:rsidTr="00BC39E9">
        <w:tc>
          <w:tcPr>
            <w:tcW w:w="2263" w:type="dxa"/>
          </w:tcPr>
          <w:p w14:paraId="075A4D99" w14:textId="77777777" w:rsidR="002D4BCA" w:rsidRDefault="002D4BCA"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E5F93B1" w14:textId="77777777" w:rsidR="002D4BCA" w:rsidRDefault="002D4BCA"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Yes/No</w:t>
            </w:r>
          </w:p>
        </w:tc>
        <w:tc>
          <w:tcPr>
            <w:tcW w:w="5041" w:type="dxa"/>
          </w:tcPr>
          <w:p w14:paraId="23B1AE1E" w14:textId="77777777" w:rsidR="002D4BCA" w:rsidRDefault="002D4BCA" w:rsidP="00BC39E9">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Comments</w:t>
            </w:r>
          </w:p>
        </w:tc>
      </w:tr>
      <w:tr w:rsidR="002D4BCA" w14:paraId="6E82E09F" w14:textId="77777777" w:rsidTr="00BC39E9">
        <w:tc>
          <w:tcPr>
            <w:tcW w:w="2263" w:type="dxa"/>
          </w:tcPr>
          <w:p w14:paraId="046D54A9" w14:textId="77777777" w:rsidR="002D4BCA" w:rsidRDefault="002D4BCA" w:rsidP="00BC39E9"/>
        </w:tc>
        <w:tc>
          <w:tcPr>
            <w:tcW w:w="2127" w:type="dxa"/>
          </w:tcPr>
          <w:p w14:paraId="71559BA7" w14:textId="77777777" w:rsidR="002D4BCA" w:rsidRPr="00E529CB" w:rsidRDefault="002D4BCA" w:rsidP="00BC39E9">
            <w:pPr>
              <w:rPr>
                <w:rFonts w:eastAsiaTheme="minorEastAsia"/>
                <w:lang w:eastAsia="zh-CN"/>
              </w:rPr>
            </w:pPr>
          </w:p>
        </w:tc>
        <w:tc>
          <w:tcPr>
            <w:tcW w:w="5041" w:type="dxa"/>
          </w:tcPr>
          <w:p w14:paraId="7C4141B6" w14:textId="77777777" w:rsidR="002D4BCA" w:rsidRPr="00E529CB" w:rsidRDefault="002D4BCA" w:rsidP="00BC39E9">
            <w:pPr>
              <w:rPr>
                <w:rFonts w:eastAsiaTheme="minorEastAsia"/>
                <w:lang w:eastAsia="zh-CN"/>
              </w:rPr>
            </w:pPr>
          </w:p>
        </w:tc>
      </w:tr>
      <w:tr w:rsidR="002D4BCA" w14:paraId="48DA539A" w14:textId="77777777" w:rsidTr="00BC39E9">
        <w:tc>
          <w:tcPr>
            <w:tcW w:w="2263" w:type="dxa"/>
          </w:tcPr>
          <w:p w14:paraId="2DF01731" w14:textId="77777777" w:rsidR="002D4BCA" w:rsidRDefault="002D4BCA" w:rsidP="00BC39E9"/>
        </w:tc>
        <w:tc>
          <w:tcPr>
            <w:tcW w:w="2127" w:type="dxa"/>
          </w:tcPr>
          <w:p w14:paraId="6EB68E23" w14:textId="77777777" w:rsidR="002D4BCA" w:rsidRDefault="002D4BCA" w:rsidP="00BC39E9"/>
        </w:tc>
        <w:tc>
          <w:tcPr>
            <w:tcW w:w="5041" w:type="dxa"/>
          </w:tcPr>
          <w:p w14:paraId="6C77BEA9" w14:textId="77777777" w:rsidR="002D4BCA" w:rsidRDefault="002D4BCA" w:rsidP="00BC39E9"/>
        </w:tc>
      </w:tr>
      <w:bookmarkEnd w:id="1"/>
    </w:tbl>
    <w:p w14:paraId="61B8D28E" w14:textId="77777777" w:rsidR="00E34D74" w:rsidRDefault="00E34D74" w:rsidP="003A4450"/>
    <w:p w14:paraId="7E2C00D0" w14:textId="77777777" w:rsidR="003A4450" w:rsidRPr="00125F0B" w:rsidRDefault="003A4450" w:rsidP="003A4450">
      <w:pPr>
        <w:pStyle w:val="1"/>
        <w:ind w:left="431" w:hanging="431"/>
        <w:rPr>
          <w:rFonts w:eastAsia="等线"/>
          <w:lang w:eastAsia="zh-CN"/>
        </w:rPr>
      </w:pPr>
      <w:r>
        <w:t>References</w:t>
      </w:r>
    </w:p>
    <w:p w14:paraId="58BF2C31" w14:textId="50E5871C" w:rsidR="00014560" w:rsidRDefault="00014560" w:rsidP="00B64990">
      <w:pPr>
        <w:pStyle w:val="Reference"/>
        <w:tabs>
          <w:tab w:val="clear" w:pos="1701"/>
          <w:tab w:val="left" w:pos="1590"/>
        </w:tabs>
        <w:rPr>
          <w:lang w:val="it-IT"/>
        </w:rPr>
      </w:pPr>
      <w:r w:rsidRPr="00014560">
        <w:rPr>
          <w:lang w:val="it-IT"/>
        </w:rPr>
        <w:t>R3-221294</w:t>
      </w:r>
      <w:r>
        <w:rPr>
          <w:lang w:val="it-IT"/>
        </w:rPr>
        <w:t xml:space="preserve">, </w:t>
      </w:r>
      <w:r w:rsidR="00B523CF" w:rsidRPr="00B523CF">
        <w:rPr>
          <w:lang w:val="it-IT"/>
        </w:rPr>
        <w:t>Summary of Offline Discussion on SON Enhancements for CHO</w:t>
      </w:r>
      <w:r w:rsidR="00B523CF">
        <w:rPr>
          <w:lang w:val="it-IT"/>
        </w:rPr>
        <w:t xml:space="preserve">, </w:t>
      </w:r>
      <w:r w:rsidR="00B523CF" w:rsidRPr="00B523CF">
        <w:rPr>
          <w:lang w:val="it-IT"/>
        </w:rPr>
        <w:t>Lenovo, Motorola Mobility</w:t>
      </w:r>
    </w:p>
    <w:p w14:paraId="107D1F7B" w14:textId="66FDD22B" w:rsidR="00B523CF" w:rsidRDefault="002D72DF" w:rsidP="00727AD9">
      <w:pPr>
        <w:pStyle w:val="Reference"/>
        <w:rPr>
          <w:lang w:val="it-IT"/>
        </w:rPr>
      </w:pPr>
      <w:r w:rsidRPr="002D72DF">
        <w:rPr>
          <w:lang w:val="it-IT"/>
        </w:rPr>
        <w:t>R3-221834</w:t>
      </w:r>
      <w:r>
        <w:rPr>
          <w:lang w:val="it-IT"/>
        </w:rPr>
        <w:t xml:space="preserve">, </w:t>
      </w:r>
      <w:r w:rsidR="00727AD9" w:rsidRPr="00727AD9">
        <w:rPr>
          <w:lang w:val="it-IT"/>
        </w:rPr>
        <w:t>(TP for SON BLCR for 38.423) Mobility enhancements</w:t>
      </w:r>
      <w:r w:rsidR="00727AD9">
        <w:rPr>
          <w:rFonts w:eastAsiaTheme="minorEastAsia" w:hint="eastAsia"/>
          <w:lang w:val="it-IT" w:eastAsia="zh-CN"/>
        </w:rPr>
        <w:t>,</w:t>
      </w:r>
      <w:r w:rsidR="00727AD9">
        <w:rPr>
          <w:rFonts w:eastAsiaTheme="minorEastAsia"/>
          <w:lang w:val="it-IT" w:eastAsia="zh-CN"/>
        </w:rPr>
        <w:t xml:space="preserve"> </w:t>
      </w:r>
      <w:r w:rsidR="00727AD9" w:rsidRPr="00727AD9">
        <w:rPr>
          <w:lang w:val="it-IT"/>
        </w:rPr>
        <w:t>Huawei</w:t>
      </w:r>
    </w:p>
    <w:p w14:paraId="3274B2FC" w14:textId="2D8E631D" w:rsidR="007E4939" w:rsidRDefault="007E4939" w:rsidP="005B625B">
      <w:pPr>
        <w:pStyle w:val="Reference"/>
        <w:rPr>
          <w:lang w:val="it-IT"/>
        </w:rPr>
      </w:pPr>
      <w:r w:rsidRPr="007E4939">
        <w:rPr>
          <w:lang w:val="it-IT"/>
        </w:rPr>
        <w:t>R3-221977</w:t>
      </w:r>
      <w:r>
        <w:rPr>
          <w:lang w:val="it-IT"/>
        </w:rPr>
        <w:t xml:space="preserve">, </w:t>
      </w:r>
      <w:r w:rsidR="005B625B" w:rsidRPr="005B625B">
        <w:rPr>
          <w:lang w:val="it-IT"/>
        </w:rPr>
        <w:t>SON Enhancements for CHO</w:t>
      </w:r>
      <w:r w:rsidR="005B625B">
        <w:rPr>
          <w:rFonts w:eastAsiaTheme="minorEastAsia" w:hint="eastAsia"/>
          <w:lang w:val="it-IT" w:eastAsia="zh-CN"/>
        </w:rPr>
        <w:t>,</w:t>
      </w:r>
      <w:r w:rsidR="005B625B">
        <w:rPr>
          <w:rFonts w:eastAsiaTheme="minorEastAsia"/>
          <w:lang w:val="it-IT" w:eastAsia="zh-CN"/>
        </w:rPr>
        <w:t xml:space="preserve"> </w:t>
      </w:r>
      <w:r w:rsidR="005B625B" w:rsidRPr="005B625B">
        <w:rPr>
          <w:lang w:val="it-IT"/>
        </w:rPr>
        <w:t>Lenovo, Motorola Mobility, ZTE</w:t>
      </w:r>
    </w:p>
    <w:p w14:paraId="4A7D269A" w14:textId="7BAD50EE" w:rsidR="001645CB" w:rsidRDefault="00576DCC" w:rsidP="007D6042">
      <w:pPr>
        <w:pStyle w:val="Reference"/>
        <w:rPr>
          <w:lang w:val="it-IT"/>
        </w:rPr>
      </w:pPr>
      <w:r w:rsidRPr="00576DCC">
        <w:rPr>
          <w:lang w:val="it-IT"/>
        </w:rPr>
        <w:t>R3-222073</w:t>
      </w:r>
      <w:r>
        <w:rPr>
          <w:lang w:val="it-IT"/>
        </w:rPr>
        <w:t xml:space="preserve">, </w:t>
      </w:r>
      <w:r w:rsidR="007D6042" w:rsidRPr="007D6042">
        <w:rPr>
          <w:lang w:val="it-IT"/>
        </w:rPr>
        <w:t>MRO for CHO and DAPS</w:t>
      </w:r>
      <w:r w:rsidR="007D6042">
        <w:rPr>
          <w:rFonts w:eastAsiaTheme="minorEastAsia" w:hint="eastAsia"/>
          <w:lang w:val="it-IT" w:eastAsia="zh-CN"/>
        </w:rPr>
        <w:t>,</w:t>
      </w:r>
      <w:r w:rsidR="007D6042">
        <w:rPr>
          <w:rFonts w:eastAsiaTheme="minorEastAsia"/>
          <w:lang w:val="it-IT" w:eastAsia="zh-CN"/>
        </w:rPr>
        <w:t xml:space="preserve"> </w:t>
      </w:r>
      <w:r w:rsidR="007D6042" w:rsidRPr="007D6042">
        <w:rPr>
          <w:lang w:val="it-IT"/>
        </w:rPr>
        <w:t>Ericsson</w:t>
      </w:r>
    </w:p>
    <w:p w14:paraId="4306A6BC" w14:textId="74F60AEC" w:rsidR="008D63C0" w:rsidRDefault="0046399D" w:rsidP="00192AC7">
      <w:pPr>
        <w:pStyle w:val="Reference"/>
        <w:rPr>
          <w:lang w:val="it-IT"/>
        </w:rPr>
      </w:pPr>
      <w:r w:rsidRPr="0046399D">
        <w:rPr>
          <w:lang w:val="it-IT"/>
        </w:rPr>
        <w:t>R3-222301</w:t>
      </w:r>
      <w:r>
        <w:rPr>
          <w:lang w:val="it-IT"/>
        </w:rPr>
        <w:t xml:space="preserve">, </w:t>
      </w:r>
      <w:r w:rsidR="00192AC7" w:rsidRPr="00192AC7">
        <w:rPr>
          <w:lang w:val="it-IT"/>
        </w:rPr>
        <w:t>TP for TS 38.300: SON enhancements for CHO</w:t>
      </w:r>
      <w:r w:rsidR="00192AC7">
        <w:rPr>
          <w:rFonts w:eastAsiaTheme="minorEastAsia" w:hint="eastAsia"/>
          <w:lang w:val="it-IT" w:eastAsia="zh-CN"/>
        </w:rPr>
        <w:t>,</w:t>
      </w:r>
      <w:r w:rsidR="00192AC7">
        <w:rPr>
          <w:rFonts w:eastAsiaTheme="minorEastAsia"/>
          <w:lang w:val="it-IT" w:eastAsia="zh-CN"/>
        </w:rPr>
        <w:t xml:space="preserve"> </w:t>
      </w:r>
      <w:r w:rsidR="00192AC7" w:rsidRPr="00192AC7">
        <w:rPr>
          <w:lang w:val="it-IT"/>
        </w:rPr>
        <w:t>Samsung,</w:t>
      </w:r>
      <w:r w:rsidR="00192AC7">
        <w:rPr>
          <w:lang w:val="it-IT"/>
        </w:rPr>
        <w:t xml:space="preserve"> </w:t>
      </w:r>
      <w:r w:rsidR="00192AC7" w:rsidRPr="00192AC7">
        <w:rPr>
          <w:lang w:val="it-IT"/>
        </w:rPr>
        <w:t>Verizon Wireless</w:t>
      </w:r>
    </w:p>
    <w:p w14:paraId="6F9DBCCA" w14:textId="034AE78D" w:rsidR="000C5D5A" w:rsidRPr="0046389C" w:rsidRDefault="008B6881" w:rsidP="0046389C">
      <w:pPr>
        <w:pStyle w:val="Reference"/>
        <w:rPr>
          <w:lang w:val="it-IT"/>
        </w:rPr>
      </w:pPr>
      <w:r w:rsidRPr="008B6881">
        <w:rPr>
          <w:lang w:val="it-IT"/>
        </w:rPr>
        <w:t>R3-222009</w:t>
      </w:r>
      <w:r>
        <w:rPr>
          <w:lang w:val="it-IT"/>
        </w:rPr>
        <w:t xml:space="preserve">, </w:t>
      </w:r>
      <w:r w:rsidR="00B4360E" w:rsidRPr="00B4360E">
        <w:rPr>
          <w:lang w:val="it-IT"/>
        </w:rPr>
        <w:t>(TP on SON for 38.423) Discussion on MRO for mobility Enhancement</w:t>
      </w:r>
      <w:r w:rsidR="00B4360E">
        <w:rPr>
          <w:rFonts w:eastAsiaTheme="minorEastAsia" w:hint="eastAsia"/>
          <w:lang w:val="it-IT" w:eastAsia="zh-CN"/>
        </w:rPr>
        <w:t>,</w:t>
      </w:r>
      <w:r w:rsidR="00B4360E">
        <w:rPr>
          <w:rFonts w:eastAsiaTheme="minorEastAsia"/>
          <w:lang w:val="it-IT" w:eastAsia="zh-CN"/>
        </w:rPr>
        <w:t xml:space="preserve"> </w:t>
      </w:r>
      <w:r w:rsidR="00B4360E" w:rsidRPr="00B4360E">
        <w:rPr>
          <w:lang w:val="it-IT"/>
        </w:rPr>
        <w:t>CATT</w:t>
      </w:r>
    </w:p>
    <w:sectPr w:rsidR="000C5D5A" w:rsidRPr="0046389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8291" w14:textId="77777777" w:rsidR="00766346" w:rsidRDefault="00766346" w:rsidP="002C57F2">
      <w:pPr>
        <w:spacing w:after="0"/>
      </w:pPr>
      <w:r>
        <w:separator/>
      </w:r>
    </w:p>
  </w:endnote>
  <w:endnote w:type="continuationSeparator" w:id="0">
    <w:p w14:paraId="344D601B" w14:textId="77777777" w:rsidR="00766346" w:rsidRDefault="00766346"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FA55C" w14:textId="77777777" w:rsidR="00766346" w:rsidRDefault="00766346" w:rsidP="002C57F2">
      <w:pPr>
        <w:spacing w:after="0"/>
      </w:pPr>
      <w:r>
        <w:separator/>
      </w:r>
    </w:p>
  </w:footnote>
  <w:footnote w:type="continuationSeparator" w:id="0">
    <w:p w14:paraId="575D42AB" w14:textId="77777777" w:rsidR="00766346" w:rsidRDefault="00766346" w:rsidP="002C57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800"/>
    <w:multiLevelType w:val="hybridMultilevel"/>
    <w:tmpl w:val="3B440F12"/>
    <w:lvl w:ilvl="0" w:tplc="E8F0E8B8">
      <w:start w:val="201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1505D0"/>
    <w:multiLevelType w:val="hybridMultilevel"/>
    <w:tmpl w:val="34BA1178"/>
    <w:lvl w:ilvl="0" w:tplc="0409001B">
      <w:start w:val="1"/>
      <w:numFmt w:val="lowerRoman"/>
      <w:lvlText w:val="%1."/>
      <w:lvlJc w:val="righ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3B91C5E"/>
    <w:multiLevelType w:val="hybridMultilevel"/>
    <w:tmpl w:val="CF8CB86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F411D31"/>
    <w:multiLevelType w:val="hybridMultilevel"/>
    <w:tmpl w:val="DBFAA86A"/>
    <w:lvl w:ilvl="0" w:tplc="76B2FC92">
      <w:start w:val="1"/>
      <w:numFmt w:val="low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50"/>
    <w:rsid w:val="0000086B"/>
    <w:rsid w:val="00000CAB"/>
    <w:rsid w:val="00005F65"/>
    <w:rsid w:val="000102BC"/>
    <w:rsid w:val="000108E5"/>
    <w:rsid w:val="000110DB"/>
    <w:rsid w:val="00011866"/>
    <w:rsid w:val="00012145"/>
    <w:rsid w:val="000136C9"/>
    <w:rsid w:val="00014560"/>
    <w:rsid w:val="000146DB"/>
    <w:rsid w:val="00020540"/>
    <w:rsid w:val="000237D4"/>
    <w:rsid w:val="00024983"/>
    <w:rsid w:val="0003056E"/>
    <w:rsid w:val="00036F6D"/>
    <w:rsid w:val="0003733E"/>
    <w:rsid w:val="0003797A"/>
    <w:rsid w:val="00044D6A"/>
    <w:rsid w:val="00045754"/>
    <w:rsid w:val="0004730C"/>
    <w:rsid w:val="00050656"/>
    <w:rsid w:val="00052499"/>
    <w:rsid w:val="00054306"/>
    <w:rsid w:val="000543B1"/>
    <w:rsid w:val="00055BB8"/>
    <w:rsid w:val="00057CBA"/>
    <w:rsid w:val="000610A3"/>
    <w:rsid w:val="00063AE6"/>
    <w:rsid w:val="00064B40"/>
    <w:rsid w:val="00065A04"/>
    <w:rsid w:val="00070F77"/>
    <w:rsid w:val="00071D7F"/>
    <w:rsid w:val="00072949"/>
    <w:rsid w:val="00072C0A"/>
    <w:rsid w:val="00075B4E"/>
    <w:rsid w:val="0007799B"/>
    <w:rsid w:val="00077E83"/>
    <w:rsid w:val="000805CC"/>
    <w:rsid w:val="00083BC5"/>
    <w:rsid w:val="000862E6"/>
    <w:rsid w:val="00090E13"/>
    <w:rsid w:val="00091154"/>
    <w:rsid w:val="00091309"/>
    <w:rsid w:val="0009143B"/>
    <w:rsid w:val="000945EC"/>
    <w:rsid w:val="000955EB"/>
    <w:rsid w:val="000963C9"/>
    <w:rsid w:val="00096839"/>
    <w:rsid w:val="000A0418"/>
    <w:rsid w:val="000A0B3D"/>
    <w:rsid w:val="000A3D82"/>
    <w:rsid w:val="000A45E9"/>
    <w:rsid w:val="000A5363"/>
    <w:rsid w:val="000A5966"/>
    <w:rsid w:val="000A6C6B"/>
    <w:rsid w:val="000A7DA0"/>
    <w:rsid w:val="000A7E82"/>
    <w:rsid w:val="000B5B6D"/>
    <w:rsid w:val="000B7575"/>
    <w:rsid w:val="000C47AD"/>
    <w:rsid w:val="000C4C6E"/>
    <w:rsid w:val="000C5D5A"/>
    <w:rsid w:val="000D25EA"/>
    <w:rsid w:val="000D2878"/>
    <w:rsid w:val="000D303F"/>
    <w:rsid w:val="000D33B4"/>
    <w:rsid w:val="000D38EC"/>
    <w:rsid w:val="000D5C99"/>
    <w:rsid w:val="000D6AC6"/>
    <w:rsid w:val="000E1154"/>
    <w:rsid w:val="000E29C3"/>
    <w:rsid w:val="000E2FB1"/>
    <w:rsid w:val="000E39B2"/>
    <w:rsid w:val="000E668D"/>
    <w:rsid w:val="000E66C0"/>
    <w:rsid w:val="000E670A"/>
    <w:rsid w:val="000E7158"/>
    <w:rsid w:val="000F25A0"/>
    <w:rsid w:val="000F2E31"/>
    <w:rsid w:val="000F6F4F"/>
    <w:rsid w:val="000F7CF0"/>
    <w:rsid w:val="00100F61"/>
    <w:rsid w:val="00101BF8"/>
    <w:rsid w:val="00105301"/>
    <w:rsid w:val="00106972"/>
    <w:rsid w:val="00106F18"/>
    <w:rsid w:val="00111451"/>
    <w:rsid w:val="00113CA7"/>
    <w:rsid w:val="00114ECB"/>
    <w:rsid w:val="00115265"/>
    <w:rsid w:val="00117B42"/>
    <w:rsid w:val="00120DFE"/>
    <w:rsid w:val="00121EBF"/>
    <w:rsid w:val="00124D2E"/>
    <w:rsid w:val="0013131B"/>
    <w:rsid w:val="00133932"/>
    <w:rsid w:val="00133F99"/>
    <w:rsid w:val="0013596E"/>
    <w:rsid w:val="00135DF4"/>
    <w:rsid w:val="0013761E"/>
    <w:rsid w:val="001401D0"/>
    <w:rsid w:val="001403A3"/>
    <w:rsid w:val="001407F2"/>
    <w:rsid w:val="0014679A"/>
    <w:rsid w:val="00146F31"/>
    <w:rsid w:val="00147B8D"/>
    <w:rsid w:val="001503EC"/>
    <w:rsid w:val="001537AF"/>
    <w:rsid w:val="001537C4"/>
    <w:rsid w:val="00153C00"/>
    <w:rsid w:val="0015532B"/>
    <w:rsid w:val="001559D8"/>
    <w:rsid w:val="00157521"/>
    <w:rsid w:val="00157E63"/>
    <w:rsid w:val="00162613"/>
    <w:rsid w:val="00163E79"/>
    <w:rsid w:val="001645CB"/>
    <w:rsid w:val="00175038"/>
    <w:rsid w:val="00176137"/>
    <w:rsid w:val="0017630E"/>
    <w:rsid w:val="00177EAD"/>
    <w:rsid w:val="00180E11"/>
    <w:rsid w:val="001814DE"/>
    <w:rsid w:val="00185DC3"/>
    <w:rsid w:val="00190F71"/>
    <w:rsid w:val="00192AC7"/>
    <w:rsid w:val="001943FE"/>
    <w:rsid w:val="00196057"/>
    <w:rsid w:val="001973D6"/>
    <w:rsid w:val="00197687"/>
    <w:rsid w:val="001A095D"/>
    <w:rsid w:val="001A3276"/>
    <w:rsid w:val="001A3D3E"/>
    <w:rsid w:val="001A582A"/>
    <w:rsid w:val="001B1625"/>
    <w:rsid w:val="001B2DE7"/>
    <w:rsid w:val="001B6470"/>
    <w:rsid w:val="001C2DC7"/>
    <w:rsid w:val="001C6260"/>
    <w:rsid w:val="001C76BE"/>
    <w:rsid w:val="001D0197"/>
    <w:rsid w:val="001D036E"/>
    <w:rsid w:val="001D5063"/>
    <w:rsid w:val="001E0EEE"/>
    <w:rsid w:val="001E240F"/>
    <w:rsid w:val="001E2A2F"/>
    <w:rsid w:val="001E3BB9"/>
    <w:rsid w:val="001E799C"/>
    <w:rsid w:val="001E7E41"/>
    <w:rsid w:val="001F09B2"/>
    <w:rsid w:val="001F1CDC"/>
    <w:rsid w:val="001F2A8D"/>
    <w:rsid w:val="001F2D47"/>
    <w:rsid w:val="001F302E"/>
    <w:rsid w:val="001F346E"/>
    <w:rsid w:val="001F3C2D"/>
    <w:rsid w:val="001F4817"/>
    <w:rsid w:val="00200FEC"/>
    <w:rsid w:val="00202022"/>
    <w:rsid w:val="00202E1B"/>
    <w:rsid w:val="002039B7"/>
    <w:rsid w:val="00207F96"/>
    <w:rsid w:val="00210ED3"/>
    <w:rsid w:val="00210F65"/>
    <w:rsid w:val="00213F26"/>
    <w:rsid w:val="0021490A"/>
    <w:rsid w:val="00215F2D"/>
    <w:rsid w:val="00216DB7"/>
    <w:rsid w:val="0021702B"/>
    <w:rsid w:val="002172DC"/>
    <w:rsid w:val="00217A6F"/>
    <w:rsid w:val="00220312"/>
    <w:rsid w:val="00223251"/>
    <w:rsid w:val="00223312"/>
    <w:rsid w:val="00223E4A"/>
    <w:rsid w:val="002244C8"/>
    <w:rsid w:val="002245C4"/>
    <w:rsid w:val="00225815"/>
    <w:rsid w:val="00226FEA"/>
    <w:rsid w:val="0022706B"/>
    <w:rsid w:val="00230776"/>
    <w:rsid w:val="00230E6E"/>
    <w:rsid w:val="00232A14"/>
    <w:rsid w:val="00234D90"/>
    <w:rsid w:val="00237837"/>
    <w:rsid w:val="0024190F"/>
    <w:rsid w:val="00241A5B"/>
    <w:rsid w:val="002462FD"/>
    <w:rsid w:val="00246A81"/>
    <w:rsid w:val="00250D4B"/>
    <w:rsid w:val="0025278C"/>
    <w:rsid w:val="002545DF"/>
    <w:rsid w:val="0025527C"/>
    <w:rsid w:val="00256543"/>
    <w:rsid w:val="002567F6"/>
    <w:rsid w:val="00260608"/>
    <w:rsid w:val="0026180F"/>
    <w:rsid w:val="00262C4F"/>
    <w:rsid w:val="00264AFD"/>
    <w:rsid w:val="002705F9"/>
    <w:rsid w:val="002737DF"/>
    <w:rsid w:val="00273D50"/>
    <w:rsid w:val="0027588C"/>
    <w:rsid w:val="00277566"/>
    <w:rsid w:val="00277E33"/>
    <w:rsid w:val="00277EB8"/>
    <w:rsid w:val="00281451"/>
    <w:rsid w:val="0028146E"/>
    <w:rsid w:val="00281489"/>
    <w:rsid w:val="00281B90"/>
    <w:rsid w:val="00281BDE"/>
    <w:rsid w:val="002829B6"/>
    <w:rsid w:val="002859A8"/>
    <w:rsid w:val="00286C27"/>
    <w:rsid w:val="00292B58"/>
    <w:rsid w:val="00294A76"/>
    <w:rsid w:val="00294FDA"/>
    <w:rsid w:val="0029696B"/>
    <w:rsid w:val="00297D4D"/>
    <w:rsid w:val="002A0181"/>
    <w:rsid w:val="002A0213"/>
    <w:rsid w:val="002A0715"/>
    <w:rsid w:val="002A0C79"/>
    <w:rsid w:val="002A1F64"/>
    <w:rsid w:val="002A3C7D"/>
    <w:rsid w:val="002A4FCF"/>
    <w:rsid w:val="002A5C65"/>
    <w:rsid w:val="002A7A96"/>
    <w:rsid w:val="002B187A"/>
    <w:rsid w:val="002B3421"/>
    <w:rsid w:val="002B4A1F"/>
    <w:rsid w:val="002C0174"/>
    <w:rsid w:val="002C1F41"/>
    <w:rsid w:val="002C57F2"/>
    <w:rsid w:val="002C6887"/>
    <w:rsid w:val="002D17FA"/>
    <w:rsid w:val="002D3BAF"/>
    <w:rsid w:val="002D400D"/>
    <w:rsid w:val="002D4BCA"/>
    <w:rsid w:val="002D5872"/>
    <w:rsid w:val="002D624F"/>
    <w:rsid w:val="002D662F"/>
    <w:rsid w:val="002D72DF"/>
    <w:rsid w:val="002E0070"/>
    <w:rsid w:val="002E00A8"/>
    <w:rsid w:val="002E06FD"/>
    <w:rsid w:val="002E0A36"/>
    <w:rsid w:val="002E11B2"/>
    <w:rsid w:val="002E17D7"/>
    <w:rsid w:val="002E2150"/>
    <w:rsid w:val="002E2DAC"/>
    <w:rsid w:val="002E31F0"/>
    <w:rsid w:val="002E5B3B"/>
    <w:rsid w:val="002E5C21"/>
    <w:rsid w:val="002F0E2F"/>
    <w:rsid w:val="002F4F1B"/>
    <w:rsid w:val="002F534C"/>
    <w:rsid w:val="003013E0"/>
    <w:rsid w:val="00302353"/>
    <w:rsid w:val="003024A6"/>
    <w:rsid w:val="00303CCE"/>
    <w:rsid w:val="00304A12"/>
    <w:rsid w:val="0030615B"/>
    <w:rsid w:val="00306F00"/>
    <w:rsid w:val="0031615B"/>
    <w:rsid w:val="00323241"/>
    <w:rsid w:val="00323676"/>
    <w:rsid w:val="0032682E"/>
    <w:rsid w:val="00330559"/>
    <w:rsid w:val="00334831"/>
    <w:rsid w:val="00335213"/>
    <w:rsid w:val="003362B2"/>
    <w:rsid w:val="0033721D"/>
    <w:rsid w:val="00340A3D"/>
    <w:rsid w:val="0034147D"/>
    <w:rsid w:val="00341EE0"/>
    <w:rsid w:val="00342ABF"/>
    <w:rsid w:val="00342C76"/>
    <w:rsid w:val="0034723B"/>
    <w:rsid w:val="00347806"/>
    <w:rsid w:val="00347BD0"/>
    <w:rsid w:val="00351BEC"/>
    <w:rsid w:val="00351EE6"/>
    <w:rsid w:val="00355AC2"/>
    <w:rsid w:val="00356D30"/>
    <w:rsid w:val="003570EC"/>
    <w:rsid w:val="00357A43"/>
    <w:rsid w:val="00357E10"/>
    <w:rsid w:val="00360BDB"/>
    <w:rsid w:val="0036148C"/>
    <w:rsid w:val="00361EDB"/>
    <w:rsid w:val="00362EF3"/>
    <w:rsid w:val="00365DDD"/>
    <w:rsid w:val="00371469"/>
    <w:rsid w:val="00371A82"/>
    <w:rsid w:val="00372846"/>
    <w:rsid w:val="00373E41"/>
    <w:rsid w:val="0037716F"/>
    <w:rsid w:val="00381667"/>
    <w:rsid w:val="003819E6"/>
    <w:rsid w:val="00381C56"/>
    <w:rsid w:val="00383187"/>
    <w:rsid w:val="0038382C"/>
    <w:rsid w:val="003842EF"/>
    <w:rsid w:val="003867E0"/>
    <w:rsid w:val="00386C4F"/>
    <w:rsid w:val="00387761"/>
    <w:rsid w:val="0039164B"/>
    <w:rsid w:val="00391B93"/>
    <w:rsid w:val="003926D9"/>
    <w:rsid w:val="003A0B08"/>
    <w:rsid w:val="003A3669"/>
    <w:rsid w:val="003A3C0C"/>
    <w:rsid w:val="003A4450"/>
    <w:rsid w:val="003A4F5D"/>
    <w:rsid w:val="003A7DA9"/>
    <w:rsid w:val="003B14F7"/>
    <w:rsid w:val="003B2D5C"/>
    <w:rsid w:val="003B3448"/>
    <w:rsid w:val="003B5A31"/>
    <w:rsid w:val="003B745A"/>
    <w:rsid w:val="003C0B58"/>
    <w:rsid w:val="003C18F8"/>
    <w:rsid w:val="003C31F4"/>
    <w:rsid w:val="003C39AE"/>
    <w:rsid w:val="003C48EA"/>
    <w:rsid w:val="003C5DB1"/>
    <w:rsid w:val="003C76F4"/>
    <w:rsid w:val="003D1D82"/>
    <w:rsid w:val="003D327F"/>
    <w:rsid w:val="003D4FE7"/>
    <w:rsid w:val="003D639F"/>
    <w:rsid w:val="003D6514"/>
    <w:rsid w:val="003E1967"/>
    <w:rsid w:val="003E529A"/>
    <w:rsid w:val="003E534F"/>
    <w:rsid w:val="003F1FA5"/>
    <w:rsid w:val="003F4F83"/>
    <w:rsid w:val="003F5790"/>
    <w:rsid w:val="003F6BD7"/>
    <w:rsid w:val="0040002B"/>
    <w:rsid w:val="00400775"/>
    <w:rsid w:val="00401930"/>
    <w:rsid w:val="00403FA2"/>
    <w:rsid w:val="00404206"/>
    <w:rsid w:val="00407991"/>
    <w:rsid w:val="0041264D"/>
    <w:rsid w:val="00413B48"/>
    <w:rsid w:val="00413F97"/>
    <w:rsid w:val="004167AC"/>
    <w:rsid w:val="0042336F"/>
    <w:rsid w:val="00423B0E"/>
    <w:rsid w:val="004244E8"/>
    <w:rsid w:val="00426F9A"/>
    <w:rsid w:val="00427B1B"/>
    <w:rsid w:val="004306CD"/>
    <w:rsid w:val="00430F0E"/>
    <w:rsid w:val="00431CDF"/>
    <w:rsid w:val="00431DD5"/>
    <w:rsid w:val="0044124B"/>
    <w:rsid w:val="00441DA9"/>
    <w:rsid w:val="00442E10"/>
    <w:rsid w:val="00443E4B"/>
    <w:rsid w:val="00443EF3"/>
    <w:rsid w:val="004450C2"/>
    <w:rsid w:val="00445E4F"/>
    <w:rsid w:val="00446E92"/>
    <w:rsid w:val="00452F88"/>
    <w:rsid w:val="004536C5"/>
    <w:rsid w:val="00454CDC"/>
    <w:rsid w:val="00455271"/>
    <w:rsid w:val="0046389C"/>
    <w:rsid w:val="0046399D"/>
    <w:rsid w:val="00463D1F"/>
    <w:rsid w:val="0046439D"/>
    <w:rsid w:val="00465D3B"/>
    <w:rsid w:val="00467BC8"/>
    <w:rsid w:val="00471E30"/>
    <w:rsid w:val="00471ED4"/>
    <w:rsid w:val="00473D2E"/>
    <w:rsid w:val="00475B34"/>
    <w:rsid w:val="00476ADF"/>
    <w:rsid w:val="00477472"/>
    <w:rsid w:val="00481E1B"/>
    <w:rsid w:val="00482F61"/>
    <w:rsid w:val="004845F5"/>
    <w:rsid w:val="004846BB"/>
    <w:rsid w:val="0048729F"/>
    <w:rsid w:val="00487AA5"/>
    <w:rsid w:val="00487D85"/>
    <w:rsid w:val="00491505"/>
    <w:rsid w:val="00491DD9"/>
    <w:rsid w:val="00495E00"/>
    <w:rsid w:val="00497753"/>
    <w:rsid w:val="004A1E8F"/>
    <w:rsid w:val="004A3EB1"/>
    <w:rsid w:val="004A4E90"/>
    <w:rsid w:val="004A5C44"/>
    <w:rsid w:val="004A5CD1"/>
    <w:rsid w:val="004A7671"/>
    <w:rsid w:val="004B061D"/>
    <w:rsid w:val="004B2EC1"/>
    <w:rsid w:val="004B4C31"/>
    <w:rsid w:val="004B6536"/>
    <w:rsid w:val="004C0F2C"/>
    <w:rsid w:val="004C1958"/>
    <w:rsid w:val="004C3EAD"/>
    <w:rsid w:val="004C7A41"/>
    <w:rsid w:val="004D2841"/>
    <w:rsid w:val="004D2B02"/>
    <w:rsid w:val="004D5091"/>
    <w:rsid w:val="004D56D1"/>
    <w:rsid w:val="004D5D4E"/>
    <w:rsid w:val="004E01E7"/>
    <w:rsid w:val="004E241F"/>
    <w:rsid w:val="004E4421"/>
    <w:rsid w:val="004E6693"/>
    <w:rsid w:val="004E66EE"/>
    <w:rsid w:val="004F1B8A"/>
    <w:rsid w:val="004F3420"/>
    <w:rsid w:val="004F418A"/>
    <w:rsid w:val="004F4487"/>
    <w:rsid w:val="004F4699"/>
    <w:rsid w:val="00500627"/>
    <w:rsid w:val="005008D9"/>
    <w:rsid w:val="00503EAE"/>
    <w:rsid w:val="00504668"/>
    <w:rsid w:val="0050596E"/>
    <w:rsid w:val="00506E20"/>
    <w:rsid w:val="00512339"/>
    <w:rsid w:val="00514DC3"/>
    <w:rsid w:val="005151DA"/>
    <w:rsid w:val="0051556D"/>
    <w:rsid w:val="00516590"/>
    <w:rsid w:val="00517C06"/>
    <w:rsid w:val="00520729"/>
    <w:rsid w:val="005218ED"/>
    <w:rsid w:val="0052534E"/>
    <w:rsid w:val="00526061"/>
    <w:rsid w:val="00526B6F"/>
    <w:rsid w:val="00532425"/>
    <w:rsid w:val="0053373C"/>
    <w:rsid w:val="00534921"/>
    <w:rsid w:val="0053572D"/>
    <w:rsid w:val="0053606C"/>
    <w:rsid w:val="005450FE"/>
    <w:rsid w:val="00545C75"/>
    <w:rsid w:val="00546C22"/>
    <w:rsid w:val="00547652"/>
    <w:rsid w:val="00547A5C"/>
    <w:rsid w:val="0055126C"/>
    <w:rsid w:val="00551D3F"/>
    <w:rsid w:val="005534F9"/>
    <w:rsid w:val="00555C38"/>
    <w:rsid w:val="00560091"/>
    <w:rsid w:val="0056307D"/>
    <w:rsid w:val="005634B6"/>
    <w:rsid w:val="0056647D"/>
    <w:rsid w:val="0056669D"/>
    <w:rsid w:val="00566B53"/>
    <w:rsid w:val="005725D3"/>
    <w:rsid w:val="00573D0B"/>
    <w:rsid w:val="00576DCC"/>
    <w:rsid w:val="005775A2"/>
    <w:rsid w:val="005848A9"/>
    <w:rsid w:val="0058688D"/>
    <w:rsid w:val="00597793"/>
    <w:rsid w:val="00597A76"/>
    <w:rsid w:val="005A3820"/>
    <w:rsid w:val="005A46E9"/>
    <w:rsid w:val="005A67C5"/>
    <w:rsid w:val="005A7BE6"/>
    <w:rsid w:val="005B0983"/>
    <w:rsid w:val="005B0B7E"/>
    <w:rsid w:val="005B117B"/>
    <w:rsid w:val="005B4C39"/>
    <w:rsid w:val="005B59E1"/>
    <w:rsid w:val="005B625B"/>
    <w:rsid w:val="005B668B"/>
    <w:rsid w:val="005B6EF8"/>
    <w:rsid w:val="005C123E"/>
    <w:rsid w:val="005C1D56"/>
    <w:rsid w:val="005C34B8"/>
    <w:rsid w:val="005C4291"/>
    <w:rsid w:val="005C5391"/>
    <w:rsid w:val="005C56BD"/>
    <w:rsid w:val="005C5BFF"/>
    <w:rsid w:val="005C673B"/>
    <w:rsid w:val="005C6785"/>
    <w:rsid w:val="005E1627"/>
    <w:rsid w:val="005E3F0C"/>
    <w:rsid w:val="005E4128"/>
    <w:rsid w:val="005F0D9C"/>
    <w:rsid w:val="005F2AD3"/>
    <w:rsid w:val="005F3A42"/>
    <w:rsid w:val="005F3C85"/>
    <w:rsid w:val="005F4293"/>
    <w:rsid w:val="00600BC6"/>
    <w:rsid w:val="006014D2"/>
    <w:rsid w:val="006021F0"/>
    <w:rsid w:val="006023A1"/>
    <w:rsid w:val="0060372C"/>
    <w:rsid w:val="00603C63"/>
    <w:rsid w:val="00603E9F"/>
    <w:rsid w:val="00605EE7"/>
    <w:rsid w:val="00606391"/>
    <w:rsid w:val="00606BFC"/>
    <w:rsid w:val="00606E2A"/>
    <w:rsid w:val="006102D1"/>
    <w:rsid w:val="006131F2"/>
    <w:rsid w:val="00615147"/>
    <w:rsid w:val="00621B29"/>
    <w:rsid w:val="006226AD"/>
    <w:rsid w:val="006231D6"/>
    <w:rsid w:val="00624C24"/>
    <w:rsid w:val="00625E09"/>
    <w:rsid w:val="00626D2E"/>
    <w:rsid w:val="00630662"/>
    <w:rsid w:val="006307F9"/>
    <w:rsid w:val="006332F2"/>
    <w:rsid w:val="00635E2A"/>
    <w:rsid w:val="00640E32"/>
    <w:rsid w:val="00643BDD"/>
    <w:rsid w:val="00644536"/>
    <w:rsid w:val="006447FC"/>
    <w:rsid w:val="00646AC2"/>
    <w:rsid w:val="00653A60"/>
    <w:rsid w:val="00654341"/>
    <w:rsid w:val="00654F07"/>
    <w:rsid w:val="00655046"/>
    <w:rsid w:val="00655A1D"/>
    <w:rsid w:val="00660010"/>
    <w:rsid w:val="00660B48"/>
    <w:rsid w:val="0066149C"/>
    <w:rsid w:val="00663377"/>
    <w:rsid w:val="00663561"/>
    <w:rsid w:val="00663E78"/>
    <w:rsid w:val="006655F6"/>
    <w:rsid w:val="00665E00"/>
    <w:rsid w:val="00670418"/>
    <w:rsid w:val="00670E25"/>
    <w:rsid w:val="006727AA"/>
    <w:rsid w:val="00673A63"/>
    <w:rsid w:val="00675702"/>
    <w:rsid w:val="00675F00"/>
    <w:rsid w:val="006764D1"/>
    <w:rsid w:val="00680674"/>
    <w:rsid w:val="006840DF"/>
    <w:rsid w:val="00684503"/>
    <w:rsid w:val="006903E3"/>
    <w:rsid w:val="0069171E"/>
    <w:rsid w:val="006A3D6D"/>
    <w:rsid w:val="006A5CDF"/>
    <w:rsid w:val="006A6950"/>
    <w:rsid w:val="006B4BF4"/>
    <w:rsid w:val="006C60E5"/>
    <w:rsid w:val="006C6943"/>
    <w:rsid w:val="006C6E28"/>
    <w:rsid w:val="006D15FA"/>
    <w:rsid w:val="006D2DA0"/>
    <w:rsid w:val="006D7F92"/>
    <w:rsid w:val="006E0596"/>
    <w:rsid w:val="006E1F34"/>
    <w:rsid w:val="006E46DE"/>
    <w:rsid w:val="006E4A41"/>
    <w:rsid w:val="006E5475"/>
    <w:rsid w:val="006E6C54"/>
    <w:rsid w:val="006E7393"/>
    <w:rsid w:val="006E7770"/>
    <w:rsid w:val="006F0742"/>
    <w:rsid w:val="006F1A64"/>
    <w:rsid w:val="006F512E"/>
    <w:rsid w:val="006F5392"/>
    <w:rsid w:val="006F6F27"/>
    <w:rsid w:val="007000B6"/>
    <w:rsid w:val="00705F16"/>
    <w:rsid w:val="00706257"/>
    <w:rsid w:val="00706626"/>
    <w:rsid w:val="00707F22"/>
    <w:rsid w:val="0071096B"/>
    <w:rsid w:val="00710F48"/>
    <w:rsid w:val="00711630"/>
    <w:rsid w:val="00712691"/>
    <w:rsid w:val="00712DBD"/>
    <w:rsid w:val="00712E61"/>
    <w:rsid w:val="00713027"/>
    <w:rsid w:val="00713391"/>
    <w:rsid w:val="007134F4"/>
    <w:rsid w:val="00715923"/>
    <w:rsid w:val="0072242B"/>
    <w:rsid w:val="00723113"/>
    <w:rsid w:val="00727AD9"/>
    <w:rsid w:val="00732F75"/>
    <w:rsid w:val="00734076"/>
    <w:rsid w:val="007361B4"/>
    <w:rsid w:val="007368B8"/>
    <w:rsid w:val="00742783"/>
    <w:rsid w:val="0074415E"/>
    <w:rsid w:val="007502AA"/>
    <w:rsid w:val="00750D1F"/>
    <w:rsid w:val="00753153"/>
    <w:rsid w:val="007533E9"/>
    <w:rsid w:val="00755E90"/>
    <w:rsid w:val="0075616B"/>
    <w:rsid w:val="00757E77"/>
    <w:rsid w:val="007613FF"/>
    <w:rsid w:val="00763546"/>
    <w:rsid w:val="00763D69"/>
    <w:rsid w:val="007652ED"/>
    <w:rsid w:val="0076557B"/>
    <w:rsid w:val="00765E79"/>
    <w:rsid w:val="00766346"/>
    <w:rsid w:val="00770ECE"/>
    <w:rsid w:val="007723C0"/>
    <w:rsid w:val="00775AE3"/>
    <w:rsid w:val="007763BE"/>
    <w:rsid w:val="0077795F"/>
    <w:rsid w:val="00782760"/>
    <w:rsid w:val="00785484"/>
    <w:rsid w:val="00791D17"/>
    <w:rsid w:val="00791D35"/>
    <w:rsid w:val="007932C7"/>
    <w:rsid w:val="00793F42"/>
    <w:rsid w:val="007A0D6B"/>
    <w:rsid w:val="007A2AD5"/>
    <w:rsid w:val="007A55ED"/>
    <w:rsid w:val="007A693B"/>
    <w:rsid w:val="007A7876"/>
    <w:rsid w:val="007A7EFA"/>
    <w:rsid w:val="007B342A"/>
    <w:rsid w:val="007B55A7"/>
    <w:rsid w:val="007B5E5B"/>
    <w:rsid w:val="007C2762"/>
    <w:rsid w:val="007C3CF9"/>
    <w:rsid w:val="007C4356"/>
    <w:rsid w:val="007D4459"/>
    <w:rsid w:val="007D491F"/>
    <w:rsid w:val="007D5110"/>
    <w:rsid w:val="007D6042"/>
    <w:rsid w:val="007E0386"/>
    <w:rsid w:val="007E2816"/>
    <w:rsid w:val="007E4939"/>
    <w:rsid w:val="007E6BE3"/>
    <w:rsid w:val="007E70EA"/>
    <w:rsid w:val="007F05F2"/>
    <w:rsid w:val="007F171A"/>
    <w:rsid w:val="007F2564"/>
    <w:rsid w:val="007F4A11"/>
    <w:rsid w:val="007F5F7D"/>
    <w:rsid w:val="00803D1D"/>
    <w:rsid w:val="0080424E"/>
    <w:rsid w:val="00804400"/>
    <w:rsid w:val="00804DC0"/>
    <w:rsid w:val="00804E12"/>
    <w:rsid w:val="00805604"/>
    <w:rsid w:val="008113E9"/>
    <w:rsid w:val="00811CAC"/>
    <w:rsid w:val="008136AF"/>
    <w:rsid w:val="008139A4"/>
    <w:rsid w:val="00814D12"/>
    <w:rsid w:val="00817EC7"/>
    <w:rsid w:val="008215AE"/>
    <w:rsid w:val="00822833"/>
    <w:rsid w:val="008232B3"/>
    <w:rsid w:val="008245DE"/>
    <w:rsid w:val="0083143B"/>
    <w:rsid w:val="008314F3"/>
    <w:rsid w:val="00831E96"/>
    <w:rsid w:val="00835B2D"/>
    <w:rsid w:val="00837861"/>
    <w:rsid w:val="00841897"/>
    <w:rsid w:val="00843342"/>
    <w:rsid w:val="00844A89"/>
    <w:rsid w:val="00845081"/>
    <w:rsid w:val="0084573D"/>
    <w:rsid w:val="00845FB7"/>
    <w:rsid w:val="008464DC"/>
    <w:rsid w:val="008468FF"/>
    <w:rsid w:val="00846C68"/>
    <w:rsid w:val="0085419A"/>
    <w:rsid w:val="0085508A"/>
    <w:rsid w:val="00857FC9"/>
    <w:rsid w:val="00860788"/>
    <w:rsid w:val="008617BD"/>
    <w:rsid w:val="008639A4"/>
    <w:rsid w:val="00864426"/>
    <w:rsid w:val="00864A1F"/>
    <w:rsid w:val="00865A5D"/>
    <w:rsid w:val="00865F4E"/>
    <w:rsid w:val="008666AF"/>
    <w:rsid w:val="00870DED"/>
    <w:rsid w:val="0087169C"/>
    <w:rsid w:val="008717A2"/>
    <w:rsid w:val="0087192A"/>
    <w:rsid w:val="00876083"/>
    <w:rsid w:val="008766FD"/>
    <w:rsid w:val="00876E47"/>
    <w:rsid w:val="008771F2"/>
    <w:rsid w:val="00877C77"/>
    <w:rsid w:val="00882032"/>
    <w:rsid w:val="008832E4"/>
    <w:rsid w:val="008863C9"/>
    <w:rsid w:val="00890ECD"/>
    <w:rsid w:val="0089263B"/>
    <w:rsid w:val="00894C33"/>
    <w:rsid w:val="00896338"/>
    <w:rsid w:val="008A0E79"/>
    <w:rsid w:val="008A2AC5"/>
    <w:rsid w:val="008A365A"/>
    <w:rsid w:val="008A4DEF"/>
    <w:rsid w:val="008B1126"/>
    <w:rsid w:val="008B2B92"/>
    <w:rsid w:val="008B40A8"/>
    <w:rsid w:val="008B6881"/>
    <w:rsid w:val="008C0B3F"/>
    <w:rsid w:val="008C27DF"/>
    <w:rsid w:val="008C351B"/>
    <w:rsid w:val="008C501D"/>
    <w:rsid w:val="008D06DB"/>
    <w:rsid w:val="008D1B7C"/>
    <w:rsid w:val="008D53E7"/>
    <w:rsid w:val="008D63C0"/>
    <w:rsid w:val="008F14C4"/>
    <w:rsid w:val="008F41A2"/>
    <w:rsid w:val="008F694B"/>
    <w:rsid w:val="008F7C9C"/>
    <w:rsid w:val="00903932"/>
    <w:rsid w:val="00903A63"/>
    <w:rsid w:val="009051D8"/>
    <w:rsid w:val="009056CD"/>
    <w:rsid w:val="00905B4C"/>
    <w:rsid w:val="009143E8"/>
    <w:rsid w:val="009212D1"/>
    <w:rsid w:val="00923BC5"/>
    <w:rsid w:val="00924A0A"/>
    <w:rsid w:val="0092574E"/>
    <w:rsid w:val="00927B27"/>
    <w:rsid w:val="009305FC"/>
    <w:rsid w:val="00933CF9"/>
    <w:rsid w:val="0094104F"/>
    <w:rsid w:val="00941492"/>
    <w:rsid w:val="00942985"/>
    <w:rsid w:val="009429D0"/>
    <w:rsid w:val="009521CE"/>
    <w:rsid w:val="00954BC0"/>
    <w:rsid w:val="00955881"/>
    <w:rsid w:val="00956F30"/>
    <w:rsid w:val="009615B3"/>
    <w:rsid w:val="00961989"/>
    <w:rsid w:val="0096298C"/>
    <w:rsid w:val="00962A81"/>
    <w:rsid w:val="00964A99"/>
    <w:rsid w:val="009659B9"/>
    <w:rsid w:val="009708FA"/>
    <w:rsid w:val="00972531"/>
    <w:rsid w:val="00973BF9"/>
    <w:rsid w:val="00973F26"/>
    <w:rsid w:val="00974D6F"/>
    <w:rsid w:val="00977427"/>
    <w:rsid w:val="00980551"/>
    <w:rsid w:val="009831DC"/>
    <w:rsid w:val="00983A44"/>
    <w:rsid w:val="0098614F"/>
    <w:rsid w:val="009870E4"/>
    <w:rsid w:val="009905B6"/>
    <w:rsid w:val="00992252"/>
    <w:rsid w:val="00993BC7"/>
    <w:rsid w:val="00994838"/>
    <w:rsid w:val="00994CA1"/>
    <w:rsid w:val="00994EB6"/>
    <w:rsid w:val="00995FD1"/>
    <w:rsid w:val="0099615E"/>
    <w:rsid w:val="009962C4"/>
    <w:rsid w:val="00997539"/>
    <w:rsid w:val="00997605"/>
    <w:rsid w:val="00997CDE"/>
    <w:rsid w:val="009A042F"/>
    <w:rsid w:val="009A119B"/>
    <w:rsid w:val="009A2066"/>
    <w:rsid w:val="009A3643"/>
    <w:rsid w:val="009A47B6"/>
    <w:rsid w:val="009B44F9"/>
    <w:rsid w:val="009B4CC8"/>
    <w:rsid w:val="009B6FE8"/>
    <w:rsid w:val="009B7AE6"/>
    <w:rsid w:val="009C28D2"/>
    <w:rsid w:val="009C2B75"/>
    <w:rsid w:val="009C3E86"/>
    <w:rsid w:val="009C56D0"/>
    <w:rsid w:val="009C5DFC"/>
    <w:rsid w:val="009C5E90"/>
    <w:rsid w:val="009C655A"/>
    <w:rsid w:val="009C6871"/>
    <w:rsid w:val="009D01D5"/>
    <w:rsid w:val="009D140B"/>
    <w:rsid w:val="009D2A9B"/>
    <w:rsid w:val="009D2DA4"/>
    <w:rsid w:val="009D33F1"/>
    <w:rsid w:val="009D47D2"/>
    <w:rsid w:val="009D4EB2"/>
    <w:rsid w:val="009D7A7E"/>
    <w:rsid w:val="009E2254"/>
    <w:rsid w:val="009E2865"/>
    <w:rsid w:val="009E2B44"/>
    <w:rsid w:val="009E3EE8"/>
    <w:rsid w:val="009E5E3D"/>
    <w:rsid w:val="009E779D"/>
    <w:rsid w:val="009F1A6A"/>
    <w:rsid w:val="009F35CA"/>
    <w:rsid w:val="009F4D5A"/>
    <w:rsid w:val="009F72E0"/>
    <w:rsid w:val="00A02248"/>
    <w:rsid w:val="00A036BE"/>
    <w:rsid w:val="00A04E36"/>
    <w:rsid w:val="00A05989"/>
    <w:rsid w:val="00A06667"/>
    <w:rsid w:val="00A10FDA"/>
    <w:rsid w:val="00A110DC"/>
    <w:rsid w:val="00A1609D"/>
    <w:rsid w:val="00A169BA"/>
    <w:rsid w:val="00A172DF"/>
    <w:rsid w:val="00A23246"/>
    <w:rsid w:val="00A2353E"/>
    <w:rsid w:val="00A27449"/>
    <w:rsid w:val="00A30229"/>
    <w:rsid w:val="00A3053F"/>
    <w:rsid w:val="00A33F3E"/>
    <w:rsid w:val="00A34795"/>
    <w:rsid w:val="00A3543E"/>
    <w:rsid w:val="00A36772"/>
    <w:rsid w:val="00A36C00"/>
    <w:rsid w:val="00A36C1B"/>
    <w:rsid w:val="00A402FD"/>
    <w:rsid w:val="00A425EB"/>
    <w:rsid w:val="00A4350F"/>
    <w:rsid w:val="00A43B7B"/>
    <w:rsid w:val="00A452FD"/>
    <w:rsid w:val="00A4599A"/>
    <w:rsid w:val="00A45F1A"/>
    <w:rsid w:val="00A47D6B"/>
    <w:rsid w:val="00A51638"/>
    <w:rsid w:val="00A52C81"/>
    <w:rsid w:val="00A533EA"/>
    <w:rsid w:val="00A53AF0"/>
    <w:rsid w:val="00A5503E"/>
    <w:rsid w:val="00A5562E"/>
    <w:rsid w:val="00A56B14"/>
    <w:rsid w:val="00A57C3B"/>
    <w:rsid w:val="00A62821"/>
    <w:rsid w:val="00A64871"/>
    <w:rsid w:val="00A6500E"/>
    <w:rsid w:val="00A670A4"/>
    <w:rsid w:val="00A7113D"/>
    <w:rsid w:val="00A73B5D"/>
    <w:rsid w:val="00A75382"/>
    <w:rsid w:val="00A7752F"/>
    <w:rsid w:val="00A81EF7"/>
    <w:rsid w:val="00A837E6"/>
    <w:rsid w:val="00A83B32"/>
    <w:rsid w:val="00A84311"/>
    <w:rsid w:val="00A843A4"/>
    <w:rsid w:val="00A94BE6"/>
    <w:rsid w:val="00A956ED"/>
    <w:rsid w:val="00A974C1"/>
    <w:rsid w:val="00AA3F73"/>
    <w:rsid w:val="00AA515E"/>
    <w:rsid w:val="00AA6941"/>
    <w:rsid w:val="00AA7588"/>
    <w:rsid w:val="00AA79EE"/>
    <w:rsid w:val="00AA7BBD"/>
    <w:rsid w:val="00AB0214"/>
    <w:rsid w:val="00AB18EA"/>
    <w:rsid w:val="00AB2822"/>
    <w:rsid w:val="00AB6E2C"/>
    <w:rsid w:val="00AB762C"/>
    <w:rsid w:val="00AC142B"/>
    <w:rsid w:val="00AC3452"/>
    <w:rsid w:val="00AC7A5B"/>
    <w:rsid w:val="00AD1021"/>
    <w:rsid w:val="00AD333F"/>
    <w:rsid w:val="00AD6F88"/>
    <w:rsid w:val="00AE43A5"/>
    <w:rsid w:val="00AE5A9B"/>
    <w:rsid w:val="00AF1438"/>
    <w:rsid w:val="00AF1885"/>
    <w:rsid w:val="00AF2439"/>
    <w:rsid w:val="00AF25B3"/>
    <w:rsid w:val="00B01546"/>
    <w:rsid w:val="00B01C0D"/>
    <w:rsid w:val="00B0621F"/>
    <w:rsid w:val="00B07DF9"/>
    <w:rsid w:val="00B10BBA"/>
    <w:rsid w:val="00B11205"/>
    <w:rsid w:val="00B11655"/>
    <w:rsid w:val="00B12482"/>
    <w:rsid w:val="00B14241"/>
    <w:rsid w:val="00B16E62"/>
    <w:rsid w:val="00B20BD7"/>
    <w:rsid w:val="00B22D85"/>
    <w:rsid w:val="00B24293"/>
    <w:rsid w:val="00B2637F"/>
    <w:rsid w:val="00B27071"/>
    <w:rsid w:val="00B33971"/>
    <w:rsid w:val="00B33E4B"/>
    <w:rsid w:val="00B36D4F"/>
    <w:rsid w:val="00B377D6"/>
    <w:rsid w:val="00B4002A"/>
    <w:rsid w:val="00B413B2"/>
    <w:rsid w:val="00B4360E"/>
    <w:rsid w:val="00B447F8"/>
    <w:rsid w:val="00B45F53"/>
    <w:rsid w:val="00B46BD2"/>
    <w:rsid w:val="00B50122"/>
    <w:rsid w:val="00B501DE"/>
    <w:rsid w:val="00B50A2F"/>
    <w:rsid w:val="00B523CF"/>
    <w:rsid w:val="00B53353"/>
    <w:rsid w:val="00B551AD"/>
    <w:rsid w:val="00B5742B"/>
    <w:rsid w:val="00B576E9"/>
    <w:rsid w:val="00B630B1"/>
    <w:rsid w:val="00B64990"/>
    <w:rsid w:val="00B658EC"/>
    <w:rsid w:val="00B65F47"/>
    <w:rsid w:val="00B70F61"/>
    <w:rsid w:val="00B778D3"/>
    <w:rsid w:val="00B8037A"/>
    <w:rsid w:val="00B81933"/>
    <w:rsid w:val="00B83207"/>
    <w:rsid w:val="00B93B3A"/>
    <w:rsid w:val="00B94A73"/>
    <w:rsid w:val="00B95653"/>
    <w:rsid w:val="00B95E78"/>
    <w:rsid w:val="00B9619B"/>
    <w:rsid w:val="00B970B4"/>
    <w:rsid w:val="00B977C8"/>
    <w:rsid w:val="00BA0172"/>
    <w:rsid w:val="00BA74A3"/>
    <w:rsid w:val="00BB1918"/>
    <w:rsid w:val="00BB1C2F"/>
    <w:rsid w:val="00BB5B3C"/>
    <w:rsid w:val="00BC0400"/>
    <w:rsid w:val="00BC356E"/>
    <w:rsid w:val="00BC3836"/>
    <w:rsid w:val="00BC44CD"/>
    <w:rsid w:val="00BC4CE3"/>
    <w:rsid w:val="00BC6207"/>
    <w:rsid w:val="00BC7626"/>
    <w:rsid w:val="00BC79BF"/>
    <w:rsid w:val="00BD14C2"/>
    <w:rsid w:val="00BD1A75"/>
    <w:rsid w:val="00BD46D5"/>
    <w:rsid w:val="00BD5A99"/>
    <w:rsid w:val="00BD623F"/>
    <w:rsid w:val="00BD66B1"/>
    <w:rsid w:val="00BE3B37"/>
    <w:rsid w:val="00BE53E5"/>
    <w:rsid w:val="00BE5B4C"/>
    <w:rsid w:val="00BE5D1E"/>
    <w:rsid w:val="00BE6DC4"/>
    <w:rsid w:val="00BE78E1"/>
    <w:rsid w:val="00BF266B"/>
    <w:rsid w:val="00BF71E6"/>
    <w:rsid w:val="00C01F6F"/>
    <w:rsid w:val="00C03081"/>
    <w:rsid w:val="00C03A6A"/>
    <w:rsid w:val="00C03F70"/>
    <w:rsid w:val="00C044A7"/>
    <w:rsid w:val="00C103F3"/>
    <w:rsid w:val="00C10AA9"/>
    <w:rsid w:val="00C11567"/>
    <w:rsid w:val="00C12104"/>
    <w:rsid w:val="00C12704"/>
    <w:rsid w:val="00C13B00"/>
    <w:rsid w:val="00C14421"/>
    <w:rsid w:val="00C17F9E"/>
    <w:rsid w:val="00C20783"/>
    <w:rsid w:val="00C23543"/>
    <w:rsid w:val="00C23E54"/>
    <w:rsid w:val="00C2500C"/>
    <w:rsid w:val="00C2701D"/>
    <w:rsid w:val="00C369B8"/>
    <w:rsid w:val="00C37C97"/>
    <w:rsid w:val="00C412C1"/>
    <w:rsid w:val="00C41AFB"/>
    <w:rsid w:val="00C42DEE"/>
    <w:rsid w:val="00C45126"/>
    <w:rsid w:val="00C45563"/>
    <w:rsid w:val="00C45578"/>
    <w:rsid w:val="00C47EC4"/>
    <w:rsid w:val="00C50212"/>
    <w:rsid w:val="00C51FB4"/>
    <w:rsid w:val="00C52DBA"/>
    <w:rsid w:val="00C52E8C"/>
    <w:rsid w:val="00C52F2A"/>
    <w:rsid w:val="00C566F4"/>
    <w:rsid w:val="00C56FB6"/>
    <w:rsid w:val="00C57B77"/>
    <w:rsid w:val="00C6089F"/>
    <w:rsid w:val="00C60D43"/>
    <w:rsid w:val="00C617E0"/>
    <w:rsid w:val="00C62719"/>
    <w:rsid w:val="00C63031"/>
    <w:rsid w:val="00C71E37"/>
    <w:rsid w:val="00C725AA"/>
    <w:rsid w:val="00C754BD"/>
    <w:rsid w:val="00C75633"/>
    <w:rsid w:val="00C75671"/>
    <w:rsid w:val="00C75B46"/>
    <w:rsid w:val="00C772BB"/>
    <w:rsid w:val="00C83AFB"/>
    <w:rsid w:val="00C8612E"/>
    <w:rsid w:val="00C8683E"/>
    <w:rsid w:val="00C927E9"/>
    <w:rsid w:val="00C937A3"/>
    <w:rsid w:val="00C9534E"/>
    <w:rsid w:val="00CA0714"/>
    <w:rsid w:val="00CA18CC"/>
    <w:rsid w:val="00CA256B"/>
    <w:rsid w:val="00CA5B8B"/>
    <w:rsid w:val="00CA64F1"/>
    <w:rsid w:val="00CA6610"/>
    <w:rsid w:val="00CA702B"/>
    <w:rsid w:val="00CA7D30"/>
    <w:rsid w:val="00CB216A"/>
    <w:rsid w:val="00CB7CFE"/>
    <w:rsid w:val="00CB7F17"/>
    <w:rsid w:val="00CB7FC6"/>
    <w:rsid w:val="00CC09D2"/>
    <w:rsid w:val="00CC0FF6"/>
    <w:rsid w:val="00CC225F"/>
    <w:rsid w:val="00CC3615"/>
    <w:rsid w:val="00CC40F2"/>
    <w:rsid w:val="00CD1913"/>
    <w:rsid w:val="00CD3F07"/>
    <w:rsid w:val="00CD6F83"/>
    <w:rsid w:val="00CD7006"/>
    <w:rsid w:val="00CD7C3B"/>
    <w:rsid w:val="00CD7E83"/>
    <w:rsid w:val="00CE0E6D"/>
    <w:rsid w:val="00CE282E"/>
    <w:rsid w:val="00CE4604"/>
    <w:rsid w:val="00CE48AB"/>
    <w:rsid w:val="00CE4E82"/>
    <w:rsid w:val="00CE52FB"/>
    <w:rsid w:val="00CE5D4E"/>
    <w:rsid w:val="00CE63A6"/>
    <w:rsid w:val="00CE72A3"/>
    <w:rsid w:val="00CF05A2"/>
    <w:rsid w:val="00CF3C5C"/>
    <w:rsid w:val="00CF6A51"/>
    <w:rsid w:val="00CF6A88"/>
    <w:rsid w:val="00D00DE4"/>
    <w:rsid w:val="00D04DE9"/>
    <w:rsid w:val="00D0520E"/>
    <w:rsid w:val="00D05778"/>
    <w:rsid w:val="00D06C3E"/>
    <w:rsid w:val="00D06C8F"/>
    <w:rsid w:val="00D07287"/>
    <w:rsid w:val="00D10464"/>
    <w:rsid w:val="00D118C1"/>
    <w:rsid w:val="00D143F0"/>
    <w:rsid w:val="00D14899"/>
    <w:rsid w:val="00D173D6"/>
    <w:rsid w:val="00D208D7"/>
    <w:rsid w:val="00D21670"/>
    <w:rsid w:val="00D22ED9"/>
    <w:rsid w:val="00D24F44"/>
    <w:rsid w:val="00D255FE"/>
    <w:rsid w:val="00D2614C"/>
    <w:rsid w:val="00D27997"/>
    <w:rsid w:val="00D31F96"/>
    <w:rsid w:val="00D3369B"/>
    <w:rsid w:val="00D33EA1"/>
    <w:rsid w:val="00D358B0"/>
    <w:rsid w:val="00D3598D"/>
    <w:rsid w:val="00D36F96"/>
    <w:rsid w:val="00D37AEA"/>
    <w:rsid w:val="00D41802"/>
    <w:rsid w:val="00D45DB2"/>
    <w:rsid w:val="00D4674A"/>
    <w:rsid w:val="00D46DF9"/>
    <w:rsid w:val="00D470B2"/>
    <w:rsid w:val="00D50761"/>
    <w:rsid w:val="00D509CD"/>
    <w:rsid w:val="00D521DE"/>
    <w:rsid w:val="00D52BB7"/>
    <w:rsid w:val="00D52C16"/>
    <w:rsid w:val="00D5788B"/>
    <w:rsid w:val="00D61B55"/>
    <w:rsid w:val="00D620BE"/>
    <w:rsid w:val="00D63764"/>
    <w:rsid w:val="00D63D06"/>
    <w:rsid w:val="00D64F1A"/>
    <w:rsid w:val="00D650D8"/>
    <w:rsid w:val="00D71344"/>
    <w:rsid w:val="00D722FA"/>
    <w:rsid w:val="00D744AD"/>
    <w:rsid w:val="00D7633D"/>
    <w:rsid w:val="00D774E3"/>
    <w:rsid w:val="00D83397"/>
    <w:rsid w:val="00D84353"/>
    <w:rsid w:val="00D84E1D"/>
    <w:rsid w:val="00D87715"/>
    <w:rsid w:val="00D9286B"/>
    <w:rsid w:val="00D94DD4"/>
    <w:rsid w:val="00D94E6F"/>
    <w:rsid w:val="00D94EBF"/>
    <w:rsid w:val="00D963D1"/>
    <w:rsid w:val="00D96771"/>
    <w:rsid w:val="00D96AE9"/>
    <w:rsid w:val="00D9773C"/>
    <w:rsid w:val="00D97DC4"/>
    <w:rsid w:val="00D97E70"/>
    <w:rsid w:val="00DA1A73"/>
    <w:rsid w:val="00DA1CF7"/>
    <w:rsid w:val="00DA5E9E"/>
    <w:rsid w:val="00DB1197"/>
    <w:rsid w:val="00DB11F2"/>
    <w:rsid w:val="00DB2E60"/>
    <w:rsid w:val="00DB528D"/>
    <w:rsid w:val="00DB57C2"/>
    <w:rsid w:val="00DC052F"/>
    <w:rsid w:val="00DC2255"/>
    <w:rsid w:val="00DC6BC7"/>
    <w:rsid w:val="00DD1114"/>
    <w:rsid w:val="00DD2E37"/>
    <w:rsid w:val="00DD37AF"/>
    <w:rsid w:val="00DD406D"/>
    <w:rsid w:val="00DE042E"/>
    <w:rsid w:val="00DE1C36"/>
    <w:rsid w:val="00DE1F37"/>
    <w:rsid w:val="00DE31F6"/>
    <w:rsid w:val="00DE6332"/>
    <w:rsid w:val="00DE7089"/>
    <w:rsid w:val="00DF04AB"/>
    <w:rsid w:val="00DF4B6B"/>
    <w:rsid w:val="00DF5ADA"/>
    <w:rsid w:val="00DF5D71"/>
    <w:rsid w:val="00DF65BD"/>
    <w:rsid w:val="00E002CB"/>
    <w:rsid w:val="00E00E1A"/>
    <w:rsid w:val="00E01EF5"/>
    <w:rsid w:val="00E02C50"/>
    <w:rsid w:val="00E03561"/>
    <w:rsid w:val="00E06F54"/>
    <w:rsid w:val="00E07FB4"/>
    <w:rsid w:val="00E1075E"/>
    <w:rsid w:val="00E11D25"/>
    <w:rsid w:val="00E157BF"/>
    <w:rsid w:val="00E15E1A"/>
    <w:rsid w:val="00E16642"/>
    <w:rsid w:val="00E203CF"/>
    <w:rsid w:val="00E22569"/>
    <w:rsid w:val="00E234A5"/>
    <w:rsid w:val="00E24502"/>
    <w:rsid w:val="00E248F0"/>
    <w:rsid w:val="00E24D8F"/>
    <w:rsid w:val="00E267DB"/>
    <w:rsid w:val="00E30582"/>
    <w:rsid w:val="00E323EA"/>
    <w:rsid w:val="00E32B5D"/>
    <w:rsid w:val="00E34D74"/>
    <w:rsid w:val="00E3639C"/>
    <w:rsid w:val="00E41F75"/>
    <w:rsid w:val="00E42796"/>
    <w:rsid w:val="00E451C0"/>
    <w:rsid w:val="00E463D8"/>
    <w:rsid w:val="00E4648F"/>
    <w:rsid w:val="00E46BEA"/>
    <w:rsid w:val="00E4720B"/>
    <w:rsid w:val="00E50D07"/>
    <w:rsid w:val="00E52A9B"/>
    <w:rsid w:val="00E5420E"/>
    <w:rsid w:val="00E564CF"/>
    <w:rsid w:val="00E60520"/>
    <w:rsid w:val="00E63E5E"/>
    <w:rsid w:val="00E64864"/>
    <w:rsid w:val="00E67BFE"/>
    <w:rsid w:val="00E7166B"/>
    <w:rsid w:val="00E71B20"/>
    <w:rsid w:val="00E72FA4"/>
    <w:rsid w:val="00E80EAA"/>
    <w:rsid w:val="00E8130E"/>
    <w:rsid w:val="00E81C12"/>
    <w:rsid w:val="00E81CCE"/>
    <w:rsid w:val="00E83684"/>
    <w:rsid w:val="00E8523A"/>
    <w:rsid w:val="00E858DA"/>
    <w:rsid w:val="00E85D8F"/>
    <w:rsid w:val="00E9032D"/>
    <w:rsid w:val="00E92145"/>
    <w:rsid w:val="00E9598E"/>
    <w:rsid w:val="00EA2135"/>
    <w:rsid w:val="00EA74C2"/>
    <w:rsid w:val="00EA7A59"/>
    <w:rsid w:val="00EB1C8E"/>
    <w:rsid w:val="00EB33D0"/>
    <w:rsid w:val="00EB3C5C"/>
    <w:rsid w:val="00EB501B"/>
    <w:rsid w:val="00EB59E4"/>
    <w:rsid w:val="00EC0A95"/>
    <w:rsid w:val="00EC1DEB"/>
    <w:rsid w:val="00EC36B3"/>
    <w:rsid w:val="00EC59AB"/>
    <w:rsid w:val="00ED115F"/>
    <w:rsid w:val="00ED2008"/>
    <w:rsid w:val="00ED7E4C"/>
    <w:rsid w:val="00EE16FC"/>
    <w:rsid w:val="00EE195D"/>
    <w:rsid w:val="00EE2A20"/>
    <w:rsid w:val="00EE664F"/>
    <w:rsid w:val="00EF118B"/>
    <w:rsid w:val="00EF1C24"/>
    <w:rsid w:val="00EF3018"/>
    <w:rsid w:val="00EF33B0"/>
    <w:rsid w:val="00EF3F9A"/>
    <w:rsid w:val="00EF61C4"/>
    <w:rsid w:val="00F00A3D"/>
    <w:rsid w:val="00F02A2B"/>
    <w:rsid w:val="00F02C8A"/>
    <w:rsid w:val="00F03907"/>
    <w:rsid w:val="00F077CD"/>
    <w:rsid w:val="00F078BD"/>
    <w:rsid w:val="00F11ECA"/>
    <w:rsid w:val="00F13F9C"/>
    <w:rsid w:val="00F13FC0"/>
    <w:rsid w:val="00F1478F"/>
    <w:rsid w:val="00F20FEA"/>
    <w:rsid w:val="00F2132D"/>
    <w:rsid w:val="00F222EE"/>
    <w:rsid w:val="00F229BC"/>
    <w:rsid w:val="00F23C83"/>
    <w:rsid w:val="00F2524D"/>
    <w:rsid w:val="00F267A4"/>
    <w:rsid w:val="00F26847"/>
    <w:rsid w:val="00F30E98"/>
    <w:rsid w:val="00F3282B"/>
    <w:rsid w:val="00F32DF7"/>
    <w:rsid w:val="00F3413F"/>
    <w:rsid w:val="00F37243"/>
    <w:rsid w:val="00F404C0"/>
    <w:rsid w:val="00F4458D"/>
    <w:rsid w:val="00F45328"/>
    <w:rsid w:val="00F466DA"/>
    <w:rsid w:val="00F47030"/>
    <w:rsid w:val="00F50559"/>
    <w:rsid w:val="00F52306"/>
    <w:rsid w:val="00F558CA"/>
    <w:rsid w:val="00F5596E"/>
    <w:rsid w:val="00F56BA6"/>
    <w:rsid w:val="00F60984"/>
    <w:rsid w:val="00F6103A"/>
    <w:rsid w:val="00F622C0"/>
    <w:rsid w:val="00F62F29"/>
    <w:rsid w:val="00F63621"/>
    <w:rsid w:val="00F64032"/>
    <w:rsid w:val="00F6440A"/>
    <w:rsid w:val="00F64528"/>
    <w:rsid w:val="00F6527B"/>
    <w:rsid w:val="00F733E0"/>
    <w:rsid w:val="00F75B45"/>
    <w:rsid w:val="00F76FE2"/>
    <w:rsid w:val="00F771A5"/>
    <w:rsid w:val="00F81368"/>
    <w:rsid w:val="00F81D74"/>
    <w:rsid w:val="00F87C77"/>
    <w:rsid w:val="00F90947"/>
    <w:rsid w:val="00F90C2E"/>
    <w:rsid w:val="00F913F2"/>
    <w:rsid w:val="00F933D0"/>
    <w:rsid w:val="00F938FC"/>
    <w:rsid w:val="00F94BF3"/>
    <w:rsid w:val="00F95BF6"/>
    <w:rsid w:val="00F9753D"/>
    <w:rsid w:val="00FA01D6"/>
    <w:rsid w:val="00FA0564"/>
    <w:rsid w:val="00FA2D47"/>
    <w:rsid w:val="00FA4BF9"/>
    <w:rsid w:val="00FA4F78"/>
    <w:rsid w:val="00FA6CCC"/>
    <w:rsid w:val="00FB10AD"/>
    <w:rsid w:val="00FB2B26"/>
    <w:rsid w:val="00FB46E8"/>
    <w:rsid w:val="00FB5424"/>
    <w:rsid w:val="00FB67C2"/>
    <w:rsid w:val="00FB708E"/>
    <w:rsid w:val="00FB7589"/>
    <w:rsid w:val="00FB7A5C"/>
    <w:rsid w:val="00FC0CE9"/>
    <w:rsid w:val="00FC1210"/>
    <w:rsid w:val="00FC4852"/>
    <w:rsid w:val="00FC51C0"/>
    <w:rsid w:val="00FC5650"/>
    <w:rsid w:val="00FD3517"/>
    <w:rsid w:val="00FD4D8F"/>
    <w:rsid w:val="00FD60BE"/>
    <w:rsid w:val="00FE084A"/>
    <w:rsid w:val="00FE1D16"/>
    <w:rsid w:val="00FE22F4"/>
    <w:rsid w:val="00FE29C6"/>
    <w:rsid w:val="00FE3EA4"/>
    <w:rsid w:val="00FE5913"/>
    <w:rsid w:val="00FF0E78"/>
    <w:rsid w:val="00FF34C3"/>
    <w:rsid w:val="00FF3D08"/>
    <w:rsid w:val="00FF4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15:chartTrackingRefBased/>
  <w15:docId w15:val="{59ADB9EA-6C46-483B-A74C-2E296E88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82B"/>
    <w:pPr>
      <w:spacing w:after="120"/>
    </w:pPr>
    <w:rPr>
      <w:rFonts w:ascii="Times New Roman" w:eastAsia="MS Mincho" w:hAnsi="Times New Roman" w:cs="Times New Roman"/>
      <w:kern w:val="0"/>
      <w:sz w:val="22"/>
      <w:szCs w:val="24"/>
      <w:lang w:eastAsia="ja-JP"/>
    </w:rPr>
  </w:style>
  <w:style w:type="paragraph" w:styleId="1">
    <w:name w:val="heading 1"/>
    <w:basedOn w:val="a"/>
    <w:next w:val="a"/>
    <w:link w:val="10"/>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0"/>
    <w:qFormat/>
    <w:rsid w:val="003A4450"/>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link w:val="30"/>
    <w:qFormat/>
    <w:rsid w:val="003A4450"/>
    <w:pPr>
      <w:numPr>
        <w:ilvl w:val="2"/>
      </w:numPr>
      <w:tabs>
        <w:tab w:val="left" w:pos="720"/>
      </w:tabs>
      <w:spacing w:before="120" w:after="60"/>
      <w:outlineLvl w:val="2"/>
    </w:pPr>
    <w:rPr>
      <w:bCs/>
      <w:sz w:val="28"/>
      <w:szCs w:val="26"/>
    </w:rPr>
  </w:style>
  <w:style w:type="paragraph" w:styleId="4">
    <w:name w:val="heading 4"/>
    <w:basedOn w:val="3"/>
    <w:next w:val="a"/>
    <w:link w:val="40"/>
    <w:qFormat/>
    <w:rsid w:val="003A4450"/>
    <w:pPr>
      <w:numPr>
        <w:ilvl w:val="3"/>
      </w:numPr>
      <w:tabs>
        <w:tab w:val="left" w:pos="864"/>
      </w:tabs>
      <w:spacing w:before="240"/>
      <w:outlineLvl w:val="3"/>
    </w:pPr>
    <w:rPr>
      <w:bCs w:val="0"/>
      <w:sz w:val="24"/>
      <w:szCs w:val="28"/>
    </w:rPr>
  </w:style>
  <w:style w:type="paragraph" w:styleId="5">
    <w:name w:val="heading 5"/>
    <w:basedOn w:val="4"/>
    <w:next w:val="a"/>
    <w:link w:val="50"/>
    <w:qFormat/>
    <w:rsid w:val="003A4450"/>
    <w:pPr>
      <w:numPr>
        <w:ilvl w:val="4"/>
      </w:numPr>
      <w:tabs>
        <w:tab w:val="left" w:pos="1008"/>
      </w:tabs>
      <w:outlineLvl w:val="4"/>
    </w:pPr>
    <w:rPr>
      <w:bCs/>
      <w:iCs w:val="0"/>
      <w:sz w:val="22"/>
      <w:szCs w:val="26"/>
    </w:rPr>
  </w:style>
  <w:style w:type="paragraph" w:styleId="6">
    <w:name w:val="heading 6"/>
    <w:basedOn w:val="a"/>
    <w:next w:val="a"/>
    <w:link w:val="60"/>
    <w:qFormat/>
    <w:rsid w:val="003A4450"/>
    <w:pPr>
      <w:numPr>
        <w:ilvl w:val="5"/>
        <w:numId w:val="1"/>
      </w:numPr>
      <w:tabs>
        <w:tab w:val="left" w:pos="1152"/>
      </w:tabs>
      <w:spacing w:before="240" w:after="60"/>
      <w:outlineLvl w:val="5"/>
    </w:pPr>
    <w:rPr>
      <w:rFonts w:ascii="Arial" w:hAnsi="Arial"/>
      <w:bCs/>
      <w:szCs w:val="22"/>
    </w:rPr>
  </w:style>
  <w:style w:type="paragraph" w:styleId="7">
    <w:name w:val="heading 7"/>
    <w:basedOn w:val="a"/>
    <w:next w:val="a"/>
    <w:link w:val="70"/>
    <w:qFormat/>
    <w:rsid w:val="003A4450"/>
    <w:pPr>
      <w:numPr>
        <w:ilvl w:val="6"/>
        <w:numId w:val="1"/>
      </w:numPr>
      <w:tabs>
        <w:tab w:val="left" w:pos="1296"/>
      </w:tabs>
      <w:spacing w:before="240" w:after="60"/>
      <w:outlineLvl w:val="6"/>
    </w:pPr>
    <w:rPr>
      <w:rFonts w:ascii="Arial" w:hAnsi="Arial"/>
    </w:rPr>
  </w:style>
  <w:style w:type="paragraph" w:styleId="8">
    <w:name w:val="heading 8"/>
    <w:basedOn w:val="a"/>
    <w:next w:val="a"/>
    <w:link w:val="80"/>
    <w:qFormat/>
    <w:rsid w:val="003A4450"/>
    <w:pPr>
      <w:numPr>
        <w:ilvl w:val="7"/>
        <w:numId w:val="1"/>
      </w:numPr>
      <w:tabs>
        <w:tab w:val="left" w:pos="1440"/>
      </w:tabs>
      <w:spacing w:before="240" w:after="60"/>
      <w:outlineLvl w:val="7"/>
    </w:pPr>
    <w:rPr>
      <w:rFonts w:ascii="Arial" w:hAnsi="Arial"/>
      <w:iCs/>
    </w:rPr>
  </w:style>
  <w:style w:type="paragraph" w:styleId="9">
    <w:name w:val="heading 9"/>
    <w:basedOn w:val="a"/>
    <w:next w:val="a"/>
    <w:link w:val="90"/>
    <w:qFormat/>
    <w:rsid w:val="003A4450"/>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A4450"/>
    <w:rPr>
      <w:rFonts w:ascii="Arial" w:eastAsia="MS Mincho" w:hAnsi="Arial" w:cs="Arial"/>
      <w:bCs/>
      <w:kern w:val="0"/>
      <w:sz w:val="36"/>
      <w:szCs w:val="32"/>
      <w:lang w:eastAsia="ja-JP"/>
    </w:rPr>
  </w:style>
  <w:style w:type="character" w:customStyle="1" w:styleId="20">
    <w:name w:val="标题 2 字符"/>
    <w:basedOn w:val="a0"/>
    <w:link w:val="2"/>
    <w:rsid w:val="003A4450"/>
    <w:rPr>
      <w:rFonts w:ascii="Arial" w:eastAsia="MS Mincho" w:hAnsi="Arial" w:cs="Arial"/>
      <w:iCs/>
      <w:kern w:val="0"/>
      <w:sz w:val="32"/>
      <w:szCs w:val="28"/>
      <w:lang w:eastAsia="ja-JP"/>
    </w:rPr>
  </w:style>
  <w:style w:type="character" w:customStyle="1" w:styleId="30">
    <w:name w:val="标题 3 字符"/>
    <w:basedOn w:val="a0"/>
    <w:link w:val="3"/>
    <w:rsid w:val="003A4450"/>
    <w:rPr>
      <w:rFonts w:ascii="Arial" w:eastAsia="MS Mincho" w:hAnsi="Arial" w:cs="Arial"/>
      <w:bCs/>
      <w:iCs/>
      <w:kern w:val="0"/>
      <w:sz w:val="28"/>
      <w:szCs w:val="26"/>
      <w:lang w:eastAsia="ja-JP"/>
    </w:rPr>
  </w:style>
  <w:style w:type="character" w:customStyle="1" w:styleId="40">
    <w:name w:val="标题 4 字符"/>
    <w:basedOn w:val="a0"/>
    <w:link w:val="4"/>
    <w:rsid w:val="003A4450"/>
    <w:rPr>
      <w:rFonts w:ascii="Arial" w:eastAsia="MS Mincho" w:hAnsi="Arial" w:cs="Arial"/>
      <w:iCs/>
      <w:kern w:val="0"/>
      <w:sz w:val="24"/>
      <w:szCs w:val="28"/>
      <w:lang w:eastAsia="ja-JP"/>
    </w:rPr>
  </w:style>
  <w:style w:type="character" w:customStyle="1" w:styleId="50">
    <w:name w:val="标题 5 字符"/>
    <w:basedOn w:val="a0"/>
    <w:link w:val="5"/>
    <w:rsid w:val="003A4450"/>
    <w:rPr>
      <w:rFonts w:ascii="Arial" w:eastAsia="MS Mincho" w:hAnsi="Arial" w:cs="Arial"/>
      <w:bCs/>
      <w:kern w:val="0"/>
      <w:sz w:val="22"/>
      <w:szCs w:val="26"/>
      <w:lang w:eastAsia="ja-JP"/>
    </w:rPr>
  </w:style>
  <w:style w:type="character" w:customStyle="1" w:styleId="60">
    <w:name w:val="标题 6 字符"/>
    <w:basedOn w:val="a0"/>
    <w:link w:val="6"/>
    <w:rsid w:val="003A4450"/>
    <w:rPr>
      <w:rFonts w:ascii="Arial" w:eastAsia="MS Mincho" w:hAnsi="Arial" w:cs="Times New Roman"/>
      <w:bCs/>
      <w:kern w:val="0"/>
      <w:sz w:val="22"/>
      <w:lang w:eastAsia="ja-JP"/>
    </w:rPr>
  </w:style>
  <w:style w:type="character" w:customStyle="1" w:styleId="70">
    <w:name w:val="标题 7 字符"/>
    <w:basedOn w:val="a0"/>
    <w:link w:val="7"/>
    <w:rsid w:val="003A4450"/>
    <w:rPr>
      <w:rFonts w:ascii="Arial" w:eastAsia="MS Mincho" w:hAnsi="Arial" w:cs="Times New Roman"/>
      <w:kern w:val="0"/>
      <w:sz w:val="22"/>
      <w:szCs w:val="24"/>
      <w:lang w:eastAsia="ja-JP"/>
    </w:rPr>
  </w:style>
  <w:style w:type="character" w:customStyle="1" w:styleId="80">
    <w:name w:val="标题 8 字符"/>
    <w:basedOn w:val="a0"/>
    <w:link w:val="8"/>
    <w:rsid w:val="003A4450"/>
    <w:rPr>
      <w:rFonts w:ascii="Arial" w:eastAsia="MS Mincho" w:hAnsi="Arial" w:cs="Times New Roman"/>
      <w:iCs/>
      <w:kern w:val="0"/>
      <w:sz w:val="22"/>
      <w:szCs w:val="24"/>
      <w:lang w:eastAsia="ja-JP"/>
    </w:rPr>
  </w:style>
  <w:style w:type="character" w:customStyle="1" w:styleId="90">
    <w:name w:val="标题 9 字符"/>
    <w:basedOn w:val="a0"/>
    <w:link w:val="9"/>
    <w:rsid w:val="003A4450"/>
    <w:rPr>
      <w:rFonts w:ascii="Arial" w:eastAsia="MS Mincho" w:hAnsi="Arial" w:cs="Arial"/>
      <w:kern w:val="0"/>
      <w:sz w:val="22"/>
      <w:lang w:eastAsia="ja-JP"/>
    </w:rPr>
  </w:style>
  <w:style w:type="character" w:customStyle="1" w:styleId="a3">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4"/>
    <w:uiPriority w:val="34"/>
    <w:qFormat/>
    <w:locked/>
    <w:rsid w:val="003A4450"/>
    <w:rPr>
      <w:rFonts w:ascii="Calibri" w:eastAsia="等线"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宋体" w:hAnsi="Arial"/>
      <w:spacing w:val="2"/>
      <w:lang w:val="en-GB" w:eastAsia="en-US"/>
    </w:rPr>
  </w:style>
  <w:style w:type="paragraph" w:customStyle="1" w:styleId="IvDbodytext">
    <w:name w:val="IvD bodytext"/>
    <w:basedOn w:val="a5"/>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cstheme="minorBidi"/>
      <w:spacing w:val="2"/>
      <w:kern w:val="2"/>
      <w:sz w:val="21"/>
      <w:szCs w:val="22"/>
      <w:lang w:val="en-GB" w:eastAsia="en-US"/>
    </w:rPr>
  </w:style>
  <w:style w:type="paragraph" w:styleId="a4">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
    <w:link w:val="a3"/>
    <w:uiPriority w:val="34"/>
    <w:qFormat/>
    <w:rsid w:val="003A4450"/>
    <w:pPr>
      <w:widowControl w:val="0"/>
      <w:spacing w:after="0" w:line="256" w:lineRule="auto"/>
      <w:ind w:left="720"/>
      <w:contextualSpacing/>
      <w:jc w:val="both"/>
    </w:pPr>
    <w:rPr>
      <w:rFonts w:ascii="Calibri" w:eastAsia="等线" w:hAnsi="Calibri" w:cs="Arial"/>
      <w:kern w:val="2"/>
      <w:sz w:val="21"/>
      <w:szCs w:val="22"/>
      <w:lang w:eastAsia="zh-CN"/>
    </w:rPr>
  </w:style>
  <w:style w:type="paragraph" w:customStyle="1" w:styleId="3GPPHeader">
    <w:name w:val="3GPP_Header"/>
    <w:basedOn w:val="a"/>
    <w:qFormat/>
    <w:rsid w:val="003A4450"/>
    <w:pPr>
      <w:tabs>
        <w:tab w:val="left" w:pos="1701"/>
        <w:tab w:val="right" w:pos="9639"/>
      </w:tabs>
      <w:spacing w:after="240"/>
    </w:pPr>
    <w:rPr>
      <w:b/>
      <w:sz w:val="24"/>
    </w:rPr>
  </w:style>
  <w:style w:type="paragraph" w:customStyle="1" w:styleId="B1">
    <w:name w:val="B1"/>
    <w:basedOn w:val="a"/>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a"/>
    <w:rsid w:val="003A4450"/>
    <w:pPr>
      <w:numPr>
        <w:numId w:val="2"/>
      </w:numPr>
      <w:tabs>
        <w:tab w:val="left" w:pos="567"/>
        <w:tab w:val="left" w:pos="1701"/>
      </w:tabs>
    </w:pPr>
  </w:style>
  <w:style w:type="paragraph" w:styleId="a5">
    <w:name w:val="Body Text"/>
    <w:basedOn w:val="a"/>
    <w:link w:val="a6"/>
    <w:uiPriority w:val="99"/>
    <w:semiHidden/>
    <w:unhideWhenUsed/>
    <w:rsid w:val="003A4450"/>
  </w:style>
  <w:style w:type="character" w:customStyle="1" w:styleId="a6">
    <w:name w:val="正文文本 字符"/>
    <w:basedOn w:val="a0"/>
    <w:link w:val="a5"/>
    <w:uiPriority w:val="99"/>
    <w:semiHidden/>
    <w:rsid w:val="003A4450"/>
    <w:rPr>
      <w:rFonts w:ascii="Times New Roman" w:eastAsia="MS Mincho" w:hAnsi="Times New Roman" w:cs="Times New Roman"/>
      <w:kern w:val="0"/>
      <w:sz w:val="22"/>
      <w:szCs w:val="24"/>
      <w:lang w:eastAsia="ja-JP"/>
    </w:rPr>
  </w:style>
  <w:style w:type="paragraph" w:styleId="a7">
    <w:name w:val="header"/>
    <w:basedOn w:val="a"/>
    <w:link w:val="a8"/>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C57F2"/>
    <w:rPr>
      <w:rFonts w:ascii="Times New Roman" w:eastAsia="MS Mincho" w:hAnsi="Times New Roman" w:cs="Times New Roman"/>
      <w:kern w:val="0"/>
      <w:sz w:val="18"/>
      <w:szCs w:val="18"/>
      <w:lang w:eastAsia="ja-JP"/>
    </w:rPr>
  </w:style>
  <w:style w:type="paragraph" w:styleId="a9">
    <w:name w:val="footer"/>
    <w:basedOn w:val="a"/>
    <w:link w:val="aa"/>
    <w:uiPriority w:val="99"/>
    <w:unhideWhenUsed/>
    <w:rsid w:val="002C57F2"/>
    <w:pPr>
      <w:tabs>
        <w:tab w:val="center" w:pos="4153"/>
        <w:tab w:val="right" w:pos="8306"/>
      </w:tabs>
      <w:snapToGrid w:val="0"/>
    </w:pPr>
    <w:rPr>
      <w:sz w:val="18"/>
      <w:szCs w:val="18"/>
    </w:rPr>
  </w:style>
  <w:style w:type="character" w:customStyle="1" w:styleId="aa">
    <w:name w:val="页脚 字符"/>
    <w:basedOn w:val="a0"/>
    <w:link w:val="a9"/>
    <w:uiPriority w:val="99"/>
    <w:rsid w:val="002C57F2"/>
    <w:rPr>
      <w:rFonts w:ascii="Times New Roman" w:eastAsia="MS Mincho" w:hAnsi="Times New Roman" w:cs="Times New Roman"/>
      <w:kern w:val="0"/>
      <w:sz w:val="18"/>
      <w:szCs w:val="18"/>
      <w:lang w:eastAsia="ja-JP"/>
    </w:rPr>
  </w:style>
  <w:style w:type="character" w:styleId="ab">
    <w:name w:val="annotation reference"/>
    <w:basedOn w:val="a0"/>
    <w:semiHidden/>
    <w:unhideWhenUsed/>
    <w:qFormat/>
    <w:rsid w:val="002A7A96"/>
    <w:rPr>
      <w:sz w:val="21"/>
      <w:szCs w:val="21"/>
    </w:rPr>
  </w:style>
  <w:style w:type="paragraph" w:styleId="ac">
    <w:name w:val="annotation text"/>
    <w:basedOn w:val="a"/>
    <w:link w:val="ad"/>
    <w:semiHidden/>
    <w:unhideWhenUsed/>
    <w:qFormat/>
    <w:rsid w:val="002A7A96"/>
  </w:style>
  <w:style w:type="character" w:customStyle="1" w:styleId="ad">
    <w:name w:val="批注文字 字符"/>
    <w:basedOn w:val="a0"/>
    <w:link w:val="ac"/>
    <w:semiHidden/>
    <w:qFormat/>
    <w:rsid w:val="002A7A96"/>
    <w:rPr>
      <w:rFonts w:ascii="Times New Roman" w:eastAsia="MS Mincho" w:hAnsi="Times New Roman" w:cs="Times New Roman"/>
      <w:kern w:val="0"/>
      <w:sz w:val="22"/>
      <w:szCs w:val="24"/>
      <w:lang w:eastAsia="ja-JP"/>
    </w:rPr>
  </w:style>
  <w:style w:type="paragraph" w:styleId="ae">
    <w:name w:val="annotation subject"/>
    <w:basedOn w:val="ac"/>
    <w:next w:val="ac"/>
    <w:link w:val="af"/>
    <w:uiPriority w:val="99"/>
    <w:semiHidden/>
    <w:unhideWhenUsed/>
    <w:rsid w:val="002A7A96"/>
    <w:rPr>
      <w:b/>
      <w:bCs/>
    </w:rPr>
  </w:style>
  <w:style w:type="character" w:customStyle="1" w:styleId="af">
    <w:name w:val="批注主题 字符"/>
    <w:basedOn w:val="ad"/>
    <w:link w:val="ae"/>
    <w:uiPriority w:val="99"/>
    <w:semiHidden/>
    <w:rsid w:val="002A7A96"/>
    <w:rPr>
      <w:rFonts w:ascii="Times New Roman" w:eastAsia="MS Mincho" w:hAnsi="Times New Roman" w:cs="Times New Roman"/>
      <w:b/>
      <w:bCs/>
      <w:kern w:val="0"/>
      <w:sz w:val="22"/>
      <w:szCs w:val="24"/>
      <w:lang w:eastAsia="ja-JP"/>
    </w:rPr>
  </w:style>
  <w:style w:type="table" w:styleId="af0">
    <w:name w:val="Table Grid"/>
    <w:basedOn w:val="a1"/>
    <w:uiPriority w:val="59"/>
    <w:rsid w:val="00E3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31"/>
    <w:link w:val="B3Char2"/>
    <w:qFormat/>
    <w:rsid w:val="00E34D74"/>
    <w:pPr>
      <w:overflowPunct w:val="0"/>
      <w:autoSpaceDE w:val="0"/>
      <w:autoSpaceDN w:val="0"/>
      <w:adjustRightInd w:val="0"/>
      <w:spacing w:after="180"/>
      <w:ind w:leftChars="0" w:left="1135" w:firstLineChars="0" w:hanging="284"/>
      <w:contextualSpacing w:val="0"/>
      <w:textAlignment w:val="baseline"/>
    </w:pPr>
    <w:rPr>
      <w:rFonts w:eastAsia="Times New Roman"/>
      <w:sz w:val="20"/>
      <w:szCs w:val="20"/>
      <w:lang w:val="en-GB"/>
    </w:rPr>
  </w:style>
  <w:style w:type="character" w:customStyle="1" w:styleId="B3Char2">
    <w:name w:val="B3 Char2"/>
    <w:link w:val="B3"/>
    <w:qFormat/>
    <w:rsid w:val="00E34D74"/>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E34D74"/>
    <w:pPr>
      <w:ind w:leftChars="400" w:left="100" w:hangingChars="200" w:hanging="200"/>
      <w:contextualSpacing/>
    </w:pPr>
  </w:style>
  <w:style w:type="paragraph" w:customStyle="1" w:styleId="11">
    <w:name w:val="正文1"/>
    <w:rsid w:val="004D56D1"/>
    <w:pPr>
      <w:jc w:val="both"/>
    </w:pPr>
    <w:rPr>
      <w:rFonts w:ascii="Calibri" w:eastAsia="宋体" w:hAnsi="Calibri" w:cs="Calibri"/>
      <w:szCs w:val="21"/>
    </w:rPr>
  </w:style>
  <w:style w:type="character" w:styleId="af1">
    <w:name w:val="Hyperlink"/>
    <w:rsid w:val="00D97E70"/>
    <w:rPr>
      <w:color w:val="0000FF"/>
      <w:u w:val="single"/>
    </w:rPr>
  </w:style>
  <w:style w:type="character" w:styleId="af2">
    <w:name w:val="Unresolved Mention"/>
    <w:basedOn w:val="a0"/>
    <w:uiPriority w:val="99"/>
    <w:semiHidden/>
    <w:unhideWhenUsed/>
    <w:rsid w:val="00C7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gpp.org/ftp/tsg_ran/WG3_Iu/TSGR3_115-e/Inbox/Drafts/CB%20%23%20SONMDT8_MobilityE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652</cp:revision>
  <dcterms:created xsi:type="dcterms:W3CDTF">2022-01-17T08:58:00Z</dcterms:created>
  <dcterms:modified xsi:type="dcterms:W3CDTF">2022-02-21T07:47:00Z</dcterms:modified>
</cp:coreProperties>
</file>