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0FD5">
      <w:pPr>
        <w:pStyle w:val="af2"/>
        <w:rPr>
          <w:rFonts w:ascii="Arial" w:eastAsia="宋体" w:hAnsi="Arial" w:cs="Arial"/>
          <w:lang w:val="en-US" w:eastAsia="zh-CN"/>
        </w:rPr>
      </w:pPr>
      <w:r>
        <w:rPr>
          <w:rFonts w:ascii="Arial" w:hAnsi="Arial" w:cs="Arial" w:hint="eastAsia"/>
          <w:sz w:val="24"/>
          <w:szCs w:val="24"/>
          <w:lang w:val="en-US"/>
        </w:rPr>
        <w:t>3GPP TSG-RAN WG3 #11</w:t>
      </w:r>
      <w:r>
        <w:rPr>
          <w:rFonts w:ascii="Arial" w:eastAsia="宋体" w:hAnsi="Arial" w:cs="Arial" w:hint="eastAsia"/>
          <w:sz w:val="24"/>
          <w:szCs w:val="24"/>
          <w:lang w:val="en-US" w:eastAsia="zh-CN"/>
        </w:rPr>
        <w:t>5</w:t>
      </w:r>
      <w:r>
        <w:rPr>
          <w:rFonts w:ascii="Arial" w:hAnsi="Arial" w:cs="Arial" w:hint="eastAsia"/>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eastAsia="宋体" w:hAnsi="Arial" w:cs="Arial" w:hint="eastAsia"/>
          <w:iCs/>
          <w:sz w:val="24"/>
          <w:szCs w:val="24"/>
          <w:lang w:val="en-US" w:eastAsia="zh-CN"/>
        </w:rPr>
        <w:t>R3-222418</w:t>
      </w:r>
    </w:p>
    <w:p w:rsidR="00000000" w:rsidRDefault="00010FD5">
      <w:pPr>
        <w:overflowPunct w:val="0"/>
        <w:autoSpaceDE w:val="0"/>
        <w:jc w:val="both"/>
        <w:textAlignment w:val="baseline"/>
        <w:rPr>
          <w:rFonts w:ascii="Arial" w:eastAsia="Batang" w:hAnsi="Arial" w:cs="Arial"/>
          <w:color w:val="000000"/>
          <w:sz w:val="24"/>
        </w:rPr>
      </w:pPr>
      <w:r>
        <w:rPr>
          <w:rFonts w:ascii="Arial" w:hAnsi="Arial" w:cs="Arial" w:hint="eastAsia"/>
          <w:color w:val="000000"/>
          <w:sz w:val="24"/>
          <w:lang w:eastAsia="zh-CN"/>
        </w:rPr>
        <w:t>21 Feb - 3 Mar 2022</w:t>
      </w:r>
    </w:p>
    <w:p w:rsidR="00000000" w:rsidRDefault="00010FD5">
      <w:pPr>
        <w:overflowPunct w:val="0"/>
        <w:autoSpaceDE w:val="0"/>
        <w:jc w:val="both"/>
        <w:textAlignment w:val="baseline"/>
        <w:rPr>
          <w:rFonts w:ascii="Arial" w:eastAsia="Batang" w:hAnsi="Arial" w:cs="Arial"/>
          <w:color w:val="000000"/>
          <w:sz w:val="24"/>
          <w:lang w:val="en-US" w:eastAsia="zh-CN"/>
        </w:rPr>
      </w:pPr>
      <w:r>
        <w:rPr>
          <w:rFonts w:ascii="Arial" w:eastAsia="Batang" w:hAnsi="Arial" w:cs="Arial"/>
          <w:color w:val="000000"/>
          <w:sz w:val="24"/>
        </w:rPr>
        <w:t>Online</w:t>
      </w:r>
    </w:p>
    <w:p w:rsidR="00000000" w:rsidRDefault="00010FD5">
      <w:pPr>
        <w:pStyle w:val="3GPPHeader"/>
      </w:pPr>
    </w:p>
    <w:p w:rsidR="00000000" w:rsidRDefault="00010FD5">
      <w:pPr>
        <w:pStyle w:val="3GPPHeader"/>
      </w:pPr>
      <w:r>
        <w:t>Agenda Item:</w:t>
      </w:r>
      <w:r>
        <w:tab/>
      </w:r>
      <w:r>
        <w:rPr>
          <w:rFonts w:hint="eastAsia"/>
        </w:rPr>
        <w:t>10.2.1.4</w:t>
      </w:r>
    </w:p>
    <w:p w:rsidR="00000000" w:rsidRDefault="00010FD5">
      <w:pPr>
        <w:pStyle w:val="3GPPHeader"/>
        <w:rPr>
          <w:lang w:val="it-IT"/>
        </w:rPr>
      </w:pPr>
      <w:r>
        <w:t>Source:</w:t>
      </w:r>
      <w:r>
        <w:tab/>
      </w:r>
      <w:r>
        <w:t>ZTE (moderator)</w:t>
      </w:r>
    </w:p>
    <w:p w:rsidR="00000000" w:rsidRDefault="00010FD5">
      <w:pPr>
        <w:pStyle w:val="3GPPHeader"/>
        <w:rPr>
          <w:lang w:val="it-IT"/>
        </w:rPr>
      </w:pPr>
      <w:r>
        <w:rPr>
          <w:lang w:val="it-IT"/>
        </w:rPr>
        <w:t>Title:</w:t>
      </w:r>
      <w:r>
        <w:rPr>
          <w:lang w:val="it-IT"/>
        </w:rPr>
        <w:tab/>
      </w:r>
      <w:r>
        <w:rPr>
          <w:lang w:val="it-IT"/>
        </w:rPr>
        <w:t xml:space="preserve">Summary of Offline Discussion on </w:t>
      </w:r>
      <w:r>
        <w:rPr>
          <w:rFonts w:hint="eastAsia"/>
          <w:lang w:val="it-IT"/>
        </w:rPr>
        <w:t>CB: # SONMDT2_UEHistoryInfor</w:t>
      </w:r>
    </w:p>
    <w:p w:rsidR="00000000" w:rsidRDefault="00010FD5">
      <w:pPr>
        <w:pStyle w:val="3GPPHeader"/>
      </w:pPr>
      <w:r>
        <w:t>Document for:</w:t>
      </w:r>
      <w:r>
        <w:tab/>
      </w:r>
      <w:r>
        <w:t>Approval</w:t>
      </w:r>
    </w:p>
    <w:p w:rsidR="00000000" w:rsidRDefault="00010FD5">
      <w:pPr>
        <w:pStyle w:val="1"/>
      </w:pPr>
      <w:r>
        <w:t>Introduction</w:t>
      </w:r>
    </w:p>
    <w:p w:rsidR="00000000" w:rsidRDefault="00010FD5">
      <w:pPr>
        <w:widowControl w:val="0"/>
        <w:spacing w:after="0"/>
        <w:ind w:left="144" w:hanging="144"/>
        <w:rPr>
          <w:rFonts w:ascii="Calibri" w:hAnsi="Calibri" w:cs="Calibri" w:hint="eastAsia"/>
          <w:b/>
          <w:color w:val="FF00FF"/>
          <w:sz w:val="18"/>
          <w:lang w:eastAsia="en-US"/>
        </w:rPr>
      </w:pPr>
      <w:r>
        <w:rPr>
          <w:rFonts w:ascii="Calibri" w:hAnsi="Calibri" w:cs="Calibri" w:hint="eastAsia"/>
          <w:b/>
          <w:color w:val="FF00FF"/>
          <w:sz w:val="18"/>
          <w:lang w:eastAsia="en-US"/>
        </w:rPr>
        <w:t>CB: # SONMDT2_UEHistoryInfor</w:t>
      </w:r>
    </w:p>
    <w:p w:rsidR="00000000" w:rsidRDefault="00010FD5">
      <w:pPr>
        <w:widowControl w:val="0"/>
        <w:spacing w:after="0"/>
        <w:ind w:left="144" w:hanging="144"/>
        <w:rPr>
          <w:rFonts w:ascii="Calibri" w:hAnsi="Calibri" w:cs="Calibri" w:hint="eastAsia"/>
          <w:b/>
          <w:color w:val="FF00FF"/>
          <w:sz w:val="18"/>
          <w:lang w:eastAsia="en-US"/>
        </w:rPr>
      </w:pPr>
      <w:r>
        <w:rPr>
          <w:rFonts w:ascii="Calibri" w:hAnsi="Calibri" w:cs="Calibri" w:hint="eastAsia"/>
          <w:b/>
          <w:color w:val="FF00FF"/>
          <w:sz w:val="18"/>
          <w:lang w:eastAsia="en-US"/>
        </w:rPr>
        <w:t>- Turn W</w:t>
      </w:r>
      <w:r>
        <w:rPr>
          <w:rFonts w:ascii="Calibri" w:hAnsi="Calibri" w:cs="Calibri" w:hint="eastAsia"/>
          <w:b/>
          <w:color w:val="FF00FF"/>
          <w:sz w:val="18"/>
          <w:lang w:eastAsia="en-US"/>
        </w:rPr>
        <w:t>As to agreements? Continue the discussion on the open issues from last meeting</w:t>
      </w:r>
    </w:p>
    <w:p w:rsidR="00000000" w:rsidRDefault="00010FD5">
      <w:pPr>
        <w:widowControl w:val="0"/>
        <w:spacing w:after="0"/>
        <w:ind w:left="144" w:hanging="144"/>
        <w:rPr>
          <w:rFonts w:ascii="Calibri" w:hAnsi="Calibri" w:cs="Calibri" w:hint="eastAsia"/>
          <w:b/>
          <w:color w:val="FF00FF"/>
          <w:sz w:val="18"/>
          <w:lang w:eastAsia="en-US"/>
        </w:rPr>
      </w:pPr>
      <w:r>
        <w:rPr>
          <w:rFonts w:ascii="Calibri" w:hAnsi="Calibri" w:cs="Calibri" w:hint="eastAsia"/>
          <w:b/>
          <w:color w:val="FF00FF"/>
          <w:sz w:val="18"/>
          <w:lang w:eastAsia="en-US"/>
        </w:rPr>
        <w:t>- Time information for SN UHI: Time spent without SCG and/or Time stamp?</w:t>
      </w:r>
    </w:p>
    <w:p w:rsidR="00000000" w:rsidRDefault="00010FD5">
      <w:pPr>
        <w:widowControl w:val="0"/>
        <w:spacing w:after="0"/>
        <w:ind w:left="144" w:hanging="144"/>
        <w:rPr>
          <w:rFonts w:ascii="Calibri" w:hAnsi="Calibri" w:cs="Calibri"/>
          <w:b/>
          <w:color w:val="FF00FF"/>
          <w:sz w:val="18"/>
          <w:lang w:eastAsia="en-US"/>
        </w:rPr>
      </w:pPr>
      <w:r>
        <w:rPr>
          <w:rFonts w:ascii="Calibri" w:hAnsi="Calibri" w:cs="Calibri" w:hint="eastAsia"/>
          <w:b/>
          <w:color w:val="FF00FF"/>
          <w:sz w:val="18"/>
          <w:lang w:eastAsia="en-US"/>
        </w:rPr>
        <w:t>- Capture agreements and update the TPs if agreeable</w:t>
      </w:r>
    </w:p>
    <w:p w:rsidR="00000000" w:rsidRDefault="00010FD5">
      <w:pPr>
        <w:widowControl w:val="0"/>
        <w:spacing w:after="0"/>
        <w:ind w:left="144" w:hanging="144"/>
        <w:rPr>
          <w:rFonts w:ascii="Calibri" w:hAnsi="Calibri" w:cs="Calibri"/>
          <w:color w:val="000000"/>
          <w:sz w:val="18"/>
          <w:szCs w:val="18"/>
          <w:lang w:eastAsia="en-US"/>
        </w:rPr>
      </w:pPr>
      <w:r>
        <w:rPr>
          <w:rFonts w:ascii="Calibri" w:hAnsi="Calibri" w:cs="Calibri"/>
          <w:color w:val="000000"/>
          <w:sz w:val="18"/>
          <w:szCs w:val="18"/>
          <w:lang w:eastAsia="en-US"/>
        </w:rPr>
        <w:t>(ZTE - moderator)</w:t>
      </w:r>
    </w:p>
    <w:p w:rsidR="00000000" w:rsidRDefault="00010FD5">
      <w:pPr>
        <w:widowControl w:val="0"/>
        <w:ind w:left="144" w:hanging="144"/>
        <w:rPr>
          <w:rFonts w:ascii="Calibri" w:hAnsi="Calibri" w:cs="Calibri" w:hint="eastAsia"/>
          <w:color w:val="000000"/>
          <w:sz w:val="18"/>
          <w:lang w:eastAsia="zh-CN"/>
        </w:rPr>
      </w:pPr>
      <w:r>
        <w:rPr>
          <w:rFonts w:ascii="Calibri" w:hAnsi="Calibri" w:cs="Calibri"/>
          <w:color w:val="000000"/>
          <w:sz w:val="18"/>
          <w:szCs w:val="18"/>
          <w:lang w:eastAsia="en-US"/>
        </w:rPr>
        <w:t>Summary of offline disc</w:t>
      </w:r>
      <w:r>
        <w:rPr>
          <w:rFonts w:ascii="Calibri" w:hAnsi="Calibri" w:cs="Calibri" w:hint="eastAsia"/>
          <w:color w:val="000000"/>
          <w:sz w:val="18"/>
          <w:szCs w:val="18"/>
          <w:lang w:eastAsia="zh-CN"/>
        </w:rPr>
        <w:t xml:space="preserve"> </w:t>
      </w:r>
      <w:r>
        <w:rPr>
          <w:rFonts w:ascii="Calibri" w:hAnsi="Calibri" w:cs="Calibri"/>
          <w:color w:val="000000"/>
          <w:sz w:val="18"/>
          <w:szCs w:val="18"/>
          <w:lang w:eastAsia="en-US"/>
        </w:rPr>
        <w:fldChar w:fldCharType="begin"/>
      </w:r>
      <w:ins w:id="0" w:author="CMCC" w:date="2022-02-24T23:10:00Z">
        <w:r w:rsidR="006F469B">
          <w:rPr>
            <w:rFonts w:ascii="Calibri" w:hAnsi="Calibri" w:cs="Calibri"/>
            <w:color w:val="000000"/>
            <w:sz w:val="18"/>
            <w:szCs w:val="18"/>
            <w:lang w:eastAsia="en-US"/>
          </w:rPr>
          <w:instrText>HYPERLINK "D:\\Downloads\\Inbox\\R3-222418.zip"</w:instrText>
        </w:r>
      </w:ins>
      <w:ins w:id="1" w:author="Lenovo" w:date="2022-02-22T22:27:00Z">
        <w:del w:id="2" w:author="CMCC" w:date="2022-02-24T23:10:00Z">
          <w:r w:rsidDel="006F469B">
            <w:rPr>
              <w:rFonts w:ascii="Calibri" w:hAnsi="Calibri" w:cs="Calibri"/>
              <w:color w:val="000000"/>
              <w:sz w:val="18"/>
              <w:szCs w:val="18"/>
              <w:lang w:eastAsia="en-US"/>
            </w:rPr>
            <w:delInstrText>HYPERLIN</w:delInstrText>
          </w:r>
          <w:r w:rsidDel="006F469B">
            <w:rPr>
              <w:rFonts w:ascii="Calibri" w:hAnsi="Calibri" w:cs="Calibri"/>
              <w:color w:val="000000"/>
              <w:sz w:val="18"/>
              <w:szCs w:val="18"/>
              <w:lang w:eastAsia="en-US"/>
            </w:rPr>
            <w:delInstrText>K "../../../../Downloads/Inbox/R3-222418.zip"</w:delInstrText>
          </w:r>
        </w:del>
      </w:ins>
      <w:del w:id="3" w:author="CMCC" w:date="2022-02-24T23:10:00Z">
        <w:r w:rsidDel="006F469B">
          <w:rPr>
            <w:rFonts w:ascii="Calibri" w:hAnsi="Calibri" w:cs="Calibri"/>
            <w:color w:val="000000"/>
            <w:sz w:val="18"/>
            <w:szCs w:val="18"/>
            <w:lang w:eastAsia="en-US"/>
          </w:rPr>
          <w:delInstrText xml:space="preserve"> HYPERLINK "Inbox\\R3-222418.zip" </w:delInstrText>
        </w:r>
      </w:del>
      <w:ins w:id="4" w:author="CMCC" w:date="2022-02-24T23:10:00Z">
        <w:r w:rsidR="006F469B">
          <w:rPr>
            <w:rFonts w:ascii="Calibri" w:hAnsi="Calibri" w:cs="Calibri"/>
            <w:color w:val="000000"/>
            <w:sz w:val="18"/>
            <w:szCs w:val="18"/>
            <w:lang w:eastAsia="en-US"/>
          </w:rPr>
        </w:r>
      </w:ins>
      <w:r>
        <w:rPr>
          <w:rFonts w:ascii="Calibri" w:hAnsi="Calibri" w:cs="Calibri"/>
          <w:color w:val="000000"/>
          <w:sz w:val="18"/>
          <w:szCs w:val="18"/>
          <w:lang w:eastAsia="en-US"/>
        </w:rPr>
        <w:fldChar w:fldCharType="separate"/>
      </w:r>
      <w:r>
        <w:rPr>
          <w:rStyle w:val="a4"/>
          <w:rFonts w:ascii="Calibri" w:hAnsi="Calibri" w:cs="Calibri"/>
          <w:sz w:val="18"/>
          <w:szCs w:val="18"/>
        </w:rPr>
        <w:t>R3-222418</w:t>
      </w:r>
      <w:r>
        <w:rPr>
          <w:rFonts w:ascii="Calibri" w:hAnsi="Calibri" w:cs="Calibri"/>
          <w:color w:val="000000"/>
          <w:sz w:val="18"/>
          <w:szCs w:val="18"/>
          <w:lang w:eastAsia="en-US"/>
        </w:rPr>
        <w:fldChar w:fldCharType="end"/>
      </w:r>
    </w:p>
    <w:p w:rsidR="00000000" w:rsidRDefault="00010FD5">
      <w:pPr>
        <w:widowControl w:val="0"/>
        <w:ind w:left="144" w:hanging="144"/>
        <w:rPr>
          <w:rFonts w:ascii="Calibri" w:eastAsia="MS Mincho" w:hAnsi="Calibri" w:cs="Calibri" w:hint="eastAsia"/>
          <w:color w:val="000000"/>
          <w:sz w:val="18"/>
          <w:lang w:eastAsia="zh-CN"/>
        </w:rPr>
      </w:pPr>
    </w:p>
    <w:p w:rsidR="00000000" w:rsidRDefault="00010FD5">
      <w:pPr>
        <w:widowControl w:val="0"/>
        <w:spacing w:after="0"/>
        <w:ind w:left="144" w:hanging="144"/>
      </w:pPr>
      <w:r>
        <w:t>It is proposed to divide the discussion into two phases:</w:t>
      </w:r>
    </w:p>
    <w:p w:rsidR="00000000" w:rsidRDefault="00010FD5">
      <w:pPr>
        <w:widowControl w:val="0"/>
        <w:spacing w:after="0"/>
        <w:ind w:left="144" w:hanging="144"/>
        <w:rPr>
          <w:b/>
          <w:bCs/>
        </w:rPr>
      </w:pPr>
      <w:r>
        <w:rPr>
          <w:b/>
          <w:bCs/>
        </w:rPr>
        <w:t>-</w:t>
      </w:r>
      <w:r>
        <w:rPr>
          <w:b/>
          <w:bCs/>
        </w:rPr>
        <w:tab/>
      </w:r>
      <w:r>
        <w:rPr>
          <w:b/>
          <w:bCs/>
        </w:rPr>
        <w:t>Phase 1: Identify the issues to be discussed in RAN3</w:t>
      </w:r>
    </w:p>
    <w:p w:rsidR="00000000" w:rsidRDefault="00010FD5">
      <w:pPr>
        <w:widowControl w:val="0"/>
        <w:spacing w:after="0"/>
        <w:ind w:left="144" w:hanging="144"/>
        <w:rPr>
          <w:color w:val="FF0000"/>
        </w:rPr>
      </w:pPr>
      <w:r>
        <w:rPr>
          <w:color w:val="FF0000"/>
        </w:rPr>
        <w:tab/>
      </w:r>
      <w:r>
        <w:rPr>
          <w:color w:val="FF0000"/>
        </w:rPr>
        <w:t xml:space="preserve">Deadline: Please provide your views by </w:t>
      </w:r>
      <w:r>
        <w:rPr>
          <w:rFonts w:hint="eastAsia"/>
          <w:color w:val="FF0000"/>
          <w:lang w:eastAsia="zh-CN"/>
        </w:rPr>
        <w:t>4</w:t>
      </w:r>
      <w:r>
        <w:rPr>
          <w:color w:val="FF0000"/>
        </w:rPr>
        <w:t xml:space="preserve">:00am UTC </w:t>
      </w:r>
      <w:r>
        <w:rPr>
          <w:rFonts w:hint="eastAsia"/>
          <w:color w:val="FF0000"/>
          <w:lang w:eastAsia="zh-CN"/>
        </w:rPr>
        <w:t>F</w:t>
      </w:r>
      <w:r>
        <w:rPr>
          <w:rFonts w:hint="eastAsia"/>
          <w:color w:val="FF0000"/>
          <w:lang w:eastAsia="zh-CN"/>
        </w:rPr>
        <w:t>riday</w:t>
      </w:r>
      <w:r>
        <w:rPr>
          <w:color w:val="FF0000"/>
        </w:rPr>
        <w:t xml:space="preserve"> </w:t>
      </w:r>
      <w:r>
        <w:rPr>
          <w:rFonts w:hint="eastAsia"/>
          <w:color w:val="FF0000"/>
          <w:lang w:eastAsia="zh-CN"/>
        </w:rPr>
        <w:t>February</w:t>
      </w:r>
      <w:r>
        <w:rPr>
          <w:color w:val="FF0000"/>
        </w:rPr>
        <w:t xml:space="preserve"> </w:t>
      </w:r>
      <w:r>
        <w:rPr>
          <w:rFonts w:hint="eastAsia"/>
          <w:color w:val="FF0000"/>
          <w:lang w:eastAsia="zh-CN"/>
        </w:rPr>
        <w:t>25</w:t>
      </w:r>
      <w:r>
        <w:rPr>
          <w:color w:val="FF0000"/>
          <w:vertAlign w:val="superscript"/>
        </w:rPr>
        <w:t>th</w:t>
      </w:r>
    </w:p>
    <w:p w:rsidR="00000000" w:rsidRDefault="00010FD5">
      <w:pPr>
        <w:widowControl w:val="0"/>
        <w:spacing w:after="0"/>
        <w:ind w:left="144" w:hanging="144"/>
        <w:rPr>
          <w:b/>
          <w:bCs/>
        </w:rPr>
      </w:pPr>
      <w:r>
        <w:rPr>
          <w:b/>
          <w:bCs/>
        </w:rPr>
        <w:t>-</w:t>
      </w:r>
      <w:r>
        <w:rPr>
          <w:b/>
          <w:bCs/>
        </w:rPr>
        <w:tab/>
      </w:r>
      <w:r>
        <w:rPr>
          <w:b/>
          <w:bCs/>
        </w:rPr>
        <w:t>Phase 2: Further discussion to capture agreements and open issues</w:t>
      </w:r>
    </w:p>
    <w:p w:rsidR="00000000" w:rsidRDefault="00010FD5">
      <w:pPr>
        <w:widowControl w:val="0"/>
        <w:spacing w:after="0"/>
        <w:ind w:left="144" w:hanging="144"/>
        <w:rPr>
          <w:rFonts w:ascii="Calibri" w:eastAsia="MS Mincho" w:hAnsi="Calibri" w:cs="Calibri" w:hint="eastAsia"/>
          <w:color w:val="000000"/>
          <w:sz w:val="18"/>
          <w:lang w:eastAsia="zh-CN"/>
        </w:rPr>
      </w:pPr>
      <w:r>
        <w:rPr>
          <w:color w:val="FF0000"/>
        </w:rPr>
        <w:tab/>
      </w:r>
      <w:r>
        <w:rPr>
          <w:color w:val="FF0000"/>
        </w:rPr>
        <w:t xml:space="preserve">Deadline: TBD pending </w:t>
      </w:r>
      <w:r>
        <w:rPr>
          <w:rFonts w:hint="eastAsia"/>
          <w:color w:val="FF0000"/>
          <w:lang w:eastAsia="zh-CN"/>
        </w:rPr>
        <w:t xml:space="preserve">on the </w:t>
      </w:r>
      <w:r>
        <w:rPr>
          <w:color w:val="FF0000"/>
        </w:rPr>
        <w:t>outcome of Phase 1</w:t>
      </w:r>
    </w:p>
    <w:p w:rsidR="00000000" w:rsidRDefault="00010FD5">
      <w:pPr>
        <w:pStyle w:val="1"/>
      </w:pPr>
      <w:r>
        <w:t>For the Chairman’s Notes</w:t>
      </w:r>
      <w:r>
        <w:rPr>
          <w:rFonts w:hint="eastAsia"/>
          <w:lang w:eastAsia="zh-CN"/>
        </w:rPr>
        <w:t xml:space="preserve"> </w:t>
      </w:r>
    </w:p>
    <w:p w:rsidR="00000000" w:rsidRDefault="00010FD5">
      <w:pPr>
        <w:widowControl w:val="0"/>
        <w:spacing w:after="0"/>
        <w:ind w:left="144" w:hanging="144"/>
        <w:rPr>
          <w:lang w:val="en-US" w:eastAsia="zh-CN"/>
        </w:rPr>
      </w:pPr>
      <w:r>
        <w:rPr>
          <w:highlight w:val="yellow"/>
          <w:lang w:val="en-US" w:eastAsia="zh-CN"/>
        </w:rPr>
        <w:t>[TBD]</w:t>
      </w:r>
    </w:p>
    <w:p w:rsidR="00000000" w:rsidRDefault="00010FD5"/>
    <w:p w:rsidR="00000000" w:rsidRDefault="00010FD5">
      <w:pPr>
        <w:pStyle w:val="1"/>
      </w:pPr>
      <w:r>
        <w:rPr>
          <w:rFonts w:hint="eastAsia"/>
          <w:lang w:eastAsia="zh-CN"/>
        </w:rPr>
        <w:t>Phase 1 d</w:t>
      </w:r>
      <w:r>
        <w:t>iscussion</w:t>
      </w:r>
      <w:r>
        <w:rPr>
          <w:rFonts w:hint="eastAsia"/>
          <w:lang w:eastAsia="zh-CN"/>
        </w:rPr>
        <w:t xml:space="preserve"> </w:t>
      </w:r>
    </w:p>
    <w:p w:rsidR="00000000" w:rsidRDefault="00010FD5">
      <w:pPr>
        <w:pStyle w:val="2"/>
        <w:rPr>
          <w:lang w:eastAsia="zh-CN"/>
        </w:rPr>
      </w:pPr>
      <w:bookmarkStart w:id="5" w:name="OLE_LINK5"/>
      <w:r>
        <w:rPr>
          <w:rFonts w:hint="eastAsia"/>
          <w:lang w:eastAsia="zh-CN"/>
        </w:rPr>
        <w:t>Whether to include Time spent without SCG and/or Time stamp?</w:t>
      </w:r>
    </w:p>
    <w:p w:rsidR="00000000" w:rsidRDefault="00010FD5">
      <w:pPr>
        <w:rPr>
          <w:lang w:eastAsia="zh-CN"/>
        </w:rPr>
      </w:pPr>
      <w:r>
        <w:rPr>
          <w:rFonts w:hint="eastAsia"/>
          <w:lang w:eastAsia="zh-CN"/>
        </w:rPr>
        <w:t>In th</w:t>
      </w:r>
      <w:r>
        <w:rPr>
          <w:rFonts w:hint="eastAsia"/>
          <w:lang w:eastAsia="zh-CN"/>
        </w:rPr>
        <w:t xml:space="preserve">e last meeting, it is still FFS whether MN can correlate MN and SN UHI only based on time stay in PSCell. According to the contributions, majority companies acknowledge that a correlation issue may occur when the time stay parameter exceeds its limit. But </w:t>
      </w:r>
      <w:r>
        <w:rPr>
          <w:rFonts w:hint="eastAsia"/>
          <w:lang w:eastAsia="zh-CN"/>
        </w:rPr>
        <w:t>companies have diverging views on how to solve this issue. [1] believes that both Time spent without SCG and Time stamp can be included. [2] proposes to extend the max value of the time stayed in one cell or specify that the stay time is continued in a suc</w:t>
      </w:r>
      <w:r>
        <w:rPr>
          <w:rFonts w:hint="eastAsia"/>
          <w:lang w:eastAsia="zh-CN"/>
        </w:rPr>
        <w:t>cessive entry once exceeded. [3] proposes to use the duration between two messages to calculate the accurate PSCell stay time, but the Time stamp solution is also acceptable. [6][9] believes that Time stamp is vital to achieve accurate correlation. [6] als</w:t>
      </w:r>
      <w:r>
        <w:rPr>
          <w:rFonts w:hint="eastAsia"/>
          <w:lang w:eastAsia="zh-CN"/>
        </w:rPr>
        <w:t>o proposes the following scenario when 2 consecutive PSCells exceed the time stay limit, it is not possible to achieve accurate correlation without Time stamp even Time spent without SCG is added. It seems that introducing Time stamp is acceptable for majo</w:t>
      </w:r>
      <w:r>
        <w:rPr>
          <w:rFonts w:hint="eastAsia"/>
          <w:lang w:eastAsia="zh-CN"/>
        </w:rPr>
        <w:t>rity companies to help MN to correlate MN and SN UHI.</w:t>
      </w:r>
    </w:p>
    <w:p w:rsidR="00000000" w:rsidRDefault="00010FD5">
      <w:pPr>
        <w:spacing w:before="120"/>
        <w:jc w:val="center"/>
        <w:rPr>
          <w:lang w:eastAsia="zh-CN"/>
        </w:rPr>
      </w:pPr>
      <w:r>
        <w:object w:dxaOrig="8068" w:dyaOrig="2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i1025" type="#_x0000_t75" style="width:608.3pt;height:157.4pt;mso-wrap-style:square;mso-position-horizontal-relative:page;mso-position-vertical-relative:page" o:ole="">
            <v:imagedata r:id="rId5" o:title=""/>
          </v:shape>
          <o:OLEObject Type="Embed" ProgID="Visio.Drawing.15" ShapeID="Object 3" DrawAspect="Content" ObjectID="_1707249385" r:id="rId6"/>
        </w:object>
      </w:r>
    </w:p>
    <w:p w:rsidR="00000000" w:rsidRDefault="00010FD5">
      <w:pPr>
        <w:rPr>
          <w:lang w:eastAsia="zh-CN"/>
        </w:rPr>
      </w:pPr>
      <w:r>
        <w:rPr>
          <w:rFonts w:hint="eastAsia"/>
          <w:lang w:eastAsia="zh-CN"/>
        </w:rPr>
        <w:t>In the last meeting, it is also still FFS whether to include Time spent without SCG and/or Time stamp. The reasons for each camp are listed as follows.</w:t>
      </w:r>
    </w:p>
    <w:p w:rsidR="00000000" w:rsidRDefault="00010FD5">
      <w:pPr>
        <w:rPr>
          <w:rFonts w:hint="eastAsia"/>
          <w:lang w:eastAsia="zh-CN"/>
        </w:rPr>
      </w:pPr>
      <w:r>
        <w:rPr>
          <w:rFonts w:hint="eastAsia"/>
          <w:u w:val="single"/>
          <w:lang w:eastAsia="zh-CN"/>
        </w:rPr>
        <w:t>Time stamp:</w:t>
      </w:r>
    </w:p>
    <w:p w:rsidR="00000000" w:rsidRDefault="00010FD5">
      <w:pPr>
        <w:numPr>
          <w:ilvl w:val="0"/>
          <w:numId w:val="7"/>
        </w:numPr>
        <w:overflowPunct w:val="0"/>
        <w:autoSpaceDE w:val="0"/>
        <w:autoSpaceDN w:val="0"/>
        <w:adjustRightInd w:val="0"/>
        <w:spacing w:before="120" w:line="260" w:lineRule="auto"/>
        <w:ind w:left="726" w:hanging="363"/>
        <w:contextualSpacing/>
        <w:textAlignment w:val="baseline"/>
        <w:rPr>
          <w:rFonts w:hint="eastAsia"/>
          <w:lang w:eastAsia="zh-CN"/>
        </w:rPr>
      </w:pPr>
      <w:r>
        <w:rPr>
          <w:rFonts w:hint="eastAsia"/>
          <w:lang w:eastAsia="zh-CN"/>
        </w:rPr>
        <w:t>Time spen</w:t>
      </w:r>
      <w:r>
        <w:rPr>
          <w:rFonts w:hint="eastAsia"/>
          <w:lang w:eastAsia="zh-CN"/>
        </w:rPr>
        <w:t xml:space="preserve">t without SCG will cause accumulating inaccuracy issue over the duration of DC operation which is not good for the correlation. Times tamp helps avoid this issue [9]. </w:t>
      </w:r>
    </w:p>
    <w:p w:rsidR="00000000" w:rsidRDefault="00010FD5">
      <w:pPr>
        <w:numPr>
          <w:ilvl w:val="0"/>
          <w:numId w:val="7"/>
        </w:numPr>
        <w:overflowPunct w:val="0"/>
        <w:autoSpaceDE w:val="0"/>
        <w:autoSpaceDN w:val="0"/>
        <w:adjustRightInd w:val="0"/>
        <w:spacing w:before="120" w:line="260" w:lineRule="auto"/>
        <w:ind w:left="726" w:hanging="363"/>
        <w:contextualSpacing/>
        <w:textAlignment w:val="baseline"/>
        <w:rPr>
          <w:rFonts w:hint="eastAsia"/>
          <w:lang w:eastAsia="zh-CN"/>
        </w:rPr>
      </w:pPr>
      <w:r>
        <w:rPr>
          <w:rFonts w:hint="eastAsia"/>
          <w:lang w:eastAsia="zh-CN"/>
        </w:rPr>
        <w:t>Only including Time stamp is enough since time spent without SCG can be calculated based</w:t>
      </w:r>
      <w:r>
        <w:rPr>
          <w:rFonts w:hint="eastAsia"/>
          <w:lang w:eastAsia="zh-CN"/>
        </w:rPr>
        <w:t xml:space="preserve"> on the time stamp and time stay parameters [9]. </w:t>
      </w:r>
    </w:p>
    <w:p w:rsidR="00000000" w:rsidRDefault="00010FD5">
      <w:pPr>
        <w:rPr>
          <w:rFonts w:hint="eastAsia"/>
          <w:lang w:eastAsia="zh-CN"/>
        </w:rPr>
      </w:pPr>
    </w:p>
    <w:p w:rsidR="00000000" w:rsidRDefault="00010FD5">
      <w:pPr>
        <w:rPr>
          <w:rFonts w:hint="eastAsia"/>
          <w:lang w:eastAsia="zh-CN"/>
        </w:rPr>
      </w:pPr>
      <w:r>
        <w:rPr>
          <w:rFonts w:hint="eastAsia"/>
          <w:u w:val="single"/>
          <w:lang w:eastAsia="zh-CN"/>
        </w:rPr>
        <w:t>Time spent without SCG:</w:t>
      </w:r>
    </w:p>
    <w:p w:rsidR="00000000" w:rsidRDefault="00010FD5">
      <w:pPr>
        <w:numPr>
          <w:ilvl w:val="0"/>
          <w:numId w:val="7"/>
        </w:numPr>
        <w:overflowPunct w:val="0"/>
        <w:autoSpaceDE w:val="0"/>
        <w:autoSpaceDN w:val="0"/>
        <w:adjustRightInd w:val="0"/>
        <w:spacing w:before="120" w:line="260" w:lineRule="auto"/>
        <w:ind w:left="726" w:hanging="363"/>
        <w:contextualSpacing/>
        <w:textAlignment w:val="baseline"/>
        <w:rPr>
          <w:rFonts w:hint="eastAsia"/>
          <w:color w:val="FF0000"/>
          <w:lang w:eastAsia="zh-CN"/>
        </w:rPr>
      </w:pPr>
      <w:r>
        <w:rPr>
          <w:rFonts w:hint="eastAsia"/>
          <w:lang w:eastAsia="zh-CN"/>
        </w:rPr>
        <w:t xml:space="preserve">If Time stamp is used, the MN needs to extract time duration information for UE without SCG, which is more complex compared with Time spent without SCG [1] </w:t>
      </w:r>
    </w:p>
    <w:p w:rsidR="00000000" w:rsidRDefault="00010FD5">
      <w:pPr>
        <w:numPr>
          <w:ilvl w:val="0"/>
          <w:numId w:val="7"/>
        </w:numPr>
        <w:overflowPunct w:val="0"/>
        <w:autoSpaceDE w:val="0"/>
        <w:autoSpaceDN w:val="0"/>
        <w:adjustRightInd w:val="0"/>
        <w:spacing w:before="120" w:line="260" w:lineRule="auto"/>
        <w:ind w:left="726" w:hanging="363"/>
        <w:contextualSpacing/>
        <w:textAlignment w:val="baseline"/>
        <w:rPr>
          <w:rFonts w:hint="eastAsia"/>
          <w:lang w:eastAsia="zh-CN"/>
        </w:rPr>
      </w:pPr>
      <w:r>
        <w:rPr>
          <w:rFonts w:hint="eastAsia"/>
          <w:lang w:eastAsia="zh-CN"/>
        </w:rPr>
        <w:t>Using Time stamp will in</w:t>
      </w:r>
      <w:r>
        <w:rPr>
          <w:rFonts w:hint="eastAsia"/>
          <w:lang w:eastAsia="zh-CN"/>
        </w:rPr>
        <w:t xml:space="preserve">crease the overhead of inter-node message and require time synchronization [2] </w:t>
      </w:r>
    </w:p>
    <w:p w:rsidR="00000000" w:rsidRDefault="00010FD5">
      <w:pPr>
        <w:numPr>
          <w:ilvl w:val="0"/>
          <w:numId w:val="7"/>
        </w:numPr>
        <w:overflowPunct w:val="0"/>
        <w:autoSpaceDE w:val="0"/>
        <w:autoSpaceDN w:val="0"/>
        <w:adjustRightInd w:val="0"/>
        <w:spacing w:before="120" w:line="260" w:lineRule="auto"/>
        <w:ind w:left="726" w:hanging="363"/>
        <w:contextualSpacing/>
        <w:textAlignment w:val="baseline"/>
        <w:rPr>
          <w:rFonts w:hint="eastAsia"/>
          <w:lang w:eastAsia="zh-CN"/>
        </w:rPr>
      </w:pPr>
      <w:r>
        <w:rPr>
          <w:rFonts w:hint="eastAsia"/>
          <w:lang w:eastAsia="zh-CN"/>
        </w:rPr>
        <w:t>Time stamp is a point in time while the time without SN is a period of time. It is not possible to indicate the time duration without SN via a time stamp [3].</w:t>
      </w:r>
    </w:p>
    <w:p w:rsidR="00000000" w:rsidRDefault="00010FD5">
      <w:pPr>
        <w:numPr>
          <w:ilvl w:val="0"/>
          <w:numId w:val="7"/>
        </w:numPr>
        <w:overflowPunct w:val="0"/>
        <w:autoSpaceDE w:val="0"/>
        <w:autoSpaceDN w:val="0"/>
        <w:adjustRightInd w:val="0"/>
        <w:spacing w:before="120" w:line="260" w:lineRule="auto"/>
        <w:ind w:left="726" w:hanging="363"/>
        <w:contextualSpacing/>
        <w:textAlignment w:val="baseline"/>
        <w:rPr>
          <w:rFonts w:hint="eastAsia"/>
          <w:lang w:eastAsia="zh-CN"/>
        </w:rPr>
      </w:pPr>
      <w:r>
        <w:rPr>
          <w:rFonts w:hint="eastAsia"/>
          <w:lang w:eastAsia="zh-CN"/>
        </w:rPr>
        <w:t xml:space="preserve">This information </w:t>
      </w:r>
      <w:r>
        <w:rPr>
          <w:rFonts w:hint="eastAsia"/>
          <w:lang w:eastAsia="zh-CN"/>
        </w:rPr>
        <w:t>can be used to enhance understanding of previous UE choices in terms of DC [6].</w:t>
      </w:r>
    </w:p>
    <w:p w:rsidR="00000000" w:rsidRDefault="00010FD5">
      <w:pPr>
        <w:overflowPunct w:val="0"/>
        <w:autoSpaceDE w:val="0"/>
        <w:autoSpaceDN w:val="0"/>
        <w:adjustRightInd w:val="0"/>
        <w:spacing w:before="120" w:line="260" w:lineRule="auto"/>
        <w:contextualSpacing/>
        <w:textAlignment w:val="baseline"/>
        <w:rPr>
          <w:rFonts w:hint="eastAsia"/>
          <w:highlight w:val="yellow"/>
          <w:lang w:eastAsia="zh-CN"/>
        </w:rPr>
      </w:pPr>
    </w:p>
    <w:bookmarkEnd w:id="5"/>
    <w:p w:rsidR="00000000" w:rsidRDefault="00010FD5">
      <w:pPr>
        <w:rPr>
          <w:lang w:eastAsia="zh-CN"/>
        </w:rPr>
      </w:pPr>
      <w:r>
        <w:rPr>
          <w:rFonts w:hint="eastAsia"/>
          <w:lang w:eastAsia="zh-CN"/>
        </w:rPr>
        <w:t>We have already discussed this issue in several meetings and it seems that both camps stay the same position. Moderator would suggest a hybrid scheme including both two parame</w:t>
      </w:r>
      <w:r>
        <w:rPr>
          <w:rFonts w:hint="eastAsia"/>
          <w:lang w:eastAsia="zh-CN"/>
        </w:rPr>
        <w:t xml:space="preserve">ters as a compromise. An example is given in the following figure to illustrate how to achieve the correlation based on the hybrid scheme. We can design the time stamp as the absolute time when a PSCell is added, thus the MN is aware of the starting time </w:t>
      </w:r>
      <w:bookmarkStart w:id="6" w:name="OLE_LINK3"/>
      <w:r>
        <w:rPr>
          <w:rFonts w:hint="eastAsia"/>
          <w:lang w:eastAsia="zh-CN"/>
        </w:rPr>
        <w:t>t</w:t>
      </w:r>
      <w:r>
        <w:rPr>
          <w:rFonts w:hint="eastAsia"/>
          <w:vertAlign w:val="subscript"/>
          <w:lang w:eastAsia="zh-CN"/>
        </w:rPr>
        <w:t>1</w:t>
      </w:r>
      <w:r>
        <w:rPr>
          <w:rFonts w:hint="eastAsia"/>
          <w:lang w:eastAsia="zh-CN"/>
        </w:rPr>
        <w:t>, t</w:t>
      </w:r>
      <w:r>
        <w:rPr>
          <w:rFonts w:hint="eastAsia"/>
          <w:vertAlign w:val="subscript"/>
          <w:lang w:eastAsia="zh-CN"/>
        </w:rPr>
        <w:t>3</w:t>
      </w:r>
      <w:r>
        <w:rPr>
          <w:rFonts w:hint="eastAsia"/>
          <w:lang w:eastAsia="zh-CN"/>
        </w:rPr>
        <w:t>, and t</w:t>
      </w:r>
      <w:r>
        <w:rPr>
          <w:rFonts w:hint="eastAsia"/>
          <w:vertAlign w:val="subscript"/>
          <w:lang w:eastAsia="zh-CN"/>
        </w:rPr>
        <w:t>5</w:t>
      </w:r>
      <w:r>
        <w:rPr>
          <w:rFonts w:hint="eastAsia"/>
          <w:lang w:eastAsia="zh-CN"/>
        </w:rPr>
        <w:t xml:space="preserve"> for each PSCell</w:t>
      </w:r>
      <w:bookmarkEnd w:id="6"/>
      <w:r>
        <w:rPr>
          <w:rFonts w:hint="eastAsia"/>
          <w:lang w:eastAsia="zh-CN"/>
        </w:rPr>
        <w:t>. Since we have agreed to include time UE stayed in the cell in SN UHI, MN can derive the corresponding leaving time t</w:t>
      </w:r>
      <w:r>
        <w:rPr>
          <w:rFonts w:hint="eastAsia"/>
          <w:vertAlign w:val="subscript"/>
          <w:lang w:eastAsia="zh-CN"/>
        </w:rPr>
        <w:t>2</w:t>
      </w:r>
      <w:r>
        <w:rPr>
          <w:rFonts w:hint="eastAsia"/>
          <w:lang w:eastAsia="zh-CN"/>
        </w:rPr>
        <w:t>, t</w:t>
      </w:r>
      <w:r>
        <w:rPr>
          <w:rFonts w:hint="eastAsia"/>
          <w:vertAlign w:val="subscript"/>
          <w:lang w:eastAsia="zh-CN"/>
        </w:rPr>
        <w:t>4</w:t>
      </w:r>
      <w:r>
        <w:rPr>
          <w:rFonts w:hint="eastAsia"/>
          <w:lang w:eastAsia="zh-CN"/>
        </w:rPr>
        <w:t>, and t</w:t>
      </w:r>
      <w:r>
        <w:rPr>
          <w:rFonts w:hint="eastAsia"/>
          <w:vertAlign w:val="subscript"/>
          <w:lang w:eastAsia="zh-CN"/>
        </w:rPr>
        <w:t>6</w:t>
      </w:r>
      <w:r>
        <w:rPr>
          <w:rFonts w:hint="eastAsia"/>
          <w:lang w:eastAsia="zh-CN"/>
        </w:rPr>
        <w:t xml:space="preserve"> for each PSCell according to the time stay parameters T</w:t>
      </w:r>
      <w:r>
        <w:rPr>
          <w:rFonts w:hint="eastAsia"/>
          <w:vertAlign w:val="subscript"/>
          <w:lang w:eastAsia="zh-CN"/>
        </w:rPr>
        <w:t>1</w:t>
      </w:r>
      <w:r>
        <w:rPr>
          <w:rFonts w:hint="eastAsia"/>
          <w:lang w:eastAsia="zh-CN"/>
        </w:rPr>
        <w:t>, T</w:t>
      </w:r>
      <w:r>
        <w:rPr>
          <w:rFonts w:hint="eastAsia"/>
          <w:vertAlign w:val="subscript"/>
          <w:lang w:eastAsia="zh-CN"/>
        </w:rPr>
        <w:t>2</w:t>
      </w:r>
      <w:r>
        <w:rPr>
          <w:rFonts w:hint="eastAsia"/>
          <w:lang w:eastAsia="zh-CN"/>
        </w:rPr>
        <w:t>, and T</w:t>
      </w:r>
      <w:r>
        <w:rPr>
          <w:rFonts w:hint="eastAsia"/>
          <w:vertAlign w:val="subscript"/>
          <w:lang w:eastAsia="zh-CN"/>
        </w:rPr>
        <w:t>3</w:t>
      </w:r>
      <w:r>
        <w:rPr>
          <w:rFonts w:hint="eastAsia"/>
          <w:lang w:eastAsia="zh-CN"/>
        </w:rPr>
        <w:t xml:space="preserve"> for each PSCell. But if </w:t>
      </w:r>
      <w:bookmarkStart w:id="7" w:name="OLE_LINK9"/>
      <w:r>
        <w:rPr>
          <w:rFonts w:hint="eastAsia"/>
          <w:lang w:eastAsia="zh-CN"/>
        </w:rPr>
        <w:t>th</w:t>
      </w:r>
      <w:r>
        <w:rPr>
          <w:rFonts w:hint="eastAsia"/>
          <w:lang w:eastAsia="zh-CN"/>
        </w:rPr>
        <w:t xml:space="preserve">e </w:t>
      </w:r>
      <w:r>
        <w:rPr>
          <w:rFonts w:hint="eastAsia"/>
          <w:i/>
          <w:iCs/>
          <w:lang w:eastAsia="zh-CN"/>
        </w:rPr>
        <w:t>time UE stayed in the cell</w:t>
      </w:r>
      <w:r>
        <w:rPr>
          <w:rFonts w:hint="eastAsia"/>
          <w:lang w:eastAsia="zh-CN"/>
        </w:rPr>
        <w:t xml:space="preserve"> IE</w:t>
      </w:r>
      <w:bookmarkEnd w:id="7"/>
      <w:r>
        <w:rPr>
          <w:rFonts w:hint="eastAsia"/>
          <w:lang w:eastAsia="zh-CN"/>
        </w:rPr>
        <w:t xml:space="preserve"> exceeds its limit, e.g. the limit is 4095 but T</w:t>
      </w:r>
      <w:r>
        <w:rPr>
          <w:rFonts w:hint="eastAsia"/>
          <w:vertAlign w:val="subscript"/>
          <w:lang w:eastAsia="zh-CN"/>
        </w:rPr>
        <w:t>2</w:t>
      </w:r>
      <w:r>
        <w:rPr>
          <w:rFonts w:hint="eastAsia"/>
          <w:lang w:eastAsia="zh-CN"/>
        </w:rPr>
        <w:t xml:space="preserve"> &gt; 4095, then T</w:t>
      </w:r>
      <w:r>
        <w:rPr>
          <w:rFonts w:hint="eastAsia"/>
          <w:vertAlign w:val="subscript"/>
          <w:lang w:eastAsia="zh-CN"/>
        </w:rPr>
        <w:t>2</w:t>
      </w:r>
      <w:r>
        <w:rPr>
          <w:rFonts w:hint="eastAsia"/>
          <w:lang w:eastAsia="zh-CN"/>
        </w:rPr>
        <w:t xml:space="preserve"> will be set to 4095 and the calculated leaving time t</w:t>
      </w:r>
      <w:r>
        <w:rPr>
          <w:lang w:eastAsia="zh-CN"/>
        </w:rPr>
        <w:t>’</w:t>
      </w:r>
      <w:r>
        <w:rPr>
          <w:rFonts w:hint="eastAsia"/>
          <w:vertAlign w:val="subscript"/>
          <w:lang w:eastAsia="zh-CN"/>
        </w:rPr>
        <w:t>4</w:t>
      </w:r>
      <w:r>
        <w:rPr>
          <w:rFonts w:hint="eastAsia"/>
          <w:lang w:eastAsia="zh-CN"/>
        </w:rPr>
        <w:t xml:space="preserve"> is wrong (PSCell 2 will only be correlated to PCell 1 instead of both PCell 1 and PCell 2 with this wro</w:t>
      </w:r>
      <w:r>
        <w:rPr>
          <w:rFonts w:hint="eastAsia"/>
          <w:lang w:eastAsia="zh-CN"/>
        </w:rPr>
        <w:t xml:space="preserve">ng information). When the the </w:t>
      </w:r>
      <w:r>
        <w:rPr>
          <w:rFonts w:hint="eastAsia"/>
          <w:i/>
          <w:iCs/>
          <w:lang w:eastAsia="zh-CN"/>
        </w:rPr>
        <w:t>time UE stayed in the cell</w:t>
      </w:r>
      <w:r>
        <w:rPr>
          <w:rFonts w:hint="eastAsia"/>
          <w:lang w:eastAsia="zh-CN"/>
        </w:rPr>
        <w:t xml:space="preserve"> IE exceeds its limit, we can use</w:t>
      </w:r>
      <w:bookmarkStart w:id="8" w:name="OLE_LINK4"/>
      <w:r>
        <w:rPr>
          <w:rFonts w:hint="eastAsia"/>
          <w:lang w:eastAsia="zh-CN"/>
        </w:rPr>
        <w:t xml:space="preserve"> time spent without</w:t>
      </w:r>
      <w:bookmarkEnd w:id="8"/>
      <w:r>
        <w:rPr>
          <w:rFonts w:hint="eastAsia"/>
          <w:lang w:eastAsia="zh-CN"/>
        </w:rPr>
        <w:t xml:space="preserve"> SCG to calculate the correct leaving time of this PSCell, e.g. using the time spent without PSCell 2 T</w:t>
      </w:r>
      <w:r>
        <w:rPr>
          <w:rFonts w:hint="eastAsia"/>
          <w:vertAlign w:val="subscript"/>
          <w:lang w:eastAsia="zh-CN"/>
        </w:rPr>
        <w:t>4</w:t>
      </w:r>
      <w:r>
        <w:rPr>
          <w:rFonts w:hint="eastAsia"/>
          <w:lang w:eastAsia="zh-CN"/>
        </w:rPr>
        <w:t xml:space="preserve"> with t</w:t>
      </w:r>
      <w:r>
        <w:rPr>
          <w:rFonts w:hint="eastAsia"/>
          <w:vertAlign w:val="subscript"/>
          <w:lang w:eastAsia="zh-CN"/>
        </w:rPr>
        <w:t>5</w:t>
      </w:r>
      <w:r>
        <w:rPr>
          <w:rFonts w:hint="eastAsia"/>
          <w:lang w:eastAsia="zh-CN"/>
        </w:rPr>
        <w:t xml:space="preserve"> to derive the correct t</w:t>
      </w:r>
      <w:r>
        <w:rPr>
          <w:rFonts w:hint="eastAsia"/>
          <w:vertAlign w:val="subscript"/>
          <w:lang w:eastAsia="zh-CN"/>
        </w:rPr>
        <w:t>4</w:t>
      </w:r>
      <w:r>
        <w:rPr>
          <w:rFonts w:hint="eastAsia"/>
          <w:lang w:eastAsia="zh-CN"/>
        </w:rPr>
        <w:t>.</w:t>
      </w:r>
    </w:p>
    <w:bookmarkStart w:id="9" w:name="OLE_LINK2"/>
    <w:p w:rsidR="00000000" w:rsidRDefault="00010FD5">
      <w:pPr>
        <w:rPr>
          <w:rFonts w:hint="eastAsia"/>
          <w:lang w:eastAsia="zh-CN"/>
        </w:rPr>
      </w:pPr>
      <w:r>
        <w:rPr>
          <w:lang w:eastAsia="zh-CN"/>
        </w:rPr>
        <w:object w:dxaOrig="9673" w:dyaOrig="2480">
          <v:shape id="Object 2" o:spid="_x0000_i1026" type="#_x0000_t75" style="width:481.85pt;height:123.7pt;mso-wrap-style:square;mso-position-horizontal-relative:page;mso-position-vertical-relative:page" o:ole="">
            <v:imagedata r:id="rId7" o:title=""/>
            <o:lock v:ext="edit" aspectratio="f"/>
          </v:shape>
          <o:OLEObject Type="Embed" ProgID="Visio.Drawing.15" ShapeID="Object 2" DrawAspect="Content" ObjectID="_1707249386" r:id="rId8">
            <o:FieldCodes>\* MERGEFORMAT</o:FieldCodes>
          </o:OLEObject>
        </w:object>
      </w:r>
      <w:bookmarkEnd w:id="9"/>
    </w:p>
    <w:p w:rsidR="00000000" w:rsidRDefault="00010FD5">
      <w:pPr>
        <w:spacing w:before="120"/>
        <w:rPr>
          <w:b/>
          <w:lang w:eastAsia="zh-CN"/>
        </w:rPr>
      </w:pPr>
      <w:r>
        <w:rPr>
          <w:b/>
          <w:lang w:eastAsia="zh-CN"/>
        </w:rPr>
        <w:t xml:space="preserve">Question </w:t>
      </w:r>
      <w:r>
        <w:rPr>
          <w:rFonts w:hint="eastAsia"/>
          <w:b/>
          <w:lang w:eastAsia="zh-CN"/>
        </w:rPr>
        <w:t>1</w:t>
      </w:r>
      <w:r>
        <w:rPr>
          <w:b/>
          <w:lang w:eastAsia="zh-CN"/>
        </w:rPr>
        <w:t xml:space="preserve">: Companies are kindly asked which option </w:t>
      </w:r>
      <w:r>
        <w:rPr>
          <w:rFonts w:hint="eastAsia"/>
          <w:b/>
          <w:lang w:eastAsia="zh-CN"/>
        </w:rPr>
        <w:t>below</w:t>
      </w:r>
      <w:r>
        <w:rPr>
          <w:b/>
          <w:lang w:eastAsia="zh-CN"/>
        </w:rPr>
        <w:t xml:space="preserve"> is preferred.</w:t>
      </w:r>
    </w:p>
    <w:p w:rsidR="00000000" w:rsidRDefault="00010FD5">
      <w:pPr>
        <w:numPr>
          <w:ilvl w:val="0"/>
          <w:numId w:val="8"/>
        </w:numPr>
        <w:rPr>
          <w:b/>
          <w:bCs/>
          <w:lang w:eastAsia="zh-CN"/>
        </w:rPr>
      </w:pPr>
      <w:r>
        <w:rPr>
          <w:rFonts w:hint="eastAsia"/>
          <w:b/>
          <w:bCs/>
          <w:lang w:eastAsia="zh-CN"/>
        </w:rPr>
        <w:t xml:space="preserve">Time stamp </w:t>
      </w:r>
    </w:p>
    <w:p w:rsidR="00000000" w:rsidRDefault="00010FD5">
      <w:pPr>
        <w:numPr>
          <w:ilvl w:val="0"/>
          <w:numId w:val="8"/>
        </w:numPr>
        <w:rPr>
          <w:b/>
          <w:bCs/>
          <w:lang w:eastAsia="zh-CN"/>
        </w:rPr>
      </w:pPr>
      <w:bookmarkStart w:id="10" w:name="OLE_LINK1"/>
      <w:r>
        <w:rPr>
          <w:rFonts w:hint="eastAsia"/>
          <w:b/>
          <w:bCs/>
          <w:lang w:eastAsia="zh-CN"/>
        </w:rPr>
        <w:t>Time spent without SCG</w:t>
      </w:r>
      <w:bookmarkEnd w:id="10"/>
    </w:p>
    <w:p w:rsidR="00000000" w:rsidRDefault="00010FD5">
      <w:pPr>
        <w:numPr>
          <w:ilvl w:val="0"/>
          <w:numId w:val="8"/>
        </w:numPr>
        <w:rPr>
          <w:b/>
          <w:bCs/>
          <w:lang w:eastAsia="zh-CN"/>
        </w:rPr>
      </w:pPr>
      <w:r>
        <w:rPr>
          <w:rFonts w:hint="eastAsia"/>
          <w:b/>
          <w:bCs/>
          <w:lang w:eastAsia="zh-CN"/>
        </w:rPr>
        <w:t>Hybrid solution including both Time stamp and Time spent without SCG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gridCol w:w="1017"/>
        <w:gridCol w:w="7171"/>
      </w:tblGrid>
      <w:tr w:rsidR="00000000">
        <w:tc>
          <w:tcPr>
            <w:tcW w:w="659" w:type="pct"/>
          </w:tcPr>
          <w:p w:rsidR="00000000" w:rsidRDefault="00010FD5">
            <w:pPr>
              <w:rPr>
                <w:rFonts w:eastAsia="MS Mincho"/>
              </w:rPr>
            </w:pPr>
            <w:r>
              <w:rPr>
                <w:rFonts w:eastAsia="MS Mincho"/>
              </w:rPr>
              <w:t>Company</w:t>
            </w:r>
          </w:p>
        </w:tc>
        <w:tc>
          <w:tcPr>
            <w:tcW w:w="539" w:type="pct"/>
          </w:tcPr>
          <w:p w:rsidR="00000000" w:rsidRDefault="00010FD5">
            <w:pPr>
              <w:rPr>
                <w:lang w:eastAsia="zh-CN"/>
              </w:rPr>
            </w:pPr>
            <w:r>
              <w:rPr>
                <w:rFonts w:hint="eastAsia"/>
                <w:lang w:eastAsia="zh-CN"/>
              </w:rPr>
              <w:t>Option</w:t>
            </w:r>
          </w:p>
        </w:tc>
        <w:tc>
          <w:tcPr>
            <w:tcW w:w="3802" w:type="pct"/>
          </w:tcPr>
          <w:p w:rsidR="00000000" w:rsidRDefault="00010FD5">
            <w:pPr>
              <w:rPr>
                <w:rFonts w:eastAsia="MS Mincho"/>
              </w:rPr>
            </w:pPr>
            <w:r>
              <w:rPr>
                <w:rFonts w:eastAsia="MS Mincho"/>
              </w:rPr>
              <w:t>Comment</w:t>
            </w:r>
          </w:p>
        </w:tc>
      </w:tr>
      <w:tr w:rsidR="00000000">
        <w:tc>
          <w:tcPr>
            <w:tcW w:w="659" w:type="pct"/>
          </w:tcPr>
          <w:p w:rsidR="00000000" w:rsidRDefault="00010FD5">
            <w:pPr>
              <w:rPr>
                <w:lang w:eastAsia="zh-CN"/>
              </w:rPr>
            </w:pPr>
            <w:ins w:id="11" w:author="ZTE" w:date="2022-02-19T16:09:00Z">
              <w:r>
                <w:rPr>
                  <w:rFonts w:hint="eastAsia"/>
                  <w:lang w:eastAsia="zh-CN"/>
                </w:rPr>
                <w:t>ZTE</w:t>
              </w:r>
            </w:ins>
          </w:p>
        </w:tc>
        <w:tc>
          <w:tcPr>
            <w:tcW w:w="539" w:type="pct"/>
          </w:tcPr>
          <w:p w:rsidR="00000000" w:rsidRDefault="00010FD5">
            <w:pPr>
              <w:rPr>
                <w:lang w:eastAsia="zh-CN"/>
              </w:rPr>
            </w:pPr>
            <w:ins w:id="12" w:author="ZTE" w:date="2022-02-19T16:09:00Z">
              <w:r>
                <w:rPr>
                  <w:rFonts w:hint="eastAsia"/>
                  <w:lang w:eastAsia="zh-CN"/>
                </w:rPr>
                <w:t>1) or 3)</w:t>
              </w:r>
            </w:ins>
          </w:p>
        </w:tc>
        <w:tc>
          <w:tcPr>
            <w:tcW w:w="3802" w:type="pct"/>
          </w:tcPr>
          <w:p w:rsidR="00000000" w:rsidRDefault="00010FD5">
            <w:pPr>
              <w:rPr>
                <w:lang w:eastAsia="zh-CN"/>
              </w:rPr>
            </w:pPr>
            <w:ins w:id="13" w:author="ZTE" w:date="2022-02-19T16:10:00Z">
              <w:r>
                <w:rPr>
                  <w:rFonts w:hint="eastAsia"/>
                  <w:lang w:eastAsia="zh-CN"/>
                </w:rPr>
                <w:t>UHI does</w:t>
              </w:r>
              <w:r>
                <w:rPr>
                  <w:rFonts w:hint="eastAsia"/>
                  <w:lang w:eastAsia="zh-CN"/>
                </w:rPr>
                <w:t xml:space="preserve"> not require strict synchronization, and the time differences among different base stations are very small. Thus the synchronization issue pointed out by the opponents is not critical. A correlation error will be caused if we only use 2) to achieve the cor</w:t>
              </w:r>
              <w:r>
                <w:rPr>
                  <w:rFonts w:hint="eastAsia"/>
                  <w:lang w:eastAsia="zh-CN"/>
                </w:rPr>
                <w:t>relation as analyzed in [9]. We think only including time stamp is enough</w:t>
              </w:r>
            </w:ins>
            <w:ins w:id="14" w:author="ZTE" w:date="2022-02-19T16:11:00Z">
              <w:r>
                <w:rPr>
                  <w:rFonts w:hint="eastAsia"/>
                  <w:lang w:eastAsia="zh-CN"/>
                </w:rPr>
                <w:t xml:space="preserve"> since time spent without SCG can be calculated based on the time stamp and time stay parameters</w:t>
              </w:r>
            </w:ins>
            <w:ins w:id="15" w:author="ZTE" w:date="2022-02-19T16:10:00Z">
              <w:r>
                <w:rPr>
                  <w:rFonts w:hint="eastAsia"/>
                  <w:lang w:eastAsia="zh-CN"/>
                </w:rPr>
                <w:t xml:space="preserve">, but we can accept 3) as a compromise. </w:t>
              </w:r>
            </w:ins>
          </w:p>
        </w:tc>
      </w:tr>
      <w:tr w:rsidR="00000000">
        <w:tc>
          <w:tcPr>
            <w:tcW w:w="659" w:type="pct"/>
          </w:tcPr>
          <w:p w:rsidR="00000000" w:rsidRDefault="00010FD5">
            <w:pPr>
              <w:rPr>
                <w:rFonts w:hint="eastAsia"/>
                <w:lang w:eastAsia="zh-CN"/>
              </w:rPr>
            </w:pPr>
            <w:ins w:id="16" w:author="Nokia" w:date="2022-02-22T12:22:00Z">
              <w:r>
                <w:rPr>
                  <w:lang w:eastAsia="zh-CN"/>
                </w:rPr>
                <w:t>Nokia</w:t>
              </w:r>
            </w:ins>
          </w:p>
        </w:tc>
        <w:tc>
          <w:tcPr>
            <w:tcW w:w="539" w:type="pct"/>
          </w:tcPr>
          <w:p w:rsidR="00000000" w:rsidRDefault="00010FD5">
            <w:pPr>
              <w:rPr>
                <w:lang w:eastAsia="zh-CN"/>
              </w:rPr>
            </w:pPr>
            <w:ins w:id="17" w:author="Nokia" w:date="2022-02-22T12:22:00Z">
              <w:r>
                <w:rPr>
                  <w:lang w:eastAsia="zh-CN"/>
                </w:rPr>
                <w:t>1</w:t>
              </w:r>
            </w:ins>
          </w:p>
        </w:tc>
        <w:tc>
          <w:tcPr>
            <w:tcW w:w="3802" w:type="pct"/>
          </w:tcPr>
          <w:p w:rsidR="00000000" w:rsidRDefault="00010FD5">
            <w:pPr>
              <w:rPr>
                <w:rFonts w:eastAsia="MS Mincho"/>
              </w:rPr>
            </w:pPr>
            <w:ins w:id="18" w:author="Nokia" w:date="2022-02-22T12:22:00Z">
              <w:r>
                <w:rPr>
                  <w:rFonts w:eastAsia="MS Mincho"/>
                </w:rPr>
                <w:t>Time spent without PSCell is very que</w:t>
              </w:r>
              <w:r>
                <w:rPr>
                  <w:rFonts w:eastAsia="MS Mincho"/>
                </w:rPr>
                <w:t xml:space="preserve">stionable metric. First, it has to be measured at the MN, which means the </w:t>
              </w:r>
            </w:ins>
            <w:ins w:id="19" w:author="Nokia" w:date="2022-02-22T12:23:00Z">
              <w:r>
                <w:rPr>
                  <w:rFonts w:eastAsia="MS Mincho"/>
                </w:rPr>
                <w:t>MN has to be involved in the generating of SCG UHI – something that was agreed to be avoided. Then, its use is also doubtful – once DC is released, shall the MN kee</w:t>
              </w:r>
            </w:ins>
            <w:ins w:id="20" w:author="Nokia" w:date="2022-02-22T12:24:00Z">
              <w:r>
                <w:rPr>
                  <w:rFonts w:eastAsia="MS Mincho"/>
                </w:rPr>
                <w:t>p counting “time w</w:t>
              </w:r>
              <w:r>
                <w:rPr>
                  <w:rFonts w:eastAsia="MS Mincho"/>
                </w:rPr>
                <w:t>ithout PSCell”? If not, then there will be hardly any “time without PScell”, because as long as DC is configured, there is always some PSCell.</w:t>
              </w:r>
            </w:ins>
          </w:p>
        </w:tc>
      </w:tr>
      <w:tr w:rsidR="00000000">
        <w:tc>
          <w:tcPr>
            <w:tcW w:w="659" w:type="pct"/>
          </w:tcPr>
          <w:p w:rsidR="00000000" w:rsidRDefault="00010FD5">
            <w:pPr>
              <w:rPr>
                <w:rFonts w:eastAsia="等线" w:hint="eastAsia"/>
                <w:lang w:eastAsia="zh-CN"/>
              </w:rPr>
            </w:pPr>
            <w:ins w:id="21" w:author="Lenovo" w:date="2022-02-23T10:47:00Z">
              <w:r>
                <w:rPr>
                  <w:rFonts w:eastAsia="等线"/>
                  <w:lang w:eastAsia="zh-CN"/>
                </w:rPr>
                <w:t>Lenovo</w:t>
              </w:r>
            </w:ins>
          </w:p>
        </w:tc>
        <w:tc>
          <w:tcPr>
            <w:tcW w:w="539" w:type="pct"/>
          </w:tcPr>
          <w:p w:rsidR="00000000" w:rsidRDefault="00010FD5">
            <w:pPr>
              <w:rPr>
                <w:rFonts w:eastAsia="等线" w:hint="eastAsia"/>
                <w:lang w:eastAsia="zh-CN"/>
              </w:rPr>
            </w:pPr>
            <w:ins w:id="22" w:author="Lenovo" w:date="2022-02-23T10:47:00Z">
              <w:r>
                <w:rPr>
                  <w:rFonts w:eastAsia="等线" w:hint="eastAsia"/>
                  <w:lang w:eastAsia="zh-CN"/>
                </w:rPr>
                <w:t>1</w:t>
              </w:r>
              <w:r>
                <w:rPr>
                  <w:rFonts w:eastAsia="等线"/>
                  <w:lang w:eastAsia="zh-CN"/>
                </w:rPr>
                <w:t>)</w:t>
              </w:r>
            </w:ins>
          </w:p>
        </w:tc>
        <w:tc>
          <w:tcPr>
            <w:tcW w:w="3802" w:type="pct"/>
          </w:tcPr>
          <w:p w:rsidR="00000000" w:rsidRDefault="00010FD5">
            <w:pPr>
              <w:rPr>
                <w:ins w:id="23" w:author="Lenovo" w:date="2022-02-23T10:48:00Z"/>
                <w:rFonts w:eastAsia="MS Mincho"/>
              </w:rPr>
            </w:pPr>
            <w:ins w:id="24" w:author="Lenovo" w:date="2022-02-23T10:48:00Z">
              <w:r>
                <w:rPr>
                  <w:rFonts w:eastAsia="MS Mincho"/>
                </w:rPr>
                <w:t>The issue due to synchronization among gNBs/eNBs is negligible, and Option1 is preferred for MN to ach</w:t>
              </w:r>
              <w:r>
                <w:rPr>
                  <w:rFonts w:eastAsia="MS Mincho"/>
                </w:rPr>
                <w:t xml:space="preserve">ieve the correlation. </w:t>
              </w:r>
            </w:ins>
          </w:p>
          <w:p w:rsidR="00000000" w:rsidRDefault="00010FD5">
            <w:pPr>
              <w:rPr>
                <w:rFonts w:eastAsia="MS Mincho"/>
              </w:rPr>
            </w:pPr>
            <w:ins w:id="25" w:author="Lenovo" w:date="2022-02-23T10:48:00Z">
              <w:r>
                <w:rPr>
                  <w:rFonts w:eastAsia="MS Mincho"/>
                </w:rPr>
                <w:t>Option 3 is acceptable for the case that the time UE stayed in the cell IE exceeds the limit.</w:t>
              </w:r>
            </w:ins>
          </w:p>
        </w:tc>
      </w:tr>
      <w:tr w:rsidR="00000000">
        <w:tc>
          <w:tcPr>
            <w:tcW w:w="659" w:type="pct"/>
          </w:tcPr>
          <w:p w:rsidR="00000000" w:rsidRDefault="00010FD5">
            <w:pPr>
              <w:rPr>
                <w:rFonts w:eastAsia="MS Mincho"/>
              </w:rPr>
            </w:pPr>
            <w:ins w:id="26" w:author="Author" w:date="2022-02-22T19:25:00Z">
              <w:r>
                <w:rPr>
                  <w:rFonts w:eastAsia="MS Mincho"/>
                </w:rPr>
                <w:t>Qualcomm</w:t>
              </w:r>
            </w:ins>
          </w:p>
        </w:tc>
        <w:tc>
          <w:tcPr>
            <w:tcW w:w="539" w:type="pct"/>
          </w:tcPr>
          <w:p w:rsidR="00000000" w:rsidRDefault="00010FD5">
            <w:pPr>
              <w:rPr>
                <w:rFonts w:eastAsia="MS Mincho"/>
              </w:rPr>
            </w:pPr>
            <w:ins w:id="27" w:author="Author" w:date="2022-02-22T19:27:00Z">
              <w:r>
                <w:rPr>
                  <w:rFonts w:eastAsia="MS Mincho"/>
                </w:rPr>
                <w:t xml:space="preserve">Probably </w:t>
              </w:r>
            </w:ins>
            <w:ins w:id="28" w:author="Author" w:date="2022-02-22T19:25:00Z">
              <w:r>
                <w:rPr>
                  <w:rFonts w:eastAsia="MS Mincho"/>
                </w:rPr>
                <w:t>1</w:t>
              </w:r>
            </w:ins>
          </w:p>
        </w:tc>
        <w:tc>
          <w:tcPr>
            <w:tcW w:w="3802" w:type="pct"/>
          </w:tcPr>
          <w:p w:rsidR="00000000" w:rsidRDefault="00010FD5">
            <w:pPr>
              <w:rPr>
                <w:ins w:id="29" w:author="Author" w:date="2022-02-22T19:25:00Z"/>
                <w:rFonts w:eastAsia="MS Mincho"/>
              </w:rPr>
            </w:pPr>
            <w:ins w:id="30" w:author="Author" w:date="2022-02-22T19:25:00Z">
              <w:r>
                <w:rPr>
                  <w:rFonts w:eastAsia="MS Mincho"/>
                </w:rPr>
                <w:t>Does Option 1 include both the Timestamp of PSCell addition and Timestamp of PSCell release, or just the addition time</w:t>
              </w:r>
              <w:r>
                <w:rPr>
                  <w:rFonts w:eastAsia="MS Mincho"/>
                </w:rPr>
                <w:t>stamp?</w:t>
              </w:r>
            </w:ins>
          </w:p>
          <w:p w:rsidR="00000000" w:rsidRDefault="00010FD5">
            <w:pPr>
              <w:rPr>
                <w:rFonts w:eastAsia="MS Mincho"/>
              </w:rPr>
            </w:pPr>
            <w:ins w:id="31" w:author="Author" w:date="2022-02-22T19:25:00Z">
              <w:r>
                <w:rPr>
                  <w:rFonts w:eastAsia="MS Mincho"/>
                </w:rPr>
                <w:t>If accurate correlation is not possible with just the Time spent without SCG, perhaps Option 1 is simple instead of using both the metrics in Option 3.</w:t>
              </w:r>
            </w:ins>
          </w:p>
        </w:tc>
      </w:tr>
      <w:tr w:rsidR="00000000">
        <w:trPr>
          <w:ins w:id="32" w:author="Samsung" w:date="2022-02-23T11:48:00Z"/>
        </w:trPr>
        <w:tc>
          <w:tcPr>
            <w:tcW w:w="659" w:type="pct"/>
          </w:tcPr>
          <w:p w:rsidR="00000000" w:rsidRDefault="00010FD5">
            <w:pPr>
              <w:rPr>
                <w:ins w:id="33" w:author="Samsung" w:date="2022-02-23T11:48:00Z"/>
                <w:rFonts w:hint="eastAsia"/>
                <w:lang w:eastAsia="zh-CN"/>
              </w:rPr>
            </w:pPr>
            <w:ins w:id="34" w:author="Samsung" w:date="2022-02-23T11:48:00Z">
              <w:r>
                <w:rPr>
                  <w:rFonts w:hint="eastAsia"/>
                  <w:lang w:eastAsia="zh-CN"/>
                </w:rPr>
                <w:t>S</w:t>
              </w:r>
              <w:r>
                <w:rPr>
                  <w:lang w:eastAsia="zh-CN"/>
                </w:rPr>
                <w:t>amsung</w:t>
              </w:r>
            </w:ins>
          </w:p>
        </w:tc>
        <w:tc>
          <w:tcPr>
            <w:tcW w:w="539" w:type="pct"/>
          </w:tcPr>
          <w:p w:rsidR="00000000" w:rsidRDefault="00010FD5">
            <w:pPr>
              <w:rPr>
                <w:ins w:id="35" w:author="Samsung" w:date="2022-02-23T11:48:00Z"/>
                <w:rFonts w:hint="eastAsia"/>
                <w:lang w:eastAsia="zh-CN"/>
              </w:rPr>
            </w:pPr>
            <w:ins w:id="36" w:author="Samsung" w:date="2022-02-23T11:48:00Z">
              <w:r>
                <w:rPr>
                  <w:rFonts w:hint="eastAsia"/>
                  <w:lang w:eastAsia="zh-CN"/>
                </w:rPr>
                <w:t>N</w:t>
              </w:r>
              <w:r>
                <w:rPr>
                  <w:lang w:eastAsia="zh-CN"/>
                </w:rPr>
                <w:t>one or the solution in [2]</w:t>
              </w:r>
            </w:ins>
          </w:p>
        </w:tc>
        <w:tc>
          <w:tcPr>
            <w:tcW w:w="3802" w:type="pct"/>
          </w:tcPr>
          <w:p w:rsidR="00000000" w:rsidRDefault="00010FD5">
            <w:pPr>
              <w:rPr>
                <w:ins w:id="37" w:author="Samsung" w:date="2022-02-23T11:48:00Z"/>
                <w:lang w:eastAsia="zh-CN"/>
              </w:rPr>
            </w:pPr>
            <w:ins w:id="38" w:author="Samsung" w:date="2022-02-23T11:48:00Z">
              <w:r>
                <w:rPr>
                  <w:rFonts w:hint="eastAsia"/>
                  <w:lang w:eastAsia="zh-CN"/>
                </w:rPr>
                <w:t>F</w:t>
              </w:r>
              <w:r>
                <w:rPr>
                  <w:lang w:eastAsia="zh-CN"/>
                </w:rPr>
                <w:t>or correlation purpose, time stay in PSCell from SN is enou</w:t>
              </w:r>
              <w:r>
                <w:rPr>
                  <w:lang w:eastAsia="zh-CN"/>
                </w:rPr>
                <w:t xml:space="preserve">gh. Because the MN also knows time spent without SCG and the time stay in PCell. Based on time stay in PCell, time stay in PSCell and time spent without SCG, the MN can make the correlation. The only thing needs to be considered is when the time UE stayed </w:t>
              </w:r>
              <w:r>
                <w:rPr>
                  <w:lang w:eastAsia="zh-CN"/>
                </w:rPr>
                <w:t xml:space="preserve">in a cell exceeds its limit, e.g. the limit is 4095. To solve this, extend the limit of time stay in PSCell is enough. Time stay in PScell is new added in Rel-17. There is no any issue to define a bigger limit. Or alternatively, to add a second entry once </w:t>
              </w:r>
              <w:r>
                <w:rPr>
                  <w:lang w:eastAsia="zh-CN"/>
                </w:rPr>
                <w:t xml:space="preserve">the timer is exceeded as proposed in [2]. </w:t>
              </w:r>
            </w:ins>
          </w:p>
          <w:p w:rsidR="00000000" w:rsidRDefault="00010FD5">
            <w:pPr>
              <w:rPr>
                <w:ins w:id="39" w:author="Samsung" w:date="2022-02-23T11:48:00Z"/>
                <w:lang w:eastAsia="zh-CN"/>
              </w:rPr>
            </w:pPr>
            <w:ins w:id="40" w:author="Samsung" w:date="2022-02-23T11:48:00Z">
              <w:r>
                <w:rPr>
                  <w:lang w:eastAsia="zh-CN"/>
                </w:rPr>
                <w:t xml:space="preserve">To introduce an absolute time stamp for solving the not popular case is too much. The proponents of time stamp have emphasized the accuracy issue. Pls </w:t>
              </w:r>
              <w:r>
                <w:rPr>
                  <w:lang w:eastAsia="zh-CN"/>
                </w:rPr>
                <w:lastRenderedPageBreak/>
                <w:t xml:space="preserve">note that Ping-pong detection doesn’t need very accurate time </w:t>
              </w:r>
              <w:r>
                <w:rPr>
                  <w:lang w:eastAsia="zh-CN"/>
                </w:rPr>
                <w:t xml:space="preserve">information. </w:t>
              </w:r>
            </w:ins>
          </w:p>
          <w:p w:rsidR="00000000" w:rsidRDefault="00010FD5">
            <w:pPr>
              <w:rPr>
                <w:ins w:id="41" w:author="Samsung" w:date="2022-02-23T11:48:00Z"/>
                <w:rFonts w:hint="eastAsia"/>
                <w:lang w:eastAsia="zh-CN"/>
              </w:rPr>
            </w:pPr>
            <w:ins w:id="42" w:author="Samsung" w:date="2022-02-23T11:48:00Z">
              <w:r>
                <w:rPr>
                  <w:lang w:eastAsia="zh-CN"/>
                </w:rPr>
                <w:t>The correlation function in MN is too complex already for implementation. To introduce a time stamp is not justified.</w:t>
              </w:r>
            </w:ins>
          </w:p>
        </w:tc>
      </w:tr>
      <w:tr w:rsidR="00000000">
        <w:tc>
          <w:tcPr>
            <w:tcW w:w="659" w:type="pct"/>
          </w:tcPr>
          <w:p w:rsidR="00000000" w:rsidRDefault="00010FD5">
            <w:pPr>
              <w:rPr>
                <w:rFonts w:eastAsia="等线" w:hint="eastAsia"/>
                <w:lang w:eastAsia="zh-CN"/>
              </w:rPr>
            </w:pPr>
            <w:ins w:id="43" w:author="China Telecom" w:date="2022-02-23T21:35:00Z">
              <w:r>
                <w:rPr>
                  <w:rFonts w:eastAsia="等线" w:hint="eastAsia"/>
                  <w:lang w:eastAsia="zh-CN"/>
                </w:rPr>
                <w:lastRenderedPageBreak/>
                <w:t>China</w:t>
              </w:r>
              <w:r>
                <w:rPr>
                  <w:rFonts w:eastAsia="等线"/>
                  <w:lang w:eastAsia="zh-CN"/>
                </w:rPr>
                <w:t xml:space="preserve"> </w:t>
              </w:r>
              <w:r>
                <w:rPr>
                  <w:rFonts w:eastAsia="等线" w:hint="eastAsia"/>
                  <w:lang w:eastAsia="zh-CN"/>
                </w:rPr>
                <w:t>Telecom</w:t>
              </w:r>
            </w:ins>
          </w:p>
        </w:tc>
        <w:tc>
          <w:tcPr>
            <w:tcW w:w="539" w:type="pct"/>
          </w:tcPr>
          <w:p w:rsidR="00000000" w:rsidRDefault="00010FD5">
            <w:pPr>
              <w:rPr>
                <w:rFonts w:eastAsia="等线" w:hint="eastAsia"/>
                <w:lang w:eastAsia="zh-CN"/>
              </w:rPr>
            </w:pPr>
            <w:ins w:id="44" w:author="China Telecom" w:date="2022-02-23T21:39:00Z">
              <w:r>
                <w:rPr>
                  <w:lang w:eastAsia="zh-CN"/>
                </w:rPr>
                <w:t>2</w:t>
              </w:r>
            </w:ins>
            <w:ins w:id="45" w:author="China Telecom" w:date="2022-02-23T21:35:00Z">
              <w:r>
                <w:rPr>
                  <w:rFonts w:hint="eastAsia"/>
                  <w:lang w:eastAsia="zh-CN"/>
                </w:rPr>
                <w:t>) or 3)</w:t>
              </w:r>
            </w:ins>
          </w:p>
        </w:tc>
        <w:tc>
          <w:tcPr>
            <w:tcW w:w="3802" w:type="pct"/>
          </w:tcPr>
          <w:p w:rsidR="00000000" w:rsidRDefault="00010FD5">
            <w:pPr>
              <w:rPr>
                <w:rFonts w:eastAsia="MS Mincho" w:hint="eastAsia"/>
              </w:rPr>
            </w:pPr>
            <w:ins w:id="46" w:author="China Telecom" w:date="2022-02-23T21:43:00Z">
              <w:r>
                <w:rPr>
                  <w:rFonts w:eastAsia="等线"/>
                  <w:lang w:eastAsia="zh-CN"/>
                </w:rPr>
                <w:t>T</w:t>
              </w:r>
            </w:ins>
            <w:ins w:id="47" w:author="China Telecom" w:date="2022-02-23T21:40:00Z">
              <w:r>
                <w:t xml:space="preserve">he </w:t>
              </w:r>
              <w:r>
                <w:rPr>
                  <w:i/>
                </w:rPr>
                <w:t xml:space="preserve">time spent without SCG </w:t>
              </w:r>
              <w:r>
                <w:t xml:space="preserve">is useful when the </w:t>
              </w:r>
              <w:r>
                <w:rPr>
                  <w:i/>
                </w:rPr>
                <w:t>time UE stayed in the cell</w:t>
              </w:r>
              <w:r>
                <w:t xml:space="preserve"> IE exceeds the limit</w:t>
              </w:r>
            </w:ins>
            <w:ins w:id="48" w:author="China Telecom" w:date="2022-02-23T21:41:00Z">
              <w:r>
                <w:t>,</w:t>
              </w:r>
            </w:ins>
            <w:ins w:id="49" w:author="China Telecom" w:date="2022-02-23T21:40:00Z">
              <w:r>
                <w:t xml:space="preserve"> to ma</w:t>
              </w:r>
              <w:r>
                <w:t xml:space="preserve">ke progress on this issue, we can </w:t>
              </w:r>
              <w:r>
                <w:rPr>
                  <w:rFonts w:hint="eastAsia"/>
                </w:rPr>
                <w:t>compromise</w:t>
              </w:r>
              <w:r>
                <w:t xml:space="preserve"> to accept the </w:t>
              </w:r>
              <w:r>
                <w:rPr>
                  <w:rFonts w:hint="eastAsia"/>
                </w:rPr>
                <w:t xml:space="preserve">hybrid </w:t>
              </w:r>
            </w:ins>
            <w:ins w:id="50" w:author="China Telecom" w:date="2022-02-23T21:41:00Z">
              <w:r>
                <w:t>solution of option3).</w:t>
              </w:r>
            </w:ins>
          </w:p>
        </w:tc>
      </w:tr>
      <w:tr w:rsidR="00000000">
        <w:tc>
          <w:tcPr>
            <w:tcW w:w="659" w:type="pct"/>
          </w:tcPr>
          <w:p w:rsidR="00000000" w:rsidRDefault="00010FD5">
            <w:pPr>
              <w:rPr>
                <w:rFonts w:eastAsia="MS Mincho"/>
              </w:rPr>
            </w:pPr>
            <w:ins w:id="51" w:author="Huawei" w:date="2022-02-24T09:05:00Z">
              <w:r>
                <w:rPr>
                  <w:rFonts w:eastAsia="MS Mincho"/>
                </w:rPr>
                <w:t>Huawei</w:t>
              </w:r>
            </w:ins>
          </w:p>
        </w:tc>
        <w:tc>
          <w:tcPr>
            <w:tcW w:w="539" w:type="pct"/>
          </w:tcPr>
          <w:p w:rsidR="00000000" w:rsidRDefault="00010FD5">
            <w:pPr>
              <w:rPr>
                <w:rFonts w:eastAsia="MS Mincho"/>
              </w:rPr>
            </w:pPr>
          </w:p>
        </w:tc>
        <w:tc>
          <w:tcPr>
            <w:tcW w:w="3802" w:type="pct"/>
          </w:tcPr>
          <w:p w:rsidR="00000000" w:rsidRDefault="00010FD5">
            <w:pPr>
              <w:rPr>
                <w:ins w:id="52" w:author="Huawei" w:date="2022-02-24T09:10:00Z"/>
                <w:rFonts w:eastAsia="MS Mincho"/>
              </w:rPr>
            </w:pPr>
            <w:ins w:id="53" w:author="Huawei" w:date="2022-02-24T09:06:00Z">
              <w:r>
                <w:rPr>
                  <w:rFonts w:eastAsia="MS Mincho"/>
                </w:rPr>
                <w:t xml:space="preserve">We share similar view as Samsung. We are </w:t>
              </w:r>
            </w:ins>
            <w:ins w:id="54" w:author="Huawei" w:date="2022-02-24T09:10:00Z">
              <w:r>
                <w:rPr>
                  <w:rFonts w:eastAsia="MS Mincho"/>
                </w:rPr>
                <w:t xml:space="preserve">here </w:t>
              </w:r>
            </w:ins>
            <w:ins w:id="55" w:author="Huawei" w:date="2022-02-24T09:06:00Z">
              <w:r>
                <w:rPr>
                  <w:rFonts w:eastAsia="MS Mincho"/>
                </w:rPr>
                <w:t>t</w:t>
              </w:r>
            </w:ins>
            <w:ins w:id="56" w:author="Huawei" w:date="2022-02-24T09:08:00Z">
              <w:r>
                <w:rPr>
                  <w:rFonts w:eastAsia="MS Mincho"/>
                </w:rPr>
                <w:t>a</w:t>
              </w:r>
            </w:ins>
            <w:ins w:id="57" w:author="Huawei" w:date="2022-02-24T09:06:00Z">
              <w:r>
                <w:rPr>
                  <w:rFonts w:eastAsia="MS Mincho"/>
                </w:rPr>
                <w:t xml:space="preserve">lking about information </w:t>
              </w:r>
              <w:r>
                <w:rPr>
                  <w:rFonts w:eastAsia="MS Mincho"/>
                  <w:b/>
                </w:rPr>
                <w:t>from SN</w:t>
              </w:r>
              <w:r>
                <w:rPr>
                  <w:rFonts w:eastAsia="MS Mincho"/>
                </w:rPr>
                <w:t xml:space="preserve">. SN report the history collected in </w:t>
              </w:r>
            </w:ins>
            <w:ins w:id="58" w:author="Huawei" w:date="2022-02-24T09:08:00Z">
              <w:r>
                <w:rPr>
                  <w:rFonts w:eastAsia="MS Mincho"/>
                </w:rPr>
                <w:t xml:space="preserve">this </w:t>
              </w:r>
            </w:ins>
            <w:ins w:id="59" w:author="Huawei" w:date="2022-02-24T09:06:00Z">
              <w:r>
                <w:rPr>
                  <w:rFonts w:eastAsia="MS Mincho"/>
                </w:rPr>
                <w:t xml:space="preserve">SN. The only problem, for correlation </w:t>
              </w:r>
              <w:r>
                <w:rPr>
                  <w:rFonts w:eastAsia="MS Mincho"/>
                </w:rPr>
                <w:t>is if the time is exceeded. One simple solution is to extend the max value</w:t>
              </w:r>
            </w:ins>
            <w:ins w:id="60" w:author="Huawei" w:date="2022-02-24T09:08:00Z">
              <w:r>
                <w:rPr>
                  <w:rFonts w:eastAsia="MS Mincho"/>
                </w:rPr>
                <w:t xml:space="preserve"> as Samsung propose</w:t>
              </w:r>
            </w:ins>
            <w:ins w:id="61" w:author="Huawei" w:date="2022-02-24T09:06:00Z">
              <w:r>
                <w:rPr>
                  <w:rFonts w:eastAsia="MS Mincho"/>
                </w:rPr>
                <w:t>. But the problem may still remain</w:t>
              </w:r>
            </w:ins>
            <w:ins w:id="62" w:author="Huawei" w:date="2022-02-24T09:08:00Z">
              <w:r>
                <w:rPr>
                  <w:rFonts w:eastAsia="MS Mincho"/>
                </w:rPr>
                <w:t>, only becomes less frequent</w:t>
              </w:r>
            </w:ins>
            <w:ins w:id="63" w:author="Huawei" w:date="2022-02-24T09:06:00Z">
              <w:r>
                <w:rPr>
                  <w:rFonts w:eastAsia="MS Mincho"/>
                </w:rPr>
                <w:t>. Another solution</w:t>
              </w:r>
            </w:ins>
            <w:ins w:id="64" w:author="Huawei" w:date="2022-02-24T09:08:00Z">
              <w:r>
                <w:rPr>
                  <w:rFonts w:eastAsia="MS Mincho"/>
                </w:rPr>
                <w:t xml:space="preserve"> (while still keeping the concept of stay time) </w:t>
              </w:r>
            </w:ins>
            <w:ins w:id="65" w:author="Huawei" w:date="2022-02-24T09:06:00Z">
              <w:r>
                <w:rPr>
                  <w:rFonts w:eastAsia="MS Mincho"/>
                </w:rPr>
                <w:t xml:space="preserve"> is to allow SN to report the same </w:t>
              </w:r>
              <w:r>
                <w:rPr>
                  <w:rFonts w:eastAsia="MS Mincho"/>
                </w:rPr>
                <w:t xml:space="preserve">cell consecutive times </w:t>
              </w:r>
            </w:ins>
            <w:ins w:id="66" w:author="Huawei" w:date="2022-02-24T09:09:00Z">
              <w:r>
                <w:rPr>
                  <w:rFonts w:eastAsia="MS Mincho"/>
                </w:rPr>
                <w:t xml:space="preserve">if the time is exceeded where </w:t>
              </w:r>
            </w:ins>
            <w:ins w:id="67" w:author="Huawei" w:date="2022-02-24T09:06:00Z">
              <w:r>
                <w:rPr>
                  <w:rFonts w:eastAsia="MS Mincho"/>
                </w:rPr>
                <w:t>the actual stay time is the sum of stay times for a cell.</w:t>
              </w:r>
            </w:ins>
            <w:ins w:id="68" w:author="Huawei" w:date="2022-02-24T09:09:00Z">
              <w:r>
                <w:rPr>
                  <w:rFonts w:eastAsia="MS Mincho"/>
                </w:rPr>
                <w:t xml:space="preserve"> </w:t>
              </w:r>
            </w:ins>
          </w:p>
          <w:p w:rsidR="00000000" w:rsidRDefault="00010FD5">
            <w:pPr>
              <w:rPr>
                <w:ins w:id="69" w:author="Huawei" w:date="2022-02-24T09:13:00Z"/>
                <w:rFonts w:eastAsia="MS Mincho"/>
              </w:rPr>
            </w:pPr>
            <w:ins w:id="70" w:author="Huawei" w:date="2022-02-24T09:10:00Z">
              <w:r>
                <w:rPr>
                  <w:rFonts w:eastAsia="MS Mincho"/>
                </w:rPr>
                <w:t xml:space="preserve">If we talk about information </w:t>
              </w:r>
              <w:r>
                <w:rPr>
                  <w:rFonts w:eastAsia="MS Mincho"/>
                  <w:b/>
                </w:rPr>
                <w:t>between MN</w:t>
              </w:r>
              <w:r>
                <w:rPr>
                  <w:rFonts w:eastAsia="MS Mincho"/>
                </w:rPr>
                <w:t>, we think the stay time without SCG is ve</w:t>
              </w:r>
            </w:ins>
            <w:ins w:id="71" w:author="Huawei" w:date="2022-02-24T09:11:00Z">
              <w:r>
                <w:rPr>
                  <w:rFonts w:eastAsia="MS Mincho"/>
                </w:rPr>
                <w:t>r</w:t>
              </w:r>
            </w:ins>
            <w:ins w:id="72" w:author="Huawei" w:date="2022-02-24T09:10:00Z">
              <w:r>
                <w:rPr>
                  <w:rFonts w:eastAsia="MS Mincho"/>
                </w:rPr>
                <w:t>y important</w:t>
              </w:r>
            </w:ins>
            <w:ins w:id="73" w:author="Huawei" w:date="2022-02-24T09:11:00Z">
              <w:r>
                <w:rPr>
                  <w:rFonts w:eastAsia="MS Mincho"/>
                </w:rPr>
                <w:t xml:space="preserve">. </w:t>
              </w:r>
            </w:ins>
            <w:ins w:id="74" w:author="Huawei" w:date="2022-02-24T09:14:00Z">
              <w:r>
                <w:rPr>
                  <w:rFonts w:eastAsia="MS Mincho"/>
                </w:rPr>
                <w:t>In this case, it is not</w:t>
              </w:r>
            </w:ins>
            <w:ins w:id="75" w:author="Huawei" w:date="2022-02-24T09:13:00Z">
              <w:r>
                <w:rPr>
                  <w:rFonts w:eastAsia="MS Mincho"/>
                </w:rPr>
                <w:t xml:space="preserve"> used to correlate the UHI</w:t>
              </w:r>
              <w:r>
                <w:rPr>
                  <w:rFonts w:eastAsia="MS Mincho"/>
                </w:rPr>
                <w:t xml:space="preserve"> from SN but rather used </w:t>
              </w:r>
            </w:ins>
            <w:ins w:id="76" w:author="Huawei" w:date="2022-02-24T09:12:00Z">
              <w:r>
                <w:rPr>
                  <w:rFonts w:eastAsia="MS Mincho"/>
                </w:rPr>
                <w:t xml:space="preserve">to understand whether a ping pong occurred between SN cells, or whether the time without SCG was large enough to not treat this as ping pong. </w:t>
              </w:r>
            </w:ins>
          </w:p>
          <w:p w:rsidR="00000000" w:rsidRDefault="00010FD5">
            <w:pPr>
              <w:rPr>
                <w:rFonts w:eastAsia="MS Mincho"/>
              </w:rPr>
            </w:pPr>
            <w:ins w:id="77" w:author="Huawei" w:date="2022-02-24T09:11:00Z">
              <w:r>
                <w:rPr>
                  <w:rFonts w:eastAsia="MS Mincho"/>
                </w:rPr>
                <w:t xml:space="preserve">In this case, the list is already correlated by the old MN, and the new MN can continue </w:t>
              </w:r>
              <w:r>
                <w:rPr>
                  <w:rFonts w:eastAsia="MS Mincho"/>
                </w:rPr>
                <w:t>correlation. There is no problem that time thresholds were increased (i.e. the repeated cell from SN do</w:t>
              </w:r>
            </w:ins>
            <w:ins w:id="78" w:author="Huawei" w:date="2022-02-24T09:12:00Z">
              <w:r>
                <w:rPr>
                  <w:rFonts w:eastAsia="MS Mincho"/>
                </w:rPr>
                <w:t>e</w:t>
              </w:r>
            </w:ins>
            <w:ins w:id="79" w:author="Huawei" w:date="2022-02-24T09:11:00Z">
              <w:r>
                <w:rPr>
                  <w:rFonts w:eastAsia="MS Mincho"/>
                </w:rPr>
                <w:t>s not need to repeated when sent to MN)</w:t>
              </w:r>
            </w:ins>
          </w:p>
        </w:tc>
      </w:tr>
      <w:tr w:rsidR="00000000">
        <w:tc>
          <w:tcPr>
            <w:tcW w:w="659" w:type="pct"/>
          </w:tcPr>
          <w:p w:rsidR="00000000" w:rsidRDefault="00010FD5">
            <w:pPr>
              <w:rPr>
                <w:rFonts w:eastAsia="MS Mincho"/>
              </w:rPr>
            </w:pPr>
            <w:ins w:id="80" w:author="CATT" w:date="2022-02-24T22:29:00Z">
              <w:r>
                <w:rPr>
                  <w:rFonts w:hint="eastAsia"/>
                  <w:lang w:eastAsia="zh-CN"/>
                </w:rPr>
                <w:t>CATT</w:t>
              </w:r>
            </w:ins>
          </w:p>
        </w:tc>
        <w:tc>
          <w:tcPr>
            <w:tcW w:w="539" w:type="pct"/>
          </w:tcPr>
          <w:p w:rsidR="00000000" w:rsidRDefault="00010FD5">
            <w:pPr>
              <w:rPr>
                <w:rFonts w:eastAsia="MS Mincho"/>
              </w:rPr>
            </w:pPr>
            <w:ins w:id="81" w:author="CATT" w:date="2022-02-24T22:29:00Z">
              <w:r>
                <w:rPr>
                  <w:rFonts w:hint="eastAsia"/>
                  <w:sz w:val="20"/>
                  <w:szCs w:val="20"/>
                  <w:lang w:val="en-GB" w:eastAsia="zh-CN"/>
                </w:rPr>
                <w:t>2</w:t>
              </w:r>
              <w:r>
                <w:rPr>
                  <w:rFonts w:hint="eastAsia"/>
                  <w:sz w:val="20"/>
                  <w:szCs w:val="20"/>
                  <w:lang w:val="en-GB" w:eastAsia="zh-CN"/>
                </w:rPr>
                <w:t>）</w:t>
              </w:r>
            </w:ins>
          </w:p>
        </w:tc>
        <w:tc>
          <w:tcPr>
            <w:tcW w:w="3802" w:type="pct"/>
          </w:tcPr>
          <w:p w:rsidR="00000000" w:rsidRDefault="00010FD5">
            <w:pPr>
              <w:rPr>
                <w:ins w:id="82" w:author="CATT" w:date="2022-02-24T22:29:00Z"/>
                <w:rFonts w:hint="eastAsia"/>
                <w:sz w:val="20"/>
                <w:szCs w:val="20"/>
                <w:lang w:val="en-GB" w:eastAsia="zh-CN"/>
              </w:rPr>
            </w:pPr>
            <w:ins w:id="83" w:author="CATT" w:date="2022-02-24T22:29:00Z">
              <w:r>
                <w:rPr>
                  <w:rFonts w:hint="eastAsia"/>
                  <w:sz w:val="20"/>
                  <w:szCs w:val="20"/>
                  <w:lang w:val="en-GB" w:eastAsia="zh-CN"/>
                </w:rPr>
                <w:t xml:space="preserve">We would like to provide our views on how to make MN and SN </w:t>
              </w:r>
              <w:r>
                <w:rPr>
                  <w:sz w:val="20"/>
                  <w:szCs w:val="20"/>
                  <w:lang w:val="en-GB" w:eastAsia="zh-CN"/>
                </w:rPr>
                <w:t>correlation</w:t>
              </w:r>
              <w:r>
                <w:rPr>
                  <w:rFonts w:hint="eastAsia"/>
                  <w:sz w:val="20"/>
                  <w:szCs w:val="20"/>
                  <w:lang w:val="en-GB" w:eastAsia="zh-CN"/>
                </w:rPr>
                <w:t xml:space="preserve"> and how to indicate the time </w:t>
              </w:r>
              <w:r>
                <w:rPr>
                  <w:sz w:val="20"/>
                  <w:szCs w:val="20"/>
                  <w:lang w:val="en-GB" w:eastAsia="zh-CN"/>
                </w:rPr>
                <w:t>du</w:t>
              </w:r>
              <w:r>
                <w:rPr>
                  <w:sz w:val="20"/>
                  <w:szCs w:val="20"/>
                  <w:lang w:val="en-GB" w:eastAsia="zh-CN"/>
                </w:rPr>
                <w:t>ration</w:t>
              </w:r>
              <w:r>
                <w:rPr>
                  <w:rFonts w:hint="eastAsia"/>
                  <w:sz w:val="20"/>
                  <w:szCs w:val="20"/>
                  <w:lang w:val="en-GB" w:eastAsia="zh-CN"/>
                </w:rPr>
                <w:t xml:space="preserve"> without SCG separately</w:t>
              </w:r>
            </w:ins>
          </w:p>
          <w:p w:rsidR="00000000" w:rsidRDefault="00010FD5">
            <w:pPr>
              <w:numPr>
                <w:ilvl w:val="0"/>
                <w:numId w:val="9"/>
              </w:numPr>
              <w:rPr>
                <w:ins w:id="84" w:author="CATT" w:date="2022-02-24T22:29:00Z"/>
                <w:rFonts w:hint="eastAsia"/>
                <w:sz w:val="20"/>
                <w:szCs w:val="20"/>
                <w:lang w:val="en-GB" w:eastAsia="zh-CN"/>
              </w:rPr>
            </w:pPr>
            <w:ins w:id="85" w:author="CATT" w:date="2022-02-24T22:29:00Z">
              <w:r>
                <w:rPr>
                  <w:rFonts w:hint="eastAsia"/>
                  <w:sz w:val="20"/>
                  <w:szCs w:val="20"/>
                  <w:lang w:val="en-GB" w:eastAsia="zh-CN"/>
                </w:rPr>
                <w:t xml:space="preserve">indication of the time </w:t>
              </w:r>
              <w:r>
                <w:rPr>
                  <w:sz w:val="20"/>
                  <w:szCs w:val="20"/>
                  <w:lang w:val="en-GB" w:eastAsia="zh-CN"/>
                </w:rPr>
                <w:t>duration</w:t>
              </w:r>
              <w:r>
                <w:rPr>
                  <w:rFonts w:hint="eastAsia"/>
                  <w:sz w:val="20"/>
                  <w:szCs w:val="20"/>
                  <w:lang w:val="en-GB" w:eastAsia="zh-CN"/>
                </w:rPr>
                <w:t xml:space="preserve"> without SCG</w:t>
              </w:r>
            </w:ins>
          </w:p>
          <w:p w:rsidR="00000000" w:rsidRDefault="00010FD5">
            <w:pPr>
              <w:rPr>
                <w:ins w:id="86" w:author="CATT" w:date="2022-02-24T22:29:00Z"/>
                <w:rFonts w:hint="eastAsia"/>
                <w:sz w:val="20"/>
                <w:szCs w:val="20"/>
                <w:lang w:val="en-GB" w:eastAsia="zh-CN"/>
              </w:rPr>
            </w:pPr>
            <w:ins w:id="87" w:author="CATT" w:date="2022-02-24T22:29:00Z">
              <w:r>
                <w:rPr>
                  <w:rFonts w:hint="eastAsia"/>
                  <w:sz w:val="20"/>
                  <w:szCs w:val="20"/>
                  <w:lang w:val="en-GB" w:eastAsia="zh-CN"/>
                </w:rPr>
                <w:t xml:space="preserve">For this,we think 2) is needed and we think it is only included in </w:t>
              </w:r>
              <w:r>
                <w:rPr>
                  <w:sz w:val="20"/>
                  <w:szCs w:val="20"/>
                  <w:lang w:val="en-GB" w:eastAsia="zh-CN"/>
                </w:rPr>
                <w:t>correlated</w:t>
              </w:r>
              <w:r>
                <w:rPr>
                  <w:rFonts w:hint="eastAsia"/>
                  <w:sz w:val="20"/>
                  <w:szCs w:val="20"/>
                  <w:lang w:val="en-GB" w:eastAsia="zh-CN"/>
                </w:rPr>
                <w:t xml:space="preserve"> UHI, i.e. after MN finished MN and SN correlation. </w:t>
              </w:r>
              <w:r>
                <w:rPr>
                  <w:sz w:val="20"/>
                  <w:szCs w:val="20"/>
                  <w:lang w:val="en-GB" w:eastAsia="zh-CN"/>
                </w:rPr>
                <w:t>B</w:t>
              </w:r>
              <w:r>
                <w:rPr>
                  <w:rFonts w:hint="eastAsia"/>
                  <w:sz w:val="20"/>
                  <w:szCs w:val="20"/>
                  <w:lang w:val="en-GB" w:eastAsia="zh-CN"/>
                </w:rPr>
                <w:t>ecause SN cannot calculate Time spent without SCG(SN</w:t>
              </w:r>
              <w:r>
                <w:rPr>
                  <w:rFonts w:hint="eastAsia"/>
                  <w:sz w:val="20"/>
                  <w:szCs w:val="20"/>
                  <w:lang w:val="en-GB" w:eastAsia="zh-CN"/>
                </w:rPr>
                <w:t xml:space="preserve"> has been removed) and cannot send Time spent without SCG to MN in SN UHI, it is not useful for MN making correlation. </w:t>
              </w:r>
              <w:r>
                <w:rPr>
                  <w:sz w:val="20"/>
                  <w:szCs w:val="20"/>
                  <w:lang w:val="en-GB" w:eastAsia="zh-CN"/>
                </w:rPr>
                <w:t>W</w:t>
              </w:r>
              <w:r>
                <w:rPr>
                  <w:rFonts w:hint="eastAsia"/>
                  <w:sz w:val="20"/>
                  <w:szCs w:val="20"/>
                  <w:lang w:val="en-GB" w:eastAsia="zh-CN"/>
                </w:rPr>
                <w:t xml:space="preserve">e notice that RAN2 is also discussing to </w:t>
              </w:r>
              <w:r>
                <w:rPr>
                  <w:sz w:val="20"/>
                  <w:szCs w:val="20"/>
                  <w:lang w:val="en-GB" w:eastAsia="zh-CN"/>
                </w:rPr>
                <w:t>introduce</w:t>
              </w:r>
              <w:r>
                <w:rPr>
                  <w:rFonts w:hint="eastAsia"/>
                  <w:sz w:val="20"/>
                  <w:szCs w:val="20"/>
                  <w:lang w:val="en-GB" w:eastAsia="zh-CN"/>
                </w:rPr>
                <w:t xml:space="preserve"> the time without PSCell in UHI from UE as below. PSCell id is absent while time spent</w:t>
              </w:r>
              <w:r>
                <w:rPr>
                  <w:rFonts w:hint="eastAsia"/>
                  <w:sz w:val="20"/>
                  <w:szCs w:val="20"/>
                  <w:lang w:val="en-GB" w:eastAsia="zh-CN"/>
                </w:rPr>
                <w:t xml:space="preserve"> exist to indicate the time without PSCell. </w:t>
              </w:r>
            </w:ins>
          </w:p>
          <w:p w:rsidR="00000000" w:rsidRDefault="00010FD5">
            <w:pPr>
              <w:pStyle w:val="PL"/>
              <w:rPr>
                <w:ins w:id="88" w:author="CATT" w:date="2022-02-24T22:29:00Z"/>
                <w:rFonts w:ascii="Times New Roman" w:eastAsia="宋体" w:hAnsi="Times New Roman"/>
                <w:sz w:val="20"/>
                <w:lang w:eastAsia="zh-CN"/>
              </w:rPr>
            </w:pPr>
            <w:ins w:id="89" w:author="CATT" w:date="2022-02-24T22:29:00Z">
              <w:r>
                <w:rPr>
                  <w:rFonts w:ascii="Times New Roman" w:eastAsia="宋体" w:hAnsi="Times New Roman"/>
                  <w:sz w:val="20"/>
                  <w:lang w:eastAsia="zh-CN"/>
                </w:rPr>
                <w:t>visitedPSCellInfoList-r17 ::= SEQUENCE (SIZE (1..maxPSCellHistory-r17)) OF VisitedPSCellInfo-r17</w:t>
              </w:r>
            </w:ins>
          </w:p>
          <w:p w:rsidR="00000000" w:rsidRDefault="00010FD5">
            <w:pPr>
              <w:pStyle w:val="PL"/>
              <w:rPr>
                <w:ins w:id="90" w:author="CATT" w:date="2022-02-24T22:29:00Z"/>
                <w:rFonts w:ascii="Times New Roman" w:eastAsia="宋体" w:hAnsi="Times New Roman"/>
                <w:sz w:val="20"/>
                <w:lang w:eastAsia="zh-CN"/>
              </w:rPr>
            </w:pPr>
          </w:p>
          <w:p w:rsidR="00000000" w:rsidRDefault="00010FD5">
            <w:pPr>
              <w:pStyle w:val="PL"/>
              <w:rPr>
                <w:ins w:id="91" w:author="CATT" w:date="2022-02-24T22:29:00Z"/>
                <w:rFonts w:ascii="Times New Roman" w:eastAsia="宋体" w:hAnsi="Times New Roman"/>
                <w:sz w:val="20"/>
                <w:lang w:eastAsia="zh-CN"/>
              </w:rPr>
            </w:pPr>
            <w:ins w:id="92" w:author="CATT" w:date="2022-02-24T22:29:00Z">
              <w:r>
                <w:rPr>
                  <w:rFonts w:ascii="Times New Roman" w:eastAsia="宋体" w:hAnsi="Times New Roman"/>
                  <w:sz w:val="20"/>
                  <w:lang w:eastAsia="zh-CN"/>
                </w:rPr>
                <w:t>VisitedPSCellInfo-r17 ::=  SEQUENCE {</w:t>
              </w:r>
            </w:ins>
          </w:p>
          <w:p w:rsidR="00000000" w:rsidRDefault="00010FD5">
            <w:pPr>
              <w:pStyle w:val="PL"/>
              <w:rPr>
                <w:ins w:id="93" w:author="CATT" w:date="2022-02-24T22:29:00Z"/>
                <w:rFonts w:ascii="Times New Roman" w:eastAsia="宋体" w:hAnsi="Times New Roman"/>
                <w:sz w:val="20"/>
                <w:lang w:eastAsia="zh-CN"/>
              </w:rPr>
            </w:pPr>
            <w:ins w:id="94" w:author="CATT" w:date="2022-02-24T22:29:00Z">
              <w:r>
                <w:rPr>
                  <w:rFonts w:ascii="Times New Roman" w:eastAsia="宋体" w:hAnsi="Times New Roman"/>
                  <w:sz w:val="20"/>
                  <w:lang w:eastAsia="zh-CN"/>
                </w:rPr>
                <w:t xml:space="preserve">    visitedCellId-r17        CHOICE {</w:t>
              </w:r>
            </w:ins>
          </w:p>
          <w:p w:rsidR="00000000" w:rsidRDefault="00010FD5">
            <w:pPr>
              <w:pStyle w:val="PL"/>
              <w:rPr>
                <w:ins w:id="95" w:author="CATT" w:date="2022-02-24T22:29:00Z"/>
                <w:rFonts w:ascii="Times New Roman" w:eastAsia="宋体" w:hAnsi="Times New Roman"/>
                <w:sz w:val="20"/>
                <w:lang w:eastAsia="zh-CN"/>
              </w:rPr>
            </w:pPr>
            <w:ins w:id="96" w:author="CATT" w:date="2022-02-24T22:29:00Z">
              <w:r>
                <w:rPr>
                  <w:rFonts w:ascii="Times New Roman" w:eastAsia="宋体" w:hAnsi="Times New Roman"/>
                  <w:sz w:val="20"/>
                  <w:lang w:eastAsia="zh-CN"/>
                </w:rPr>
                <w:t xml:space="preserve">        nr-CellId-r17            CHOI</w:t>
              </w:r>
              <w:r>
                <w:rPr>
                  <w:rFonts w:ascii="Times New Roman" w:eastAsia="宋体" w:hAnsi="Times New Roman"/>
                  <w:sz w:val="20"/>
                  <w:lang w:eastAsia="zh-CN"/>
                </w:rPr>
                <w:t>CE {</w:t>
              </w:r>
            </w:ins>
          </w:p>
          <w:p w:rsidR="00000000" w:rsidRDefault="00010FD5">
            <w:pPr>
              <w:pStyle w:val="PL"/>
              <w:rPr>
                <w:ins w:id="97" w:author="CATT" w:date="2022-02-24T22:29:00Z"/>
                <w:rFonts w:ascii="Times New Roman" w:eastAsia="宋体" w:hAnsi="Times New Roman"/>
                <w:sz w:val="20"/>
                <w:lang w:eastAsia="zh-CN"/>
              </w:rPr>
            </w:pPr>
            <w:ins w:id="98" w:author="CATT" w:date="2022-02-24T22:29:00Z">
              <w:r>
                <w:rPr>
                  <w:rFonts w:ascii="Times New Roman" w:eastAsia="宋体" w:hAnsi="Times New Roman"/>
                  <w:sz w:val="20"/>
                  <w:lang w:eastAsia="zh-CN"/>
                </w:rPr>
                <w:t xml:space="preserve">            cgi-Info-r17             CGI-Info-Logging-r16,</w:t>
              </w:r>
            </w:ins>
          </w:p>
          <w:p w:rsidR="00000000" w:rsidRDefault="00010FD5">
            <w:pPr>
              <w:pStyle w:val="PL"/>
              <w:rPr>
                <w:ins w:id="99" w:author="CATT" w:date="2022-02-24T22:29:00Z"/>
                <w:rFonts w:ascii="Times New Roman" w:eastAsia="宋体" w:hAnsi="Times New Roman"/>
                <w:sz w:val="20"/>
                <w:lang w:eastAsia="zh-CN"/>
              </w:rPr>
            </w:pPr>
            <w:ins w:id="100" w:author="CATT" w:date="2022-02-24T22:29:00Z">
              <w:r>
                <w:rPr>
                  <w:rFonts w:ascii="Times New Roman" w:eastAsia="宋体" w:hAnsi="Times New Roman"/>
                  <w:sz w:val="20"/>
                  <w:lang w:eastAsia="zh-CN"/>
                </w:rPr>
                <w:t xml:space="preserve">            pci-arfcn-r17            SEQUENCE {</w:t>
              </w:r>
            </w:ins>
          </w:p>
          <w:p w:rsidR="00000000" w:rsidRDefault="00010FD5">
            <w:pPr>
              <w:pStyle w:val="PL"/>
              <w:rPr>
                <w:ins w:id="101" w:author="CATT" w:date="2022-02-24T22:29:00Z"/>
                <w:rFonts w:ascii="Times New Roman" w:eastAsia="宋体" w:hAnsi="Times New Roman"/>
                <w:sz w:val="20"/>
                <w:lang w:eastAsia="zh-CN"/>
              </w:rPr>
            </w:pPr>
            <w:ins w:id="102" w:author="CATT" w:date="2022-02-24T22:29:00Z">
              <w:r>
                <w:rPr>
                  <w:rFonts w:ascii="Times New Roman" w:eastAsia="宋体" w:hAnsi="Times New Roman"/>
                  <w:sz w:val="20"/>
                  <w:lang w:eastAsia="zh-CN"/>
                </w:rPr>
                <w:t xml:space="preserve">                physCellId-r17           PhysCellId,</w:t>
              </w:r>
            </w:ins>
          </w:p>
          <w:p w:rsidR="00000000" w:rsidRDefault="00010FD5">
            <w:pPr>
              <w:pStyle w:val="PL"/>
              <w:rPr>
                <w:ins w:id="103" w:author="CATT" w:date="2022-02-24T22:29:00Z"/>
                <w:rFonts w:ascii="Times New Roman" w:eastAsia="宋体" w:hAnsi="Times New Roman"/>
                <w:sz w:val="20"/>
                <w:lang w:eastAsia="zh-CN"/>
              </w:rPr>
            </w:pPr>
            <w:ins w:id="104" w:author="CATT" w:date="2022-02-24T22:29:00Z">
              <w:r>
                <w:rPr>
                  <w:rFonts w:ascii="Times New Roman" w:eastAsia="宋体" w:hAnsi="Times New Roman"/>
                  <w:sz w:val="20"/>
                  <w:lang w:eastAsia="zh-CN"/>
                </w:rPr>
                <w:t xml:space="preserve">                carrierFreq-r17          ARFCN-ValueNR</w:t>
              </w:r>
            </w:ins>
          </w:p>
          <w:p w:rsidR="00000000" w:rsidRDefault="00010FD5">
            <w:pPr>
              <w:pStyle w:val="PL"/>
              <w:rPr>
                <w:ins w:id="105" w:author="CATT" w:date="2022-02-24T22:29:00Z"/>
                <w:rFonts w:ascii="Times New Roman" w:eastAsia="宋体" w:hAnsi="Times New Roman"/>
                <w:sz w:val="20"/>
                <w:lang w:eastAsia="zh-CN"/>
              </w:rPr>
            </w:pPr>
            <w:ins w:id="106" w:author="CATT" w:date="2022-02-24T22:29:00Z">
              <w:r>
                <w:rPr>
                  <w:rFonts w:ascii="Times New Roman" w:eastAsia="宋体" w:hAnsi="Times New Roman"/>
                  <w:sz w:val="20"/>
                  <w:lang w:eastAsia="zh-CN"/>
                </w:rPr>
                <w:t xml:space="preserve">            }</w:t>
              </w:r>
            </w:ins>
          </w:p>
          <w:p w:rsidR="00000000" w:rsidRDefault="00010FD5">
            <w:pPr>
              <w:pStyle w:val="PL"/>
              <w:rPr>
                <w:ins w:id="107" w:author="CATT" w:date="2022-02-24T22:29:00Z"/>
                <w:rFonts w:ascii="Times New Roman" w:eastAsia="宋体" w:hAnsi="Times New Roman"/>
                <w:sz w:val="20"/>
                <w:lang w:eastAsia="zh-CN"/>
              </w:rPr>
            </w:pPr>
            <w:ins w:id="108" w:author="CATT" w:date="2022-02-24T22:29:00Z">
              <w:r>
                <w:rPr>
                  <w:rFonts w:ascii="Times New Roman" w:eastAsia="宋体" w:hAnsi="Times New Roman"/>
                  <w:sz w:val="20"/>
                  <w:lang w:eastAsia="zh-CN"/>
                </w:rPr>
                <w:t xml:space="preserve">        },</w:t>
              </w:r>
            </w:ins>
          </w:p>
          <w:p w:rsidR="00000000" w:rsidRDefault="00010FD5">
            <w:pPr>
              <w:pStyle w:val="PL"/>
              <w:rPr>
                <w:ins w:id="109" w:author="CATT" w:date="2022-02-24T22:29:00Z"/>
                <w:rFonts w:ascii="Times New Roman" w:eastAsia="宋体" w:hAnsi="Times New Roman"/>
                <w:sz w:val="20"/>
                <w:lang w:eastAsia="zh-CN"/>
              </w:rPr>
            </w:pPr>
            <w:ins w:id="110" w:author="CATT" w:date="2022-02-24T22:29:00Z">
              <w:r>
                <w:rPr>
                  <w:rFonts w:ascii="Times New Roman" w:eastAsia="宋体" w:hAnsi="Times New Roman"/>
                  <w:sz w:val="20"/>
                  <w:lang w:eastAsia="zh-CN"/>
                </w:rPr>
                <w:t xml:space="preserve">        eut</w:t>
              </w:r>
              <w:r>
                <w:rPr>
                  <w:rFonts w:ascii="Times New Roman" w:eastAsia="宋体" w:hAnsi="Times New Roman"/>
                  <w:sz w:val="20"/>
                  <w:lang w:eastAsia="zh-CN"/>
                </w:rPr>
                <w:t>ra-CellId-r17         CHOICE {</w:t>
              </w:r>
            </w:ins>
          </w:p>
          <w:p w:rsidR="00000000" w:rsidRDefault="00010FD5">
            <w:pPr>
              <w:pStyle w:val="PL"/>
              <w:rPr>
                <w:ins w:id="111" w:author="CATT" w:date="2022-02-24T22:29:00Z"/>
                <w:rFonts w:ascii="Times New Roman" w:eastAsia="宋体" w:hAnsi="Times New Roman"/>
                <w:sz w:val="20"/>
                <w:lang w:eastAsia="zh-CN"/>
              </w:rPr>
            </w:pPr>
            <w:ins w:id="112" w:author="CATT" w:date="2022-02-24T22:29:00Z">
              <w:r>
                <w:rPr>
                  <w:rFonts w:ascii="Times New Roman" w:eastAsia="宋体" w:hAnsi="Times New Roman"/>
                  <w:sz w:val="20"/>
                  <w:lang w:eastAsia="zh-CN"/>
                </w:rPr>
                <w:t xml:space="preserve">            cellGlobalId-r17         CGI-InfoEUTRA,</w:t>
              </w:r>
            </w:ins>
          </w:p>
          <w:p w:rsidR="00000000" w:rsidRDefault="00010FD5">
            <w:pPr>
              <w:pStyle w:val="PL"/>
              <w:rPr>
                <w:ins w:id="113" w:author="CATT" w:date="2022-02-24T22:29:00Z"/>
                <w:rFonts w:ascii="Times New Roman" w:eastAsia="宋体" w:hAnsi="Times New Roman"/>
                <w:sz w:val="20"/>
                <w:lang w:eastAsia="zh-CN"/>
              </w:rPr>
            </w:pPr>
            <w:ins w:id="114" w:author="CATT" w:date="2022-02-24T22:29:00Z">
              <w:r>
                <w:rPr>
                  <w:rFonts w:ascii="Times New Roman" w:eastAsia="宋体" w:hAnsi="Times New Roman"/>
                  <w:sz w:val="20"/>
                  <w:lang w:eastAsia="zh-CN"/>
                </w:rPr>
                <w:t xml:space="preserve">            pci-arfcn-r17                SEQUENCE {</w:t>
              </w:r>
            </w:ins>
          </w:p>
          <w:p w:rsidR="00000000" w:rsidRDefault="00010FD5">
            <w:pPr>
              <w:pStyle w:val="PL"/>
              <w:rPr>
                <w:ins w:id="115" w:author="CATT" w:date="2022-02-24T22:29:00Z"/>
                <w:rFonts w:ascii="Times New Roman" w:eastAsia="宋体" w:hAnsi="Times New Roman"/>
                <w:sz w:val="20"/>
                <w:lang w:eastAsia="zh-CN"/>
              </w:rPr>
            </w:pPr>
            <w:ins w:id="116" w:author="CATT" w:date="2022-02-24T22:29:00Z">
              <w:r>
                <w:rPr>
                  <w:rFonts w:ascii="Times New Roman" w:eastAsia="宋体" w:hAnsi="Times New Roman"/>
                  <w:sz w:val="20"/>
                  <w:lang w:eastAsia="zh-CN"/>
                </w:rPr>
                <w:t xml:space="preserve">                physCellId-r17               EUTRA-PhysCellId,</w:t>
              </w:r>
            </w:ins>
          </w:p>
          <w:p w:rsidR="00000000" w:rsidRDefault="00010FD5">
            <w:pPr>
              <w:pStyle w:val="PL"/>
              <w:rPr>
                <w:ins w:id="117" w:author="CATT" w:date="2022-02-24T22:29:00Z"/>
                <w:rFonts w:ascii="Times New Roman" w:eastAsia="宋体" w:hAnsi="Times New Roman"/>
                <w:sz w:val="20"/>
                <w:lang w:eastAsia="zh-CN"/>
              </w:rPr>
            </w:pPr>
            <w:ins w:id="118" w:author="CATT" w:date="2022-02-24T22:29:00Z">
              <w:r>
                <w:rPr>
                  <w:rFonts w:ascii="Times New Roman" w:eastAsia="宋体" w:hAnsi="Times New Roman"/>
                  <w:sz w:val="20"/>
                  <w:lang w:eastAsia="zh-CN"/>
                </w:rPr>
                <w:t xml:space="preserve">                carrierFreq-r17              ARFCN-ValueEU</w:t>
              </w:r>
              <w:r>
                <w:rPr>
                  <w:rFonts w:ascii="Times New Roman" w:eastAsia="宋体" w:hAnsi="Times New Roman"/>
                  <w:sz w:val="20"/>
                  <w:lang w:eastAsia="zh-CN"/>
                </w:rPr>
                <w:t>TRA</w:t>
              </w:r>
            </w:ins>
          </w:p>
          <w:p w:rsidR="00000000" w:rsidRDefault="00010FD5">
            <w:pPr>
              <w:pStyle w:val="PL"/>
              <w:rPr>
                <w:ins w:id="119" w:author="CATT" w:date="2022-02-24T22:29:00Z"/>
                <w:rFonts w:ascii="Times New Roman" w:eastAsia="宋体" w:hAnsi="Times New Roman"/>
                <w:sz w:val="20"/>
                <w:lang w:eastAsia="zh-CN"/>
              </w:rPr>
            </w:pPr>
            <w:ins w:id="120" w:author="CATT" w:date="2022-02-24T22:29:00Z">
              <w:r>
                <w:rPr>
                  <w:rFonts w:ascii="Times New Roman" w:eastAsia="宋体" w:hAnsi="Times New Roman"/>
                  <w:sz w:val="20"/>
                  <w:lang w:eastAsia="zh-CN"/>
                </w:rPr>
                <w:t xml:space="preserve">            }</w:t>
              </w:r>
            </w:ins>
          </w:p>
          <w:p w:rsidR="00000000" w:rsidRDefault="00010FD5">
            <w:pPr>
              <w:pStyle w:val="PL"/>
              <w:rPr>
                <w:ins w:id="121" w:author="CATT" w:date="2022-02-24T22:29:00Z"/>
                <w:rFonts w:ascii="Times New Roman" w:eastAsia="宋体" w:hAnsi="Times New Roman"/>
                <w:sz w:val="20"/>
                <w:lang w:eastAsia="zh-CN"/>
              </w:rPr>
            </w:pPr>
            <w:ins w:id="122" w:author="CATT" w:date="2022-02-24T22:29:00Z">
              <w:r>
                <w:rPr>
                  <w:rFonts w:ascii="Times New Roman" w:eastAsia="宋体" w:hAnsi="Times New Roman"/>
                  <w:sz w:val="20"/>
                  <w:lang w:eastAsia="zh-CN"/>
                </w:rPr>
                <w:t xml:space="preserve">        }</w:t>
              </w:r>
            </w:ins>
          </w:p>
          <w:p w:rsidR="00000000" w:rsidRDefault="00010FD5">
            <w:pPr>
              <w:pStyle w:val="PL"/>
              <w:rPr>
                <w:ins w:id="123" w:author="CATT" w:date="2022-02-24T22:29:00Z"/>
                <w:rFonts w:ascii="Times New Roman" w:eastAsia="宋体" w:hAnsi="Times New Roman"/>
                <w:sz w:val="20"/>
                <w:lang w:eastAsia="zh-CN"/>
              </w:rPr>
            </w:pPr>
            <w:ins w:id="124" w:author="CATT" w:date="2022-02-24T22:29:00Z">
              <w:r>
                <w:rPr>
                  <w:rFonts w:ascii="Times New Roman" w:eastAsia="宋体" w:hAnsi="Times New Roman"/>
                  <w:sz w:val="20"/>
                  <w:lang w:eastAsia="zh-CN"/>
                </w:rPr>
                <w:t xml:space="preserve">    }                                                 OPTIONAL,</w:t>
              </w:r>
            </w:ins>
          </w:p>
          <w:p w:rsidR="00000000" w:rsidRDefault="00010FD5">
            <w:pPr>
              <w:pStyle w:val="PL"/>
              <w:rPr>
                <w:ins w:id="125" w:author="CATT" w:date="2022-02-24T22:29:00Z"/>
                <w:rFonts w:ascii="Times New Roman" w:eastAsia="宋体" w:hAnsi="Times New Roman"/>
                <w:sz w:val="20"/>
                <w:lang w:eastAsia="zh-CN"/>
              </w:rPr>
            </w:pPr>
            <w:ins w:id="126" w:author="CATT" w:date="2022-02-24T22:29:00Z">
              <w:r>
                <w:rPr>
                  <w:rFonts w:ascii="Times New Roman" w:eastAsia="宋体" w:hAnsi="Times New Roman"/>
                  <w:sz w:val="20"/>
                  <w:lang w:eastAsia="zh-CN"/>
                </w:rPr>
                <w:t xml:space="preserve">    timeSpent-r17            INTEGER (0..4095),</w:t>
              </w:r>
            </w:ins>
          </w:p>
          <w:p w:rsidR="00000000" w:rsidRDefault="00010FD5">
            <w:pPr>
              <w:pStyle w:val="PL"/>
              <w:rPr>
                <w:ins w:id="127" w:author="CATT" w:date="2022-02-24T22:29:00Z"/>
                <w:rFonts w:ascii="Times New Roman" w:eastAsia="宋体" w:hAnsi="Times New Roman"/>
                <w:sz w:val="20"/>
                <w:lang w:eastAsia="zh-CN"/>
              </w:rPr>
            </w:pPr>
            <w:ins w:id="128" w:author="CATT" w:date="2022-02-24T22:29:00Z">
              <w:r>
                <w:rPr>
                  <w:rFonts w:ascii="Times New Roman" w:eastAsia="宋体" w:hAnsi="Times New Roman"/>
                  <w:sz w:val="20"/>
                  <w:lang w:eastAsia="zh-CN"/>
                </w:rPr>
                <w:t xml:space="preserve">    ...</w:t>
              </w:r>
            </w:ins>
          </w:p>
          <w:p w:rsidR="00000000" w:rsidRDefault="00010FD5">
            <w:pPr>
              <w:rPr>
                <w:ins w:id="129" w:author="CATT" w:date="2022-02-24T22:29:00Z"/>
                <w:rFonts w:hint="eastAsia"/>
                <w:sz w:val="20"/>
                <w:szCs w:val="20"/>
                <w:lang w:val="en-GB" w:eastAsia="zh-CN"/>
              </w:rPr>
            </w:pPr>
            <w:ins w:id="130" w:author="CATT" w:date="2022-02-24T22:29:00Z">
              <w:r>
                <w:rPr>
                  <w:sz w:val="20"/>
                  <w:szCs w:val="20"/>
                  <w:lang w:val="en-GB" w:eastAsia="zh-CN"/>
                </w:rPr>
                <w:t>W</w:t>
              </w:r>
              <w:r>
                <w:rPr>
                  <w:rFonts w:hint="eastAsia"/>
                  <w:sz w:val="20"/>
                  <w:szCs w:val="20"/>
                  <w:lang w:val="en-GB" w:eastAsia="zh-CN"/>
                </w:rPr>
                <w:t xml:space="preserve">e propose RAN3 to align RAN2 to </w:t>
              </w:r>
              <w:r>
                <w:rPr>
                  <w:sz w:val="20"/>
                  <w:szCs w:val="20"/>
                  <w:lang w:val="en-GB" w:eastAsia="zh-CN"/>
                </w:rPr>
                <w:t>explicitly</w:t>
              </w:r>
              <w:r>
                <w:rPr>
                  <w:rFonts w:hint="eastAsia"/>
                  <w:sz w:val="20"/>
                  <w:szCs w:val="20"/>
                  <w:lang w:val="en-GB" w:eastAsia="zh-CN"/>
                </w:rPr>
                <w:t xml:space="preserve"> introduce the Time spent without SCG </w:t>
              </w:r>
              <w:r>
                <w:rPr>
                  <w:rFonts w:hint="eastAsia"/>
                  <w:sz w:val="20"/>
                  <w:szCs w:val="20"/>
                  <w:lang w:val="en-GB" w:eastAsia="zh-CN"/>
                </w:rPr>
                <w:lastRenderedPageBreak/>
                <w:t>in correlated UHI.</w:t>
              </w:r>
            </w:ins>
          </w:p>
          <w:p w:rsidR="00000000" w:rsidRDefault="00010FD5">
            <w:pPr>
              <w:numPr>
                <w:ilvl w:val="0"/>
                <w:numId w:val="9"/>
              </w:numPr>
              <w:rPr>
                <w:ins w:id="131" w:author="CATT" w:date="2022-02-24T22:29:00Z"/>
                <w:rFonts w:hint="eastAsia"/>
                <w:sz w:val="20"/>
                <w:szCs w:val="20"/>
                <w:lang w:val="en-GB" w:eastAsia="zh-CN"/>
              </w:rPr>
            </w:pPr>
            <w:ins w:id="132" w:author="CATT" w:date="2022-02-24T22:29:00Z">
              <w:r>
                <w:rPr>
                  <w:rFonts w:hint="eastAsia"/>
                  <w:sz w:val="20"/>
                  <w:szCs w:val="20"/>
                  <w:lang w:val="en-GB" w:eastAsia="zh-CN"/>
                </w:rPr>
                <w:t>how to m</w:t>
              </w:r>
              <w:r>
                <w:rPr>
                  <w:rFonts w:hint="eastAsia"/>
                  <w:sz w:val="20"/>
                  <w:szCs w:val="20"/>
                  <w:lang w:val="en-GB" w:eastAsia="zh-CN"/>
                </w:rPr>
                <w:t xml:space="preserve">ake MN and SN </w:t>
              </w:r>
              <w:r>
                <w:rPr>
                  <w:sz w:val="20"/>
                  <w:szCs w:val="20"/>
                  <w:lang w:val="en-GB" w:eastAsia="zh-CN"/>
                </w:rPr>
                <w:t>correlation</w:t>
              </w:r>
            </w:ins>
          </w:p>
          <w:p w:rsidR="00000000" w:rsidRDefault="00010FD5">
            <w:pPr>
              <w:rPr>
                <w:ins w:id="133" w:author="CATT" w:date="2022-02-24T22:29:00Z"/>
                <w:rFonts w:hint="eastAsia"/>
                <w:sz w:val="20"/>
                <w:szCs w:val="20"/>
                <w:lang w:val="en-GB" w:eastAsia="zh-CN"/>
              </w:rPr>
            </w:pPr>
            <w:ins w:id="134" w:author="CATT" w:date="2022-02-24T22:29:00Z">
              <w:r>
                <w:rPr>
                  <w:sz w:val="20"/>
                  <w:szCs w:val="20"/>
                  <w:lang w:val="en-GB" w:eastAsia="zh-CN"/>
                </w:rPr>
                <w:t>We</w:t>
              </w:r>
              <w:r>
                <w:rPr>
                  <w:rFonts w:hint="eastAsia"/>
                  <w:sz w:val="20"/>
                  <w:szCs w:val="20"/>
                  <w:lang w:val="en-GB" w:eastAsia="zh-CN"/>
                </w:rPr>
                <w:t xml:space="preserve"> propose MN make correlation each time receiving SN UHI based on </w:t>
              </w:r>
              <w:r>
                <w:rPr>
                  <w:sz w:val="20"/>
                  <w:szCs w:val="20"/>
                  <w:lang w:val="en-GB" w:eastAsia="zh-CN"/>
                </w:rPr>
                <w:t>the stay time for each PSCell and the time of adding the SN</w:t>
              </w:r>
              <w:r>
                <w:rPr>
                  <w:rFonts w:hint="eastAsia"/>
                  <w:sz w:val="20"/>
                  <w:szCs w:val="20"/>
                  <w:lang w:val="en-GB" w:eastAsia="zh-CN"/>
                </w:rPr>
                <w:t xml:space="preserve"> and removing SN.</w:t>
              </w:r>
            </w:ins>
          </w:p>
          <w:p w:rsidR="00000000" w:rsidRDefault="00010FD5">
            <w:pPr>
              <w:rPr>
                <w:ins w:id="135" w:author="CATT" w:date="2022-02-24T22:29:00Z"/>
                <w:rFonts w:hint="eastAsia"/>
                <w:sz w:val="20"/>
                <w:szCs w:val="20"/>
                <w:lang w:val="en-GB" w:eastAsia="zh-CN"/>
              </w:rPr>
            </w:pPr>
            <w:ins w:id="136" w:author="CATT" w:date="2022-02-24T22:29:00Z">
              <w:r>
                <w:rPr>
                  <w:sz w:val="20"/>
                  <w:szCs w:val="20"/>
                  <w:lang w:val="en-GB" w:eastAsia="zh-CN"/>
                </w:rPr>
                <w:t>F</w:t>
              </w:r>
              <w:r>
                <w:rPr>
                  <w:rFonts w:hint="eastAsia"/>
                  <w:sz w:val="20"/>
                  <w:szCs w:val="20"/>
                  <w:lang w:val="en-GB" w:eastAsia="zh-CN"/>
                </w:rPr>
                <w:t>or stay time exceeds 4095, there is an another solution without more spec impact: a S</w:t>
              </w:r>
              <w:r>
                <w:rPr>
                  <w:rFonts w:hint="eastAsia"/>
                  <w:sz w:val="20"/>
                  <w:szCs w:val="20"/>
                  <w:lang w:val="en-GB" w:eastAsia="zh-CN"/>
                </w:rPr>
                <w:t xml:space="preserve">N </w:t>
              </w:r>
              <w:r>
                <w:rPr>
                  <w:sz w:val="20"/>
                  <w:szCs w:val="20"/>
                  <w:lang w:val="en-GB" w:eastAsia="zh-CN"/>
                </w:rPr>
                <w:t>M</w:t>
              </w:r>
              <w:r>
                <w:rPr>
                  <w:rFonts w:hint="eastAsia"/>
                  <w:sz w:val="20"/>
                  <w:szCs w:val="20"/>
                  <w:lang w:val="en-GB" w:eastAsia="zh-CN"/>
                </w:rPr>
                <w:t>odification</w:t>
              </w:r>
              <w:r>
                <w:rPr>
                  <w:sz w:val="20"/>
                  <w:szCs w:val="20"/>
                  <w:lang w:val="en-GB" w:eastAsia="zh-CN"/>
                </w:rPr>
                <w:t xml:space="preserve"> R</w:t>
              </w:r>
              <w:r>
                <w:rPr>
                  <w:rFonts w:hint="eastAsia"/>
                  <w:sz w:val="20"/>
                  <w:szCs w:val="20"/>
                  <w:lang w:val="en-GB" w:eastAsia="zh-CN"/>
                </w:rPr>
                <w:t>equired message is initiated from SN to MN when there is PSCell changed from cell b to cell c</w:t>
              </w:r>
              <w:r>
                <w:rPr>
                  <w:sz w:val="20"/>
                  <w:szCs w:val="20"/>
                  <w:lang w:val="en-GB" w:eastAsia="zh-CN"/>
                </w:rPr>
                <w:t>.</w:t>
              </w:r>
              <w:r>
                <w:rPr>
                  <w:rFonts w:hint="eastAsia"/>
                  <w:sz w:val="20"/>
                  <w:szCs w:val="20"/>
                  <w:lang w:val="en-GB" w:eastAsia="zh-CN"/>
                </w:rPr>
                <w:t xml:space="preserve"> Similar with legacy method, since the stay time in PSCell b exceeds 4095, the PSCell stay time in cell b would be set to 4095</w:t>
              </w:r>
              <w:bookmarkStart w:id="137" w:name="OLE_LINK12"/>
              <w:bookmarkStart w:id="138" w:name="OLE_LINK11"/>
              <w:r>
                <w:rPr>
                  <w:rFonts w:hint="eastAsia"/>
                  <w:sz w:val="20"/>
                  <w:szCs w:val="20"/>
                  <w:lang w:val="en-GB" w:eastAsia="zh-CN"/>
                </w:rPr>
                <w:t>.</w:t>
              </w:r>
              <w:bookmarkEnd w:id="137"/>
              <w:bookmarkEnd w:id="138"/>
            </w:ins>
          </w:p>
          <w:p w:rsidR="00000000" w:rsidRDefault="00010FD5">
            <w:pPr>
              <w:rPr>
                <w:ins w:id="139" w:author="CATT" w:date="2022-02-24T22:29:00Z"/>
                <w:rFonts w:hint="eastAsia"/>
                <w:sz w:val="20"/>
                <w:szCs w:val="20"/>
                <w:lang w:val="en-GB" w:eastAsia="zh-CN"/>
              </w:rPr>
            </w:pPr>
            <w:ins w:id="140" w:author="CATT" w:date="2022-02-24T22:29:00Z">
              <w:r>
                <w:rPr>
                  <w:sz w:val="20"/>
                  <w:szCs w:val="20"/>
                  <w:lang w:val="en-GB" w:eastAsia="zh-CN"/>
                </w:rPr>
                <w:object w:dxaOrig="4515" w:dyaOrig="3713">
                  <v:shape id="_x0000_i1027" type="#_x0000_t75" style="width:248.75pt;height:108pt" o:ole="">
                    <v:imagedata r:id="rId9" o:title=""/>
                  </v:shape>
                  <o:OLEObject Type="Embed" ProgID="Visio.Drawing.11" ShapeID="_x0000_i1027" DrawAspect="Content" ObjectID="_1707249387" r:id="rId10"/>
                </w:object>
              </w:r>
            </w:ins>
          </w:p>
          <w:p w:rsidR="00000000" w:rsidRDefault="00010FD5">
            <w:pPr>
              <w:rPr>
                <w:ins w:id="141" w:author="CATT" w:date="2022-02-24T22:29:00Z"/>
                <w:rFonts w:hint="eastAsia"/>
                <w:sz w:val="20"/>
                <w:szCs w:val="20"/>
                <w:lang w:val="en-GB" w:eastAsia="zh-CN"/>
              </w:rPr>
            </w:pPr>
            <w:ins w:id="142" w:author="CATT" w:date="2022-02-24T22:29:00Z">
              <w:r>
                <w:rPr>
                  <w:rFonts w:hint="eastAsia"/>
                  <w:sz w:val="20"/>
                  <w:szCs w:val="20"/>
                  <w:lang w:val="en-GB" w:eastAsia="zh-CN"/>
                </w:rPr>
                <w:t xml:space="preserve">In MN side, it is aware of the time period from the transmission of SN Addition Request message and the </w:t>
              </w:r>
              <w:r>
                <w:rPr>
                  <w:sz w:val="20"/>
                  <w:szCs w:val="20"/>
                  <w:lang w:val="en-GB" w:eastAsia="zh-CN"/>
                </w:rPr>
                <w:t>reception</w:t>
              </w:r>
              <w:r>
                <w:rPr>
                  <w:rFonts w:hint="eastAsia"/>
                  <w:sz w:val="20"/>
                  <w:szCs w:val="20"/>
                  <w:lang w:val="en-GB" w:eastAsia="zh-CN"/>
                </w:rPr>
                <w:t xml:space="preserve"> of SN Modification Required message. </w:t>
              </w:r>
              <w:r>
                <w:rPr>
                  <w:sz w:val="20"/>
                  <w:szCs w:val="20"/>
                  <w:lang w:val="en-GB" w:eastAsia="zh-CN"/>
                </w:rPr>
                <w:t>T</w:t>
              </w:r>
              <w:r>
                <w:rPr>
                  <w:rFonts w:hint="eastAsia"/>
                  <w:sz w:val="20"/>
                  <w:szCs w:val="20"/>
                  <w:lang w:val="en-GB" w:eastAsia="zh-CN"/>
                </w:rPr>
                <w:t xml:space="preserve">herefore, the time period between these two messages minus the stay time in PSCell </w:t>
              </w:r>
              <w:r>
                <w:rPr>
                  <w:sz w:val="20"/>
                  <w:szCs w:val="20"/>
                  <w:lang w:val="en-GB" w:eastAsia="zh-CN"/>
                </w:rPr>
                <w:t>a is</w:t>
              </w:r>
              <w:r>
                <w:rPr>
                  <w:rFonts w:hint="eastAsia"/>
                  <w:sz w:val="20"/>
                  <w:szCs w:val="20"/>
                  <w:lang w:val="en-GB" w:eastAsia="zh-CN"/>
                </w:rPr>
                <w:t xml:space="preserve"> the </w:t>
              </w:r>
              <w:r>
                <w:rPr>
                  <w:sz w:val="20"/>
                  <w:szCs w:val="20"/>
                  <w:lang w:val="en-GB" w:eastAsia="zh-CN"/>
                </w:rPr>
                <w:t>a</w:t>
              </w:r>
              <w:r>
                <w:rPr>
                  <w:sz w:val="20"/>
                  <w:szCs w:val="20"/>
                  <w:lang w:val="en-GB" w:eastAsia="zh-CN"/>
                </w:rPr>
                <w:t>ccurate</w:t>
              </w:r>
              <w:r>
                <w:rPr>
                  <w:rFonts w:hint="eastAsia"/>
                  <w:sz w:val="20"/>
                  <w:szCs w:val="20"/>
                  <w:lang w:val="en-GB" w:eastAsia="zh-CN"/>
                </w:rPr>
                <w:t xml:space="preserve"> time in PSCell b, and then MN can make correct correlation of MN and SN UHI.</w:t>
              </w:r>
            </w:ins>
          </w:p>
          <w:p w:rsidR="00000000" w:rsidRDefault="00010FD5">
            <w:pPr>
              <w:rPr>
                <w:ins w:id="143" w:author="CATT" w:date="2022-02-24T22:29:00Z"/>
                <w:rFonts w:hint="eastAsia"/>
                <w:sz w:val="20"/>
                <w:szCs w:val="20"/>
                <w:lang w:val="en-GB" w:eastAsia="zh-CN"/>
              </w:rPr>
            </w:pPr>
            <w:ins w:id="144" w:author="CATT" w:date="2022-02-24T22:29:00Z">
              <w:r>
                <w:rPr>
                  <w:sz w:val="20"/>
                  <w:szCs w:val="20"/>
                  <w:lang w:val="en-GB" w:eastAsia="zh-CN"/>
                </w:rPr>
                <w:t>Since</w:t>
              </w:r>
              <w:r>
                <w:rPr>
                  <w:rFonts w:hint="eastAsia"/>
                  <w:sz w:val="20"/>
                  <w:szCs w:val="20"/>
                  <w:lang w:val="en-GB" w:eastAsia="zh-CN"/>
                </w:rPr>
                <w:t xml:space="preserve"> we have agreed to introduce SN UHI in SN Modification Require message, there is no extra </w:t>
              </w:r>
              <w:r>
                <w:rPr>
                  <w:sz w:val="20"/>
                  <w:szCs w:val="20"/>
                  <w:lang w:val="en-GB" w:eastAsia="zh-CN"/>
                </w:rPr>
                <w:t>signalling</w:t>
              </w:r>
              <w:r>
                <w:rPr>
                  <w:rFonts w:hint="eastAsia"/>
                  <w:sz w:val="20"/>
                  <w:szCs w:val="20"/>
                  <w:lang w:val="en-GB" w:eastAsia="zh-CN"/>
                </w:rPr>
                <w:t xml:space="preserve"> impact with above solution. </w:t>
              </w:r>
              <w:r>
                <w:rPr>
                  <w:sz w:val="20"/>
                  <w:szCs w:val="20"/>
                  <w:lang w:val="en-GB" w:eastAsia="zh-CN"/>
                </w:rPr>
                <w:t>S</w:t>
              </w:r>
              <w:r>
                <w:rPr>
                  <w:rFonts w:hint="eastAsia"/>
                  <w:sz w:val="20"/>
                  <w:szCs w:val="20"/>
                  <w:lang w:val="en-GB" w:eastAsia="zh-CN"/>
                </w:rPr>
                <w:t>o, we have a slight preference on it</w:t>
              </w:r>
              <w:r>
                <w:rPr>
                  <w:rFonts w:hint="eastAsia"/>
                  <w:sz w:val="20"/>
                  <w:szCs w:val="20"/>
                  <w:lang w:val="en-GB" w:eastAsia="zh-CN"/>
                </w:rPr>
                <w:t>.</w:t>
              </w:r>
            </w:ins>
          </w:p>
          <w:p w:rsidR="00000000" w:rsidRDefault="00010FD5">
            <w:pPr>
              <w:rPr>
                <w:rFonts w:eastAsia="MS Mincho"/>
              </w:rPr>
            </w:pPr>
            <w:ins w:id="145" w:author="CATT" w:date="2022-02-24T22:29:00Z">
              <w:r>
                <w:rPr>
                  <w:sz w:val="20"/>
                  <w:szCs w:val="20"/>
                  <w:lang w:val="en-GB" w:eastAsia="zh-CN"/>
                </w:rPr>
                <w:t>I</w:t>
              </w:r>
              <w:r>
                <w:rPr>
                  <w:rFonts w:hint="eastAsia"/>
                  <w:sz w:val="20"/>
                  <w:szCs w:val="20"/>
                  <w:lang w:val="en-GB" w:eastAsia="zh-CN"/>
                </w:rPr>
                <w:t xml:space="preserve">n one word, we believe the existing </w:t>
              </w:r>
              <w:r>
                <w:rPr>
                  <w:sz w:val="20"/>
                  <w:szCs w:val="20"/>
                  <w:lang w:val="en-GB" w:eastAsia="zh-CN"/>
                </w:rPr>
                <w:t>information</w:t>
              </w:r>
              <w:r>
                <w:rPr>
                  <w:rFonts w:hint="eastAsia"/>
                  <w:sz w:val="20"/>
                  <w:szCs w:val="20"/>
                  <w:lang w:val="en-GB" w:eastAsia="zh-CN"/>
                </w:rPr>
                <w:t xml:space="preserve"> captured in the TP can already enable MN to do the correlation </w:t>
              </w:r>
              <w:r>
                <w:rPr>
                  <w:sz w:val="20"/>
                  <w:szCs w:val="20"/>
                  <w:lang w:val="en-GB" w:eastAsia="zh-CN"/>
                </w:rPr>
                <w:t>completely</w:t>
              </w:r>
              <w:r>
                <w:rPr>
                  <w:rFonts w:hint="eastAsia"/>
                  <w:sz w:val="20"/>
                  <w:szCs w:val="20"/>
                  <w:lang w:val="en-GB" w:eastAsia="zh-CN"/>
                </w:rPr>
                <w:t>.</w:t>
              </w:r>
            </w:ins>
          </w:p>
        </w:tc>
      </w:tr>
      <w:tr w:rsidR="00000000">
        <w:tc>
          <w:tcPr>
            <w:tcW w:w="659" w:type="pct"/>
          </w:tcPr>
          <w:p w:rsidR="00000000" w:rsidRPr="002C3EEE" w:rsidRDefault="002C3EEE">
            <w:pPr>
              <w:rPr>
                <w:rFonts w:eastAsiaTheme="minorEastAsia" w:hint="eastAsia"/>
                <w:lang w:eastAsia="zh-CN"/>
                <w:rPrChange w:id="146" w:author="CMCC" w:date="2022-02-24T22:57:00Z">
                  <w:rPr>
                    <w:rFonts w:eastAsia="MS Mincho"/>
                  </w:rPr>
                </w:rPrChange>
              </w:rPr>
            </w:pPr>
            <w:ins w:id="147" w:author="CMCC" w:date="2022-02-24T22:57:00Z">
              <w:r>
                <w:rPr>
                  <w:rFonts w:eastAsiaTheme="minorEastAsia" w:hint="eastAsia"/>
                  <w:lang w:eastAsia="zh-CN"/>
                </w:rPr>
                <w:lastRenderedPageBreak/>
                <w:t>CMCC</w:t>
              </w:r>
            </w:ins>
          </w:p>
        </w:tc>
        <w:tc>
          <w:tcPr>
            <w:tcW w:w="539" w:type="pct"/>
          </w:tcPr>
          <w:p w:rsidR="00000000" w:rsidRDefault="002C3EEE">
            <w:pPr>
              <w:rPr>
                <w:ins w:id="148" w:author="CMCC" w:date="2022-02-24T22:57:00Z"/>
                <w:rFonts w:eastAsiaTheme="minorEastAsia" w:hint="eastAsia"/>
                <w:lang w:eastAsia="zh-CN"/>
              </w:rPr>
            </w:pPr>
            <w:ins w:id="149" w:author="CMCC" w:date="2022-02-24T22:57:00Z">
              <w:r>
                <w:rPr>
                  <w:rFonts w:eastAsiaTheme="minorEastAsia" w:hint="eastAsia"/>
                  <w:lang w:eastAsia="zh-CN"/>
                </w:rPr>
                <w:t xml:space="preserve">2 </w:t>
              </w:r>
              <w:r>
                <w:rPr>
                  <w:rFonts w:eastAsiaTheme="minorEastAsia" w:hint="eastAsia"/>
                  <w:lang w:eastAsia="zh-CN"/>
                </w:rPr>
                <w:t>）</w:t>
              </w:r>
            </w:ins>
          </w:p>
          <w:p w:rsidR="002C3EEE" w:rsidRPr="002C3EEE" w:rsidRDefault="002C3EEE">
            <w:pPr>
              <w:rPr>
                <w:rFonts w:eastAsiaTheme="minorEastAsia" w:hint="eastAsia"/>
                <w:lang w:eastAsia="zh-CN"/>
                <w:rPrChange w:id="150" w:author="CMCC" w:date="2022-02-24T22:57:00Z">
                  <w:rPr>
                    <w:rFonts w:eastAsia="MS Mincho"/>
                  </w:rPr>
                </w:rPrChange>
              </w:rPr>
            </w:pPr>
            <w:ins w:id="151" w:author="CMCC" w:date="2022-02-24T22:57:00Z">
              <w:r>
                <w:rPr>
                  <w:rFonts w:eastAsiaTheme="minorEastAsia"/>
                  <w:lang w:eastAsia="zh-CN"/>
                </w:rPr>
                <w:t>F</w:t>
              </w:r>
              <w:r>
                <w:rPr>
                  <w:rFonts w:eastAsiaTheme="minorEastAsia" w:hint="eastAsia"/>
                  <w:lang w:eastAsia="zh-CN"/>
                </w:rPr>
                <w:t>ine with 3</w:t>
              </w:r>
              <w:r>
                <w:rPr>
                  <w:rFonts w:eastAsiaTheme="minorEastAsia" w:hint="eastAsia"/>
                  <w:lang w:eastAsia="zh-CN"/>
                </w:rPr>
                <w:t>）</w:t>
              </w:r>
            </w:ins>
          </w:p>
        </w:tc>
        <w:tc>
          <w:tcPr>
            <w:tcW w:w="3802" w:type="pct"/>
          </w:tcPr>
          <w:p w:rsidR="00000000" w:rsidRDefault="00911191">
            <w:pPr>
              <w:rPr>
                <w:ins w:id="152" w:author="CMCC" w:date="2022-02-24T23:02:00Z"/>
                <w:rFonts w:hint="eastAsia"/>
                <w:sz w:val="20"/>
                <w:szCs w:val="20"/>
                <w:lang w:val="en-GB" w:eastAsia="zh-CN"/>
              </w:rPr>
            </w:pPr>
            <w:ins w:id="153" w:author="CMCC" w:date="2022-02-24T23:01:00Z">
              <w:r>
                <w:rPr>
                  <w:rFonts w:eastAsiaTheme="minorEastAsia" w:hint="eastAsia"/>
                  <w:lang w:eastAsia="zh-CN"/>
                </w:rPr>
                <w:t xml:space="preserve">We agree with the reason given by CATT, </w:t>
              </w:r>
              <w:r>
                <w:rPr>
                  <w:rFonts w:hint="eastAsia"/>
                  <w:sz w:val="20"/>
                  <w:szCs w:val="20"/>
                  <w:lang w:val="en-GB" w:eastAsia="zh-CN"/>
                </w:rPr>
                <w:t xml:space="preserve">MN </w:t>
              </w:r>
              <w:r w:rsidR="00A52E20">
                <w:rPr>
                  <w:sz w:val="20"/>
                  <w:szCs w:val="20"/>
                  <w:lang w:val="en-GB" w:eastAsia="zh-CN"/>
                </w:rPr>
                <w:t>can</w:t>
              </w:r>
              <w:r w:rsidR="00A52E20">
                <w:rPr>
                  <w:rFonts w:hint="eastAsia"/>
                  <w:sz w:val="20"/>
                  <w:szCs w:val="20"/>
                  <w:lang w:val="en-GB" w:eastAsia="zh-CN"/>
                </w:rPr>
                <w:t xml:space="preserve"> </w:t>
              </w:r>
              <w:r>
                <w:rPr>
                  <w:rFonts w:hint="eastAsia"/>
                  <w:sz w:val="20"/>
                  <w:szCs w:val="20"/>
                  <w:lang w:val="en-GB" w:eastAsia="zh-CN"/>
                </w:rPr>
                <w:t xml:space="preserve">make correlation each time receiving SN UHI based on </w:t>
              </w:r>
              <w:r>
                <w:rPr>
                  <w:sz w:val="20"/>
                  <w:szCs w:val="20"/>
                  <w:lang w:val="en-GB" w:eastAsia="zh-CN"/>
                </w:rPr>
                <w:t>the stay time for each PSCell and the time of adding the SN</w:t>
              </w:r>
              <w:r>
                <w:rPr>
                  <w:rFonts w:hint="eastAsia"/>
                  <w:sz w:val="20"/>
                  <w:szCs w:val="20"/>
                  <w:lang w:val="en-GB" w:eastAsia="zh-CN"/>
                </w:rPr>
                <w:t xml:space="preserve"> and removing SN.</w:t>
              </w:r>
            </w:ins>
          </w:p>
          <w:p w:rsidR="004675A6" w:rsidRPr="00911191" w:rsidRDefault="004675A6">
            <w:pPr>
              <w:rPr>
                <w:rFonts w:eastAsiaTheme="minorEastAsia" w:hint="eastAsia"/>
                <w:lang w:eastAsia="zh-CN"/>
                <w:rPrChange w:id="154" w:author="CMCC" w:date="2022-02-24T23:01:00Z">
                  <w:rPr>
                    <w:rFonts w:eastAsia="MS Mincho"/>
                  </w:rPr>
                </w:rPrChange>
              </w:rPr>
            </w:pPr>
            <w:ins w:id="155" w:author="CMCC" w:date="2022-02-24T23:02:00Z">
              <w:r>
                <w:rPr>
                  <w:rFonts w:hint="eastAsia"/>
                  <w:sz w:val="20"/>
                  <w:szCs w:val="20"/>
                  <w:lang w:val="en-GB" w:eastAsia="zh-CN"/>
                </w:rPr>
                <w:t xml:space="preserve">We can accept </w:t>
              </w:r>
            </w:ins>
            <w:ins w:id="156" w:author="CMCC" w:date="2022-02-24T23:03:00Z">
              <w:r>
                <w:rPr>
                  <w:rFonts w:hint="eastAsia"/>
                  <w:sz w:val="20"/>
                  <w:szCs w:val="20"/>
                  <w:lang w:val="en-GB" w:eastAsia="zh-CN"/>
                </w:rPr>
                <w:t>3) as a compromise</w:t>
              </w:r>
            </w:ins>
          </w:p>
        </w:tc>
      </w:tr>
      <w:tr w:rsidR="00000000">
        <w:tc>
          <w:tcPr>
            <w:tcW w:w="659" w:type="pct"/>
          </w:tcPr>
          <w:p w:rsidR="00000000" w:rsidRDefault="00010FD5">
            <w:pPr>
              <w:rPr>
                <w:rFonts w:eastAsia="Malgun Gothic" w:hint="eastAsia"/>
                <w:lang w:eastAsia="ko-KR"/>
              </w:rPr>
            </w:pPr>
          </w:p>
        </w:tc>
        <w:tc>
          <w:tcPr>
            <w:tcW w:w="539" w:type="pct"/>
          </w:tcPr>
          <w:p w:rsidR="00000000" w:rsidRDefault="00010FD5">
            <w:pPr>
              <w:rPr>
                <w:rFonts w:eastAsia="Malgun Gothic" w:hint="eastAsia"/>
                <w:lang w:eastAsia="ko-KR"/>
              </w:rPr>
            </w:pPr>
          </w:p>
        </w:tc>
        <w:tc>
          <w:tcPr>
            <w:tcW w:w="3802" w:type="pct"/>
          </w:tcPr>
          <w:p w:rsidR="00000000" w:rsidRDefault="00010FD5">
            <w:pPr>
              <w:rPr>
                <w:rFonts w:eastAsia="MS Mincho"/>
              </w:rPr>
            </w:pPr>
          </w:p>
        </w:tc>
      </w:tr>
    </w:tbl>
    <w:p w:rsidR="00000000" w:rsidRDefault="00010FD5">
      <w:pPr>
        <w:rPr>
          <w:rFonts w:hint="eastAsia"/>
          <w:lang w:eastAsia="zh-CN"/>
        </w:rPr>
      </w:pPr>
    </w:p>
    <w:p w:rsidR="00000000" w:rsidRDefault="00010FD5">
      <w:pPr>
        <w:pStyle w:val="2"/>
        <w:rPr>
          <w:rFonts w:hint="eastAsia"/>
          <w:lang w:eastAsia="zh-CN"/>
        </w:rPr>
      </w:pPr>
      <w:r>
        <w:rPr>
          <w:rFonts w:hint="eastAsia"/>
          <w:lang w:eastAsia="zh-CN"/>
        </w:rPr>
        <w:t>How to achieve the subscription mechanism</w:t>
      </w:r>
    </w:p>
    <w:p w:rsidR="00000000" w:rsidRDefault="00010FD5">
      <w:pPr>
        <w:rPr>
          <w:rFonts w:ascii="CG Times (WN)" w:hint="eastAsia"/>
          <w:lang w:eastAsia="zh-CN"/>
        </w:rPr>
      </w:pPr>
      <w:r>
        <w:rPr>
          <w:rFonts w:ascii="CG Times (WN)" w:hint="eastAsia"/>
          <w:lang w:eastAsia="zh-CN"/>
        </w:rPr>
        <w:t>In the last meeting, It is still FFS which option below could be pursued to ac</w:t>
      </w:r>
      <w:r>
        <w:rPr>
          <w:rFonts w:ascii="CG Times (WN)" w:hint="eastAsia"/>
          <w:lang w:eastAsia="zh-CN"/>
        </w:rPr>
        <w:t xml:space="preserve">hieve the subscription mechanism. </w:t>
      </w:r>
    </w:p>
    <w:p w:rsidR="00000000" w:rsidRDefault="00010FD5">
      <w:pPr>
        <w:rPr>
          <w:rFonts w:ascii="CG Times (WN)" w:hint="eastAsia"/>
          <w:lang w:eastAsia="zh-CN"/>
        </w:rPr>
      </w:pPr>
      <w:r>
        <w:rPr>
          <w:rFonts w:ascii="CG Times (WN)" w:hint="eastAsia"/>
          <w:lang w:eastAsia="zh-CN"/>
        </w:rPr>
        <w:t>Option 1: Add a subscription indicator in the SN addition request message to indicate the subscription of PSCell changes. SN sends the full SN UHI to MN during each PSCell change.</w:t>
      </w:r>
    </w:p>
    <w:p w:rsidR="00000000" w:rsidRDefault="00010FD5">
      <w:pPr>
        <w:rPr>
          <w:rFonts w:ascii="CG Times (WN)"/>
          <w:lang w:eastAsia="zh-CN"/>
        </w:rPr>
      </w:pPr>
      <w:r>
        <w:rPr>
          <w:rFonts w:ascii="CG Times (WN)" w:hint="eastAsia"/>
          <w:lang w:eastAsia="zh-CN"/>
        </w:rPr>
        <w:t>Option 2: Use the existing Location Infor</w:t>
      </w:r>
      <w:r>
        <w:rPr>
          <w:rFonts w:ascii="CG Times (WN)" w:hint="eastAsia"/>
          <w:lang w:eastAsia="zh-CN"/>
        </w:rPr>
        <w:t>mation at S-NODE reporting IE to indicate the the subscription of PSCell changes. SN informs MN with the new PSCell ID during each PSCell change.</w:t>
      </w:r>
    </w:p>
    <w:p w:rsidR="00000000" w:rsidRDefault="00010FD5">
      <w:pPr>
        <w:rPr>
          <w:rFonts w:ascii="CG Times (WN)"/>
          <w:lang w:eastAsia="zh-CN"/>
        </w:rPr>
      </w:pPr>
      <w:r>
        <w:rPr>
          <w:rFonts w:ascii="CG Times (WN)"/>
          <w:lang w:eastAsia="zh-CN"/>
        </w:rPr>
        <w:t>The reasons for each camp are listed as follows.</w:t>
      </w:r>
    </w:p>
    <w:p w:rsidR="00000000" w:rsidRDefault="00010FD5">
      <w:pPr>
        <w:rPr>
          <w:rFonts w:ascii="CG Times (WN)"/>
          <w:lang w:eastAsia="zh-CN"/>
        </w:rPr>
      </w:pPr>
      <w:r>
        <w:rPr>
          <w:rFonts w:hint="eastAsia"/>
          <w:u w:val="single"/>
          <w:lang w:eastAsia="zh-CN"/>
        </w:rPr>
        <w:t>Option 1:</w:t>
      </w:r>
    </w:p>
    <w:p w:rsidR="00000000" w:rsidRDefault="00010FD5">
      <w:pPr>
        <w:numPr>
          <w:ilvl w:val="0"/>
          <w:numId w:val="7"/>
        </w:numPr>
        <w:overflowPunct w:val="0"/>
        <w:autoSpaceDE w:val="0"/>
        <w:autoSpaceDN w:val="0"/>
        <w:adjustRightInd w:val="0"/>
        <w:spacing w:before="120" w:line="260" w:lineRule="auto"/>
        <w:ind w:left="726" w:hanging="363"/>
        <w:contextualSpacing/>
        <w:textAlignment w:val="baseline"/>
        <w:rPr>
          <w:rFonts w:hint="eastAsia"/>
          <w:lang w:eastAsia="zh-CN"/>
        </w:rPr>
      </w:pPr>
      <w:r>
        <w:rPr>
          <w:rFonts w:hint="eastAsia"/>
          <w:lang w:eastAsia="zh-CN"/>
        </w:rPr>
        <w:t>The Location Reporting procedure is originally desi</w:t>
      </w:r>
      <w:r>
        <w:rPr>
          <w:rFonts w:hint="eastAsia"/>
          <w:lang w:eastAsia="zh-CN"/>
        </w:rPr>
        <w:t xml:space="preserve">gned to acquire the UE location related information and initiated by AMF. It would be better to avoid reusing the same procedure for a different purpose [1][2][3]. </w:t>
      </w:r>
    </w:p>
    <w:p w:rsidR="00000000" w:rsidRDefault="00010FD5">
      <w:pPr>
        <w:numPr>
          <w:ilvl w:val="0"/>
          <w:numId w:val="7"/>
        </w:numPr>
        <w:overflowPunct w:val="0"/>
        <w:autoSpaceDE w:val="0"/>
        <w:autoSpaceDN w:val="0"/>
        <w:adjustRightInd w:val="0"/>
        <w:spacing w:before="120" w:line="260" w:lineRule="auto"/>
        <w:ind w:left="726" w:hanging="363"/>
        <w:contextualSpacing/>
        <w:textAlignment w:val="baseline"/>
        <w:rPr>
          <w:rFonts w:hint="eastAsia"/>
          <w:lang w:eastAsia="zh-CN"/>
        </w:rPr>
      </w:pPr>
      <w:r>
        <w:rPr>
          <w:rFonts w:hint="eastAsia"/>
          <w:lang w:eastAsia="zh-CN"/>
        </w:rPr>
        <w:lastRenderedPageBreak/>
        <w:t>It is up to MN to do correlation, but MN would have to correlate UHI every time it receives</w:t>
      </w:r>
      <w:r>
        <w:rPr>
          <w:rFonts w:hint="eastAsia"/>
          <w:lang w:eastAsia="zh-CN"/>
        </w:rPr>
        <w:t xml:space="preserve"> the new PSCell ID. But MN can choose when to perform the correlation if full SN UHI is received [2].</w:t>
      </w:r>
    </w:p>
    <w:p w:rsidR="00000000" w:rsidRDefault="00010FD5">
      <w:pPr>
        <w:numPr>
          <w:ilvl w:val="0"/>
          <w:numId w:val="7"/>
        </w:numPr>
        <w:overflowPunct w:val="0"/>
        <w:autoSpaceDE w:val="0"/>
        <w:autoSpaceDN w:val="0"/>
        <w:adjustRightInd w:val="0"/>
        <w:spacing w:before="120" w:line="260" w:lineRule="auto"/>
        <w:ind w:left="726" w:hanging="363"/>
        <w:contextualSpacing/>
        <w:textAlignment w:val="baseline"/>
        <w:rPr>
          <w:rFonts w:hint="eastAsia"/>
          <w:lang w:eastAsia="zh-CN"/>
        </w:rPr>
      </w:pPr>
      <w:r>
        <w:rPr>
          <w:rFonts w:hint="eastAsia"/>
          <w:lang w:eastAsia="zh-CN"/>
        </w:rPr>
        <w:t xml:space="preserve">Since the SN UHI is already collected in the SN node, it is not preferred to let MN do the duplicated work [3]. </w:t>
      </w:r>
    </w:p>
    <w:p w:rsidR="00000000" w:rsidRDefault="00010FD5">
      <w:pPr>
        <w:numPr>
          <w:ilvl w:val="0"/>
          <w:numId w:val="7"/>
        </w:numPr>
        <w:overflowPunct w:val="0"/>
        <w:autoSpaceDE w:val="0"/>
        <w:autoSpaceDN w:val="0"/>
        <w:adjustRightInd w:val="0"/>
        <w:spacing w:before="120" w:line="260" w:lineRule="auto"/>
        <w:ind w:left="726" w:hanging="363"/>
        <w:contextualSpacing/>
        <w:textAlignment w:val="baseline"/>
        <w:rPr>
          <w:rFonts w:hint="eastAsia"/>
          <w:lang w:eastAsia="zh-CN"/>
        </w:rPr>
      </w:pPr>
      <w:r>
        <w:rPr>
          <w:rFonts w:hint="eastAsia"/>
          <w:lang w:eastAsia="zh-CN"/>
        </w:rPr>
        <w:t>There may be a mismatch issue to let both</w:t>
      </w:r>
      <w:r>
        <w:rPr>
          <w:rFonts w:hint="eastAsia"/>
          <w:lang w:eastAsia="zh-CN"/>
        </w:rPr>
        <w:t xml:space="preserve"> SN and MN collect SN UHI [3][9].</w:t>
      </w:r>
    </w:p>
    <w:p w:rsidR="00000000" w:rsidRDefault="00010FD5">
      <w:pPr>
        <w:numPr>
          <w:ilvl w:val="0"/>
          <w:numId w:val="7"/>
        </w:numPr>
        <w:overflowPunct w:val="0"/>
        <w:autoSpaceDE w:val="0"/>
        <w:autoSpaceDN w:val="0"/>
        <w:adjustRightInd w:val="0"/>
        <w:spacing w:before="120" w:line="260" w:lineRule="auto"/>
        <w:ind w:left="726" w:hanging="363"/>
        <w:contextualSpacing/>
        <w:textAlignment w:val="baseline"/>
        <w:rPr>
          <w:rFonts w:hint="eastAsia"/>
          <w:lang w:eastAsia="zh-CN"/>
        </w:rPr>
      </w:pPr>
      <w:r>
        <w:rPr>
          <w:rFonts w:hint="eastAsia"/>
          <w:lang w:eastAsia="zh-CN"/>
        </w:rPr>
        <w:t>The existing IE is not suitable for subscription as it is a CN feature with strong constraints of usage [6].</w:t>
      </w:r>
    </w:p>
    <w:p w:rsidR="00000000" w:rsidRDefault="00010FD5">
      <w:pPr>
        <w:numPr>
          <w:ilvl w:val="0"/>
          <w:numId w:val="7"/>
        </w:numPr>
        <w:overflowPunct w:val="0"/>
        <w:autoSpaceDE w:val="0"/>
        <w:autoSpaceDN w:val="0"/>
        <w:adjustRightInd w:val="0"/>
        <w:spacing w:before="120" w:line="260" w:lineRule="auto"/>
        <w:ind w:left="726" w:hanging="363"/>
        <w:contextualSpacing/>
        <w:textAlignment w:val="baseline"/>
        <w:rPr>
          <w:rFonts w:hint="eastAsia"/>
          <w:lang w:eastAsia="zh-CN"/>
        </w:rPr>
      </w:pPr>
      <w:r>
        <w:rPr>
          <w:rFonts w:hint="eastAsia"/>
          <w:lang w:eastAsia="zh-CN"/>
        </w:rPr>
        <w:t>Option 1 is future proof, and it can still work if more parameters are added for SN UHI [9].</w:t>
      </w:r>
    </w:p>
    <w:p w:rsidR="00000000" w:rsidRDefault="00010FD5">
      <w:pPr>
        <w:rPr>
          <w:rFonts w:hint="eastAsia"/>
          <w:lang w:eastAsia="zh-CN"/>
        </w:rPr>
      </w:pPr>
      <w:r>
        <w:rPr>
          <w:rFonts w:hint="eastAsia"/>
          <w:u w:val="single"/>
          <w:lang w:eastAsia="zh-CN"/>
        </w:rPr>
        <w:t>Option 2:</w:t>
      </w:r>
    </w:p>
    <w:p w:rsidR="00000000" w:rsidRDefault="00010FD5">
      <w:pPr>
        <w:numPr>
          <w:ilvl w:val="0"/>
          <w:numId w:val="7"/>
        </w:numPr>
        <w:overflowPunct w:val="0"/>
        <w:autoSpaceDE w:val="0"/>
        <w:autoSpaceDN w:val="0"/>
        <w:adjustRightInd w:val="0"/>
        <w:spacing w:before="120" w:line="260" w:lineRule="auto"/>
        <w:ind w:left="726" w:hanging="363"/>
        <w:contextualSpacing/>
        <w:textAlignment w:val="baseline"/>
        <w:rPr>
          <w:rFonts w:hint="eastAsia"/>
          <w:lang w:eastAsia="zh-CN"/>
        </w:rPr>
      </w:pPr>
      <w:r>
        <w:rPr>
          <w:rFonts w:hint="eastAsia"/>
          <w:lang w:eastAsia="zh-CN"/>
        </w:rPr>
        <w:t xml:space="preserve">No new IE </w:t>
      </w:r>
      <w:r>
        <w:rPr>
          <w:rFonts w:hint="eastAsia"/>
          <w:lang w:eastAsia="zh-CN"/>
        </w:rPr>
        <w:t>or no new message is needed. There is no restriction in the specification that the MN can only include Location Information at S-NODE reporting IE when receiving request from the AMF. And in option1, for each PScell change, SN sends the list of 16 PSCell U</w:t>
      </w:r>
      <w:r>
        <w:rPr>
          <w:rFonts w:hint="eastAsia"/>
          <w:lang w:eastAsia="zh-CN"/>
        </w:rPr>
        <w:t xml:space="preserve">HI which is really duplicated [15]. </w:t>
      </w:r>
    </w:p>
    <w:p w:rsidR="00000000" w:rsidRDefault="00010FD5">
      <w:pPr>
        <w:overflowPunct w:val="0"/>
        <w:autoSpaceDE w:val="0"/>
        <w:autoSpaceDN w:val="0"/>
        <w:adjustRightInd w:val="0"/>
        <w:spacing w:before="120" w:line="260" w:lineRule="auto"/>
        <w:contextualSpacing/>
        <w:textAlignment w:val="baseline"/>
        <w:rPr>
          <w:rFonts w:hint="eastAsia"/>
          <w:lang w:eastAsia="zh-CN"/>
        </w:rPr>
      </w:pPr>
    </w:p>
    <w:p w:rsidR="00000000" w:rsidRDefault="00010FD5">
      <w:pPr>
        <w:overflowPunct w:val="0"/>
        <w:autoSpaceDE w:val="0"/>
        <w:autoSpaceDN w:val="0"/>
        <w:adjustRightInd w:val="0"/>
        <w:spacing w:before="120" w:line="260" w:lineRule="auto"/>
        <w:contextualSpacing/>
        <w:textAlignment w:val="baseline"/>
        <w:rPr>
          <w:lang w:eastAsia="zh-CN"/>
        </w:rPr>
      </w:pPr>
      <w:r>
        <w:rPr>
          <w:rFonts w:hint="eastAsia"/>
          <w:lang w:eastAsia="zh-CN"/>
        </w:rPr>
        <w:t>It seems hard to agree on option 1 based on the discussion of last meeting, and thus moderator would propose a compromise solution as option 3 to try to move forward.</w:t>
      </w:r>
    </w:p>
    <w:p w:rsidR="00000000" w:rsidRDefault="00010FD5">
      <w:pPr>
        <w:overflowPunct w:val="0"/>
        <w:autoSpaceDE w:val="0"/>
        <w:autoSpaceDN w:val="0"/>
        <w:adjustRightInd w:val="0"/>
        <w:spacing w:before="120" w:line="260" w:lineRule="auto"/>
        <w:contextualSpacing/>
        <w:textAlignment w:val="baseline"/>
        <w:rPr>
          <w:rFonts w:hint="eastAsia"/>
          <w:lang w:eastAsia="zh-CN"/>
        </w:rPr>
      </w:pPr>
    </w:p>
    <w:p w:rsidR="00000000" w:rsidRDefault="00010FD5">
      <w:pPr>
        <w:spacing w:before="120"/>
        <w:rPr>
          <w:rFonts w:hint="eastAsia"/>
          <w:b/>
          <w:lang w:eastAsia="zh-CN"/>
        </w:rPr>
      </w:pPr>
      <w:r>
        <w:rPr>
          <w:b/>
          <w:lang w:eastAsia="zh-CN"/>
        </w:rPr>
        <w:t xml:space="preserve">Question </w:t>
      </w:r>
      <w:r>
        <w:rPr>
          <w:rFonts w:hint="eastAsia"/>
          <w:b/>
          <w:lang w:eastAsia="zh-CN"/>
        </w:rPr>
        <w:t>2</w:t>
      </w:r>
      <w:r>
        <w:rPr>
          <w:b/>
          <w:lang w:eastAsia="zh-CN"/>
        </w:rPr>
        <w:t xml:space="preserve">: </w:t>
      </w:r>
      <w:r>
        <w:rPr>
          <w:rFonts w:hint="eastAsia"/>
          <w:b/>
          <w:lang w:eastAsia="zh-CN"/>
        </w:rPr>
        <w:t>Companies are kindly asked which optio</w:t>
      </w:r>
      <w:r>
        <w:rPr>
          <w:rFonts w:hint="eastAsia"/>
          <w:b/>
          <w:lang w:eastAsia="zh-CN"/>
        </w:rPr>
        <w:t xml:space="preserve">n below is preferred. </w:t>
      </w:r>
    </w:p>
    <w:p w:rsidR="00000000" w:rsidRDefault="00010FD5">
      <w:pPr>
        <w:numPr>
          <w:ilvl w:val="0"/>
          <w:numId w:val="10"/>
        </w:numPr>
        <w:spacing w:before="120"/>
        <w:rPr>
          <w:b/>
          <w:lang w:eastAsia="zh-CN"/>
        </w:rPr>
      </w:pPr>
      <w:r>
        <w:rPr>
          <w:b/>
          <w:lang w:eastAsia="zh-CN"/>
        </w:rPr>
        <w:t>Add a subscription indicator in the SN addition request message to indicate the subscription of PSCell changes. SN sends the full SN UHI to MN during each PSCell change</w:t>
      </w:r>
      <w:r>
        <w:rPr>
          <w:rFonts w:hint="eastAsia"/>
          <w:b/>
          <w:lang w:eastAsia="zh-CN"/>
        </w:rPr>
        <w:t>.</w:t>
      </w:r>
    </w:p>
    <w:p w:rsidR="00000000" w:rsidRDefault="00010FD5">
      <w:pPr>
        <w:numPr>
          <w:ilvl w:val="0"/>
          <w:numId w:val="10"/>
        </w:numPr>
        <w:spacing w:before="120"/>
        <w:rPr>
          <w:b/>
          <w:lang w:eastAsia="zh-CN"/>
        </w:rPr>
      </w:pPr>
      <w:r>
        <w:rPr>
          <w:b/>
          <w:lang w:eastAsia="zh-CN"/>
        </w:rPr>
        <w:t>Use the existing Location Information at S-NODE reporting IE to</w:t>
      </w:r>
      <w:r>
        <w:rPr>
          <w:b/>
          <w:lang w:eastAsia="zh-CN"/>
        </w:rPr>
        <w:t xml:space="preserve"> indicate the the subscription of PSCell changes. SN informs MN with the new PSCell ID during each PSCell change</w:t>
      </w:r>
      <w:r>
        <w:rPr>
          <w:rFonts w:hint="eastAsia"/>
          <w:b/>
          <w:lang w:eastAsia="zh-CN"/>
        </w:rPr>
        <w:t>.</w:t>
      </w:r>
    </w:p>
    <w:p w:rsidR="00000000" w:rsidRDefault="00010FD5">
      <w:pPr>
        <w:numPr>
          <w:ilvl w:val="0"/>
          <w:numId w:val="10"/>
        </w:numPr>
        <w:spacing w:before="120"/>
        <w:rPr>
          <w:ins w:id="157" w:author="Author" w:date="2022-02-22T19:26:00Z"/>
          <w:b/>
          <w:lang w:eastAsia="zh-CN"/>
        </w:rPr>
      </w:pPr>
      <w:r>
        <w:rPr>
          <w:rFonts w:hint="eastAsia"/>
          <w:b/>
          <w:lang w:eastAsia="zh-CN"/>
        </w:rPr>
        <w:t>Add a new codepoint to the existing Location Information at S-NODE reporting IE to indicate the subscription of PSCell changes. SN sends the f</w:t>
      </w:r>
      <w:r>
        <w:rPr>
          <w:rFonts w:hint="eastAsia"/>
          <w:b/>
          <w:lang w:eastAsia="zh-CN"/>
        </w:rPr>
        <w:t>ull SN UHI to MN during each PSCell change.</w:t>
      </w:r>
    </w:p>
    <w:p w:rsidR="00000000" w:rsidRDefault="00010FD5">
      <w:pPr>
        <w:numPr>
          <w:ilvl w:val="0"/>
          <w:numId w:val="10"/>
        </w:numPr>
        <w:spacing w:before="120"/>
        <w:rPr>
          <w:b/>
          <w:lang w:eastAsia="zh-CN"/>
        </w:rPr>
      </w:pPr>
      <w:ins w:id="158" w:author="Author" w:date="2022-02-22T19:26:00Z">
        <w:r>
          <w:rPr>
            <w:b/>
            <w:lang w:eastAsia="zh-CN"/>
          </w:rPr>
          <w:t>Add a subscription indicator in the SN addition request message to indicate the subscription of PSCell changes. SN sends the full SN UHI to MN if there are intra-SN PSCell changes.</w:t>
        </w:r>
      </w:ins>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4"/>
        <w:gridCol w:w="1304"/>
        <w:gridCol w:w="6933"/>
      </w:tblGrid>
      <w:tr w:rsidR="00000000">
        <w:tc>
          <w:tcPr>
            <w:tcW w:w="633" w:type="pct"/>
          </w:tcPr>
          <w:p w:rsidR="00000000" w:rsidRDefault="00010FD5">
            <w:pPr>
              <w:rPr>
                <w:rFonts w:eastAsia="MS Mincho"/>
              </w:rPr>
            </w:pPr>
            <w:r>
              <w:rPr>
                <w:rFonts w:eastAsia="MS Mincho"/>
              </w:rPr>
              <w:t>Company</w:t>
            </w:r>
          </w:p>
        </w:tc>
        <w:tc>
          <w:tcPr>
            <w:tcW w:w="691" w:type="pct"/>
          </w:tcPr>
          <w:p w:rsidR="00000000" w:rsidRDefault="00010FD5">
            <w:pPr>
              <w:rPr>
                <w:lang w:eastAsia="zh-CN"/>
              </w:rPr>
            </w:pPr>
            <w:r>
              <w:rPr>
                <w:rFonts w:hint="eastAsia"/>
                <w:lang w:eastAsia="zh-CN"/>
              </w:rPr>
              <w:t>Option</w:t>
            </w:r>
          </w:p>
        </w:tc>
        <w:tc>
          <w:tcPr>
            <w:tcW w:w="3676" w:type="pct"/>
          </w:tcPr>
          <w:p w:rsidR="00000000" w:rsidRDefault="00010FD5">
            <w:pPr>
              <w:rPr>
                <w:rFonts w:eastAsia="MS Mincho"/>
              </w:rPr>
            </w:pPr>
            <w:r>
              <w:rPr>
                <w:rFonts w:eastAsia="MS Mincho"/>
              </w:rPr>
              <w:t>Comment</w:t>
            </w:r>
          </w:p>
        </w:tc>
      </w:tr>
      <w:tr w:rsidR="00000000">
        <w:tc>
          <w:tcPr>
            <w:tcW w:w="633" w:type="pct"/>
          </w:tcPr>
          <w:p w:rsidR="00000000" w:rsidRDefault="00010FD5">
            <w:pPr>
              <w:rPr>
                <w:lang w:eastAsia="zh-CN"/>
              </w:rPr>
            </w:pPr>
            <w:ins w:id="159" w:author="ZTE" w:date="2022-02-19T16:11:00Z">
              <w:r>
                <w:rPr>
                  <w:rFonts w:hint="eastAsia"/>
                  <w:lang w:eastAsia="zh-CN"/>
                </w:rPr>
                <w:t>ZTE</w:t>
              </w:r>
            </w:ins>
          </w:p>
        </w:tc>
        <w:tc>
          <w:tcPr>
            <w:tcW w:w="691" w:type="pct"/>
          </w:tcPr>
          <w:p w:rsidR="00000000" w:rsidRDefault="00010FD5">
            <w:pPr>
              <w:numPr>
                <w:ilvl w:val="0"/>
                <w:numId w:val="11"/>
                <w:ins w:id="160" w:author="Ericsson User" w:date="2022-02-19T16:11:00Z"/>
              </w:numPr>
              <w:rPr>
                <w:lang w:eastAsia="zh-CN"/>
              </w:rPr>
              <w:pPrChange w:id="161" w:author="ZTE" w:date="2022-02-19T16:11:00Z">
                <w:pPr/>
              </w:pPrChange>
            </w:pPr>
            <w:ins w:id="162" w:author="ZTE" w:date="2022-02-19T16:15:00Z">
              <w:r>
                <w:rPr>
                  <w:rFonts w:hint="eastAsia"/>
                  <w:lang w:eastAsia="zh-CN"/>
                </w:rPr>
                <w:t>o</w:t>
              </w:r>
            </w:ins>
            <w:ins w:id="163" w:author="ZTE" w:date="2022-02-19T16:11:00Z">
              <w:r>
                <w:rPr>
                  <w:rFonts w:hint="eastAsia"/>
                  <w:lang w:eastAsia="zh-CN"/>
                </w:rPr>
                <w:t xml:space="preserve">r </w:t>
              </w:r>
              <w:r>
                <w:rPr>
                  <w:rFonts w:hint="eastAsia"/>
                  <w:lang w:eastAsia="zh-CN"/>
                </w:rPr>
                <w:t>3)</w:t>
              </w:r>
            </w:ins>
          </w:p>
        </w:tc>
        <w:tc>
          <w:tcPr>
            <w:tcW w:w="3676" w:type="pct"/>
          </w:tcPr>
          <w:p w:rsidR="00000000" w:rsidRDefault="00010FD5">
            <w:pPr>
              <w:rPr>
                <w:lang w:eastAsia="zh-CN"/>
              </w:rPr>
            </w:pPr>
            <w:ins w:id="164" w:author="ZTE" w:date="2022-02-19T16:12:00Z">
              <w:r>
                <w:rPr>
                  <w:lang w:eastAsia="zh-CN"/>
                </w:rPr>
                <w:t>Adding a new indicator for subscription initiated by NG-RAN is more straightforward, and it is not a big cost.</w:t>
              </w:r>
              <w:r>
                <w:rPr>
                  <w:rFonts w:hint="eastAsia"/>
                  <w:lang w:eastAsia="zh-CN"/>
                </w:rPr>
                <w:t xml:space="preserve"> It seems duplicated to let both SN and MN collect SN UHI, and this may </w:t>
              </w:r>
            </w:ins>
            <w:ins w:id="165" w:author="ZTE" w:date="2022-02-19T16:13:00Z">
              <w:r>
                <w:rPr>
                  <w:rFonts w:hint="eastAsia"/>
                  <w:lang w:eastAsia="zh-CN"/>
                </w:rPr>
                <w:t>also cause the mismatch issue. Considering above reasons, we prefer</w:t>
              </w:r>
            </w:ins>
            <w:ins w:id="166" w:author="ZTE" w:date="2022-02-19T16:14:00Z">
              <w:r>
                <w:rPr>
                  <w:rFonts w:hint="eastAsia"/>
                  <w:lang w:eastAsia="zh-CN"/>
                </w:rPr>
                <w:t xml:space="preserve"> 1) </w:t>
              </w:r>
              <w:r>
                <w:rPr>
                  <w:rFonts w:hint="eastAsia"/>
                  <w:lang w:eastAsia="zh-CN"/>
                </w:rPr>
                <w:t xml:space="preserve">but we can accept 3) as a compromise. </w:t>
              </w:r>
            </w:ins>
          </w:p>
        </w:tc>
      </w:tr>
      <w:tr w:rsidR="00000000">
        <w:tc>
          <w:tcPr>
            <w:tcW w:w="633" w:type="pct"/>
          </w:tcPr>
          <w:p w:rsidR="00000000" w:rsidRDefault="00010FD5">
            <w:pPr>
              <w:rPr>
                <w:rFonts w:hint="eastAsia"/>
                <w:lang w:eastAsia="zh-CN"/>
              </w:rPr>
            </w:pPr>
            <w:ins w:id="167" w:author="Nokia" w:date="2022-02-22T12:25:00Z">
              <w:r>
                <w:rPr>
                  <w:lang w:eastAsia="zh-CN"/>
                </w:rPr>
                <w:t>Nokia</w:t>
              </w:r>
            </w:ins>
          </w:p>
        </w:tc>
        <w:tc>
          <w:tcPr>
            <w:tcW w:w="691" w:type="pct"/>
          </w:tcPr>
          <w:p w:rsidR="00000000" w:rsidRDefault="00010FD5">
            <w:pPr>
              <w:rPr>
                <w:lang w:eastAsia="zh-CN"/>
              </w:rPr>
            </w:pPr>
            <w:ins w:id="168" w:author="Nokia" w:date="2022-02-22T12:25:00Z">
              <w:r>
                <w:rPr>
                  <w:lang w:eastAsia="zh-CN"/>
                </w:rPr>
                <w:t>2 or 3</w:t>
              </w:r>
            </w:ins>
            <w:ins w:id="169" w:author="Nokia" w:date="2022-02-22T12:26:00Z">
              <w:r>
                <w:rPr>
                  <w:lang w:eastAsia="zh-CN"/>
                </w:rPr>
                <w:t xml:space="preserve"> </w:t>
              </w:r>
            </w:ins>
          </w:p>
        </w:tc>
        <w:tc>
          <w:tcPr>
            <w:tcW w:w="3676" w:type="pct"/>
          </w:tcPr>
          <w:p w:rsidR="00000000" w:rsidRDefault="00010FD5">
            <w:pPr>
              <w:rPr>
                <w:ins w:id="170" w:author="Nokia" w:date="2022-02-22T12:26:00Z"/>
                <w:rFonts w:eastAsia="MS Mincho"/>
              </w:rPr>
            </w:pPr>
            <w:ins w:id="171" w:author="Nokia" w:date="2022-02-22T12:25:00Z">
              <w:r>
                <w:rPr>
                  <w:rFonts w:eastAsia="MS Mincho"/>
                </w:rPr>
                <w:t xml:space="preserve">We </w:t>
              </w:r>
            </w:ins>
            <w:ins w:id="172" w:author="Nokia" w:date="2022-02-22T12:26:00Z">
              <w:r>
                <w:rPr>
                  <w:rFonts w:eastAsia="MS Mincho"/>
                </w:rPr>
                <w:t>do not think adding yet another subscription flag makes sense – the existing one hall rather be extended.</w:t>
              </w:r>
            </w:ins>
          </w:p>
          <w:p w:rsidR="00000000" w:rsidRDefault="00010FD5">
            <w:pPr>
              <w:rPr>
                <w:rFonts w:eastAsia="MS Mincho"/>
              </w:rPr>
            </w:pPr>
            <w:ins w:id="173" w:author="Nokia" w:date="2022-02-22T12:27:00Z">
              <w:r>
                <w:rPr>
                  <w:rFonts w:eastAsia="MS Mincho"/>
                </w:rPr>
                <w:t>Since this is the last meeting, we could accept also (1), but only if absolutely everybody el</w:t>
              </w:r>
              <w:r>
                <w:rPr>
                  <w:rFonts w:eastAsia="MS Mincho"/>
                </w:rPr>
                <w:t>se prefers it.</w:t>
              </w:r>
            </w:ins>
          </w:p>
        </w:tc>
      </w:tr>
      <w:tr w:rsidR="00000000">
        <w:tc>
          <w:tcPr>
            <w:tcW w:w="633" w:type="pct"/>
          </w:tcPr>
          <w:p w:rsidR="00000000" w:rsidRDefault="00010FD5">
            <w:pPr>
              <w:rPr>
                <w:rFonts w:eastAsia="MS Mincho"/>
              </w:rPr>
            </w:pPr>
            <w:ins w:id="174" w:author="Lenovo" w:date="2022-02-23T10:48:00Z">
              <w:r>
                <w:rPr>
                  <w:rFonts w:eastAsia="MS Mincho"/>
                </w:rPr>
                <w:t>Lenovo</w:t>
              </w:r>
            </w:ins>
          </w:p>
        </w:tc>
        <w:tc>
          <w:tcPr>
            <w:tcW w:w="691" w:type="pct"/>
          </w:tcPr>
          <w:p w:rsidR="00000000" w:rsidRDefault="00010FD5">
            <w:pPr>
              <w:rPr>
                <w:rFonts w:eastAsia="MS Mincho"/>
              </w:rPr>
            </w:pPr>
            <w:ins w:id="175" w:author="Lenovo" w:date="2022-02-23T10:49:00Z">
              <w:r>
                <w:rPr>
                  <w:rFonts w:eastAsia="MS Mincho"/>
                </w:rPr>
                <w:t>1)</w:t>
              </w:r>
            </w:ins>
          </w:p>
        </w:tc>
        <w:tc>
          <w:tcPr>
            <w:tcW w:w="3676" w:type="pct"/>
          </w:tcPr>
          <w:p w:rsidR="00000000" w:rsidRDefault="00010FD5">
            <w:pPr>
              <w:pStyle w:val="a8"/>
              <w:rPr>
                <w:ins w:id="176" w:author="Lenovo" w:date="2022-02-23T10:49:00Z"/>
              </w:rPr>
            </w:pPr>
            <w:ins w:id="177" w:author="Lenovo" w:date="2022-02-23T10:49:00Z">
              <w:r>
                <w:t>The existing Location Information at S-NODE reporting IE is used for Location Reporting procedure initiated by AMF, it is better to introduce a new indicator IE for SN UHI subscription that initiated by RAN node.</w:t>
              </w:r>
            </w:ins>
          </w:p>
          <w:p w:rsidR="00000000" w:rsidRDefault="00010FD5">
            <w:pPr>
              <w:rPr>
                <w:rFonts w:eastAsia="MS Mincho"/>
              </w:rPr>
            </w:pPr>
          </w:p>
        </w:tc>
      </w:tr>
      <w:tr w:rsidR="00000000">
        <w:tc>
          <w:tcPr>
            <w:tcW w:w="633" w:type="pct"/>
          </w:tcPr>
          <w:p w:rsidR="00000000" w:rsidRDefault="00010FD5">
            <w:pPr>
              <w:rPr>
                <w:rFonts w:eastAsia="MS Mincho"/>
              </w:rPr>
            </w:pPr>
            <w:ins w:id="178" w:author="Author" w:date="2022-02-22T19:26:00Z">
              <w:r>
                <w:rPr>
                  <w:rFonts w:eastAsia="MS Mincho"/>
                </w:rPr>
                <w:t>Qualcomm</w:t>
              </w:r>
            </w:ins>
          </w:p>
        </w:tc>
        <w:tc>
          <w:tcPr>
            <w:tcW w:w="691" w:type="pct"/>
          </w:tcPr>
          <w:p w:rsidR="00000000" w:rsidRDefault="00010FD5">
            <w:pPr>
              <w:rPr>
                <w:rFonts w:eastAsia="MS Mincho"/>
              </w:rPr>
            </w:pPr>
            <w:ins w:id="179" w:author="Author" w:date="2022-02-22T19:26:00Z">
              <w:r>
                <w:rPr>
                  <w:rFonts w:eastAsia="MS Mincho"/>
                </w:rPr>
                <w:t>Option</w:t>
              </w:r>
              <w:r>
                <w:rPr>
                  <w:rFonts w:eastAsia="MS Mincho"/>
                </w:rPr>
                <w:t xml:space="preserve"> 1 or  Option 4</w:t>
              </w:r>
            </w:ins>
          </w:p>
        </w:tc>
        <w:tc>
          <w:tcPr>
            <w:tcW w:w="3676" w:type="pct"/>
          </w:tcPr>
          <w:p w:rsidR="00000000" w:rsidRDefault="00010FD5">
            <w:pPr>
              <w:rPr>
                <w:ins w:id="180" w:author="Author" w:date="2022-02-22T19:26:00Z"/>
                <w:rFonts w:eastAsia="MS Mincho"/>
              </w:rPr>
            </w:pPr>
            <w:ins w:id="181" w:author="Author" w:date="2022-02-22T19:26:00Z">
              <w:r>
                <w:rPr>
                  <w:rFonts w:eastAsia="MS Mincho"/>
                </w:rPr>
                <w:t>Firstly, we think we can use a different mechanism than the existing Location Reporting procedure for the benefits highlighted by the moderator.</w:t>
              </w:r>
            </w:ins>
          </w:p>
          <w:p w:rsidR="00000000" w:rsidRDefault="00010FD5">
            <w:pPr>
              <w:rPr>
                <w:ins w:id="182" w:author="Author" w:date="2022-02-22T19:26:00Z"/>
                <w:rFonts w:eastAsia="MS Mincho"/>
              </w:rPr>
            </w:pPr>
            <w:ins w:id="183" w:author="Author" w:date="2022-02-22T19:26:00Z">
              <w:r>
                <w:rPr>
                  <w:rFonts w:eastAsia="MS Mincho"/>
                </w:rPr>
                <w:t>Also in our understanding, the whole subscription mechanism being introduced is for MN to be aw</w:t>
              </w:r>
              <w:r>
                <w:rPr>
                  <w:rFonts w:eastAsia="MS Mincho"/>
                </w:rPr>
                <w:t>are of intra-SN PSCell changes without MN involvement (MN is aware of all other PSCell changes).</w:t>
              </w:r>
            </w:ins>
          </w:p>
          <w:p w:rsidR="00000000" w:rsidRDefault="00010FD5">
            <w:pPr>
              <w:rPr>
                <w:ins w:id="184" w:author="Author" w:date="2022-02-22T19:26:00Z"/>
                <w:rFonts w:eastAsia="MS Mincho"/>
              </w:rPr>
            </w:pPr>
            <w:ins w:id="185" w:author="Author" w:date="2022-02-22T19:26:00Z">
              <w:r>
                <w:rPr>
                  <w:rFonts w:eastAsia="MS Mincho"/>
                </w:rPr>
                <w:t xml:space="preserve">To keep it simple (not send the full SN UHI every time there is a PSCell </w:t>
              </w:r>
              <w:r>
                <w:rPr>
                  <w:rFonts w:eastAsia="MS Mincho"/>
                </w:rPr>
                <w:lastRenderedPageBreak/>
                <w:t>change), why not SN sends the full SN UHI to MN only during intra-SN PSCell changes?</w:t>
              </w:r>
            </w:ins>
          </w:p>
          <w:p w:rsidR="00000000" w:rsidRDefault="00010FD5">
            <w:pPr>
              <w:rPr>
                <w:ins w:id="186" w:author="Author" w:date="2022-02-22T19:26:00Z"/>
                <w:rFonts w:eastAsia="MS Mincho"/>
              </w:rPr>
            </w:pPr>
            <w:ins w:id="187" w:author="Author" w:date="2022-02-22T19:26:00Z">
              <w:r>
                <w:rPr>
                  <w:rFonts w:eastAsia="MS Mincho"/>
                </w:rPr>
                <w:t>W</w:t>
              </w:r>
              <w:r>
                <w:rPr>
                  <w:rFonts w:eastAsia="MS Mincho"/>
                </w:rPr>
                <w:t>e therefore propose a 4</w:t>
              </w:r>
              <w:r>
                <w:rPr>
                  <w:rFonts w:eastAsia="MS Mincho"/>
                  <w:vertAlign w:val="superscript"/>
                </w:rPr>
                <w:t>th</w:t>
              </w:r>
              <w:r>
                <w:rPr>
                  <w:rFonts w:eastAsia="MS Mincho"/>
                </w:rPr>
                <w:t xml:space="preserve"> option:</w:t>
              </w:r>
            </w:ins>
          </w:p>
          <w:p w:rsidR="00000000" w:rsidRDefault="00010FD5">
            <w:pPr>
              <w:rPr>
                <w:rFonts w:eastAsia="MS Mincho"/>
              </w:rPr>
            </w:pPr>
            <w:ins w:id="188" w:author="Author" w:date="2022-02-22T19:26:00Z">
              <w:r>
                <w:rPr>
                  <w:rFonts w:eastAsia="MS Mincho"/>
                  <w:i/>
                  <w:iCs/>
                </w:rPr>
                <w:t xml:space="preserve">Option 4: Add a subscription indicator in the SN addition request message to indicate the subscription of PSCell changes. SN sends the full SN UHI to MN </w:t>
              </w:r>
              <w:r>
                <w:rPr>
                  <w:rFonts w:eastAsia="MS Mincho"/>
                  <w:b/>
                  <w:bCs/>
                  <w:i/>
                  <w:iCs/>
                </w:rPr>
                <w:t>if there are intra-SN PSCell changes.</w:t>
              </w:r>
            </w:ins>
          </w:p>
        </w:tc>
      </w:tr>
      <w:tr w:rsidR="00000000">
        <w:trPr>
          <w:ins w:id="189" w:author="Samsung" w:date="2022-02-23T11:49:00Z"/>
        </w:trPr>
        <w:tc>
          <w:tcPr>
            <w:tcW w:w="633" w:type="pct"/>
          </w:tcPr>
          <w:p w:rsidR="00000000" w:rsidRDefault="00010FD5">
            <w:pPr>
              <w:rPr>
                <w:ins w:id="190" w:author="Samsung" w:date="2022-02-23T11:49:00Z"/>
                <w:rFonts w:eastAsia="Calibri Light" w:hint="eastAsia"/>
                <w:lang w:eastAsia="zh-CN"/>
              </w:rPr>
            </w:pPr>
            <w:ins w:id="191" w:author="Samsung" w:date="2022-02-23T11:49:00Z">
              <w:r>
                <w:rPr>
                  <w:rFonts w:hint="eastAsia"/>
                  <w:lang w:eastAsia="zh-CN"/>
                </w:rPr>
                <w:lastRenderedPageBreak/>
                <w:t>S</w:t>
              </w:r>
              <w:r>
                <w:rPr>
                  <w:lang w:eastAsia="zh-CN"/>
                </w:rPr>
                <w:t>amsung</w:t>
              </w:r>
            </w:ins>
          </w:p>
        </w:tc>
        <w:tc>
          <w:tcPr>
            <w:tcW w:w="691" w:type="pct"/>
          </w:tcPr>
          <w:p w:rsidR="00000000" w:rsidRDefault="00010FD5">
            <w:pPr>
              <w:rPr>
                <w:ins w:id="192" w:author="Samsung" w:date="2022-02-23T11:51:00Z"/>
                <w:lang w:eastAsia="zh-CN"/>
              </w:rPr>
            </w:pPr>
            <w:ins w:id="193" w:author="Samsung" w:date="2022-02-23T11:49:00Z">
              <w:r>
                <w:rPr>
                  <w:rFonts w:hint="eastAsia"/>
                  <w:lang w:eastAsia="zh-CN"/>
                </w:rPr>
                <w:t>2</w:t>
              </w:r>
            </w:ins>
          </w:p>
          <w:p w:rsidR="00000000" w:rsidRDefault="00010FD5">
            <w:pPr>
              <w:rPr>
                <w:ins w:id="194" w:author="Samsung" w:date="2022-02-23T11:49:00Z"/>
                <w:rFonts w:eastAsia="Calibri Light" w:hint="eastAsia"/>
                <w:lang w:eastAsia="zh-CN"/>
              </w:rPr>
            </w:pPr>
            <w:ins w:id="195" w:author="Samsung" w:date="2022-02-23T11:51:00Z">
              <w:r>
                <w:rPr>
                  <w:lang w:eastAsia="zh-CN"/>
                </w:rPr>
                <w:t>3 could be acceptabl</w:t>
              </w:r>
              <w:r>
                <w:rPr>
                  <w:lang w:eastAsia="zh-CN"/>
                </w:rPr>
                <w:t xml:space="preserve">e for </w:t>
              </w:r>
            </w:ins>
            <w:ins w:id="196" w:author="Samsung" w:date="2022-02-23T11:52:00Z">
              <w:r>
                <w:rPr>
                  <w:lang w:eastAsia="zh-CN"/>
                </w:rPr>
                <w:t>compromise</w:t>
              </w:r>
            </w:ins>
          </w:p>
        </w:tc>
        <w:tc>
          <w:tcPr>
            <w:tcW w:w="3676" w:type="pct"/>
          </w:tcPr>
          <w:p w:rsidR="00000000" w:rsidRDefault="00010FD5">
            <w:pPr>
              <w:rPr>
                <w:ins w:id="197" w:author="Samsung" w:date="2022-02-23T11:49:00Z"/>
                <w:rFonts w:eastAsia="Calibri Light" w:hint="eastAsia"/>
                <w:lang w:eastAsia="zh-CN"/>
              </w:rPr>
            </w:pPr>
            <w:ins w:id="198" w:author="Samsung" w:date="2022-02-23T11:49:00Z">
              <w:r>
                <w:rPr>
                  <w:lang w:eastAsia="zh-CN"/>
                </w:rPr>
                <w:t xml:space="preserve">We have good principle for </w:t>
              </w:r>
              <w:r>
                <w:rPr>
                  <w:rFonts w:hint="eastAsia"/>
                  <w:lang w:eastAsia="zh-CN"/>
                </w:rPr>
                <w:t>R</w:t>
              </w:r>
              <w:r>
                <w:rPr>
                  <w:lang w:eastAsia="zh-CN"/>
                </w:rPr>
                <w:t>AN3 speciation design. RAN3 has been intentionally written in the way that one functionality is not restricted to one use case e.g. description from the receiver side, another example is that Retrieve UE Context</w:t>
              </w:r>
              <w:r>
                <w:rPr>
                  <w:lang w:eastAsia="zh-CN"/>
                </w:rPr>
                <w:t xml:space="preserve"> procedure can be used for both RRC Reestablishment and RRC inactive mode. To say “the current PSCell ID reporting can only be triggered by the AMF” is not following the current specification. From one hand, in the specification, there is no description on</w:t>
              </w:r>
              <w:r>
                <w:rPr>
                  <w:lang w:eastAsia="zh-CN"/>
                </w:rPr>
                <w:t xml:space="preserve"> when the MN trigger the procedure. From another handover, the MN </w:t>
              </w:r>
              <w:r>
                <w:rPr>
                  <w:highlight w:val="yellow"/>
                  <w:lang w:eastAsia="zh-CN"/>
                </w:rPr>
                <w:t>shall</w:t>
              </w:r>
              <w:r>
                <w:rPr>
                  <w:lang w:eastAsia="zh-CN"/>
                </w:rPr>
                <w:t xml:space="preserve"> store the PScell ID and </w:t>
              </w:r>
              <w:r>
                <w:rPr>
                  <w:highlight w:val="yellow"/>
                  <w:lang w:eastAsia="zh-CN"/>
                </w:rPr>
                <w:t>may</w:t>
              </w:r>
              <w:r>
                <w:rPr>
                  <w:lang w:eastAsia="zh-CN"/>
                </w:rPr>
                <w:t xml:space="preserve"> transfer it to the AMF. This means the MN may not transmit it to the AMF. </w:t>
              </w:r>
            </w:ins>
          </w:p>
          <w:p w:rsidR="00000000" w:rsidRDefault="00010FD5">
            <w:pPr>
              <w:rPr>
                <w:ins w:id="199" w:author="Samsung" w:date="2022-02-23T11:49:00Z"/>
                <w:rFonts w:eastAsia="Calibri Light"/>
                <w:i/>
              </w:rPr>
            </w:pPr>
            <w:ins w:id="200" w:author="Samsung" w:date="2022-02-23T11:49:00Z">
              <w:r>
                <w:rPr>
                  <w:i/>
                </w:rPr>
                <w:t>If the Location Information at S-NODE IE is included in the S-NODE ADDITION REQUE</w:t>
              </w:r>
              <w:r>
                <w:rPr>
                  <w:i/>
                </w:rPr>
                <w:t xml:space="preserve">ST ACKNOWLEDGE, the M-NG-RAN node </w:t>
              </w:r>
              <w:r>
                <w:rPr>
                  <w:i/>
                  <w:highlight w:val="yellow"/>
                </w:rPr>
                <w:t>shall</w:t>
              </w:r>
              <w:r>
                <w:rPr>
                  <w:i/>
                </w:rPr>
                <w:t xml:space="preserve"> store the included information so that it </w:t>
              </w:r>
              <w:r>
                <w:rPr>
                  <w:i/>
                  <w:highlight w:val="yellow"/>
                </w:rPr>
                <w:t>may</w:t>
              </w:r>
              <w:r>
                <w:rPr>
                  <w:i/>
                </w:rPr>
                <w:t xml:space="preserve"> be transferred towards the AMF</w:t>
              </w:r>
              <w:r>
                <w:rPr>
                  <w:rFonts w:hint="eastAsia"/>
                  <w:i/>
                  <w:lang w:eastAsia="zh-CN"/>
                </w:rPr>
                <w:t>。</w:t>
              </w:r>
            </w:ins>
          </w:p>
          <w:p w:rsidR="00000000" w:rsidRDefault="00010FD5">
            <w:pPr>
              <w:rPr>
                <w:ins w:id="201" w:author="Samsung" w:date="2022-02-23T11:49:00Z"/>
                <w:rFonts w:eastAsia="Calibri Light" w:hint="eastAsia"/>
                <w:i/>
              </w:rPr>
            </w:pPr>
            <w:ins w:id="202" w:author="Samsung" w:date="2022-02-23T11:49:00Z">
              <w:r>
                <w:rPr>
                  <w:lang w:eastAsia="zh-CN"/>
                </w:rPr>
                <w:t xml:space="preserve">To report </w:t>
              </w:r>
              <w:r>
                <w:rPr>
                  <w:rFonts w:hint="eastAsia"/>
                  <w:lang w:eastAsia="zh-CN"/>
                </w:rPr>
                <w:t>the list of 16 PSCell UHI for each PScell change</w:t>
              </w:r>
              <w:r>
                <w:rPr>
                  <w:lang w:eastAsia="zh-CN"/>
                </w:rPr>
                <w:t xml:space="preserve"> bring too much redundant. </w:t>
              </w:r>
              <w:r>
                <w:rPr>
                  <w:rFonts w:hint="eastAsia"/>
                  <w:lang w:eastAsia="zh-CN"/>
                </w:rPr>
                <w:t xml:space="preserve"> </w:t>
              </w:r>
              <w:r>
                <w:rPr>
                  <w:lang w:eastAsia="zh-CN"/>
                </w:rPr>
                <w:t>We already have query procedure for full SN UHI repo</w:t>
              </w:r>
              <w:r>
                <w:rPr>
                  <w:lang w:eastAsia="zh-CN"/>
                </w:rPr>
                <w:t>rting.</w:t>
              </w:r>
            </w:ins>
          </w:p>
          <w:p w:rsidR="00000000" w:rsidRDefault="00010FD5">
            <w:pPr>
              <w:rPr>
                <w:ins w:id="203" w:author="Samsung" w:date="2022-02-23T11:49:00Z"/>
                <w:lang w:eastAsia="zh-CN"/>
              </w:rPr>
            </w:pPr>
            <w:ins w:id="204" w:author="Samsung" w:date="2022-02-23T11:49:00Z">
              <w:r>
                <w:rPr>
                  <w:lang w:eastAsia="zh-CN"/>
                </w:rPr>
                <w:t>With all above and in our contribution, we support 2).</w:t>
              </w:r>
            </w:ins>
          </w:p>
          <w:p w:rsidR="00000000" w:rsidRDefault="00010FD5">
            <w:pPr>
              <w:rPr>
                <w:ins w:id="205" w:author="Samsung" w:date="2022-02-23T11:49:00Z"/>
                <w:rFonts w:eastAsia="Calibri Light" w:hint="eastAsia"/>
                <w:lang w:eastAsia="zh-CN"/>
              </w:rPr>
            </w:pPr>
            <w:ins w:id="206" w:author="Samsung" w:date="2022-02-23T11:49:00Z">
              <w:r>
                <w:rPr>
                  <w:lang w:eastAsia="zh-CN"/>
                </w:rPr>
                <w:t>But we can accept 3) as a compromise.</w:t>
              </w:r>
            </w:ins>
          </w:p>
        </w:tc>
      </w:tr>
      <w:tr w:rsidR="00000000">
        <w:tc>
          <w:tcPr>
            <w:tcW w:w="633" w:type="pct"/>
          </w:tcPr>
          <w:p w:rsidR="00000000" w:rsidRDefault="00010FD5">
            <w:pPr>
              <w:rPr>
                <w:rFonts w:eastAsia="等线" w:hint="eastAsia"/>
                <w:lang w:eastAsia="zh-CN"/>
              </w:rPr>
            </w:pPr>
            <w:ins w:id="207" w:author="China Telecom" w:date="2022-02-23T21:44:00Z">
              <w:r>
                <w:rPr>
                  <w:rFonts w:eastAsia="等线" w:hint="eastAsia"/>
                  <w:lang w:eastAsia="zh-CN"/>
                </w:rPr>
                <w:t>C</w:t>
              </w:r>
              <w:r>
                <w:rPr>
                  <w:rFonts w:eastAsia="等线"/>
                  <w:lang w:eastAsia="zh-CN"/>
                </w:rPr>
                <w:t>hin</w:t>
              </w:r>
              <w:r>
                <w:rPr>
                  <w:rFonts w:eastAsia="等线" w:hint="eastAsia"/>
                  <w:lang w:eastAsia="zh-CN"/>
                </w:rPr>
                <w:t>a</w:t>
              </w:r>
              <w:r>
                <w:rPr>
                  <w:rFonts w:eastAsia="等线"/>
                  <w:lang w:eastAsia="zh-CN"/>
                </w:rPr>
                <w:t xml:space="preserve"> Telecom</w:t>
              </w:r>
            </w:ins>
          </w:p>
        </w:tc>
        <w:tc>
          <w:tcPr>
            <w:tcW w:w="691" w:type="pct"/>
          </w:tcPr>
          <w:p w:rsidR="00000000" w:rsidRDefault="00010FD5">
            <w:pPr>
              <w:rPr>
                <w:rFonts w:eastAsia="等线" w:hint="eastAsia"/>
                <w:lang w:eastAsia="zh-CN"/>
              </w:rPr>
            </w:pPr>
            <w:ins w:id="208" w:author="China Telecom" w:date="2022-02-23T21:47:00Z">
              <w:r>
                <w:rPr>
                  <w:lang w:eastAsia="zh-CN"/>
                </w:rPr>
                <w:t xml:space="preserve">1) </w:t>
              </w:r>
              <w:r>
                <w:rPr>
                  <w:rFonts w:hint="eastAsia"/>
                  <w:lang w:eastAsia="zh-CN"/>
                </w:rPr>
                <w:t>or 3)</w:t>
              </w:r>
            </w:ins>
          </w:p>
        </w:tc>
        <w:tc>
          <w:tcPr>
            <w:tcW w:w="3676" w:type="pct"/>
          </w:tcPr>
          <w:p w:rsidR="00000000" w:rsidRDefault="00010FD5">
            <w:pPr>
              <w:rPr>
                <w:rFonts w:eastAsia="MS Mincho"/>
              </w:rPr>
            </w:pPr>
            <w:ins w:id="209" w:author="China Telecom" w:date="2022-02-23T21:46:00Z">
              <w:r>
                <w:t>Add an optional new IE is more clearly and would not cause to much overhead, it is more suitable for MN to subscribe to PSCell chang</w:t>
              </w:r>
              <w:r>
                <w:t>es</w:t>
              </w:r>
            </w:ins>
            <w:ins w:id="210" w:author="China Telecom" w:date="2022-02-23T21:47:00Z">
              <w:r>
                <w:t xml:space="preserve">, to make progress on this issue,  we can </w:t>
              </w:r>
              <w:r>
                <w:rPr>
                  <w:rFonts w:hint="eastAsia"/>
                </w:rPr>
                <w:t>compromise</w:t>
              </w:r>
              <w:r>
                <w:t xml:space="preserve"> to accept option3).</w:t>
              </w:r>
            </w:ins>
          </w:p>
        </w:tc>
      </w:tr>
      <w:tr w:rsidR="00000000">
        <w:tc>
          <w:tcPr>
            <w:tcW w:w="633" w:type="pct"/>
          </w:tcPr>
          <w:p w:rsidR="00000000" w:rsidRDefault="00010FD5">
            <w:pPr>
              <w:rPr>
                <w:rFonts w:eastAsia="MS Mincho"/>
              </w:rPr>
            </w:pPr>
            <w:ins w:id="211" w:author="Huawei" w:date="2022-02-24T09:15:00Z">
              <w:r>
                <w:rPr>
                  <w:rFonts w:eastAsia="MS Mincho"/>
                </w:rPr>
                <w:t>Huawei</w:t>
              </w:r>
            </w:ins>
          </w:p>
        </w:tc>
        <w:tc>
          <w:tcPr>
            <w:tcW w:w="691" w:type="pct"/>
          </w:tcPr>
          <w:p w:rsidR="00000000" w:rsidRDefault="00010FD5">
            <w:pPr>
              <w:rPr>
                <w:rFonts w:eastAsia="MS Mincho"/>
              </w:rPr>
            </w:pPr>
            <w:ins w:id="212" w:author="Huawei" w:date="2022-02-24T09:15:00Z">
              <w:r>
                <w:rPr>
                  <w:rFonts w:eastAsia="MS Mincho"/>
                </w:rPr>
                <w:t>4</w:t>
              </w:r>
            </w:ins>
          </w:p>
        </w:tc>
        <w:tc>
          <w:tcPr>
            <w:tcW w:w="3676" w:type="pct"/>
          </w:tcPr>
          <w:p w:rsidR="00000000" w:rsidRDefault="00010FD5">
            <w:pPr>
              <w:rPr>
                <w:ins w:id="213" w:author="Huawei" w:date="2022-02-24T09:16:00Z"/>
                <w:rFonts w:eastAsia="MS Mincho"/>
              </w:rPr>
            </w:pPr>
            <w:ins w:id="214" w:author="Huawei" w:date="2022-02-24T09:16:00Z">
              <w:r>
                <w:rPr>
                  <w:rFonts w:eastAsia="MS Mincho"/>
                </w:rPr>
                <w:t>We prefer a separate mechanism</w:t>
              </w:r>
            </w:ins>
            <w:ins w:id="215" w:author="Huawei" w:date="2022-02-24T09:17:00Z">
              <w:r>
                <w:rPr>
                  <w:rFonts w:eastAsia="MS Mincho"/>
                </w:rPr>
                <w:t>. Impact on spec is small and it is better to separate this functionality.</w:t>
              </w:r>
            </w:ins>
          </w:p>
          <w:p w:rsidR="00000000" w:rsidRDefault="00010FD5">
            <w:pPr>
              <w:rPr>
                <w:rFonts w:eastAsia="MS Mincho"/>
              </w:rPr>
            </w:pPr>
            <w:ins w:id="216" w:author="Huawei" w:date="2022-02-24T09:16:00Z">
              <w:r>
                <w:rPr>
                  <w:rFonts w:eastAsia="MS Mincho"/>
                </w:rPr>
                <w:t xml:space="preserve">We see the benefit of sending the full history. This means the MN </w:t>
              </w:r>
              <w:r>
                <w:rPr>
                  <w:rFonts w:eastAsia="MS Mincho"/>
                </w:rPr>
                <w:t xml:space="preserve">can use the same mechanism for correlation. This also mean that the MN can choose to make the correlation just before mobility. Otherwise, we get two separate </w:t>
              </w:r>
            </w:ins>
            <w:ins w:id="217" w:author="Huawei" w:date="2022-02-24T09:17:00Z">
              <w:r>
                <w:rPr>
                  <w:rFonts w:eastAsia="MS Mincho"/>
                </w:rPr>
                <w:t>functionalities</w:t>
              </w:r>
            </w:ins>
            <w:ins w:id="218" w:author="Huawei" w:date="2022-02-24T09:16:00Z">
              <w:r>
                <w:rPr>
                  <w:rFonts w:eastAsia="MS Mincho"/>
                </w:rPr>
                <w:t xml:space="preserve"> for the same thing.</w:t>
              </w:r>
            </w:ins>
          </w:p>
        </w:tc>
      </w:tr>
      <w:tr w:rsidR="00000000">
        <w:tc>
          <w:tcPr>
            <w:tcW w:w="633" w:type="pct"/>
          </w:tcPr>
          <w:p w:rsidR="00000000" w:rsidRDefault="00010FD5">
            <w:pPr>
              <w:rPr>
                <w:lang w:eastAsia="zh-CN"/>
              </w:rPr>
            </w:pPr>
            <w:ins w:id="219" w:author="CATT" w:date="2022-02-24T22:29:00Z">
              <w:r>
                <w:rPr>
                  <w:rFonts w:hint="eastAsia"/>
                  <w:lang w:eastAsia="zh-CN"/>
                </w:rPr>
                <w:t>CA</w:t>
              </w:r>
              <w:r>
                <w:rPr>
                  <w:rFonts w:hint="eastAsia"/>
                  <w:lang w:eastAsia="zh-CN"/>
                </w:rPr>
                <w:t>TT</w:t>
              </w:r>
            </w:ins>
          </w:p>
        </w:tc>
        <w:tc>
          <w:tcPr>
            <w:tcW w:w="691" w:type="pct"/>
          </w:tcPr>
          <w:p w:rsidR="00000000" w:rsidRDefault="00010FD5">
            <w:pPr>
              <w:rPr>
                <w:rFonts w:eastAsia="MS Mincho"/>
              </w:rPr>
            </w:pPr>
            <w:ins w:id="220" w:author="CATT" w:date="2022-02-24T22:30:00Z">
              <w:r>
                <w:rPr>
                  <w:rFonts w:hint="eastAsia"/>
                  <w:lang w:eastAsia="zh-CN"/>
                </w:rPr>
                <w:t>1)</w:t>
              </w:r>
            </w:ins>
          </w:p>
        </w:tc>
        <w:tc>
          <w:tcPr>
            <w:tcW w:w="3676" w:type="pct"/>
          </w:tcPr>
          <w:p w:rsidR="00000000" w:rsidRDefault="00010FD5">
            <w:pPr>
              <w:pStyle w:val="ae"/>
              <w:numPr>
                <w:ilvl w:val="0"/>
                <w:numId w:val="12"/>
              </w:numPr>
              <w:overflowPunct/>
              <w:autoSpaceDE/>
              <w:autoSpaceDN/>
              <w:adjustRightInd/>
              <w:textAlignment w:val="auto"/>
              <w:rPr>
                <w:ins w:id="221" w:author="CATT" w:date="2022-02-24T22:30:00Z"/>
                <w:lang w:eastAsia="zh-CN"/>
              </w:rPr>
            </w:pPr>
            <w:ins w:id="222" w:author="CATT" w:date="2022-02-24T22:30:00Z">
              <w:r>
                <w:rPr>
                  <w:rFonts w:hint="eastAsia"/>
                  <w:lang w:eastAsia="zh-CN"/>
                </w:rPr>
                <w:t xml:space="preserve">Since the SN UHI is already </w:t>
              </w:r>
              <w:r>
                <w:rPr>
                  <w:lang w:eastAsia="zh-CN"/>
                </w:rPr>
                <w:t>collected</w:t>
              </w:r>
              <w:r>
                <w:rPr>
                  <w:rFonts w:hint="eastAsia"/>
                  <w:lang w:eastAsia="zh-CN"/>
                </w:rPr>
                <w:t xml:space="preserve"> in the SN node</w:t>
              </w:r>
              <w:r>
                <w:rPr>
                  <w:rFonts w:hint="eastAsia"/>
                  <w:lang w:eastAsia="zh-CN"/>
                </w:rPr>
                <w:t>, it is not preferred to let MN do the duplicated work. What</w:t>
              </w:r>
              <w:r>
                <w:rPr>
                  <w:lang w:eastAsia="zh-CN"/>
                </w:rPr>
                <w:t>’</w:t>
              </w:r>
              <w:r>
                <w:rPr>
                  <w:rFonts w:hint="eastAsia"/>
                  <w:lang w:eastAsia="zh-CN"/>
                </w:rPr>
                <w:t xml:space="preserve">s more, if we also let MN to collect SN UHI, it may happen </w:t>
              </w:r>
              <w:r>
                <w:rPr>
                  <w:lang w:eastAsia="zh-CN"/>
                </w:rPr>
                <w:t>that</w:t>
              </w:r>
              <w:r>
                <w:rPr>
                  <w:rFonts w:hint="eastAsia"/>
                  <w:lang w:eastAsia="zh-CN"/>
                </w:rPr>
                <w:t xml:space="preserve"> the SN UHI collected by SN and MN is </w:t>
              </w:r>
              <w:r>
                <w:rPr>
                  <w:lang w:eastAsia="zh-CN"/>
                </w:rPr>
                <w:t>different</w:t>
              </w:r>
              <w:r>
                <w:rPr>
                  <w:rFonts w:hint="eastAsia"/>
                  <w:lang w:eastAsia="zh-CN"/>
                </w:rPr>
                <w:t xml:space="preserve"> since the calculation in MN node would be impacted by the transport delay</w:t>
              </w:r>
            </w:ins>
          </w:p>
          <w:p w:rsidR="00000000" w:rsidRDefault="00010FD5">
            <w:pPr>
              <w:rPr>
                <w:rFonts w:eastAsia="MS Mincho"/>
              </w:rPr>
            </w:pPr>
            <w:ins w:id="223" w:author="CATT" w:date="2022-02-24T22:30:00Z">
              <w:r>
                <w:rPr>
                  <w:lang w:eastAsia="zh-CN"/>
                </w:rPr>
                <w:t>I</w:t>
              </w:r>
              <w:r>
                <w:rPr>
                  <w:rFonts w:hint="eastAsia"/>
                  <w:lang w:eastAsia="zh-CN"/>
                </w:rPr>
                <w:t>f we deci</w:t>
              </w:r>
              <w:r>
                <w:rPr>
                  <w:rFonts w:hint="eastAsia"/>
                  <w:lang w:eastAsia="zh-CN"/>
                </w:rPr>
                <w:t xml:space="preserve">ded </w:t>
              </w:r>
              <w:r>
                <w:rPr>
                  <w:lang w:eastAsia="zh-CN"/>
                </w:rPr>
                <w:t>that</w:t>
              </w:r>
              <w:r>
                <w:rPr>
                  <w:rFonts w:hint="eastAsia"/>
                  <w:lang w:eastAsia="zh-CN"/>
                </w:rPr>
                <w:t xml:space="preserve"> the subscription is used for the report of SN UHI, it should definitely use the different procedure with location report.</w:t>
              </w:r>
            </w:ins>
          </w:p>
        </w:tc>
      </w:tr>
      <w:tr w:rsidR="00000000">
        <w:tc>
          <w:tcPr>
            <w:tcW w:w="633" w:type="pct"/>
          </w:tcPr>
          <w:p w:rsidR="00000000" w:rsidRPr="00027D9B" w:rsidRDefault="00027D9B">
            <w:pPr>
              <w:rPr>
                <w:rFonts w:eastAsiaTheme="minorEastAsia" w:hint="eastAsia"/>
                <w:lang w:eastAsia="zh-CN"/>
                <w:rPrChange w:id="224" w:author="CMCC" w:date="2022-02-24T23:05:00Z">
                  <w:rPr>
                    <w:rFonts w:eastAsia="MS Mincho"/>
                  </w:rPr>
                </w:rPrChange>
              </w:rPr>
            </w:pPr>
            <w:ins w:id="225" w:author="CMCC" w:date="2022-02-24T23:05:00Z">
              <w:r>
                <w:rPr>
                  <w:rFonts w:eastAsiaTheme="minorEastAsia" w:hint="eastAsia"/>
                  <w:lang w:eastAsia="zh-CN"/>
                </w:rPr>
                <w:t>CMCC</w:t>
              </w:r>
            </w:ins>
          </w:p>
        </w:tc>
        <w:tc>
          <w:tcPr>
            <w:tcW w:w="691" w:type="pct"/>
          </w:tcPr>
          <w:p w:rsidR="00000000" w:rsidRDefault="00010FD5">
            <w:pPr>
              <w:rPr>
                <w:rFonts w:eastAsia="MS Mincho"/>
              </w:rPr>
            </w:pPr>
          </w:p>
        </w:tc>
        <w:tc>
          <w:tcPr>
            <w:tcW w:w="3676" w:type="pct"/>
          </w:tcPr>
          <w:p w:rsidR="00000000" w:rsidRPr="00027D9B" w:rsidRDefault="00846190">
            <w:pPr>
              <w:rPr>
                <w:rFonts w:eastAsiaTheme="minorEastAsia" w:hint="eastAsia"/>
                <w:lang w:eastAsia="zh-CN"/>
                <w:rPrChange w:id="226" w:author="CMCC" w:date="2022-02-24T23:06:00Z">
                  <w:rPr>
                    <w:rFonts w:eastAsia="MS Mincho"/>
                  </w:rPr>
                </w:rPrChange>
              </w:rPr>
            </w:pPr>
            <w:ins w:id="227" w:author="CMCC" w:date="2022-02-24T23:06:00Z">
              <w:r>
                <w:rPr>
                  <w:rFonts w:eastAsiaTheme="minorEastAsia" w:hint="eastAsia"/>
                  <w:lang w:eastAsia="zh-CN"/>
                </w:rPr>
                <w:t>In our view</w:t>
              </w:r>
              <w:r w:rsidR="00027D9B">
                <w:rPr>
                  <w:rFonts w:eastAsiaTheme="minorEastAsia" w:hint="eastAsia"/>
                  <w:lang w:eastAsia="zh-CN"/>
                </w:rPr>
                <w:t>, it is not a technical issues</w:t>
              </w:r>
              <w:r>
                <w:rPr>
                  <w:rFonts w:eastAsiaTheme="minorEastAsia" w:hint="eastAsia"/>
                  <w:lang w:eastAsia="zh-CN"/>
                </w:rPr>
                <w:t>. Both</w:t>
              </w:r>
            </w:ins>
            <w:ins w:id="228" w:author="CMCC" w:date="2022-02-24T23:07:00Z">
              <w:r>
                <w:rPr>
                  <w:rFonts w:eastAsiaTheme="minorEastAsia" w:hint="eastAsia"/>
                  <w:lang w:eastAsia="zh-CN"/>
                </w:rPr>
                <w:t xml:space="preserve"> options works and does not have much difference. Although we p</w:t>
              </w:r>
            </w:ins>
            <w:ins w:id="229" w:author="CMCC" w:date="2022-02-24T23:08:00Z">
              <w:r>
                <w:rPr>
                  <w:rFonts w:eastAsiaTheme="minorEastAsia" w:hint="eastAsia"/>
                  <w:lang w:eastAsia="zh-CN"/>
                </w:rPr>
                <w:t>refer a new procedure, we can accept any one.</w:t>
              </w:r>
            </w:ins>
          </w:p>
        </w:tc>
      </w:tr>
      <w:tr w:rsidR="00000000">
        <w:tc>
          <w:tcPr>
            <w:tcW w:w="633" w:type="pct"/>
          </w:tcPr>
          <w:p w:rsidR="00000000" w:rsidRDefault="00010FD5">
            <w:pPr>
              <w:rPr>
                <w:rFonts w:eastAsia="Malgun Gothic" w:hint="eastAsia"/>
                <w:lang w:eastAsia="ko-KR"/>
              </w:rPr>
            </w:pPr>
          </w:p>
        </w:tc>
        <w:tc>
          <w:tcPr>
            <w:tcW w:w="691" w:type="pct"/>
          </w:tcPr>
          <w:p w:rsidR="00000000" w:rsidRDefault="00010FD5">
            <w:pPr>
              <w:rPr>
                <w:rFonts w:eastAsia="Malgun Gothic" w:hint="eastAsia"/>
                <w:lang w:eastAsia="ko-KR"/>
              </w:rPr>
            </w:pPr>
          </w:p>
        </w:tc>
        <w:tc>
          <w:tcPr>
            <w:tcW w:w="3676" w:type="pct"/>
          </w:tcPr>
          <w:p w:rsidR="00000000" w:rsidRDefault="00010FD5">
            <w:pPr>
              <w:rPr>
                <w:rFonts w:eastAsia="MS Mincho"/>
              </w:rPr>
            </w:pPr>
          </w:p>
        </w:tc>
      </w:tr>
    </w:tbl>
    <w:p w:rsidR="00000000" w:rsidRDefault="00010FD5">
      <w:pPr>
        <w:rPr>
          <w:rFonts w:hint="eastAsia"/>
          <w:lang w:eastAsia="zh-CN"/>
        </w:rPr>
      </w:pPr>
    </w:p>
    <w:p w:rsidR="00000000" w:rsidRDefault="00010FD5">
      <w:pPr>
        <w:pStyle w:val="2"/>
        <w:rPr>
          <w:rFonts w:hint="eastAsia"/>
          <w:lang w:eastAsia="zh-CN"/>
        </w:rPr>
      </w:pPr>
      <w:r>
        <w:rPr>
          <w:rFonts w:hint="eastAsia"/>
          <w:lang w:eastAsia="zh-CN"/>
        </w:rPr>
        <w:t>Stage 3 details</w:t>
      </w:r>
    </w:p>
    <w:p w:rsidR="00000000" w:rsidRDefault="00010FD5">
      <w:pPr>
        <w:rPr>
          <w:rFonts w:hint="eastAsia"/>
          <w:lang w:eastAsia="zh-CN"/>
        </w:rPr>
      </w:pPr>
      <w:r>
        <w:rPr>
          <w:rFonts w:hint="eastAsia"/>
          <w:lang w:eastAsia="zh-CN"/>
        </w:rPr>
        <w:t>It is noted that the maximum number of last visited PSCell is not aligned in the BL CRs. Thus, mode</w:t>
      </w:r>
      <w:r>
        <w:rPr>
          <w:rFonts w:hint="eastAsia"/>
          <w:lang w:eastAsia="zh-CN"/>
        </w:rPr>
        <w:t xml:space="preserve">rator would suggest setting this value to 16 based on experience. </w:t>
      </w:r>
    </w:p>
    <w:p w:rsidR="00000000" w:rsidRDefault="00010FD5">
      <w:pPr>
        <w:spacing w:before="120"/>
        <w:rPr>
          <w:b/>
          <w:lang w:eastAsia="zh-CN"/>
        </w:rPr>
      </w:pPr>
      <w:r>
        <w:rPr>
          <w:b/>
          <w:lang w:eastAsia="zh-CN"/>
        </w:rPr>
        <w:lastRenderedPageBreak/>
        <w:t xml:space="preserve">Question </w:t>
      </w:r>
      <w:r>
        <w:rPr>
          <w:rFonts w:hint="eastAsia"/>
          <w:b/>
          <w:lang w:eastAsia="zh-CN"/>
        </w:rPr>
        <w:t>3</w:t>
      </w:r>
      <w:r>
        <w:rPr>
          <w:b/>
          <w:lang w:eastAsia="zh-CN"/>
        </w:rPr>
        <w:t xml:space="preserve">: </w:t>
      </w:r>
      <w:r>
        <w:rPr>
          <w:rFonts w:hint="eastAsia"/>
          <w:b/>
          <w:lang w:eastAsia="zh-CN"/>
        </w:rPr>
        <w:t>Do companies agree to set the maximum number of last visited PSCell to 16?</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gridCol w:w="1017"/>
        <w:gridCol w:w="7171"/>
      </w:tblGrid>
      <w:tr w:rsidR="00000000">
        <w:tc>
          <w:tcPr>
            <w:tcW w:w="659" w:type="pct"/>
          </w:tcPr>
          <w:p w:rsidR="00000000" w:rsidRDefault="00010FD5">
            <w:pPr>
              <w:rPr>
                <w:rFonts w:eastAsia="MS Mincho"/>
              </w:rPr>
            </w:pPr>
            <w:r>
              <w:rPr>
                <w:rFonts w:eastAsia="MS Mincho"/>
              </w:rPr>
              <w:t>Company</w:t>
            </w:r>
          </w:p>
        </w:tc>
        <w:tc>
          <w:tcPr>
            <w:tcW w:w="539" w:type="pct"/>
          </w:tcPr>
          <w:p w:rsidR="00000000" w:rsidRDefault="00010FD5">
            <w:pPr>
              <w:rPr>
                <w:lang w:eastAsia="zh-CN"/>
              </w:rPr>
            </w:pPr>
            <w:r>
              <w:rPr>
                <w:rFonts w:hint="eastAsia"/>
                <w:lang w:eastAsia="zh-CN"/>
              </w:rPr>
              <w:t>Yes/No</w:t>
            </w:r>
          </w:p>
        </w:tc>
        <w:tc>
          <w:tcPr>
            <w:tcW w:w="3802" w:type="pct"/>
          </w:tcPr>
          <w:p w:rsidR="00000000" w:rsidRDefault="00010FD5">
            <w:pPr>
              <w:rPr>
                <w:rFonts w:eastAsia="MS Mincho"/>
              </w:rPr>
            </w:pPr>
            <w:r>
              <w:rPr>
                <w:rFonts w:eastAsia="MS Mincho"/>
              </w:rPr>
              <w:t>Comment</w:t>
            </w:r>
          </w:p>
        </w:tc>
      </w:tr>
      <w:tr w:rsidR="00000000">
        <w:tc>
          <w:tcPr>
            <w:tcW w:w="659" w:type="pct"/>
          </w:tcPr>
          <w:p w:rsidR="00000000" w:rsidRDefault="00010FD5">
            <w:pPr>
              <w:rPr>
                <w:lang w:eastAsia="zh-CN"/>
              </w:rPr>
            </w:pPr>
            <w:ins w:id="230" w:author="ZTE" w:date="2022-02-19T16:17:00Z">
              <w:r>
                <w:rPr>
                  <w:rFonts w:hint="eastAsia"/>
                  <w:lang w:eastAsia="zh-CN"/>
                </w:rPr>
                <w:t>ZTE</w:t>
              </w:r>
            </w:ins>
          </w:p>
        </w:tc>
        <w:tc>
          <w:tcPr>
            <w:tcW w:w="539" w:type="pct"/>
          </w:tcPr>
          <w:p w:rsidR="00000000" w:rsidRDefault="00010FD5">
            <w:pPr>
              <w:rPr>
                <w:lang w:eastAsia="zh-CN"/>
              </w:rPr>
            </w:pPr>
            <w:ins w:id="231" w:author="ZTE" w:date="2022-02-19T16:17:00Z">
              <w:r>
                <w:rPr>
                  <w:rFonts w:hint="eastAsia"/>
                  <w:lang w:eastAsia="zh-CN"/>
                </w:rPr>
                <w:t>Yes</w:t>
              </w:r>
            </w:ins>
          </w:p>
        </w:tc>
        <w:tc>
          <w:tcPr>
            <w:tcW w:w="3802" w:type="pct"/>
          </w:tcPr>
          <w:p w:rsidR="00000000" w:rsidRDefault="00010FD5">
            <w:pPr>
              <w:rPr>
                <w:lang w:eastAsia="zh-CN"/>
              </w:rPr>
            </w:pPr>
          </w:p>
        </w:tc>
      </w:tr>
      <w:tr w:rsidR="00000000">
        <w:tc>
          <w:tcPr>
            <w:tcW w:w="659" w:type="pct"/>
          </w:tcPr>
          <w:p w:rsidR="00000000" w:rsidRDefault="00010FD5">
            <w:pPr>
              <w:rPr>
                <w:rFonts w:hint="eastAsia"/>
                <w:lang w:eastAsia="zh-CN"/>
              </w:rPr>
            </w:pPr>
            <w:ins w:id="232" w:author="Nokia" w:date="2022-02-22T12:27:00Z">
              <w:r>
                <w:rPr>
                  <w:lang w:eastAsia="zh-CN"/>
                </w:rPr>
                <w:t>Nokia</w:t>
              </w:r>
            </w:ins>
          </w:p>
        </w:tc>
        <w:tc>
          <w:tcPr>
            <w:tcW w:w="539" w:type="pct"/>
          </w:tcPr>
          <w:p w:rsidR="00000000" w:rsidRDefault="00010FD5">
            <w:pPr>
              <w:rPr>
                <w:lang w:eastAsia="zh-CN"/>
              </w:rPr>
            </w:pPr>
            <w:ins w:id="233" w:author="Nokia" w:date="2022-02-22T12:27:00Z">
              <w:r>
                <w:rPr>
                  <w:lang w:eastAsia="zh-CN"/>
                </w:rPr>
                <w:t>Yes</w:t>
              </w:r>
            </w:ins>
            <w:ins w:id="234" w:author="Nokia" w:date="2022-02-22T12:28:00Z">
              <w:r>
                <w:rPr>
                  <w:lang w:eastAsia="zh-CN"/>
                </w:rPr>
                <w:t>, but</w:t>
              </w:r>
            </w:ins>
          </w:p>
        </w:tc>
        <w:tc>
          <w:tcPr>
            <w:tcW w:w="3802" w:type="pct"/>
          </w:tcPr>
          <w:p w:rsidR="00000000" w:rsidRDefault="00010FD5">
            <w:pPr>
              <w:rPr>
                <w:rFonts w:eastAsia="MS Mincho"/>
              </w:rPr>
            </w:pPr>
            <w:ins w:id="235" w:author="Nokia" w:date="2022-02-22T12:28:00Z">
              <w:r>
                <w:rPr>
                  <w:rFonts w:eastAsia="MS Mincho"/>
                </w:rPr>
                <w:t>Is this limit per list, so that it will be possible t</w:t>
              </w:r>
              <w:r>
                <w:rPr>
                  <w:rFonts w:eastAsia="MS Mincho"/>
                </w:rPr>
                <w:t>o have up to 16 PSCells per each PCell? If so, the extended UHI may be hug</w:t>
              </w:r>
            </w:ins>
            <w:ins w:id="236" w:author="Nokia" w:date="2022-02-22T12:29:00Z">
              <w:r>
                <w:rPr>
                  <w:rFonts w:eastAsia="MS Mincho"/>
                </w:rPr>
                <w:t>e… Perhaps we could have a lower limit of PSCells per PCell? Like 8?</w:t>
              </w:r>
            </w:ins>
          </w:p>
        </w:tc>
      </w:tr>
      <w:tr w:rsidR="00000000">
        <w:tc>
          <w:tcPr>
            <w:tcW w:w="659" w:type="pct"/>
          </w:tcPr>
          <w:p w:rsidR="00000000" w:rsidRDefault="00010FD5">
            <w:pPr>
              <w:rPr>
                <w:rFonts w:eastAsia="MS Mincho"/>
              </w:rPr>
            </w:pPr>
            <w:ins w:id="237" w:author="Lenovo" w:date="2022-02-23T10:50:00Z">
              <w:r>
                <w:rPr>
                  <w:rFonts w:eastAsia="MS Mincho"/>
                </w:rPr>
                <w:t>Lenovo</w:t>
              </w:r>
            </w:ins>
          </w:p>
        </w:tc>
        <w:tc>
          <w:tcPr>
            <w:tcW w:w="539" w:type="pct"/>
          </w:tcPr>
          <w:p w:rsidR="00000000" w:rsidRDefault="00010FD5">
            <w:pPr>
              <w:rPr>
                <w:rFonts w:eastAsia="等线" w:hint="eastAsia"/>
                <w:lang w:eastAsia="zh-CN"/>
              </w:rPr>
            </w:pPr>
            <w:ins w:id="238" w:author="Lenovo" w:date="2022-02-23T10:50:00Z">
              <w:r>
                <w:rPr>
                  <w:rFonts w:eastAsia="等线"/>
                  <w:lang w:eastAsia="zh-CN"/>
                </w:rPr>
                <w:t xml:space="preserve">Yes </w:t>
              </w:r>
            </w:ins>
          </w:p>
        </w:tc>
        <w:tc>
          <w:tcPr>
            <w:tcW w:w="3802" w:type="pct"/>
          </w:tcPr>
          <w:p w:rsidR="00000000" w:rsidRDefault="00010FD5">
            <w:pPr>
              <w:rPr>
                <w:rFonts w:eastAsia="MS Mincho"/>
              </w:rPr>
            </w:pPr>
          </w:p>
        </w:tc>
      </w:tr>
      <w:tr w:rsidR="00000000">
        <w:tc>
          <w:tcPr>
            <w:tcW w:w="659" w:type="pct"/>
          </w:tcPr>
          <w:p w:rsidR="00000000" w:rsidRDefault="00010FD5">
            <w:pPr>
              <w:rPr>
                <w:rFonts w:eastAsia="MS Mincho"/>
              </w:rPr>
            </w:pPr>
            <w:ins w:id="239" w:author="Author" w:date="2022-02-22T19:26:00Z">
              <w:r>
                <w:rPr>
                  <w:rFonts w:eastAsia="MS Mincho"/>
                </w:rPr>
                <w:t>Qualcomm</w:t>
              </w:r>
            </w:ins>
          </w:p>
        </w:tc>
        <w:tc>
          <w:tcPr>
            <w:tcW w:w="539" w:type="pct"/>
          </w:tcPr>
          <w:p w:rsidR="00000000" w:rsidRDefault="00010FD5">
            <w:pPr>
              <w:rPr>
                <w:rFonts w:eastAsia="MS Mincho"/>
              </w:rPr>
            </w:pPr>
          </w:p>
        </w:tc>
        <w:tc>
          <w:tcPr>
            <w:tcW w:w="3802" w:type="pct"/>
          </w:tcPr>
          <w:p w:rsidR="00000000" w:rsidRDefault="00010FD5">
            <w:pPr>
              <w:rPr>
                <w:rFonts w:eastAsia="MS Mincho"/>
              </w:rPr>
            </w:pPr>
            <w:ins w:id="240" w:author="Author" w:date="2022-02-22T19:26:00Z">
              <w:r>
                <w:rPr>
                  <w:rFonts w:eastAsia="MS Mincho"/>
                </w:rPr>
                <w:t>No strong view on the number. RAN2 agreed to have 4 PSCells per PCell. We can align with</w:t>
              </w:r>
              <w:r>
                <w:rPr>
                  <w:rFonts w:eastAsia="MS Mincho"/>
                </w:rPr>
                <w:t xml:space="preserve"> RAN2 or have 8 or 16 as well.</w:t>
              </w:r>
            </w:ins>
          </w:p>
        </w:tc>
      </w:tr>
      <w:tr w:rsidR="00000000">
        <w:trPr>
          <w:ins w:id="241" w:author="Samsung" w:date="2022-02-23T11:50:00Z"/>
        </w:trPr>
        <w:tc>
          <w:tcPr>
            <w:tcW w:w="659" w:type="pct"/>
          </w:tcPr>
          <w:p w:rsidR="00000000" w:rsidRDefault="00010FD5">
            <w:pPr>
              <w:rPr>
                <w:ins w:id="242" w:author="Samsung" w:date="2022-02-23T11:50:00Z"/>
                <w:rFonts w:eastAsia="Calibri Light" w:hint="eastAsia"/>
                <w:lang w:eastAsia="zh-CN"/>
              </w:rPr>
            </w:pPr>
            <w:ins w:id="243" w:author="Samsung" w:date="2022-02-23T11:50:00Z">
              <w:r>
                <w:rPr>
                  <w:rFonts w:hint="eastAsia"/>
                  <w:lang w:eastAsia="zh-CN"/>
                </w:rPr>
                <w:t>S</w:t>
              </w:r>
              <w:r>
                <w:rPr>
                  <w:lang w:eastAsia="zh-CN"/>
                </w:rPr>
                <w:t>amsung</w:t>
              </w:r>
            </w:ins>
          </w:p>
        </w:tc>
        <w:tc>
          <w:tcPr>
            <w:tcW w:w="539" w:type="pct"/>
          </w:tcPr>
          <w:p w:rsidR="00000000" w:rsidRDefault="00010FD5">
            <w:pPr>
              <w:rPr>
                <w:ins w:id="244" w:author="Samsung" w:date="2022-02-23T11:50:00Z"/>
                <w:rFonts w:eastAsia="Calibri Light" w:hint="eastAsia"/>
                <w:lang w:eastAsia="zh-CN"/>
              </w:rPr>
            </w:pPr>
            <w:ins w:id="245" w:author="Samsung" w:date="2022-02-23T11:50:00Z">
              <w:r>
                <w:rPr>
                  <w:rFonts w:hint="eastAsia"/>
                  <w:lang w:eastAsia="zh-CN"/>
                </w:rPr>
                <w:t>Y</w:t>
              </w:r>
              <w:r>
                <w:rPr>
                  <w:lang w:eastAsia="zh-CN"/>
                </w:rPr>
                <w:t>es</w:t>
              </w:r>
            </w:ins>
          </w:p>
        </w:tc>
        <w:tc>
          <w:tcPr>
            <w:tcW w:w="3802" w:type="pct"/>
          </w:tcPr>
          <w:p w:rsidR="00000000" w:rsidRDefault="00010FD5">
            <w:pPr>
              <w:rPr>
                <w:ins w:id="246" w:author="Samsung" w:date="2022-02-23T11:50:00Z"/>
                <w:rFonts w:eastAsia="Calibri Light"/>
              </w:rPr>
            </w:pPr>
          </w:p>
        </w:tc>
      </w:tr>
      <w:tr w:rsidR="00000000">
        <w:tc>
          <w:tcPr>
            <w:tcW w:w="659" w:type="pct"/>
          </w:tcPr>
          <w:p w:rsidR="00000000" w:rsidRDefault="00010FD5">
            <w:pPr>
              <w:rPr>
                <w:rFonts w:eastAsia="MS Mincho"/>
              </w:rPr>
            </w:pPr>
            <w:ins w:id="247" w:author="China Telecom" w:date="2022-02-23T21:48:00Z">
              <w:r>
                <w:rPr>
                  <w:rFonts w:eastAsia="等线" w:hint="eastAsia"/>
                  <w:lang w:eastAsia="zh-CN"/>
                </w:rPr>
                <w:t>C</w:t>
              </w:r>
              <w:r>
                <w:rPr>
                  <w:rFonts w:eastAsia="等线"/>
                  <w:lang w:eastAsia="zh-CN"/>
                </w:rPr>
                <w:t>hin</w:t>
              </w:r>
              <w:r>
                <w:rPr>
                  <w:rFonts w:eastAsia="等线" w:hint="eastAsia"/>
                  <w:lang w:eastAsia="zh-CN"/>
                </w:rPr>
                <w:t>a</w:t>
              </w:r>
              <w:r>
                <w:rPr>
                  <w:rFonts w:eastAsia="等线"/>
                  <w:lang w:eastAsia="zh-CN"/>
                </w:rPr>
                <w:t xml:space="preserve"> Telecom</w:t>
              </w:r>
            </w:ins>
          </w:p>
        </w:tc>
        <w:tc>
          <w:tcPr>
            <w:tcW w:w="539" w:type="pct"/>
          </w:tcPr>
          <w:p w:rsidR="00000000" w:rsidRDefault="00010FD5">
            <w:pPr>
              <w:rPr>
                <w:rFonts w:eastAsia="等线" w:hint="eastAsia"/>
                <w:lang w:eastAsia="zh-CN"/>
              </w:rPr>
            </w:pPr>
            <w:ins w:id="248" w:author="China Telecom" w:date="2022-02-23T21:48:00Z">
              <w:r>
                <w:rPr>
                  <w:rFonts w:eastAsia="等线" w:hint="eastAsia"/>
                  <w:lang w:eastAsia="zh-CN"/>
                </w:rPr>
                <w:t>Y</w:t>
              </w:r>
              <w:r>
                <w:rPr>
                  <w:rFonts w:eastAsia="等线"/>
                  <w:lang w:eastAsia="zh-CN"/>
                </w:rPr>
                <w:t>es</w:t>
              </w:r>
            </w:ins>
          </w:p>
        </w:tc>
        <w:tc>
          <w:tcPr>
            <w:tcW w:w="3802" w:type="pct"/>
          </w:tcPr>
          <w:p w:rsidR="00000000" w:rsidRDefault="00010FD5">
            <w:pPr>
              <w:rPr>
                <w:rFonts w:eastAsia="MS Mincho"/>
              </w:rPr>
            </w:pPr>
          </w:p>
        </w:tc>
      </w:tr>
      <w:tr w:rsidR="00000000">
        <w:tc>
          <w:tcPr>
            <w:tcW w:w="659" w:type="pct"/>
          </w:tcPr>
          <w:p w:rsidR="00000000" w:rsidRDefault="00010FD5">
            <w:pPr>
              <w:rPr>
                <w:rFonts w:eastAsia="MS Mincho"/>
              </w:rPr>
            </w:pPr>
            <w:ins w:id="249" w:author="Huawei" w:date="2022-02-24T09:18:00Z">
              <w:r>
                <w:rPr>
                  <w:rFonts w:hint="eastAsia"/>
                  <w:lang w:eastAsia="zh-CN"/>
                </w:rPr>
                <w:t>H</w:t>
              </w:r>
              <w:r>
                <w:rPr>
                  <w:lang w:eastAsia="zh-CN"/>
                </w:rPr>
                <w:t>uawei</w:t>
              </w:r>
            </w:ins>
          </w:p>
        </w:tc>
        <w:tc>
          <w:tcPr>
            <w:tcW w:w="539" w:type="pct"/>
          </w:tcPr>
          <w:p w:rsidR="00000000" w:rsidRDefault="00010FD5">
            <w:pPr>
              <w:rPr>
                <w:rFonts w:eastAsia="MS Mincho"/>
              </w:rPr>
            </w:pPr>
            <w:ins w:id="250" w:author="Huawei" w:date="2022-02-24T09:18:00Z">
              <w:r>
                <w:rPr>
                  <w:lang w:eastAsia="zh-CN"/>
                </w:rPr>
                <w:t>Yes</w:t>
              </w:r>
            </w:ins>
          </w:p>
        </w:tc>
        <w:tc>
          <w:tcPr>
            <w:tcW w:w="3802" w:type="pct"/>
          </w:tcPr>
          <w:p w:rsidR="00000000" w:rsidRDefault="00010FD5">
            <w:pPr>
              <w:rPr>
                <w:rFonts w:eastAsia="MS Mincho"/>
              </w:rPr>
            </w:pPr>
          </w:p>
        </w:tc>
      </w:tr>
      <w:tr w:rsidR="00000000">
        <w:tc>
          <w:tcPr>
            <w:tcW w:w="659" w:type="pct"/>
          </w:tcPr>
          <w:p w:rsidR="00000000" w:rsidRDefault="00010FD5">
            <w:pPr>
              <w:rPr>
                <w:lang w:eastAsia="zh-CN"/>
              </w:rPr>
            </w:pPr>
            <w:ins w:id="251" w:author="CATT" w:date="2022-02-24T22:30:00Z">
              <w:r>
                <w:rPr>
                  <w:rFonts w:hint="eastAsia"/>
                  <w:lang w:eastAsia="zh-CN"/>
                </w:rPr>
                <w:t>CATT</w:t>
              </w:r>
            </w:ins>
          </w:p>
        </w:tc>
        <w:tc>
          <w:tcPr>
            <w:tcW w:w="539" w:type="pct"/>
          </w:tcPr>
          <w:p w:rsidR="00000000" w:rsidRDefault="00010FD5">
            <w:pPr>
              <w:rPr>
                <w:lang w:eastAsia="zh-CN"/>
              </w:rPr>
            </w:pPr>
            <w:ins w:id="252" w:author="CATT" w:date="2022-02-24T22:30:00Z">
              <w:r>
                <w:rPr>
                  <w:rFonts w:hint="eastAsia"/>
                  <w:lang w:eastAsia="zh-CN"/>
                </w:rPr>
                <w:t>Ye</w:t>
              </w:r>
              <w:r>
                <w:rPr>
                  <w:rFonts w:hint="eastAsia"/>
                  <w:lang w:eastAsia="zh-CN"/>
                </w:rPr>
                <w:t>s</w:t>
              </w:r>
            </w:ins>
          </w:p>
        </w:tc>
        <w:tc>
          <w:tcPr>
            <w:tcW w:w="3802" w:type="pct"/>
          </w:tcPr>
          <w:p w:rsidR="00000000" w:rsidRDefault="00010FD5">
            <w:pPr>
              <w:rPr>
                <w:rFonts w:eastAsia="MS Mincho"/>
              </w:rPr>
            </w:pPr>
          </w:p>
        </w:tc>
      </w:tr>
      <w:tr w:rsidR="00000000">
        <w:tc>
          <w:tcPr>
            <w:tcW w:w="659" w:type="pct"/>
          </w:tcPr>
          <w:p w:rsidR="00000000" w:rsidRPr="005A334A" w:rsidRDefault="005A334A">
            <w:pPr>
              <w:rPr>
                <w:rFonts w:eastAsiaTheme="minorEastAsia" w:hint="eastAsia"/>
                <w:lang w:eastAsia="zh-CN"/>
                <w:rPrChange w:id="253" w:author="CMCC" w:date="2022-02-24T23:08:00Z">
                  <w:rPr>
                    <w:rFonts w:eastAsia="MS Mincho"/>
                  </w:rPr>
                </w:rPrChange>
              </w:rPr>
            </w:pPr>
            <w:ins w:id="254" w:author="CMCC" w:date="2022-02-24T23:08:00Z">
              <w:r>
                <w:rPr>
                  <w:rFonts w:eastAsiaTheme="minorEastAsia" w:hint="eastAsia"/>
                  <w:lang w:eastAsia="zh-CN"/>
                </w:rPr>
                <w:t>CMCC</w:t>
              </w:r>
            </w:ins>
          </w:p>
        </w:tc>
        <w:tc>
          <w:tcPr>
            <w:tcW w:w="539" w:type="pct"/>
          </w:tcPr>
          <w:p w:rsidR="00000000" w:rsidRPr="005A334A" w:rsidRDefault="005A334A">
            <w:pPr>
              <w:rPr>
                <w:rFonts w:eastAsiaTheme="minorEastAsia" w:hint="eastAsia"/>
                <w:lang w:eastAsia="zh-CN"/>
                <w:rPrChange w:id="255" w:author="CMCC" w:date="2022-02-24T23:08:00Z">
                  <w:rPr>
                    <w:rFonts w:eastAsia="MS Mincho"/>
                  </w:rPr>
                </w:rPrChange>
              </w:rPr>
            </w:pPr>
            <w:ins w:id="256" w:author="CMCC" w:date="2022-02-24T23:08:00Z">
              <w:r>
                <w:rPr>
                  <w:rFonts w:eastAsiaTheme="minorEastAsia" w:hint="eastAsia"/>
                  <w:lang w:eastAsia="zh-CN"/>
                </w:rPr>
                <w:t>Yes</w:t>
              </w:r>
            </w:ins>
          </w:p>
        </w:tc>
        <w:tc>
          <w:tcPr>
            <w:tcW w:w="3802" w:type="pct"/>
          </w:tcPr>
          <w:p w:rsidR="00000000" w:rsidRDefault="00010FD5">
            <w:pPr>
              <w:rPr>
                <w:rFonts w:eastAsia="MS Mincho"/>
              </w:rPr>
            </w:pPr>
          </w:p>
        </w:tc>
      </w:tr>
      <w:tr w:rsidR="00000000">
        <w:tc>
          <w:tcPr>
            <w:tcW w:w="659" w:type="pct"/>
          </w:tcPr>
          <w:p w:rsidR="00000000" w:rsidRDefault="00010FD5">
            <w:pPr>
              <w:rPr>
                <w:rFonts w:eastAsia="MS Mincho"/>
              </w:rPr>
            </w:pPr>
          </w:p>
        </w:tc>
        <w:tc>
          <w:tcPr>
            <w:tcW w:w="539" w:type="pct"/>
          </w:tcPr>
          <w:p w:rsidR="00000000" w:rsidRDefault="00010FD5">
            <w:pPr>
              <w:rPr>
                <w:rFonts w:eastAsia="MS Mincho"/>
              </w:rPr>
            </w:pPr>
          </w:p>
        </w:tc>
        <w:tc>
          <w:tcPr>
            <w:tcW w:w="3802" w:type="pct"/>
          </w:tcPr>
          <w:p w:rsidR="00000000" w:rsidRDefault="00010FD5">
            <w:pPr>
              <w:rPr>
                <w:rFonts w:eastAsia="MS Mincho"/>
              </w:rPr>
            </w:pPr>
          </w:p>
        </w:tc>
      </w:tr>
      <w:tr w:rsidR="00000000">
        <w:tc>
          <w:tcPr>
            <w:tcW w:w="659" w:type="pct"/>
          </w:tcPr>
          <w:p w:rsidR="00000000" w:rsidRDefault="00010FD5">
            <w:pPr>
              <w:rPr>
                <w:rFonts w:eastAsia="Malgun Gothic" w:hint="eastAsia"/>
                <w:lang w:eastAsia="ko-KR"/>
              </w:rPr>
            </w:pPr>
          </w:p>
        </w:tc>
        <w:tc>
          <w:tcPr>
            <w:tcW w:w="539" w:type="pct"/>
          </w:tcPr>
          <w:p w:rsidR="00000000" w:rsidRDefault="00010FD5">
            <w:pPr>
              <w:rPr>
                <w:rFonts w:eastAsia="Malgun Gothic" w:hint="eastAsia"/>
                <w:lang w:eastAsia="ko-KR"/>
              </w:rPr>
            </w:pPr>
          </w:p>
        </w:tc>
        <w:tc>
          <w:tcPr>
            <w:tcW w:w="3802" w:type="pct"/>
          </w:tcPr>
          <w:p w:rsidR="00000000" w:rsidRDefault="00010FD5">
            <w:pPr>
              <w:rPr>
                <w:rFonts w:eastAsia="MS Mincho"/>
              </w:rPr>
            </w:pPr>
          </w:p>
        </w:tc>
      </w:tr>
    </w:tbl>
    <w:p w:rsidR="00000000" w:rsidRDefault="00010FD5">
      <w:pPr>
        <w:rPr>
          <w:lang w:eastAsia="zh-CN"/>
        </w:rPr>
      </w:pPr>
    </w:p>
    <w:p w:rsidR="00000000" w:rsidRDefault="00010FD5">
      <w:pPr>
        <w:rPr>
          <w:rFonts w:hint="eastAsia"/>
          <w:lang w:eastAsia="zh-CN"/>
        </w:rPr>
      </w:pPr>
      <w:r>
        <w:rPr>
          <w:rFonts w:hint="eastAsia"/>
          <w:lang w:eastAsia="zh-CN"/>
        </w:rPr>
        <w:t>In the current TS 38.413 BL CR, the structure of the Last Visited PSCell Information in 9.2.3.X is a bit complicated as shown below.</w:t>
      </w:r>
    </w:p>
    <w:p w:rsidR="00000000" w:rsidRDefault="00010FD5">
      <w:pPr>
        <w:keepNext/>
        <w:keepLines/>
        <w:spacing w:before="120"/>
        <w:ind w:left="864" w:hanging="864"/>
        <w:outlineLvl w:val="3"/>
        <w:rPr>
          <w:ins w:id="257" w:author="Author" w:date="2022-02-17T22:55:00Z"/>
          <w:rFonts w:ascii="Arial" w:hAnsi="Arial" w:cs="Arial"/>
          <w:sz w:val="24"/>
          <w:lang w:eastAsia="en-GB"/>
        </w:rPr>
      </w:pPr>
      <w:ins w:id="258" w:author="Author" w:date="2022-02-17T22:55:00Z">
        <w:r>
          <w:rPr>
            <w:rFonts w:ascii="Arial" w:hAnsi="Arial" w:cs="Arial"/>
            <w:sz w:val="24"/>
            <w:lang w:eastAsia="zh-CN"/>
          </w:rPr>
          <w:t>9.2.3.X</w:t>
        </w:r>
        <w:r>
          <w:rPr>
            <w:rFonts w:ascii="Arial" w:hAnsi="Arial" w:cs="Arial"/>
            <w:sz w:val="24"/>
            <w:lang w:eastAsia="zh-CN"/>
          </w:rPr>
          <w:tab/>
        </w:r>
        <w:r>
          <w:rPr>
            <w:rFonts w:ascii="Arial" w:hAnsi="Arial" w:cs="Arial"/>
            <w:sz w:val="24"/>
            <w:lang w:eastAsia="zh-CN"/>
          </w:rPr>
          <w:t>Last Visited</w:t>
        </w:r>
        <w:r>
          <w:rPr>
            <w:rFonts w:ascii="Arial" w:hAnsi="Arial" w:cs="Arial"/>
            <w:sz w:val="24"/>
            <w:lang w:eastAsia="zh-CN"/>
          </w:rPr>
          <w:t xml:space="preserve"> PSCell Information</w:t>
        </w:r>
        <w:r>
          <w:rPr>
            <w:rFonts w:ascii="Arial" w:hAnsi="Arial" w:cs="Arial" w:hint="eastAsia"/>
            <w:sz w:val="24"/>
            <w:lang w:eastAsia="zh-CN"/>
          </w:rPr>
          <w:t xml:space="preserve"> </w:t>
        </w:r>
      </w:ins>
    </w:p>
    <w:p w:rsidR="00000000" w:rsidRDefault="00010FD5">
      <w:pPr>
        <w:rPr>
          <w:ins w:id="259" w:author="Author" w:date="2022-02-17T22:55:00Z"/>
          <w:lang w:eastAsia="ko-KR"/>
        </w:rPr>
      </w:pPr>
      <w:ins w:id="260" w:author="Author" w:date="2022-02-17T22:55:00Z">
        <w:r>
          <w:rPr>
            <w:lang w:eastAsia="ko-KR"/>
          </w:rPr>
          <w:t xml:space="preserve">The Last Visited </w:t>
        </w:r>
        <w:r>
          <w:rPr>
            <w:lang w:eastAsia="zh-CN"/>
          </w:rPr>
          <w:t>PS</w:t>
        </w:r>
        <w:r>
          <w:rPr>
            <w:lang w:eastAsia="ko-KR"/>
          </w:rPr>
          <w:t>Cell Information may contain cell specific information.</w:t>
        </w:r>
      </w:ins>
    </w:p>
    <w:tbl>
      <w:tblPr>
        <w:tblW w:w="95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8"/>
        <w:gridCol w:w="1104"/>
        <w:gridCol w:w="1022"/>
        <w:gridCol w:w="1945"/>
        <w:gridCol w:w="2875"/>
      </w:tblGrid>
      <w:tr w:rsidR="00000000">
        <w:trPr>
          <w:ins w:id="261" w:author="Author" w:date="2022-02-17T22:55:00Z"/>
        </w:trPr>
        <w:tc>
          <w:tcPr>
            <w:tcW w:w="2578" w:type="dxa"/>
          </w:tcPr>
          <w:p w:rsidR="00000000" w:rsidRDefault="00010FD5">
            <w:pPr>
              <w:keepNext/>
              <w:keepLines/>
              <w:spacing w:after="0"/>
              <w:jc w:val="center"/>
              <w:rPr>
                <w:ins w:id="262" w:author="Author" w:date="2022-02-17T22:55:00Z"/>
                <w:rFonts w:ascii="Arial" w:hAnsi="Arial" w:cs="Arial"/>
                <w:b/>
                <w:sz w:val="18"/>
              </w:rPr>
            </w:pPr>
            <w:ins w:id="263" w:author="Author" w:date="2022-02-17T22:55:00Z">
              <w:r>
                <w:rPr>
                  <w:rFonts w:ascii="Arial" w:hAnsi="Arial" w:cs="Arial"/>
                  <w:b/>
                  <w:sz w:val="18"/>
                </w:rPr>
                <w:t>IE/Group Name</w:t>
              </w:r>
            </w:ins>
          </w:p>
        </w:tc>
        <w:tc>
          <w:tcPr>
            <w:tcW w:w="1104" w:type="dxa"/>
          </w:tcPr>
          <w:p w:rsidR="00000000" w:rsidRDefault="00010FD5">
            <w:pPr>
              <w:keepNext/>
              <w:keepLines/>
              <w:spacing w:after="0"/>
              <w:jc w:val="center"/>
              <w:rPr>
                <w:ins w:id="264" w:author="Author" w:date="2022-02-17T22:55:00Z"/>
                <w:rFonts w:ascii="Arial" w:hAnsi="Arial" w:cs="Arial"/>
                <w:b/>
                <w:sz w:val="18"/>
              </w:rPr>
            </w:pPr>
            <w:ins w:id="265" w:author="Author" w:date="2022-02-17T22:55:00Z">
              <w:r>
                <w:rPr>
                  <w:rFonts w:ascii="Arial" w:hAnsi="Arial" w:cs="Arial"/>
                  <w:b/>
                  <w:sz w:val="18"/>
                </w:rPr>
                <w:t>Presence</w:t>
              </w:r>
            </w:ins>
          </w:p>
        </w:tc>
        <w:tc>
          <w:tcPr>
            <w:tcW w:w="1022" w:type="dxa"/>
          </w:tcPr>
          <w:p w:rsidR="00000000" w:rsidRDefault="00010FD5">
            <w:pPr>
              <w:keepNext/>
              <w:keepLines/>
              <w:spacing w:after="0"/>
              <w:jc w:val="center"/>
              <w:rPr>
                <w:ins w:id="266" w:author="Author" w:date="2022-02-17T22:55:00Z"/>
                <w:rFonts w:ascii="Arial" w:hAnsi="Arial" w:cs="Arial"/>
                <w:b/>
                <w:sz w:val="18"/>
              </w:rPr>
            </w:pPr>
            <w:ins w:id="267" w:author="Author" w:date="2022-02-17T22:55:00Z">
              <w:r>
                <w:rPr>
                  <w:rFonts w:ascii="Arial" w:hAnsi="Arial" w:cs="Arial"/>
                  <w:b/>
                  <w:sz w:val="18"/>
                </w:rPr>
                <w:t>Range</w:t>
              </w:r>
            </w:ins>
          </w:p>
        </w:tc>
        <w:tc>
          <w:tcPr>
            <w:tcW w:w="1945" w:type="dxa"/>
          </w:tcPr>
          <w:p w:rsidR="00000000" w:rsidRDefault="00010FD5">
            <w:pPr>
              <w:keepNext/>
              <w:keepLines/>
              <w:spacing w:after="0"/>
              <w:jc w:val="center"/>
              <w:rPr>
                <w:ins w:id="268" w:author="Author" w:date="2022-02-17T22:55:00Z"/>
                <w:rFonts w:ascii="Arial" w:hAnsi="Arial" w:cs="Arial"/>
                <w:b/>
                <w:sz w:val="18"/>
              </w:rPr>
            </w:pPr>
            <w:ins w:id="269" w:author="Author" w:date="2022-02-17T22:55:00Z">
              <w:r>
                <w:rPr>
                  <w:rFonts w:ascii="Arial" w:hAnsi="Arial" w:cs="Arial"/>
                  <w:b/>
                  <w:sz w:val="18"/>
                </w:rPr>
                <w:t>IE type and reference</w:t>
              </w:r>
            </w:ins>
          </w:p>
        </w:tc>
        <w:tc>
          <w:tcPr>
            <w:tcW w:w="2875" w:type="dxa"/>
          </w:tcPr>
          <w:p w:rsidR="00000000" w:rsidRDefault="00010FD5">
            <w:pPr>
              <w:keepNext/>
              <w:keepLines/>
              <w:spacing w:after="0"/>
              <w:jc w:val="center"/>
              <w:rPr>
                <w:ins w:id="270" w:author="Author" w:date="2022-02-17T22:55:00Z"/>
                <w:rFonts w:ascii="Arial" w:hAnsi="Arial" w:cs="Arial"/>
                <w:b/>
                <w:sz w:val="18"/>
              </w:rPr>
            </w:pPr>
            <w:ins w:id="271" w:author="Author" w:date="2022-02-17T22:55:00Z">
              <w:r>
                <w:rPr>
                  <w:rFonts w:ascii="Arial" w:hAnsi="Arial" w:cs="Arial"/>
                  <w:b/>
                  <w:sz w:val="18"/>
                </w:rPr>
                <w:t>Semantics description</w:t>
              </w:r>
            </w:ins>
          </w:p>
        </w:tc>
      </w:tr>
      <w:tr w:rsidR="00000000">
        <w:trPr>
          <w:ins w:id="272" w:author="Author" w:date="2022-02-17T22:55:00Z"/>
        </w:trPr>
        <w:tc>
          <w:tcPr>
            <w:tcW w:w="2578" w:type="dxa"/>
          </w:tcPr>
          <w:p w:rsidR="00000000" w:rsidRDefault="00010FD5">
            <w:pPr>
              <w:keepNext/>
              <w:keepLines/>
              <w:spacing w:after="0"/>
              <w:rPr>
                <w:ins w:id="273" w:author="Author" w:date="2022-02-17T22:55:00Z"/>
                <w:rFonts w:ascii="Arial" w:hAnsi="Arial" w:cs="Arial"/>
                <w:sz w:val="18"/>
              </w:rPr>
            </w:pPr>
            <w:ins w:id="274" w:author="Author" w:date="2022-02-17T22:55:00Z">
              <w:r>
                <w:rPr>
                  <w:rFonts w:ascii="Arial" w:hAnsi="Arial" w:cs="Arial"/>
                  <w:sz w:val="18"/>
                </w:rPr>
                <w:t xml:space="preserve">CHOICE </w:t>
              </w:r>
              <w:r>
                <w:rPr>
                  <w:rFonts w:ascii="Arial" w:hAnsi="Arial" w:cs="Arial"/>
                  <w:i/>
                  <w:sz w:val="18"/>
                </w:rPr>
                <w:t>Last Visited PSCell Information</w:t>
              </w:r>
            </w:ins>
          </w:p>
        </w:tc>
        <w:tc>
          <w:tcPr>
            <w:tcW w:w="1104" w:type="dxa"/>
          </w:tcPr>
          <w:p w:rsidR="00000000" w:rsidRDefault="00010FD5">
            <w:pPr>
              <w:keepNext/>
              <w:keepLines/>
              <w:spacing w:after="0"/>
              <w:rPr>
                <w:ins w:id="275" w:author="Author" w:date="2022-02-17T22:55:00Z"/>
                <w:rFonts w:ascii="Arial" w:hAnsi="Arial" w:cs="Arial"/>
                <w:sz w:val="18"/>
              </w:rPr>
            </w:pPr>
            <w:ins w:id="276" w:author="Author" w:date="2022-02-17T22:55:00Z">
              <w:r>
                <w:rPr>
                  <w:rFonts w:ascii="Arial" w:hAnsi="Arial" w:cs="Arial"/>
                  <w:sz w:val="18"/>
                </w:rPr>
                <w:t>M</w:t>
              </w:r>
            </w:ins>
          </w:p>
        </w:tc>
        <w:tc>
          <w:tcPr>
            <w:tcW w:w="1022" w:type="dxa"/>
          </w:tcPr>
          <w:p w:rsidR="00000000" w:rsidRDefault="00010FD5">
            <w:pPr>
              <w:keepNext/>
              <w:keepLines/>
              <w:spacing w:after="0"/>
              <w:rPr>
                <w:ins w:id="277" w:author="Author" w:date="2022-02-17T22:55:00Z"/>
                <w:rFonts w:ascii="Arial" w:hAnsi="Arial" w:cs="Arial"/>
                <w:sz w:val="18"/>
              </w:rPr>
            </w:pPr>
          </w:p>
        </w:tc>
        <w:tc>
          <w:tcPr>
            <w:tcW w:w="1945" w:type="dxa"/>
          </w:tcPr>
          <w:p w:rsidR="00000000" w:rsidRDefault="00010FD5">
            <w:pPr>
              <w:keepNext/>
              <w:keepLines/>
              <w:spacing w:after="0"/>
              <w:rPr>
                <w:ins w:id="278" w:author="Author" w:date="2022-02-17T22:55:00Z"/>
                <w:rFonts w:ascii="Arial" w:hAnsi="Arial" w:cs="Arial"/>
                <w:sz w:val="18"/>
              </w:rPr>
            </w:pPr>
          </w:p>
        </w:tc>
        <w:tc>
          <w:tcPr>
            <w:tcW w:w="2875" w:type="dxa"/>
          </w:tcPr>
          <w:p w:rsidR="00000000" w:rsidRDefault="00010FD5">
            <w:pPr>
              <w:keepNext/>
              <w:keepLines/>
              <w:spacing w:after="0"/>
              <w:rPr>
                <w:ins w:id="279" w:author="Author" w:date="2022-02-17T22:55:00Z"/>
                <w:rFonts w:ascii="Arial" w:hAnsi="Arial" w:cs="Arial"/>
                <w:sz w:val="18"/>
              </w:rPr>
            </w:pPr>
          </w:p>
        </w:tc>
      </w:tr>
      <w:tr w:rsidR="00000000">
        <w:trPr>
          <w:ins w:id="280" w:author="Author" w:date="2022-02-17T22:55:00Z"/>
        </w:trPr>
        <w:tc>
          <w:tcPr>
            <w:tcW w:w="2578" w:type="dxa"/>
          </w:tcPr>
          <w:p w:rsidR="00000000" w:rsidRDefault="00010FD5">
            <w:pPr>
              <w:keepNext/>
              <w:keepLines/>
              <w:spacing w:after="0"/>
              <w:ind w:left="113"/>
              <w:rPr>
                <w:ins w:id="281" w:author="Author" w:date="2022-02-17T22:55:00Z"/>
                <w:rFonts w:ascii="Arial" w:hAnsi="Arial" w:cs="Arial"/>
                <w:sz w:val="18"/>
              </w:rPr>
            </w:pPr>
            <w:ins w:id="282" w:author="Author" w:date="2022-02-17T22:55:00Z">
              <w:r>
                <w:rPr>
                  <w:rFonts w:ascii="Arial" w:hAnsi="Arial" w:cs="Arial"/>
                  <w:iCs/>
                  <w:sz w:val="18"/>
                </w:rPr>
                <w:t>&gt;</w:t>
              </w:r>
              <w:r>
                <w:rPr>
                  <w:rFonts w:ascii="Arial" w:hAnsi="Arial" w:cs="Arial"/>
                  <w:i/>
                  <w:iCs/>
                  <w:sz w:val="18"/>
                </w:rPr>
                <w:t>NG-RAN Cell</w:t>
              </w:r>
            </w:ins>
          </w:p>
        </w:tc>
        <w:tc>
          <w:tcPr>
            <w:tcW w:w="1104" w:type="dxa"/>
          </w:tcPr>
          <w:p w:rsidR="00000000" w:rsidRDefault="00010FD5">
            <w:pPr>
              <w:keepNext/>
              <w:keepLines/>
              <w:spacing w:after="0"/>
              <w:rPr>
                <w:ins w:id="283" w:author="Author" w:date="2022-02-17T22:55:00Z"/>
                <w:rFonts w:ascii="Arial" w:hAnsi="Arial" w:cs="Arial"/>
                <w:sz w:val="18"/>
              </w:rPr>
            </w:pPr>
          </w:p>
        </w:tc>
        <w:tc>
          <w:tcPr>
            <w:tcW w:w="1022" w:type="dxa"/>
          </w:tcPr>
          <w:p w:rsidR="00000000" w:rsidRDefault="00010FD5">
            <w:pPr>
              <w:keepNext/>
              <w:keepLines/>
              <w:spacing w:after="0"/>
              <w:rPr>
                <w:ins w:id="284" w:author="Author" w:date="2022-02-17T22:55:00Z"/>
                <w:rFonts w:ascii="Arial" w:hAnsi="Arial" w:cs="Arial"/>
                <w:sz w:val="18"/>
              </w:rPr>
            </w:pPr>
          </w:p>
        </w:tc>
        <w:tc>
          <w:tcPr>
            <w:tcW w:w="1945" w:type="dxa"/>
          </w:tcPr>
          <w:p w:rsidR="00000000" w:rsidRDefault="00010FD5">
            <w:pPr>
              <w:keepNext/>
              <w:keepLines/>
              <w:spacing w:after="0"/>
              <w:rPr>
                <w:ins w:id="285" w:author="Author" w:date="2022-02-17T22:55:00Z"/>
                <w:rFonts w:ascii="Arial" w:hAnsi="Arial" w:cs="Arial"/>
                <w:sz w:val="18"/>
              </w:rPr>
            </w:pPr>
          </w:p>
        </w:tc>
        <w:tc>
          <w:tcPr>
            <w:tcW w:w="2875" w:type="dxa"/>
          </w:tcPr>
          <w:p w:rsidR="00000000" w:rsidRDefault="00010FD5">
            <w:pPr>
              <w:keepNext/>
              <w:keepLines/>
              <w:spacing w:after="0"/>
              <w:rPr>
                <w:ins w:id="286" w:author="Author" w:date="2022-02-17T22:55:00Z"/>
                <w:rFonts w:ascii="Arial" w:hAnsi="Arial" w:cs="Arial"/>
                <w:sz w:val="18"/>
              </w:rPr>
            </w:pPr>
          </w:p>
        </w:tc>
      </w:tr>
      <w:tr w:rsidR="00000000">
        <w:trPr>
          <w:ins w:id="287" w:author="Author" w:date="2022-02-17T22:55:00Z"/>
        </w:trPr>
        <w:tc>
          <w:tcPr>
            <w:tcW w:w="2578" w:type="dxa"/>
          </w:tcPr>
          <w:p w:rsidR="00000000" w:rsidRDefault="00010FD5">
            <w:pPr>
              <w:keepNext/>
              <w:keepLines/>
              <w:spacing w:after="0"/>
              <w:ind w:left="227"/>
              <w:rPr>
                <w:ins w:id="288" w:author="Author" w:date="2022-02-17T22:55:00Z"/>
                <w:rFonts w:ascii="Arial" w:hAnsi="Arial" w:cs="Arial"/>
                <w:iCs/>
                <w:sz w:val="18"/>
              </w:rPr>
            </w:pPr>
            <w:ins w:id="289" w:author="Author" w:date="2022-02-17T22:55:00Z">
              <w:r>
                <w:rPr>
                  <w:rFonts w:ascii="Arial" w:hAnsi="Arial" w:cs="Arial"/>
                  <w:sz w:val="18"/>
                </w:rPr>
                <w:t>&gt;&gt;Last Visited NG-RAN P</w:t>
              </w:r>
              <w:r>
                <w:rPr>
                  <w:rFonts w:ascii="Arial" w:hAnsi="Arial" w:cs="Arial"/>
                  <w:sz w:val="18"/>
                </w:rPr>
                <w:t>SCell Information</w:t>
              </w:r>
            </w:ins>
          </w:p>
        </w:tc>
        <w:tc>
          <w:tcPr>
            <w:tcW w:w="1104" w:type="dxa"/>
          </w:tcPr>
          <w:p w:rsidR="00000000" w:rsidRDefault="00010FD5">
            <w:pPr>
              <w:keepNext/>
              <w:keepLines/>
              <w:spacing w:after="0"/>
              <w:rPr>
                <w:ins w:id="290" w:author="Author" w:date="2022-02-17T22:55:00Z"/>
                <w:rFonts w:ascii="Arial" w:hAnsi="Arial" w:cs="Arial"/>
                <w:sz w:val="18"/>
              </w:rPr>
            </w:pPr>
            <w:ins w:id="291" w:author="Author" w:date="2022-02-17T22:55:00Z">
              <w:r>
                <w:rPr>
                  <w:rFonts w:ascii="Arial" w:hAnsi="Arial" w:cs="Arial"/>
                  <w:sz w:val="18"/>
                </w:rPr>
                <w:t>M</w:t>
              </w:r>
            </w:ins>
          </w:p>
        </w:tc>
        <w:tc>
          <w:tcPr>
            <w:tcW w:w="1022" w:type="dxa"/>
          </w:tcPr>
          <w:p w:rsidR="00000000" w:rsidRDefault="00010FD5">
            <w:pPr>
              <w:keepNext/>
              <w:keepLines/>
              <w:spacing w:after="0"/>
              <w:rPr>
                <w:ins w:id="292" w:author="Author" w:date="2022-02-17T22:55:00Z"/>
                <w:rFonts w:ascii="Arial" w:hAnsi="Arial" w:cs="Arial"/>
                <w:sz w:val="18"/>
              </w:rPr>
            </w:pPr>
          </w:p>
        </w:tc>
        <w:tc>
          <w:tcPr>
            <w:tcW w:w="1945" w:type="dxa"/>
          </w:tcPr>
          <w:p w:rsidR="00000000" w:rsidRDefault="00010FD5">
            <w:pPr>
              <w:keepNext/>
              <w:keepLines/>
              <w:spacing w:after="0"/>
              <w:rPr>
                <w:ins w:id="293" w:author="Author" w:date="2022-02-17T22:55:00Z"/>
                <w:rFonts w:ascii="Arial" w:hAnsi="Arial" w:cs="Arial"/>
                <w:sz w:val="18"/>
                <w:lang w:eastAsia="zh-CN"/>
              </w:rPr>
            </w:pPr>
            <w:ins w:id="294" w:author="Author" w:date="2022-02-17T22:55:00Z">
              <w:r>
                <w:rPr>
                  <w:rFonts w:ascii="Arial" w:hAnsi="Arial" w:cs="Arial"/>
                  <w:sz w:val="18"/>
                  <w:lang w:eastAsia="zh-CN"/>
                </w:rPr>
                <w:t>9.2.3.X1</w:t>
              </w:r>
            </w:ins>
          </w:p>
        </w:tc>
        <w:tc>
          <w:tcPr>
            <w:tcW w:w="2875" w:type="dxa"/>
          </w:tcPr>
          <w:p w:rsidR="00000000" w:rsidRDefault="00010FD5">
            <w:pPr>
              <w:keepNext/>
              <w:keepLines/>
              <w:spacing w:after="0"/>
              <w:rPr>
                <w:ins w:id="295" w:author="Author" w:date="2022-02-17T22:55:00Z"/>
                <w:rFonts w:ascii="Arial" w:hAnsi="Arial" w:cs="Arial"/>
                <w:sz w:val="18"/>
                <w:lang w:eastAsia="zh-CN"/>
              </w:rPr>
            </w:pPr>
          </w:p>
        </w:tc>
      </w:tr>
      <w:tr w:rsidR="00000000">
        <w:trPr>
          <w:ins w:id="296" w:author="Author" w:date="2022-02-17T22:55:00Z"/>
        </w:trPr>
        <w:tc>
          <w:tcPr>
            <w:tcW w:w="2578" w:type="dxa"/>
          </w:tcPr>
          <w:p w:rsidR="00000000" w:rsidRDefault="00010FD5">
            <w:pPr>
              <w:keepNext/>
              <w:keepLines/>
              <w:spacing w:after="0"/>
              <w:ind w:left="113"/>
              <w:rPr>
                <w:ins w:id="297" w:author="Author" w:date="2022-02-17T22:55:00Z"/>
                <w:rFonts w:ascii="Arial" w:hAnsi="Arial" w:cs="Arial"/>
                <w:iCs/>
                <w:sz w:val="18"/>
              </w:rPr>
            </w:pPr>
            <w:ins w:id="298" w:author="Author" w:date="2022-02-17T22:55:00Z">
              <w:r>
                <w:rPr>
                  <w:rFonts w:ascii="Arial" w:hAnsi="Arial" w:cs="Arial"/>
                  <w:iCs/>
                  <w:sz w:val="18"/>
                </w:rPr>
                <w:t>&gt;</w:t>
              </w:r>
              <w:r>
                <w:rPr>
                  <w:rFonts w:ascii="Arial" w:hAnsi="Arial" w:cs="Arial"/>
                  <w:i/>
                  <w:iCs/>
                  <w:sz w:val="18"/>
                </w:rPr>
                <w:t>E-UTRAN Cell</w:t>
              </w:r>
            </w:ins>
          </w:p>
        </w:tc>
        <w:tc>
          <w:tcPr>
            <w:tcW w:w="1104" w:type="dxa"/>
          </w:tcPr>
          <w:p w:rsidR="00000000" w:rsidRDefault="00010FD5">
            <w:pPr>
              <w:keepNext/>
              <w:keepLines/>
              <w:spacing w:after="0"/>
              <w:rPr>
                <w:ins w:id="299" w:author="Author" w:date="2022-02-17T22:55:00Z"/>
                <w:rFonts w:ascii="Arial" w:hAnsi="Arial" w:cs="Arial"/>
                <w:sz w:val="18"/>
              </w:rPr>
            </w:pPr>
          </w:p>
        </w:tc>
        <w:tc>
          <w:tcPr>
            <w:tcW w:w="1022" w:type="dxa"/>
          </w:tcPr>
          <w:p w:rsidR="00000000" w:rsidRDefault="00010FD5">
            <w:pPr>
              <w:keepNext/>
              <w:keepLines/>
              <w:spacing w:after="0"/>
              <w:rPr>
                <w:ins w:id="300" w:author="Author" w:date="2022-02-17T22:55:00Z"/>
                <w:rFonts w:ascii="Arial" w:hAnsi="Arial" w:cs="Arial"/>
                <w:sz w:val="18"/>
              </w:rPr>
            </w:pPr>
          </w:p>
        </w:tc>
        <w:tc>
          <w:tcPr>
            <w:tcW w:w="1945" w:type="dxa"/>
          </w:tcPr>
          <w:p w:rsidR="00000000" w:rsidRDefault="00010FD5">
            <w:pPr>
              <w:keepNext/>
              <w:keepLines/>
              <w:spacing w:after="0"/>
              <w:rPr>
                <w:ins w:id="301" w:author="Author" w:date="2022-02-17T22:55:00Z"/>
                <w:rFonts w:ascii="Arial" w:hAnsi="Arial" w:cs="Arial"/>
                <w:sz w:val="18"/>
              </w:rPr>
            </w:pPr>
          </w:p>
        </w:tc>
        <w:tc>
          <w:tcPr>
            <w:tcW w:w="2875" w:type="dxa"/>
          </w:tcPr>
          <w:p w:rsidR="00000000" w:rsidRDefault="00010FD5">
            <w:pPr>
              <w:keepNext/>
              <w:keepLines/>
              <w:spacing w:after="0"/>
              <w:rPr>
                <w:ins w:id="302" w:author="Author" w:date="2022-02-17T22:55:00Z"/>
                <w:rFonts w:ascii="Arial" w:hAnsi="Arial" w:cs="Arial"/>
                <w:sz w:val="18"/>
              </w:rPr>
            </w:pPr>
          </w:p>
        </w:tc>
      </w:tr>
      <w:tr w:rsidR="00000000">
        <w:trPr>
          <w:ins w:id="303" w:author="Author" w:date="2022-02-17T22:55:00Z"/>
        </w:trPr>
        <w:tc>
          <w:tcPr>
            <w:tcW w:w="2578" w:type="dxa"/>
          </w:tcPr>
          <w:p w:rsidR="00000000" w:rsidRDefault="00010FD5">
            <w:pPr>
              <w:keepNext/>
              <w:keepLines/>
              <w:spacing w:after="0"/>
              <w:ind w:left="227"/>
              <w:rPr>
                <w:ins w:id="304" w:author="Author" w:date="2022-02-17T22:55:00Z"/>
                <w:rFonts w:ascii="Arial" w:hAnsi="Arial" w:cs="Arial"/>
                <w:sz w:val="18"/>
              </w:rPr>
            </w:pPr>
            <w:ins w:id="305" w:author="Author" w:date="2022-02-17T22:55:00Z">
              <w:r>
                <w:rPr>
                  <w:rFonts w:ascii="Arial" w:hAnsi="Arial" w:cs="Arial"/>
                  <w:sz w:val="18"/>
                </w:rPr>
                <w:t>&gt;&gt;Last Visited E-UTRAN PSCell Information</w:t>
              </w:r>
            </w:ins>
          </w:p>
        </w:tc>
        <w:tc>
          <w:tcPr>
            <w:tcW w:w="1104" w:type="dxa"/>
          </w:tcPr>
          <w:p w:rsidR="00000000" w:rsidRDefault="00010FD5">
            <w:pPr>
              <w:keepNext/>
              <w:keepLines/>
              <w:spacing w:after="0"/>
              <w:rPr>
                <w:ins w:id="306" w:author="Author" w:date="2022-02-17T22:55:00Z"/>
                <w:rFonts w:ascii="Arial" w:hAnsi="Arial" w:cs="Arial"/>
                <w:sz w:val="18"/>
              </w:rPr>
            </w:pPr>
            <w:ins w:id="307" w:author="Author" w:date="2022-02-17T22:55:00Z">
              <w:r>
                <w:rPr>
                  <w:rFonts w:ascii="Arial" w:hAnsi="Arial" w:cs="Arial"/>
                  <w:sz w:val="18"/>
                </w:rPr>
                <w:t>M</w:t>
              </w:r>
            </w:ins>
          </w:p>
        </w:tc>
        <w:tc>
          <w:tcPr>
            <w:tcW w:w="1022" w:type="dxa"/>
          </w:tcPr>
          <w:p w:rsidR="00000000" w:rsidRDefault="00010FD5">
            <w:pPr>
              <w:keepNext/>
              <w:keepLines/>
              <w:spacing w:after="0"/>
              <w:rPr>
                <w:ins w:id="308" w:author="Author" w:date="2022-02-17T22:55:00Z"/>
                <w:rFonts w:ascii="Arial" w:hAnsi="Arial" w:cs="Arial"/>
                <w:sz w:val="18"/>
              </w:rPr>
            </w:pPr>
          </w:p>
        </w:tc>
        <w:tc>
          <w:tcPr>
            <w:tcW w:w="1945" w:type="dxa"/>
          </w:tcPr>
          <w:p w:rsidR="00000000" w:rsidRDefault="00010FD5">
            <w:pPr>
              <w:keepNext/>
              <w:keepLines/>
              <w:spacing w:after="0"/>
              <w:rPr>
                <w:ins w:id="309" w:author="Author" w:date="2022-02-17T22:55:00Z"/>
                <w:rFonts w:ascii="Arial" w:hAnsi="Arial" w:cs="Arial"/>
                <w:sz w:val="18"/>
              </w:rPr>
            </w:pPr>
            <w:ins w:id="310" w:author="Author" w:date="2022-02-17T22:55:00Z">
              <w:r>
                <w:rPr>
                  <w:rFonts w:ascii="Arial" w:hAnsi="Arial" w:cs="Arial"/>
                  <w:sz w:val="18"/>
                  <w:lang w:eastAsia="zh-CN"/>
                </w:rPr>
                <w:t>9.2.3.X2</w:t>
              </w:r>
            </w:ins>
          </w:p>
        </w:tc>
        <w:tc>
          <w:tcPr>
            <w:tcW w:w="2875" w:type="dxa"/>
          </w:tcPr>
          <w:p w:rsidR="00000000" w:rsidRDefault="00010FD5">
            <w:pPr>
              <w:keepNext/>
              <w:keepLines/>
              <w:spacing w:after="0"/>
              <w:rPr>
                <w:ins w:id="311" w:author="Author" w:date="2022-02-17T22:55:00Z"/>
                <w:rFonts w:ascii="Arial" w:hAnsi="Arial" w:cs="Arial"/>
                <w:sz w:val="18"/>
                <w:lang w:eastAsia="zh-CN"/>
              </w:rPr>
            </w:pPr>
          </w:p>
        </w:tc>
      </w:tr>
    </w:tbl>
    <w:p w:rsidR="00000000" w:rsidRDefault="00010FD5">
      <w:pPr>
        <w:keepNext/>
        <w:keepLines/>
        <w:spacing w:before="120"/>
        <w:ind w:left="864" w:hanging="864"/>
        <w:outlineLvl w:val="3"/>
        <w:rPr>
          <w:ins w:id="312" w:author="Author" w:date="2022-02-17T22:55:00Z"/>
          <w:rFonts w:ascii="Arial" w:hAnsi="Arial" w:cs="Arial"/>
          <w:sz w:val="24"/>
          <w:lang w:eastAsia="en-GB"/>
        </w:rPr>
      </w:pPr>
      <w:ins w:id="313" w:author="Author" w:date="2022-02-17T22:55:00Z">
        <w:r>
          <w:rPr>
            <w:rFonts w:ascii="Arial" w:hAnsi="Arial" w:cs="Arial"/>
            <w:sz w:val="24"/>
            <w:lang w:eastAsia="zh-CN"/>
          </w:rPr>
          <w:t>9.2.3.X1</w:t>
        </w:r>
        <w:r>
          <w:rPr>
            <w:rFonts w:ascii="Arial" w:hAnsi="Arial" w:cs="Arial"/>
            <w:sz w:val="24"/>
            <w:lang w:eastAsia="zh-CN"/>
          </w:rPr>
          <w:tab/>
        </w:r>
        <w:r>
          <w:rPr>
            <w:rFonts w:ascii="Arial" w:hAnsi="Arial" w:cs="Arial"/>
            <w:sz w:val="24"/>
            <w:lang w:eastAsia="zh-CN"/>
          </w:rPr>
          <w:t>Last Visited NG-RAN PSCell Information</w:t>
        </w:r>
      </w:ins>
    </w:p>
    <w:p w:rsidR="00000000" w:rsidRDefault="00010FD5">
      <w:pPr>
        <w:rPr>
          <w:ins w:id="314" w:author="Author" w:date="2022-02-17T22:55:00Z"/>
          <w:lang w:eastAsia="ko-KR"/>
        </w:rPr>
      </w:pPr>
      <w:ins w:id="315" w:author="Author" w:date="2022-02-17T22:55:00Z">
        <w:r>
          <w:rPr>
            <w:lang w:eastAsia="ko-KR"/>
          </w:rPr>
          <w:t xml:space="preserve">The Last Visited NG-RAN </w:t>
        </w:r>
        <w:r>
          <w:rPr>
            <w:lang w:eastAsia="zh-CN"/>
          </w:rPr>
          <w:t>PS</w:t>
        </w:r>
        <w:r>
          <w:rPr>
            <w:lang w:eastAsia="ko-KR"/>
          </w:rPr>
          <w:t>Cell Information contains information on the PSCell used and the time the U</w:t>
        </w:r>
        <w:r>
          <w:rPr>
            <w:lang w:eastAsia="ko-KR"/>
          </w:rPr>
          <w:t>E accessed the cell.</w:t>
        </w:r>
      </w:ins>
    </w:p>
    <w:tbl>
      <w:tblPr>
        <w:tblW w:w="95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8"/>
        <w:gridCol w:w="1104"/>
        <w:gridCol w:w="1022"/>
        <w:gridCol w:w="1945"/>
        <w:gridCol w:w="2875"/>
      </w:tblGrid>
      <w:tr w:rsidR="00000000">
        <w:trPr>
          <w:ins w:id="316" w:author="Author" w:date="2022-02-17T22:55:00Z"/>
        </w:trPr>
        <w:tc>
          <w:tcPr>
            <w:tcW w:w="2578" w:type="dxa"/>
          </w:tcPr>
          <w:p w:rsidR="00000000" w:rsidRDefault="00010FD5">
            <w:pPr>
              <w:keepNext/>
              <w:keepLines/>
              <w:spacing w:after="0"/>
              <w:jc w:val="center"/>
              <w:rPr>
                <w:ins w:id="317" w:author="Author" w:date="2022-02-17T22:55:00Z"/>
                <w:rFonts w:ascii="Arial" w:hAnsi="Arial" w:cs="Arial"/>
                <w:b/>
                <w:sz w:val="18"/>
              </w:rPr>
            </w:pPr>
            <w:ins w:id="318" w:author="Author" w:date="2022-02-17T22:55:00Z">
              <w:r>
                <w:rPr>
                  <w:rFonts w:ascii="Arial" w:hAnsi="Arial" w:cs="Arial"/>
                  <w:b/>
                  <w:sz w:val="18"/>
                </w:rPr>
                <w:lastRenderedPageBreak/>
                <w:t>IE/Group Name</w:t>
              </w:r>
            </w:ins>
          </w:p>
        </w:tc>
        <w:tc>
          <w:tcPr>
            <w:tcW w:w="1104" w:type="dxa"/>
          </w:tcPr>
          <w:p w:rsidR="00000000" w:rsidRDefault="00010FD5">
            <w:pPr>
              <w:keepNext/>
              <w:keepLines/>
              <w:spacing w:after="0"/>
              <w:jc w:val="center"/>
              <w:rPr>
                <w:ins w:id="319" w:author="Author" w:date="2022-02-17T22:55:00Z"/>
                <w:rFonts w:ascii="Arial" w:hAnsi="Arial" w:cs="Arial"/>
                <w:b/>
                <w:sz w:val="18"/>
              </w:rPr>
            </w:pPr>
            <w:ins w:id="320" w:author="Author" w:date="2022-02-17T22:55:00Z">
              <w:r>
                <w:rPr>
                  <w:rFonts w:ascii="Arial" w:hAnsi="Arial" w:cs="Arial"/>
                  <w:b/>
                  <w:sz w:val="18"/>
                </w:rPr>
                <w:t>Presence</w:t>
              </w:r>
            </w:ins>
          </w:p>
        </w:tc>
        <w:tc>
          <w:tcPr>
            <w:tcW w:w="1022" w:type="dxa"/>
          </w:tcPr>
          <w:p w:rsidR="00000000" w:rsidRDefault="00010FD5">
            <w:pPr>
              <w:keepNext/>
              <w:keepLines/>
              <w:spacing w:after="0"/>
              <w:jc w:val="center"/>
              <w:rPr>
                <w:ins w:id="321" w:author="Author" w:date="2022-02-17T22:55:00Z"/>
                <w:rFonts w:ascii="Arial" w:hAnsi="Arial" w:cs="Arial"/>
                <w:b/>
                <w:sz w:val="18"/>
              </w:rPr>
            </w:pPr>
            <w:ins w:id="322" w:author="Author" w:date="2022-02-17T22:55:00Z">
              <w:r>
                <w:rPr>
                  <w:rFonts w:ascii="Arial" w:hAnsi="Arial" w:cs="Arial"/>
                  <w:b/>
                  <w:sz w:val="18"/>
                </w:rPr>
                <w:t>Range</w:t>
              </w:r>
            </w:ins>
          </w:p>
        </w:tc>
        <w:tc>
          <w:tcPr>
            <w:tcW w:w="1945" w:type="dxa"/>
          </w:tcPr>
          <w:p w:rsidR="00000000" w:rsidRDefault="00010FD5">
            <w:pPr>
              <w:keepNext/>
              <w:keepLines/>
              <w:spacing w:after="0"/>
              <w:jc w:val="center"/>
              <w:rPr>
                <w:ins w:id="323" w:author="Author" w:date="2022-02-17T22:55:00Z"/>
                <w:rFonts w:ascii="Arial" w:hAnsi="Arial" w:cs="Arial"/>
                <w:b/>
                <w:sz w:val="18"/>
              </w:rPr>
            </w:pPr>
            <w:ins w:id="324" w:author="Author" w:date="2022-02-17T22:55:00Z">
              <w:r>
                <w:rPr>
                  <w:rFonts w:ascii="Arial" w:hAnsi="Arial" w:cs="Arial"/>
                  <w:b/>
                  <w:sz w:val="18"/>
                </w:rPr>
                <w:t>IE type and reference</w:t>
              </w:r>
            </w:ins>
          </w:p>
        </w:tc>
        <w:tc>
          <w:tcPr>
            <w:tcW w:w="2875" w:type="dxa"/>
          </w:tcPr>
          <w:p w:rsidR="00000000" w:rsidRDefault="00010FD5">
            <w:pPr>
              <w:keepNext/>
              <w:keepLines/>
              <w:spacing w:after="0"/>
              <w:jc w:val="center"/>
              <w:rPr>
                <w:ins w:id="325" w:author="Author" w:date="2022-02-17T22:55:00Z"/>
                <w:rFonts w:ascii="Arial" w:hAnsi="Arial" w:cs="Arial"/>
                <w:b/>
                <w:sz w:val="18"/>
              </w:rPr>
            </w:pPr>
            <w:ins w:id="326" w:author="Author" w:date="2022-02-17T22:55:00Z">
              <w:r>
                <w:rPr>
                  <w:rFonts w:ascii="Arial" w:hAnsi="Arial" w:cs="Arial"/>
                  <w:b/>
                  <w:sz w:val="18"/>
                </w:rPr>
                <w:t>Semantics description</w:t>
              </w:r>
            </w:ins>
          </w:p>
        </w:tc>
      </w:tr>
      <w:tr w:rsidR="00000000">
        <w:trPr>
          <w:ins w:id="327" w:author="Author" w:date="2022-02-17T22:55:00Z"/>
        </w:trPr>
        <w:tc>
          <w:tcPr>
            <w:tcW w:w="2578" w:type="dxa"/>
          </w:tcPr>
          <w:p w:rsidR="00000000" w:rsidRDefault="00010FD5">
            <w:pPr>
              <w:keepNext/>
              <w:keepLines/>
              <w:spacing w:after="0"/>
              <w:rPr>
                <w:ins w:id="328" w:author="Author" w:date="2022-02-17T22:55:00Z"/>
                <w:rFonts w:ascii="Arial" w:hAnsi="Arial" w:cs="Arial"/>
                <w:sz w:val="18"/>
              </w:rPr>
            </w:pPr>
            <w:ins w:id="329" w:author="Author" w:date="2022-02-17T22:55:00Z">
              <w:r>
                <w:rPr>
                  <w:rFonts w:ascii="Arial" w:hAnsi="Arial" w:cs="Arial"/>
                  <w:sz w:val="18"/>
                </w:rPr>
                <w:t>PSCell ID</w:t>
              </w:r>
            </w:ins>
          </w:p>
        </w:tc>
        <w:tc>
          <w:tcPr>
            <w:tcW w:w="1104" w:type="dxa"/>
          </w:tcPr>
          <w:p w:rsidR="00000000" w:rsidRDefault="00010FD5">
            <w:pPr>
              <w:keepNext/>
              <w:keepLines/>
              <w:spacing w:after="0"/>
              <w:rPr>
                <w:ins w:id="330" w:author="Author" w:date="2022-02-17T22:55:00Z"/>
                <w:rFonts w:ascii="Arial" w:hAnsi="Arial" w:cs="Arial"/>
                <w:sz w:val="18"/>
              </w:rPr>
            </w:pPr>
            <w:ins w:id="331" w:author="Author" w:date="2022-02-17T22:55:00Z">
              <w:r>
                <w:rPr>
                  <w:rFonts w:ascii="Arial" w:hAnsi="Arial" w:cs="Arial"/>
                  <w:sz w:val="18"/>
                </w:rPr>
                <w:t>M</w:t>
              </w:r>
            </w:ins>
          </w:p>
        </w:tc>
        <w:tc>
          <w:tcPr>
            <w:tcW w:w="1022" w:type="dxa"/>
          </w:tcPr>
          <w:p w:rsidR="00000000" w:rsidRDefault="00010FD5">
            <w:pPr>
              <w:keepNext/>
              <w:keepLines/>
              <w:spacing w:after="0"/>
              <w:rPr>
                <w:ins w:id="332" w:author="Author" w:date="2022-02-17T22:55:00Z"/>
                <w:rFonts w:ascii="Arial" w:hAnsi="Arial" w:cs="Arial"/>
                <w:sz w:val="18"/>
              </w:rPr>
            </w:pPr>
          </w:p>
        </w:tc>
        <w:tc>
          <w:tcPr>
            <w:tcW w:w="1945" w:type="dxa"/>
          </w:tcPr>
          <w:p w:rsidR="00000000" w:rsidRDefault="00010FD5">
            <w:pPr>
              <w:keepNext/>
              <w:keepLines/>
              <w:spacing w:after="0"/>
              <w:rPr>
                <w:ins w:id="333" w:author="Author" w:date="2022-02-17T22:55:00Z"/>
                <w:rFonts w:ascii="Arial" w:hAnsi="Arial" w:cs="Arial"/>
                <w:sz w:val="18"/>
              </w:rPr>
            </w:pPr>
            <w:ins w:id="334" w:author="Author" w:date="2022-02-17T22:55:00Z">
              <w:r>
                <w:rPr>
                  <w:rFonts w:ascii="Arial" w:hAnsi="Arial" w:cs="Arial"/>
                  <w:sz w:val="18"/>
                </w:rPr>
                <w:t>NR CGI</w:t>
              </w:r>
            </w:ins>
          </w:p>
          <w:p w:rsidR="00000000" w:rsidRDefault="00010FD5">
            <w:pPr>
              <w:keepNext/>
              <w:keepLines/>
              <w:spacing w:after="0"/>
              <w:rPr>
                <w:ins w:id="335" w:author="Author" w:date="2022-02-17T22:55:00Z"/>
                <w:rFonts w:ascii="Arial" w:hAnsi="Arial" w:cs="Arial"/>
                <w:sz w:val="18"/>
              </w:rPr>
            </w:pPr>
            <w:ins w:id="336" w:author="Author" w:date="2022-02-17T22:55:00Z">
              <w:r>
                <w:rPr>
                  <w:rFonts w:ascii="Arial" w:hAnsi="Arial" w:cs="Arial"/>
                  <w:sz w:val="18"/>
                </w:rPr>
                <w:t>9.3.1.7</w:t>
              </w:r>
            </w:ins>
          </w:p>
        </w:tc>
        <w:tc>
          <w:tcPr>
            <w:tcW w:w="2875" w:type="dxa"/>
          </w:tcPr>
          <w:p w:rsidR="00000000" w:rsidRDefault="00010FD5">
            <w:pPr>
              <w:keepNext/>
              <w:keepLines/>
              <w:spacing w:after="0"/>
              <w:rPr>
                <w:ins w:id="337" w:author="Author" w:date="2022-02-17T22:55:00Z"/>
                <w:rFonts w:ascii="Arial" w:hAnsi="Arial" w:cs="Arial"/>
                <w:sz w:val="18"/>
              </w:rPr>
            </w:pPr>
          </w:p>
        </w:tc>
      </w:tr>
      <w:tr w:rsidR="00000000">
        <w:trPr>
          <w:ins w:id="338" w:author="Author" w:date="2022-02-17T22:55:00Z"/>
        </w:trPr>
        <w:tc>
          <w:tcPr>
            <w:tcW w:w="2578" w:type="dxa"/>
          </w:tcPr>
          <w:p w:rsidR="00000000" w:rsidRDefault="00010FD5">
            <w:pPr>
              <w:keepNext/>
              <w:keepLines/>
              <w:spacing w:after="0"/>
              <w:rPr>
                <w:ins w:id="339" w:author="Author" w:date="2022-02-17T22:55:00Z"/>
                <w:rFonts w:ascii="Arial" w:hAnsi="Arial" w:cs="Arial"/>
                <w:sz w:val="18"/>
              </w:rPr>
            </w:pPr>
            <w:ins w:id="340" w:author="Author" w:date="2022-02-17T22:55:00Z">
              <w:r>
                <w:rPr>
                  <w:rFonts w:ascii="Arial" w:hAnsi="Arial" w:cs="Arial"/>
                  <w:sz w:val="18"/>
                </w:rPr>
                <w:t>Time UE Stayed in Cell</w:t>
              </w:r>
            </w:ins>
          </w:p>
        </w:tc>
        <w:tc>
          <w:tcPr>
            <w:tcW w:w="1104" w:type="dxa"/>
          </w:tcPr>
          <w:p w:rsidR="00000000" w:rsidRDefault="00010FD5">
            <w:pPr>
              <w:keepNext/>
              <w:keepLines/>
              <w:spacing w:after="0"/>
              <w:rPr>
                <w:ins w:id="341" w:author="Author" w:date="2022-02-17T22:55:00Z"/>
                <w:rFonts w:ascii="Arial" w:hAnsi="Arial" w:cs="Arial"/>
                <w:sz w:val="18"/>
              </w:rPr>
            </w:pPr>
            <w:ins w:id="342" w:author="Author" w:date="2022-02-17T22:55:00Z">
              <w:r>
                <w:rPr>
                  <w:rFonts w:ascii="Arial" w:hAnsi="Arial" w:cs="Arial"/>
                  <w:sz w:val="18"/>
                </w:rPr>
                <w:t>M</w:t>
              </w:r>
            </w:ins>
          </w:p>
        </w:tc>
        <w:tc>
          <w:tcPr>
            <w:tcW w:w="1022" w:type="dxa"/>
          </w:tcPr>
          <w:p w:rsidR="00000000" w:rsidRDefault="00010FD5">
            <w:pPr>
              <w:keepNext/>
              <w:keepLines/>
              <w:spacing w:after="0"/>
              <w:rPr>
                <w:ins w:id="343" w:author="Author" w:date="2022-02-17T22:55:00Z"/>
                <w:rFonts w:ascii="Arial" w:hAnsi="Arial" w:cs="Arial"/>
                <w:sz w:val="18"/>
              </w:rPr>
            </w:pPr>
          </w:p>
        </w:tc>
        <w:tc>
          <w:tcPr>
            <w:tcW w:w="1945" w:type="dxa"/>
          </w:tcPr>
          <w:p w:rsidR="00000000" w:rsidRDefault="00010FD5">
            <w:pPr>
              <w:keepNext/>
              <w:keepLines/>
              <w:spacing w:after="0"/>
              <w:rPr>
                <w:ins w:id="344" w:author="Author" w:date="2022-02-17T22:55:00Z"/>
                <w:rFonts w:ascii="Arial" w:hAnsi="Arial" w:cs="Arial"/>
                <w:sz w:val="18"/>
              </w:rPr>
            </w:pPr>
            <w:ins w:id="345" w:author="Author" w:date="2022-02-17T22:55:00Z">
              <w:r>
                <w:rPr>
                  <w:rFonts w:ascii="Arial" w:hAnsi="Arial" w:cs="Arial"/>
                  <w:sz w:val="18"/>
                </w:rPr>
                <w:t>INTEGER (0..40950)</w:t>
              </w:r>
            </w:ins>
          </w:p>
        </w:tc>
        <w:tc>
          <w:tcPr>
            <w:tcW w:w="2875" w:type="dxa"/>
          </w:tcPr>
          <w:p w:rsidR="00000000" w:rsidRDefault="00010FD5">
            <w:pPr>
              <w:keepNext/>
              <w:keepLines/>
              <w:spacing w:after="0"/>
              <w:rPr>
                <w:ins w:id="346" w:author="Author" w:date="2022-02-17T22:55:00Z"/>
                <w:rFonts w:ascii="Arial" w:hAnsi="Arial" w:cs="Arial"/>
                <w:sz w:val="18"/>
              </w:rPr>
            </w:pPr>
            <w:ins w:id="347" w:author="Author" w:date="2022-02-17T22:55:00Z">
              <w:r>
                <w:rPr>
                  <w:rFonts w:ascii="Arial" w:hAnsi="Arial" w:cs="Arial"/>
                  <w:sz w:val="18"/>
                </w:rPr>
                <w:t>The duration of time the UE stayed in the cell, or set of NR cells with the same NR AR</w:t>
              </w:r>
              <w:r>
                <w:rPr>
                  <w:rFonts w:ascii="Arial" w:hAnsi="Arial" w:cs="Arial"/>
                  <w:sz w:val="18"/>
                </w:rPr>
                <w:t>FCN for reference point A, in 1/10 seconds. If the duration is more than 4095s, this IE is set to 40950.</w:t>
              </w:r>
            </w:ins>
          </w:p>
        </w:tc>
      </w:tr>
    </w:tbl>
    <w:p w:rsidR="00000000" w:rsidRDefault="00010FD5">
      <w:pPr>
        <w:keepNext/>
        <w:keepLines/>
        <w:spacing w:before="120"/>
        <w:ind w:left="864" w:hanging="864"/>
        <w:outlineLvl w:val="3"/>
        <w:rPr>
          <w:ins w:id="348" w:author="Author" w:date="2022-02-17T22:55:00Z"/>
          <w:rFonts w:ascii="Arial" w:hAnsi="Arial" w:cs="Arial"/>
          <w:sz w:val="24"/>
          <w:lang w:eastAsia="en-GB"/>
        </w:rPr>
      </w:pPr>
      <w:ins w:id="349" w:author="Author" w:date="2022-02-17T22:55:00Z">
        <w:r>
          <w:rPr>
            <w:rFonts w:ascii="Arial" w:hAnsi="Arial" w:cs="Arial"/>
            <w:sz w:val="24"/>
            <w:lang w:eastAsia="zh-CN"/>
          </w:rPr>
          <w:t>9.2.3.X2</w:t>
        </w:r>
        <w:r>
          <w:rPr>
            <w:rFonts w:ascii="Arial" w:hAnsi="Arial" w:cs="Arial"/>
            <w:sz w:val="24"/>
            <w:lang w:eastAsia="zh-CN"/>
          </w:rPr>
          <w:tab/>
        </w:r>
        <w:r>
          <w:rPr>
            <w:rFonts w:ascii="Arial" w:hAnsi="Arial" w:cs="Arial"/>
            <w:sz w:val="24"/>
            <w:lang w:eastAsia="zh-CN"/>
          </w:rPr>
          <w:t>Last Visited E-UTRAN PSCell Information</w:t>
        </w:r>
      </w:ins>
    </w:p>
    <w:p w:rsidR="00000000" w:rsidRDefault="00010FD5">
      <w:pPr>
        <w:rPr>
          <w:ins w:id="350" w:author="Author" w:date="2022-02-17T22:55:00Z"/>
          <w:lang w:eastAsia="ko-KR"/>
        </w:rPr>
      </w:pPr>
      <w:ins w:id="351" w:author="Author" w:date="2022-02-17T22:55:00Z">
        <w:r>
          <w:rPr>
            <w:lang w:eastAsia="ko-KR"/>
          </w:rPr>
          <w:t xml:space="preserve">The Last Visited NG-RAN </w:t>
        </w:r>
        <w:r>
          <w:rPr>
            <w:lang w:eastAsia="zh-CN"/>
          </w:rPr>
          <w:t>PS</w:t>
        </w:r>
        <w:r>
          <w:rPr>
            <w:lang w:eastAsia="ko-KR"/>
          </w:rPr>
          <w:t>Cell Information contains information on the PSCell used and the time the U</w:t>
        </w:r>
        <w:r>
          <w:rPr>
            <w:lang w:eastAsia="ko-KR"/>
          </w:rPr>
          <w:t>E accessed the cell.</w:t>
        </w:r>
      </w:ins>
    </w:p>
    <w:tbl>
      <w:tblPr>
        <w:tblW w:w="95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8"/>
        <w:gridCol w:w="1104"/>
        <w:gridCol w:w="1022"/>
        <w:gridCol w:w="1945"/>
        <w:gridCol w:w="2875"/>
      </w:tblGrid>
      <w:tr w:rsidR="00000000">
        <w:trPr>
          <w:ins w:id="352" w:author="Author" w:date="2022-02-17T22:55:00Z"/>
        </w:trPr>
        <w:tc>
          <w:tcPr>
            <w:tcW w:w="2578" w:type="dxa"/>
          </w:tcPr>
          <w:p w:rsidR="00000000" w:rsidRDefault="00010FD5">
            <w:pPr>
              <w:keepNext/>
              <w:keepLines/>
              <w:spacing w:after="0"/>
              <w:jc w:val="center"/>
              <w:rPr>
                <w:ins w:id="353" w:author="Author" w:date="2022-02-17T22:55:00Z"/>
                <w:rFonts w:ascii="Arial" w:hAnsi="Arial" w:cs="Arial"/>
                <w:b/>
                <w:sz w:val="18"/>
              </w:rPr>
            </w:pPr>
            <w:ins w:id="354" w:author="Author" w:date="2022-02-17T22:55:00Z">
              <w:r>
                <w:rPr>
                  <w:rFonts w:ascii="Arial" w:hAnsi="Arial" w:cs="Arial"/>
                  <w:b/>
                  <w:sz w:val="18"/>
                </w:rPr>
                <w:t>IE/Group Name</w:t>
              </w:r>
            </w:ins>
          </w:p>
        </w:tc>
        <w:tc>
          <w:tcPr>
            <w:tcW w:w="1104" w:type="dxa"/>
          </w:tcPr>
          <w:p w:rsidR="00000000" w:rsidRDefault="00010FD5">
            <w:pPr>
              <w:keepNext/>
              <w:keepLines/>
              <w:spacing w:after="0"/>
              <w:jc w:val="center"/>
              <w:rPr>
                <w:ins w:id="355" w:author="Author" w:date="2022-02-17T22:55:00Z"/>
                <w:rFonts w:ascii="Arial" w:hAnsi="Arial" w:cs="Arial"/>
                <w:b/>
                <w:sz w:val="18"/>
              </w:rPr>
            </w:pPr>
            <w:ins w:id="356" w:author="Author" w:date="2022-02-17T22:55:00Z">
              <w:r>
                <w:rPr>
                  <w:rFonts w:ascii="Arial" w:hAnsi="Arial" w:cs="Arial"/>
                  <w:b/>
                  <w:sz w:val="18"/>
                </w:rPr>
                <w:t>Presence</w:t>
              </w:r>
            </w:ins>
          </w:p>
        </w:tc>
        <w:tc>
          <w:tcPr>
            <w:tcW w:w="1022" w:type="dxa"/>
          </w:tcPr>
          <w:p w:rsidR="00000000" w:rsidRDefault="00010FD5">
            <w:pPr>
              <w:keepNext/>
              <w:keepLines/>
              <w:spacing w:after="0"/>
              <w:jc w:val="center"/>
              <w:rPr>
                <w:ins w:id="357" w:author="Author" w:date="2022-02-17T22:55:00Z"/>
                <w:rFonts w:ascii="Arial" w:hAnsi="Arial" w:cs="Arial"/>
                <w:b/>
                <w:sz w:val="18"/>
              </w:rPr>
            </w:pPr>
            <w:ins w:id="358" w:author="Author" w:date="2022-02-17T22:55:00Z">
              <w:r>
                <w:rPr>
                  <w:rFonts w:ascii="Arial" w:hAnsi="Arial" w:cs="Arial"/>
                  <w:b/>
                  <w:sz w:val="18"/>
                </w:rPr>
                <w:t>Range</w:t>
              </w:r>
            </w:ins>
          </w:p>
        </w:tc>
        <w:tc>
          <w:tcPr>
            <w:tcW w:w="1945" w:type="dxa"/>
          </w:tcPr>
          <w:p w:rsidR="00000000" w:rsidRDefault="00010FD5">
            <w:pPr>
              <w:keepNext/>
              <w:keepLines/>
              <w:spacing w:after="0"/>
              <w:jc w:val="center"/>
              <w:rPr>
                <w:ins w:id="359" w:author="Author" w:date="2022-02-17T22:55:00Z"/>
                <w:rFonts w:ascii="Arial" w:hAnsi="Arial" w:cs="Arial"/>
                <w:b/>
                <w:sz w:val="18"/>
              </w:rPr>
            </w:pPr>
            <w:ins w:id="360" w:author="Author" w:date="2022-02-17T22:55:00Z">
              <w:r>
                <w:rPr>
                  <w:rFonts w:ascii="Arial" w:hAnsi="Arial" w:cs="Arial"/>
                  <w:b/>
                  <w:sz w:val="18"/>
                </w:rPr>
                <w:t>IE type and reference</w:t>
              </w:r>
            </w:ins>
          </w:p>
        </w:tc>
        <w:tc>
          <w:tcPr>
            <w:tcW w:w="2875" w:type="dxa"/>
          </w:tcPr>
          <w:p w:rsidR="00000000" w:rsidRDefault="00010FD5">
            <w:pPr>
              <w:keepNext/>
              <w:keepLines/>
              <w:spacing w:after="0"/>
              <w:jc w:val="center"/>
              <w:rPr>
                <w:ins w:id="361" w:author="Author" w:date="2022-02-17T22:55:00Z"/>
                <w:rFonts w:ascii="Arial" w:hAnsi="Arial" w:cs="Arial"/>
                <w:b/>
                <w:sz w:val="18"/>
              </w:rPr>
            </w:pPr>
            <w:ins w:id="362" w:author="Author" w:date="2022-02-17T22:55:00Z">
              <w:r>
                <w:rPr>
                  <w:rFonts w:ascii="Arial" w:hAnsi="Arial" w:cs="Arial"/>
                  <w:b/>
                  <w:sz w:val="18"/>
                </w:rPr>
                <w:t>Semantics description</w:t>
              </w:r>
            </w:ins>
          </w:p>
        </w:tc>
      </w:tr>
      <w:tr w:rsidR="00000000">
        <w:trPr>
          <w:ins w:id="363" w:author="Author" w:date="2022-02-17T22:55:00Z"/>
        </w:trPr>
        <w:tc>
          <w:tcPr>
            <w:tcW w:w="2578" w:type="dxa"/>
          </w:tcPr>
          <w:p w:rsidR="00000000" w:rsidRDefault="00010FD5">
            <w:pPr>
              <w:keepNext/>
              <w:keepLines/>
              <w:spacing w:after="0"/>
              <w:rPr>
                <w:ins w:id="364" w:author="Author" w:date="2022-02-17T22:55:00Z"/>
                <w:rFonts w:ascii="Arial" w:hAnsi="Arial" w:cs="Arial"/>
                <w:sz w:val="18"/>
              </w:rPr>
            </w:pPr>
            <w:ins w:id="365" w:author="Author" w:date="2022-02-17T22:55:00Z">
              <w:r>
                <w:rPr>
                  <w:rFonts w:ascii="Arial" w:hAnsi="Arial" w:cs="Arial"/>
                  <w:sz w:val="18"/>
                </w:rPr>
                <w:t>PSCell ID</w:t>
              </w:r>
            </w:ins>
          </w:p>
        </w:tc>
        <w:tc>
          <w:tcPr>
            <w:tcW w:w="1104" w:type="dxa"/>
          </w:tcPr>
          <w:p w:rsidR="00000000" w:rsidRDefault="00010FD5">
            <w:pPr>
              <w:keepNext/>
              <w:keepLines/>
              <w:spacing w:after="0"/>
              <w:rPr>
                <w:ins w:id="366" w:author="Author" w:date="2022-02-17T22:55:00Z"/>
                <w:rFonts w:ascii="Arial" w:hAnsi="Arial" w:cs="Arial"/>
                <w:sz w:val="18"/>
              </w:rPr>
            </w:pPr>
            <w:ins w:id="367" w:author="Author" w:date="2022-02-17T22:55:00Z">
              <w:r>
                <w:rPr>
                  <w:rFonts w:ascii="Arial" w:hAnsi="Arial" w:cs="Arial"/>
                  <w:sz w:val="18"/>
                </w:rPr>
                <w:t>M</w:t>
              </w:r>
            </w:ins>
          </w:p>
        </w:tc>
        <w:tc>
          <w:tcPr>
            <w:tcW w:w="1022" w:type="dxa"/>
          </w:tcPr>
          <w:p w:rsidR="00000000" w:rsidRDefault="00010FD5">
            <w:pPr>
              <w:keepNext/>
              <w:keepLines/>
              <w:spacing w:after="0"/>
              <w:rPr>
                <w:ins w:id="368" w:author="Author" w:date="2022-02-17T22:55:00Z"/>
                <w:rFonts w:ascii="Arial" w:hAnsi="Arial" w:cs="Arial"/>
                <w:sz w:val="18"/>
              </w:rPr>
            </w:pPr>
          </w:p>
        </w:tc>
        <w:tc>
          <w:tcPr>
            <w:tcW w:w="1945" w:type="dxa"/>
          </w:tcPr>
          <w:p w:rsidR="00000000" w:rsidRDefault="00010FD5">
            <w:pPr>
              <w:keepNext/>
              <w:keepLines/>
              <w:spacing w:after="0"/>
              <w:rPr>
                <w:ins w:id="369" w:author="Author" w:date="2022-02-17T22:55:00Z"/>
                <w:rFonts w:ascii="Arial" w:hAnsi="Arial" w:cs="Arial"/>
                <w:sz w:val="18"/>
              </w:rPr>
            </w:pPr>
            <w:ins w:id="370" w:author="Author" w:date="2022-02-17T22:55:00Z">
              <w:r>
                <w:rPr>
                  <w:rFonts w:ascii="Arial" w:hAnsi="Arial" w:cs="Arial"/>
                  <w:sz w:val="18"/>
                </w:rPr>
                <w:t>E-UTRA CGI</w:t>
              </w:r>
            </w:ins>
          </w:p>
          <w:p w:rsidR="00000000" w:rsidRDefault="00010FD5">
            <w:pPr>
              <w:keepNext/>
              <w:keepLines/>
              <w:spacing w:after="0"/>
              <w:rPr>
                <w:ins w:id="371" w:author="Author" w:date="2022-02-17T22:55:00Z"/>
                <w:rFonts w:ascii="Arial" w:hAnsi="Arial" w:cs="Arial"/>
                <w:sz w:val="18"/>
              </w:rPr>
            </w:pPr>
            <w:ins w:id="372" w:author="Author" w:date="2022-02-17T22:55:00Z">
              <w:r>
                <w:rPr>
                  <w:rFonts w:ascii="Arial" w:hAnsi="Arial" w:cs="Arial"/>
                  <w:sz w:val="18"/>
                </w:rPr>
                <w:t>9.3.1.9</w:t>
              </w:r>
            </w:ins>
          </w:p>
        </w:tc>
        <w:tc>
          <w:tcPr>
            <w:tcW w:w="2875" w:type="dxa"/>
          </w:tcPr>
          <w:p w:rsidR="00000000" w:rsidRDefault="00010FD5">
            <w:pPr>
              <w:keepNext/>
              <w:keepLines/>
              <w:spacing w:after="0"/>
              <w:rPr>
                <w:ins w:id="373" w:author="Author" w:date="2022-02-17T22:55:00Z"/>
                <w:rFonts w:ascii="Arial" w:hAnsi="Arial" w:cs="Arial"/>
                <w:sz w:val="18"/>
              </w:rPr>
            </w:pPr>
          </w:p>
        </w:tc>
      </w:tr>
      <w:tr w:rsidR="00000000">
        <w:trPr>
          <w:ins w:id="374" w:author="Author" w:date="2022-02-17T22:55:00Z"/>
        </w:trPr>
        <w:tc>
          <w:tcPr>
            <w:tcW w:w="2578" w:type="dxa"/>
          </w:tcPr>
          <w:p w:rsidR="00000000" w:rsidRDefault="00010FD5">
            <w:pPr>
              <w:keepNext/>
              <w:keepLines/>
              <w:spacing w:after="0"/>
              <w:rPr>
                <w:ins w:id="375" w:author="Author" w:date="2022-02-17T22:55:00Z"/>
                <w:rFonts w:ascii="Arial" w:hAnsi="Arial" w:cs="Arial"/>
                <w:sz w:val="18"/>
              </w:rPr>
            </w:pPr>
            <w:ins w:id="376" w:author="Author" w:date="2022-02-17T22:55:00Z">
              <w:r>
                <w:rPr>
                  <w:rFonts w:ascii="Arial" w:hAnsi="Arial" w:cs="Arial"/>
                  <w:sz w:val="18"/>
                </w:rPr>
                <w:t>Time UE Stayed in Cell</w:t>
              </w:r>
            </w:ins>
          </w:p>
        </w:tc>
        <w:tc>
          <w:tcPr>
            <w:tcW w:w="1104" w:type="dxa"/>
          </w:tcPr>
          <w:p w:rsidR="00000000" w:rsidRDefault="00010FD5">
            <w:pPr>
              <w:keepNext/>
              <w:keepLines/>
              <w:spacing w:after="0"/>
              <w:rPr>
                <w:ins w:id="377" w:author="Author" w:date="2022-02-17T22:55:00Z"/>
                <w:rFonts w:ascii="Arial" w:hAnsi="Arial" w:cs="Arial"/>
                <w:sz w:val="18"/>
              </w:rPr>
            </w:pPr>
            <w:ins w:id="378" w:author="Author" w:date="2022-02-17T22:55:00Z">
              <w:r>
                <w:rPr>
                  <w:rFonts w:ascii="Arial" w:hAnsi="Arial" w:cs="Arial"/>
                  <w:sz w:val="18"/>
                </w:rPr>
                <w:t>M</w:t>
              </w:r>
            </w:ins>
          </w:p>
        </w:tc>
        <w:tc>
          <w:tcPr>
            <w:tcW w:w="1022" w:type="dxa"/>
          </w:tcPr>
          <w:p w:rsidR="00000000" w:rsidRDefault="00010FD5">
            <w:pPr>
              <w:keepNext/>
              <w:keepLines/>
              <w:spacing w:after="0"/>
              <w:rPr>
                <w:ins w:id="379" w:author="Author" w:date="2022-02-17T22:55:00Z"/>
                <w:rFonts w:ascii="Arial" w:hAnsi="Arial" w:cs="Arial"/>
                <w:sz w:val="18"/>
              </w:rPr>
            </w:pPr>
          </w:p>
        </w:tc>
        <w:tc>
          <w:tcPr>
            <w:tcW w:w="1945" w:type="dxa"/>
          </w:tcPr>
          <w:p w:rsidR="00000000" w:rsidRDefault="00010FD5">
            <w:pPr>
              <w:keepNext/>
              <w:keepLines/>
              <w:spacing w:after="0"/>
              <w:rPr>
                <w:ins w:id="380" w:author="Author" w:date="2022-02-17T22:55:00Z"/>
                <w:rFonts w:ascii="Arial" w:hAnsi="Arial" w:cs="Arial"/>
                <w:sz w:val="18"/>
              </w:rPr>
            </w:pPr>
            <w:ins w:id="381" w:author="Author" w:date="2022-02-17T22:55:00Z">
              <w:r>
                <w:rPr>
                  <w:rFonts w:ascii="Arial" w:hAnsi="Arial" w:cs="Arial"/>
                  <w:sz w:val="18"/>
                </w:rPr>
                <w:t>INTEGER (0..40950)</w:t>
              </w:r>
            </w:ins>
          </w:p>
        </w:tc>
        <w:tc>
          <w:tcPr>
            <w:tcW w:w="2875" w:type="dxa"/>
          </w:tcPr>
          <w:p w:rsidR="00000000" w:rsidRDefault="00010FD5">
            <w:pPr>
              <w:keepNext/>
              <w:keepLines/>
              <w:spacing w:after="0"/>
              <w:rPr>
                <w:ins w:id="382" w:author="Author" w:date="2022-02-17T22:55:00Z"/>
                <w:rFonts w:ascii="Arial" w:hAnsi="Arial" w:cs="Arial"/>
                <w:sz w:val="18"/>
              </w:rPr>
            </w:pPr>
            <w:ins w:id="383" w:author="Author" w:date="2022-02-17T22:55:00Z">
              <w:r>
                <w:rPr>
                  <w:rFonts w:ascii="Arial" w:hAnsi="Arial" w:cs="Arial"/>
                  <w:sz w:val="18"/>
                </w:rPr>
                <w:t>The duration of the time the UE stayed in the cell in 1/10 seconds. If the UE stay</w:t>
              </w:r>
              <w:r>
                <w:rPr>
                  <w:rFonts w:ascii="Arial" w:hAnsi="Arial" w:cs="Arial"/>
                  <w:sz w:val="18"/>
                </w:rPr>
                <w:t>s in a cell more than 4095s, this IE is set to 40950.</w:t>
              </w:r>
            </w:ins>
          </w:p>
        </w:tc>
      </w:tr>
    </w:tbl>
    <w:p w:rsidR="00000000" w:rsidRDefault="00010FD5">
      <w:pPr>
        <w:rPr>
          <w:rFonts w:hint="eastAsia"/>
          <w:lang w:eastAsia="zh-CN"/>
        </w:rPr>
      </w:pPr>
    </w:p>
    <w:p w:rsidR="00000000" w:rsidRDefault="00010FD5">
      <w:pPr>
        <w:rPr>
          <w:lang w:eastAsia="zh-CN"/>
        </w:rPr>
      </w:pPr>
      <w:r>
        <w:rPr>
          <w:rFonts w:hint="eastAsia"/>
          <w:lang w:eastAsia="zh-CN"/>
        </w:rPr>
        <w:t xml:space="preserve">Thus [13] propose to simplify the structure of the Last Visited PSCell information as below. In this simplified structure, only 9.2.3.X is kept while 9.2.3.X1 and 9.2.3.X2 are deleted. </w:t>
      </w:r>
    </w:p>
    <w:p w:rsidR="00000000" w:rsidRDefault="00010FD5">
      <w:pPr>
        <w:keepNext/>
        <w:keepLines/>
        <w:spacing w:before="120"/>
        <w:ind w:left="864" w:hanging="864"/>
        <w:outlineLvl w:val="3"/>
        <w:rPr>
          <w:ins w:id="384" w:author="Author" w:date="2022-02-07T22:59:00Z"/>
          <w:rFonts w:ascii="Arial" w:hAnsi="Arial" w:cs="Arial"/>
          <w:sz w:val="24"/>
          <w:lang w:eastAsia="en-GB"/>
        </w:rPr>
      </w:pPr>
      <w:ins w:id="385" w:author="Author" w:date="2022-02-07T22:59:00Z">
        <w:r>
          <w:rPr>
            <w:rFonts w:ascii="Arial" w:hAnsi="Arial" w:cs="Arial"/>
            <w:sz w:val="24"/>
            <w:lang w:eastAsia="zh-CN"/>
          </w:rPr>
          <w:t>9.2.3.X</w:t>
        </w:r>
        <w:r>
          <w:rPr>
            <w:rFonts w:ascii="Arial" w:hAnsi="Arial" w:cs="Arial"/>
            <w:sz w:val="24"/>
            <w:lang w:eastAsia="zh-CN"/>
          </w:rPr>
          <w:tab/>
        </w:r>
        <w:r>
          <w:rPr>
            <w:rFonts w:ascii="Arial" w:hAnsi="Arial" w:cs="Arial"/>
            <w:sz w:val="24"/>
            <w:lang w:eastAsia="zh-CN"/>
          </w:rPr>
          <w:t>Last V</w:t>
        </w:r>
        <w:r>
          <w:rPr>
            <w:rFonts w:ascii="Arial" w:hAnsi="Arial" w:cs="Arial"/>
            <w:sz w:val="24"/>
            <w:lang w:eastAsia="zh-CN"/>
          </w:rPr>
          <w:t>isited PSCell Information</w:t>
        </w:r>
        <w:r>
          <w:rPr>
            <w:rFonts w:ascii="Arial" w:hAnsi="Arial" w:cs="Arial" w:hint="eastAsia"/>
            <w:sz w:val="24"/>
            <w:lang w:eastAsia="zh-CN"/>
          </w:rPr>
          <w:t xml:space="preserve"> </w:t>
        </w:r>
      </w:ins>
    </w:p>
    <w:p w:rsidR="00000000" w:rsidRDefault="00010FD5">
      <w:pPr>
        <w:rPr>
          <w:ins w:id="386" w:author="ZTE" w:date="2022-02-07T23:22:00Z"/>
          <w:lang w:eastAsia="ko-KR"/>
        </w:rPr>
      </w:pPr>
      <w:ins w:id="387" w:author="Author" w:date="2022-02-07T22:59:00Z">
        <w:r>
          <w:rPr>
            <w:lang w:eastAsia="ko-KR"/>
          </w:rPr>
          <w:t xml:space="preserve">The Last Visited </w:t>
        </w:r>
        <w:r>
          <w:rPr>
            <w:lang w:eastAsia="zh-CN"/>
          </w:rPr>
          <w:t>PS</w:t>
        </w:r>
        <w:r>
          <w:rPr>
            <w:lang w:eastAsia="ko-KR"/>
          </w:rPr>
          <w:t>Cell Information may contain cell specific information.</w:t>
        </w:r>
      </w:ins>
    </w:p>
    <w:p w:rsidR="00000000" w:rsidRDefault="00010FD5">
      <w:pPr>
        <w:rPr>
          <w:ins w:id="388" w:author="Author" w:date="2022-02-07T22:59:00Z"/>
          <w:lang w:eastAsia="ko-KR"/>
        </w:rPr>
      </w:pPr>
    </w:p>
    <w:tbl>
      <w:tblPr>
        <w:tblW w:w="1047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8"/>
        <w:gridCol w:w="1104"/>
        <w:gridCol w:w="1022"/>
        <w:gridCol w:w="1945"/>
        <w:gridCol w:w="1630"/>
        <w:gridCol w:w="1100"/>
        <w:gridCol w:w="1100"/>
      </w:tblGrid>
      <w:tr w:rsidR="00000000">
        <w:trPr>
          <w:ins w:id="389" w:author="Author" w:date="2022-02-07T22:59:00Z"/>
        </w:trPr>
        <w:tc>
          <w:tcPr>
            <w:tcW w:w="2578" w:type="dxa"/>
          </w:tcPr>
          <w:p w:rsidR="00000000" w:rsidRDefault="00010FD5">
            <w:pPr>
              <w:keepNext/>
              <w:keepLines/>
              <w:spacing w:after="0"/>
              <w:jc w:val="center"/>
              <w:rPr>
                <w:ins w:id="390" w:author="Author" w:date="2022-02-07T22:59:00Z"/>
                <w:rFonts w:ascii="Arial" w:hAnsi="Arial" w:cs="Arial"/>
                <w:b/>
                <w:sz w:val="18"/>
              </w:rPr>
            </w:pPr>
            <w:ins w:id="391" w:author="Author" w:date="2022-02-07T22:59:00Z">
              <w:r>
                <w:rPr>
                  <w:rFonts w:ascii="Arial" w:hAnsi="Arial" w:cs="Arial"/>
                  <w:b/>
                  <w:sz w:val="18"/>
                </w:rPr>
                <w:t>IE/Group Name</w:t>
              </w:r>
            </w:ins>
          </w:p>
        </w:tc>
        <w:tc>
          <w:tcPr>
            <w:tcW w:w="1104" w:type="dxa"/>
          </w:tcPr>
          <w:p w:rsidR="00000000" w:rsidRDefault="00010FD5">
            <w:pPr>
              <w:keepNext/>
              <w:keepLines/>
              <w:spacing w:after="0"/>
              <w:jc w:val="center"/>
              <w:rPr>
                <w:ins w:id="392" w:author="Author" w:date="2022-02-07T22:59:00Z"/>
                <w:rFonts w:ascii="Arial" w:hAnsi="Arial" w:cs="Arial"/>
                <w:b/>
                <w:sz w:val="18"/>
              </w:rPr>
            </w:pPr>
            <w:ins w:id="393" w:author="Author" w:date="2022-02-07T22:59:00Z">
              <w:r>
                <w:rPr>
                  <w:rFonts w:ascii="Arial" w:hAnsi="Arial" w:cs="Arial"/>
                  <w:b/>
                  <w:sz w:val="18"/>
                </w:rPr>
                <w:t>Presence</w:t>
              </w:r>
            </w:ins>
          </w:p>
        </w:tc>
        <w:tc>
          <w:tcPr>
            <w:tcW w:w="1022" w:type="dxa"/>
          </w:tcPr>
          <w:p w:rsidR="00000000" w:rsidRDefault="00010FD5">
            <w:pPr>
              <w:keepNext/>
              <w:keepLines/>
              <w:spacing w:after="0"/>
              <w:jc w:val="center"/>
              <w:rPr>
                <w:ins w:id="394" w:author="Author" w:date="2022-02-07T22:59:00Z"/>
                <w:rFonts w:ascii="Arial" w:hAnsi="Arial" w:cs="Arial"/>
                <w:b/>
                <w:sz w:val="18"/>
              </w:rPr>
            </w:pPr>
            <w:ins w:id="395" w:author="Author" w:date="2022-02-07T22:59:00Z">
              <w:r>
                <w:rPr>
                  <w:rFonts w:ascii="Arial" w:hAnsi="Arial" w:cs="Arial"/>
                  <w:b/>
                  <w:sz w:val="18"/>
                </w:rPr>
                <w:t>Range</w:t>
              </w:r>
            </w:ins>
          </w:p>
        </w:tc>
        <w:tc>
          <w:tcPr>
            <w:tcW w:w="1945" w:type="dxa"/>
          </w:tcPr>
          <w:p w:rsidR="00000000" w:rsidRDefault="00010FD5">
            <w:pPr>
              <w:keepNext/>
              <w:keepLines/>
              <w:spacing w:after="0"/>
              <w:jc w:val="center"/>
              <w:rPr>
                <w:ins w:id="396" w:author="Author" w:date="2022-02-07T22:59:00Z"/>
                <w:rFonts w:ascii="Arial" w:hAnsi="Arial" w:cs="Arial"/>
                <w:b/>
                <w:sz w:val="18"/>
              </w:rPr>
            </w:pPr>
            <w:ins w:id="397" w:author="Author" w:date="2022-02-07T22:59:00Z">
              <w:r>
                <w:rPr>
                  <w:rFonts w:ascii="Arial" w:hAnsi="Arial" w:cs="Arial"/>
                  <w:b/>
                  <w:sz w:val="18"/>
                </w:rPr>
                <w:t>IE type and reference</w:t>
              </w:r>
            </w:ins>
          </w:p>
        </w:tc>
        <w:tc>
          <w:tcPr>
            <w:tcW w:w="1630" w:type="dxa"/>
          </w:tcPr>
          <w:p w:rsidR="00000000" w:rsidRDefault="00010FD5">
            <w:pPr>
              <w:keepNext/>
              <w:keepLines/>
              <w:spacing w:after="0"/>
              <w:jc w:val="center"/>
              <w:rPr>
                <w:ins w:id="398" w:author="Author" w:date="2022-02-07T22:59:00Z"/>
                <w:rFonts w:ascii="Arial" w:hAnsi="Arial" w:cs="Arial"/>
                <w:b/>
                <w:sz w:val="18"/>
              </w:rPr>
            </w:pPr>
            <w:ins w:id="399" w:author="Author" w:date="2022-02-07T22:59:00Z">
              <w:r>
                <w:rPr>
                  <w:rFonts w:ascii="Arial" w:hAnsi="Arial" w:cs="Arial"/>
                  <w:b/>
                  <w:sz w:val="18"/>
                </w:rPr>
                <w:t>Semantics description</w:t>
              </w:r>
            </w:ins>
          </w:p>
        </w:tc>
        <w:tc>
          <w:tcPr>
            <w:tcW w:w="1100" w:type="dxa"/>
          </w:tcPr>
          <w:p w:rsidR="00000000" w:rsidRDefault="00010FD5">
            <w:pPr>
              <w:keepNext/>
              <w:keepLines/>
              <w:spacing w:after="0"/>
              <w:jc w:val="center"/>
              <w:rPr>
                <w:ins w:id="400" w:author="Author" w:date="2022-02-07T22:59:00Z"/>
                <w:rFonts w:ascii="Arial" w:hAnsi="Arial" w:cs="Arial"/>
                <w:b/>
                <w:sz w:val="18"/>
              </w:rPr>
            </w:pPr>
            <w:ins w:id="401" w:author="ZTE" w:date="2022-02-08T00:06:00Z">
              <w:r>
                <w:rPr>
                  <w:rFonts w:ascii="Arial" w:eastAsia="Times New Roman" w:hAnsi="Arial" w:cs="Arial" w:hint="eastAsia"/>
                  <w:b/>
                  <w:sz w:val="18"/>
                  <w:lang w:val="en-GB"/>
                </w:rPr>
                <w:t>Criticality</w:t>
              </w:r>
            </w:ins>
          </w:p>
        </w:tc>
        <w:tc>
          <w:tcPr>
            <w:tcW w:w="1100" w:type="dxa"/>
          </w:tcPr>
          <w:p w:rsidR="00000000" w:rsidRDefault="00010FD5">
            <w:pPr>
              <w:keepNext/>
              <w:keepLines/>
              <w:spacing w:after="0"/>
              <w:jc w:val="center"/>
              <w:rPr>
                <w:ins w:id="402" w:author="Author" w:date="2022-02-07T22:59:00Z"/>
                <w:rFonts w:ascii="Arial" w:hAnsi="Arial" w:cs="Arial"/>
                <w:b/>
                <w:sz w:val="18"/>
              </w:rPr>
            </w:pPr>
            <w:ins w:id="403" w:author="ZTE" w:date="2022-02-08T00:06:00Z">
              <w:r>
                <w:rPr>
                  <w:rFonts w:ascii="Arial" w:eastAsia="Times New Roman" w:hAnsi="Arial" w:cs="Arial" w:hint="eastAsia"/>
                  <w:b/>
                  <w:sz w:val="18"/>
                  <w:lang w:val="en-GB"/>
                </w:rPr>
                <w:t>Assigned Criticality</w:t>
              </w:r>
            </w:ins>
          </w:p>
        </w:tc>
      </w:tr>
      <w:tr w:rsidR="00000000">
        <w:trPr>
          <w:ins w:id="404" w:author="Author" w:date="2022-02-07T22:59:00Z"/>
        </w:trPr>
        <w:tc>
          <w:tcPr>
            <w:tcW w:w="2578" w:type="dxa"/>
          </w:tcPr>
          <w:p w:rsidR="00000000" w:rsidRDefault="00010FD5">
            <w:pPr>
              <w:keepNext/>
              <w:keepLines/>
              <w:spacing w:after="0"/>
              <w:rPr>
                <w:ins w:id="405" w:author="Author" w:date="2022-02-07T22:59:00Z"/>
                <w:rFonts w:ascii="Arial" w:hAnsi="Arial" w:cs="Arial"/>
                <w:sz w:val="18"/>
              </w:rPr>
            </w:pPr>
            <w:ins w:id="406" w:author="ZTE" w:date="2022-02-08T00:05:00Z">
              <w:r>
                <w:rPr>
                  <w:rFonts w:ascii="Arial" w:hAnsi="Arial" w:cs="Arial" w:hint="eastAsia"/>
                  <w:sz w:val="18"/>
                </w:rPr>
                <w:t>PSCell ID</w:t>
              </w:r>
            </w:ins>
          </w:p>
        </w:tc>
        <w:tc>
          <w:tcPr>
            <w:tcW w:w="1104" w:type="dxa"/>
          </w:tcPr>
          <w:p w:rsidR="00000000" w:rsidRDefault="00010FD5">
            <w:pPr>
              <w:keepNext/>
              <w:keepLines/>
              <w:spacing w:after="0"/>
              <w:rPr>
                <w:ins w:id="407" w:author="Author" w:date="2022-02-07T22:59:00Z"/>
                <w:rFonts w:ascii="Arial" w:hAnsi="Arial" w:cs="Arial"/>
                <w:sz w:val="18"/>
              </w:rPr>
            </w:pPr>
            <w:ins w:id="408" w:author="Author" w:date="2022-02-07T22:59:00Z">
              <w:r>
                <w:rPr>
                  <w:rFonts w:ascii="Arial" w:hAnsi="Arial" w:cs="Arial"/>
                  <w:sz w:val="18"/>
                </w:rPr>
                <w:t>M</w:t>
              </w:r>
            </w:ins>
          </w:p>
        </w:tc>
        <w:tc>
          <w:tcPr>
            <w:tcW w:w="1022" w:type="dxa"/>
          </w:tcPr>
          <w:p w:rsidR="00000000" w:rsidRDefault="00010FD5">
            <w:pPr>
              <w:keepNext/>
              <w:keepLines/>
              <w:spacing w:after="0"/>
              <w:rPr>
                <w:ins w:id="409" w:author="Author" w:date="2022-02-07T22:59:00Z"/>
                <w:rFonts w:ascii="Arial" w:hAnsi="Arial" w:cs="Arial"/>
                <w:sz w:val="18"/>
              </w:rPr>
            </w:pPr>
          </w:p>
        </w:tc>
        <w:tc>
          <w:tcPr>
            <w:tcW w:w="1945" w:type="dxa"/>
          </w:tcPr>
          <w:p w:rsidR="00000000" w:rsidRDefault="00010FD5">
            <w:pPr>
              <w:keepNext/>
              <w:keepLines/>
              <w:spacing w:after="0"/>
              <w:rPr>
                <w:ins w:id="410" w:author="ZTE" w:date="2022-02-08T00:06:00Z"/>
                <w:rFonts w:ascii="Arial" w:hAnsi="Arial" w:cs="Arial" w:hint="eastAsia"/>
                <w:sz w:val="18"/>
              </w:rPr>
            </w:pPr>
            <w:ins w:id="411" w:author="ZTE" w:date="2022-02-08T00:06:00Z">
              <w:r>
                <w:rPr>
                  <w:rFonts w:ascii="Arial" w:hAnsi="Arial" w:cs="Arial" w:hint="eastAsia"/>
                  <w:sz w:val="18"/>
                </w:rPr>
                <w:t>NG-RAN CGI</w:t>
              </w:r>
            </w:ins>
          </w:p>
          <w:p w:rsidR="00000000" w:rsidRDefault="00010FD5">
            <w:pPr>
              <w:keepNext/>
              <w:keepLines/>
              <w:spacing w:after="0"/>
              <w:rPr>
                <w:ins w:id="412" w:author="Author" w:date="2022-02-07T22:59:00Z"/>
                <w:rFonts w:ascii="Arial" w:hAnsi="Arial" w:cs="Arial"/>
                <w:sz w:val="18"/>
              </w:rPr>
            </w:pPr>
            <w:ins w:id="413" w:author="ZTE" w:date="2022-02-08T00:06:00Z">
              <w:r>
                <w:rPr>
                  <w:rFonts w:ascii="Arial" w:hAnsi="Arial" w:cs="Arial" w:hint="eastAsia"/>
                  <w:sz w:val="18"/>
                </w:rPr>
                <w:t>9.3.1.73</w:t>
              </w:r>
            </w:ins>
          </w:p>
        </w:tc>
        <w:tc>
          <w:tcPr>
            <w:tcW w:w="1630" w:type="dxa"/>
          </w:tcPr>
          <w:p w:rsidR="00000000" w:rsidRDefault="00010FD5">
            <w:pPr>
              <w:keepNext/>
              <w:keepLines/>
              <w:spacing w:after="0"/>
              <w:rPr>
                <w:ins w:id="414" w:author="Author" w:date="2022-02-07T22:59:00Z"/>
                <w:rFonts w:ascii="Arial" w:hAnsi="Arial" w:cs="Arial"/>
                <w:sz w:val="18"/>
              </w:rPr>
            </w:pPr>
          </w:p>
        </w:tc>
        <w:tc>
          <w:tcPr>
            <w:tcW w:w="1100" w:type="dxa"/>
          </w:tcPr>
          <w:p w:rsidR="00000000" w:rsidRDefault="00010FD5">
            <w:pPr>
              <w:keepNext/>
              <w:keepLines/>
              <w:spacing w:after="0"/>
              <w:rPr>
                <w:ins w:id="415" w:author="Author" w:date="2022-02-07T22:59:00Z"/>
                <w:rFonts w:ascii="Arial" w:hAnsi="Arial" w:cs="Arial"/>
                <w:sz w:val="18"/>
              </w:rPr>
            </w:pPr>
            <w:ins w:id="416" w:author="ZTE" w:date="2022-02-08T00:06:00Z">
              <w:r>
                <w:rPr>
                  <w:rFonts w:ascii="Arial" w:eastAsia="Times New Roman" w:hAnsi="Arial" w:cs="Arial"/>
                  <w:sz w:val="18"/>
                  <w:lang w:val="en-GB"/>
                </w:rPr>
                <w:t>-</w:t>
              </w:r>
            </w:ins>
          </w:p>
        </w:tc>
        <w:tc>
          <w:tcPr>
            <w:tcW w:w="1100" w:type="dxa"/>
          </w:tcPr>
          <w:p w:rsidR="00000000" w:rsidRDefault="00010FD5">
            <w:pPr>
              <w:keepNext/>
              <w:keepLines/>
              <w:spacing w:after="0"/>
              <w:rPr>
                <w:ins w:id="417" w:author="Author" w:date="2022-02-07T22:59:00Z"/>
                <w:rFonts w:ascii="Arial" w:hAnsi="Arial" w:cs="Arial"/>
                <w:sz w:val="18"/>
              </w:rPr>
            </w:pPr>
          </w:p>
        </w:tc>
      </w:tr>
      <w:tr w:rsidR="00000000">
        <w:trPr>
          <w:ins w:id="418" w:author="ZTE" w:date="2022-02-08T00:07:00Z"/>
        </w:trPr>
        <w:tc>
          <w:tcPr>
            <w:tcW w:w="2578" w:type="dxa"/>
          </w:tcPr>
          <w:p w:rsidR="00000000" w:rsidRDefault="00010FD5">
            <w:pPr>
              <w:keepNext/>
              <w:keepLines/>
              <w:spacing w:after="0"/>
              <w:rPr>
                <w:ins w:id="419" w:author="ZTE" w:date="2022-02-08T00:07:00Z"/>
                <w:rFonts w:ascii="Arial" w:hAnsi="Arial" w:cs="Arial"/>
                <w:iCs/>
                <w:sz w:val="18"/>
              </w:rPr>
            </w:pPr>
            <w:ins w:id="420" w:author="ZTE" w:date="2022-02-08T00:07:00Z">
              <w:r>
                <w:rPr>
                  <w:rFonts w:ascii="Arial" w:hAnsi="Arial" w:cs="Arial"/>
                  <w:sz w:val="18"/>
                </w:rPr>
                <w:t xml:space="preserve">Time UE </w:t>
              </w:r>
              <w:r>
                <w:rPr>
                  <w:rFonts w:ascii="Arial" w:hAnsi="Arial" w:cs="Arial"/>
                  <w:sz w:val="18"/>
                </w:rPr>
                <w:t>Stayed in Cell</w:t>
              </w:r>
            </w:ins>
          </w:p>
        </w:tc>
        <w:tc>
          <w:tcPr>
            <w:tcW w:w="1104" w:type="dxa"/>
          </w:tcPr>
          <w:p w:rsidR="00000000" w:rsidRDefault="00010FD5">
            <w:pPr>
              <w:keepNext/>
              <w:keepLines/>
              <w:spacing w:after="0"/>
              <w:rPr>
                <w:ins w:id="421" w:author="ZTE" w:date="2022-02-08T00:07:00Z"/>
                <w:rFonts w:ascii="Arial" w:hAnsi="Arial" w:cs="Arial"/>
                <w:sz w:val="18"/>
              </w:rPr>
            </w:pPr>
            <w:ins w:id="422" w:author="ZTE" w:date="2022-02-08T00:08:00Z">
              <w:r>
                <w:rPr>
                  <w:rFonts w:ascii="Arial" w:eastAsia="Times New Roman" w:hAnsi="Arial" w:cs="Arial"/>
                  <w:sz w:val="18"/>
                  <w:lang w:val="en-GB"/>
                </w:rPr>
                <w:t>M</w:t>
              </w:r>
            </w:ins>
          </w:p>
        </w:tc>
        <w:tc>
          <w:tcPr>
            <w:tcW w:w="1022" w:type="dxa"/>
          </w:tcPr>
          <w:p w:rsidR="00000000" w:rsidRDefault="00010FD5">
            <w:pPr>
              <w:keepNext/>
              <w:keepLines/>
              <w:spacing w:after="0"/>
              <w:rPr>
                <w:ins w:id="423" w:author="ZTE" w:date="2022-02-08T00:07:00Z"/>
                <w:rFonts w:ascii="Arial" w:hAnsi="Arial" w:cs="Arial"/>
                <w:sz w:val="18"/>
              </w:rPr>
            </w:pPr>
          </w:p>
        </w:tc>
        <w:tc>
          <w:tcPr>
            <w:tcW w:w="1945" w:type="dxa"/>
          </w:tcPr>
          <w:p w:rsidR="00000000" w:rsidRDefault="00010FD5">
            <w:pPr>
              <w:keepNext/>
              <w:keepLines/>
              <w:spacing w:after="0"/>
              <w:rPr>
                <w:ins w:id="424" w:author="ZTE" w:date="2022-02-08T00:07:00Z"/>
                <w:rFonts w:ascii="Arial" w:hAnsi="Arial" w:cs="Arial"/>
                <w:sz w:val="18"/>
              </w:rPr>
            </w:pPr>
            <w:ins w:id="425" w:author="ZTE" w:date="2022-02-08T00:08:00Z">
              <w:r>
                <w:rPr>
                  <w:rFonts w:ascii="Arial" w:eastAsia="Times New Roman" w:hAnsi="Arial" w:cs="Arial"/>
                  <w:sz w:val="18"/>
                  <w:lang w:val="en-GB"/>
                </w:rPr>
                <w:t>INTEGER (0..4095</w:t>
              </w:r>
              <w:r>
                <w:rPr>
                  <w:rFonts w:ascii="Arial" w:hAnsi="Arial" w:cs="Arial" w:hint="eastAsia"/>
                  <w:sz w:val="18"/>
                  <w:lang w:eastAsia="zh-CN"/>
                </w:rPr>
                <w:t>0</w:t>
              </w:r>
              <w:r>
                <w:rPr>
                  <w:rFonts w:ascii="Arial" w:eastAsia="Times New Roman" w:hAnsi="Arial" w:cs="Arial"/>
                  <w:sz w:val="18"/>
                  <w:lang w:val="en-GB"/>
                </w:rPr>
                <w:t>)</w:t>
              </w:r>
            </w:ins>
          </w:p>
        </w:tc>
        <w:tc>
          <w:tcPr>
            <w:tcW w:w="1630" w:type="dxa"/>
          </w:tcPr>
          <w:p w:rsidR="00000000" w:rsidRDefault="00010FD5">
            <w:pPr>
              <w:keepNext/>
              <w:keepLines/>
              <w:spacing w:after="0"/>
              <w:rPr>
                <w:ins w:id="426" w:author="ZTE" w:date="2022-02-08T00:07:00Z"/>
                <w:rFonts w:ascii="Arial" w:hAnsi="Arial" w:cs="Arial"/>
                <w:sz w:val="18"/>
              </w:rPr>
            </w:pPr>
            <w:ins w:id="427" w:author="ZTE" w:date="2022-02-08T00:08:00Z">
              <w:r>
                <w:rPr>
                  <w:rFonts w:ascii="Arial" w:hAnsi="Arial" w:cs="Arial"/>
                  <w:sz w:val="18"/>
                </w:rPr>
                <w:t>The duration of the time the UE stayed in the cell in 1/10 seconds. If the UE stays in a cell more than 4095s, this IE is set to 40950</w:t>
              </w:r>
            </w:ins>
          </w:p>
        </w:tc>
        <w:tc>
          <w:tcPr>
            <w:tcW w:w="1100" w:type="dxa"/>
          </w:tcPr>
          <w:p w:rsidR="00000000" w:rsidRDefault="00010FD5">
            <w:pPr>
              <w:keepNext/>
              <w:keepLines/>
              <w:spacing w:after="0"/>
              <w:rPr>
                <w:ins w:id="428" w:author="ZTE" w:date="2022-02-08T00:07:00Z"/>
                <w:rFonts w:ascii="Arial" w:hAnsi="Arial" w:cs="Arial"/>
                <w:sz w:val="18"/>
              </w:rPr>
            </w:pPr>
            <w:ins w:id="429" w:author="ZTE" w:date="2022-02-08T00:09:00Z">
              <w:r>
                <w:rPr>
                  <w:rFonts w:ascii="Arial" w:eastAsia="Times New Roman" w:hAnsi="Arial" w:cs="Arial"/>
                  <w:sz w:val="18"/>
                  <w:lang w:val="en-GB"/>
                </w:rPr>
                <w:t>-</w:t>
              </w:r>
            </w:ins>
          </w:p>
        </w:tc>
        <w:tc>
          <w:tcPr>
            <w:tcW w:w="1100" w:type="dxa"/>
          </w:tcPr>
          <w:p w:rsidR="00000000" w:rsidRDefault="00010FD5">
            <w:pPr>
              <w:keepNext/>
              <w:keepLines/>
              <w:spacing w:after="0"/>
              <w:rPr>
                <w:ins w:id="430" w:author="ZTE" w:date="2022-02-08T00:07:00Z"/>
                <w:rFonts w:ascii="Arial" w:hAnsi="Arial" w:cs="Arial"/>
                <w:sz w:val="18"/>
              </w:rPr>
            </w:pPr>
          </w:p>
        </w:tc>
      </w:tr>
      <w:tr w:rsidR="00000000">
        <w:trPr>
          <w:ins w:id="431" w:author="ZTE" w:date="2022-02-08T00:07:00Z"/>
        </w:trPr>
        <w:tc>
          <w:tcPr>
            <w:tcW w:w="2578" w:type="dxa"/>
          </w:tcPr>
          <w:p w:rsidR="00000000" w:rsidRDefault="00010FD5">
            <w:pPr>
              <w:keepNext/>
              <w:keepLines/>
              <w:spacing w:after="0"/>
              <w:rPr>
                <w:ins w:id="432" w:author="ZTE" w:date="2022-02-08T00:07:00Z"/>
                <w:rFonts w:ascii="Arial" w:hAnsi="Arial" w:cs="Arial"/>
                <w:iCs/>
                <w:sz w:val="18"/>
              </w:rPr>
            </w:pPr>
            <w:ins w:id="433" w:author="ZTE" w:date="2022-02-08T00:08:00Z">
              <w:r>
                <w:rPr>
                  <w:rFonts w:ascii="Arial" w:hAnsi="Arial" w:cs="Arial" w:hint="eastAsia"/>
                  <w:sz w:val="18"/>
                  <w:lang w:eastAsia="zh-CN"/>
                </w:rPr>
                <w:t>Time Stamp</w:t>
              </w:r>
            </w:ins>
          </w:p>
        </w:tc>
        <w:tc>
          <w:tcPr>
            <w:tcW w:w="1104" w:type="dxa"/>
          </w:tcPr>
          <w:p w:rsidR="00000000" w:rsidRDefault="00010FD5">
            <w:pPr>
              <w:keepNext/>
              <w:keepLines/>
              <w:spacing w:after="0"/>
              <w:rPr>
                <w:ins w:id="434" w:author="ZTE" w:date="2022-02-08T00:07:00Z"/>
                <w:rFonts w:ascii="Arial" w:hAnsi="Arial" w:cs="Arial"/>
                <w:sz w:val="18"/>
              </w:rPr>
            </w:pPr>
            <w:ins w:id="435" w:author="ZTE" w:date="2022-02-08T00:09:00Z">
              <w:r>
                <w:rPr>
                  <w:rFonts w:ascii="Arial" w:hAnsi="Arial" w:cs="Arial" w:hint="eastAsia"/>
                  <w:sz w:val="18"/>
                  <w:lang w:eastAsia="zh-CN"/>
                </w:rPr>
                <w:t>O</w:t>
              </w:r>
            </w:ins>
          </w:p>
        </w:tc>
        <w:tc>
          <w:tcPr>
            <w:tcW w:w="1022" w:type="dxa"/>
          </w:tcPr>
          <w:p w:rsidR="00000000" w:rsidRDefault="00010FD5">
            <w:pPr>
              <w:keepNext/>
              <w:keepLines/>
              <w:spacing w:after="0"/>
              <w:rPr>
                <w:ins w:id="436" w:author="ZTE" w:date="2022-02-08T00:07:00Z"/>
                <w:rFonts w:ascii="Arial" w:hAnsi="Arial" w:cs="Arial"/>
                <w:sz w:val="18"/>
              </w:rPr>
            </w:pPr>
          </w:p>
        </w:tc>
        <w:tc>
          <w:tcPr>
            <w:tcW w:w="1945" w:type="dxa"/>
          </w:tcPr>
          <w:p w:rsidR="00000000" w:rsidRDefault="00010FD5">
            <w:pPr>
              <w:keepNext/>
              <w:keepLines/>
              <w:spacing w:after="0"/>
              <w:rPr>
                <w:ins w:id="437" w:author="ZTE" w:date="2022-02-08T00:07:00Z"/>
                <w:rFonts w:ascii="Arial" w:hAnsi="Arial" w:cs="Arial"/>
                <w:sz w:val="18"/>
              </w:rPr>
            </w:pPr>
            <w:ins w:id="438" w:author="ZTE" w:date="2022-02-08T00:09:00Z">
              <w:r>
                <w:rPr>
                  <w:rFonts w:ascii="Arial" w:eastAsia="Times New Roman" w:hAnsi="Arial" w:hint="eastAsia"/>
                  <w:sz w:val="18"/>
                  <w:lang w:val="en-GB"/>
                </w:rPr>
                <w:t>9.3.1.75</w:t>
              </w:r>
            </w:ins>
          </w:p>
        </w:tc>
        <w:tc>
          <w:tcPr>
            <w:tcW w:w="1630" w:type="dxa"/>
          </w:tcPr>
          <w:p w:rsidR="00000000" w:rsidRDefault="00010FD5">
            <w:pPr>
              <w:keepNext/>
              <w:keepLines/>
              <w:spacing w:after="0"/>
              <w:rPr>
                <w:ins w:id="439" w:author="ZTE" w:date="2022-02-08T00:07:00Z"/>
                <w:rFonts w:ascii="Arial" w:hAnsi="Arial" w:cs="Arial"/>
                <w:sz w:val="18"/>
              </w:rPr>
            </w:pPr>
            <w:ins w:id="440" w:author="ZTE" w:date="2022-02-08T00:09:00Z">
              <w:r>
                <w:rPr>
                  <w:rFonts w:ascii="Arial" w:hAnsi="Arial" w:cs="Arial" w:hint="eastAsia"/>
                  <w:bCs/>
                  <w:sz w:val="18"/>
                  <w:lang w:eastAsia="zh-CN"/>
                </w:rPr>
                <w:t>Indicates the UTC time when the PSCell was added.</w:t>
              </w:r>
            </w:ins>
          </w:p>
        </w:tc>
        <w:tc>
          <w:tcPr>
            <w:tcW w:w="1100" w:type="dxa"/>
          </w:tcPr>
          <w:p w:rsidR="00000000" w:rsidRDefault="00010FD5">
            <w:pPr>
              <w:keepNext/>
              <w:keepLines/>
              <w:spacing w:after="0"/>
              <w:rPr>
                <w:ins w:id="441" w:author="ZTE" w:date="2022-02-08T00:07:00Z"/>
                <w:rFonts w:ascii="Arial" w:hAnsi="Arial" w:cs="Arial"/>
                <w:sz w:val="18"/>
                <w:lang w:eastAsia="zh-CN"/>
              </w:rPr>
            </w:pPr>
            <w:ins w:id="442" w:author="ZTE" w:date="2022-02-08T00:09:00Z">
              <w:r>
                <w:rPr>
                  <w:rFonts w:ascii="Arial" w:hAnsi="Arial" w:cs="Arial" w:hint="eastAsia"/>
                  <w:sz w:val="18"/>
                  <w:lang w:eastAsia="zh-CN"/>
                </w:rPr>
                <w:t>YES</w:t>
              </w:r>
            </w:ins>
          </w:p>
        </w:tc>
        <w:tc>
          <w:tcPr>
            <w:tcW w:w="1100" w:type="dxa"/>
          </w:tcPr>
          <w:p w:rsidR="00000000" w:rsidRDefault="00010FD5">
            <w:pPr>
              <w:keepNext/>
              <w:keepLines/>
              <w:spacing w:after="0"/>
              <w:rPr>
                <w:ins w:id="443" w:author="ZTE" w:date="2022-02-08T00:07:00Z"/>
                <w:rFonts w:ascii="Arial" w:hAnsi="Arial" w:cs="Arial"/>
                <w:sz w:val="18"/>
                <w:lang w:eastAsia="zh-CN"/>
              </w:rPr>
            </w:pPr>
            <w:ins w:id="444" w:author="ZTE" w:date="2022-02-08T00:09:00Z">
              <w:r>
                <w:rPr>
                  <w:rFonts w:ascii="Arial" w:hAnsi="Arial" w:cs="Arial" w:hint="eastAsia"/>
                  <w:sz w:val="18"/>
                  <w:lang w:eastAsia="zh-CN"/>
                </w:rPr>
                <w:t>ign</w:t>
              </w:r>
              <w:r>
                <w:rPr>
                  <w:rFonts w:ascii="Arial" w:hAnsi="Arial" w:cs="Arial" w:hint="eastAsia"/>
                  <w:sz w:val="18"/>
                  <w:lang w:eastAsia="zh-CN"/>
                </w:rPr>
                <w:t>ore</w:t>
              </w:r>
            </w:ins>
          </w:p>
        </w:tc>
      </w:tr>
      <w:tr w:rsidR="00000000">
        <w:trPr>
          <w:ins w:id="445" w:author="Author" w:date="2022-02-07T22:59:00Z"/>
          <w:del w:id="446" w:author="ZTE" w:date="2022-02-08T00:12:00Z"/>
        </w:trPr>
        <w:tc>
          <w:tcPr>
            <w:tcW w:w="2578" w:type="dxa"/>
          </w:tcPr>
          <w:p w:rsidR="00000000" w:rsidRDefault="00010FD5">
            <w:pPr>
              <w:keepNext/>
              <w:keepLines/>
              <w:spacing w:after="0"/>
              <w:ind w:left="113"/>
              <w:rPr>
                <w:ins w:id="447" w:author="Author" w:date="2022-02-07T22:59:00Z"/>
                <w:del w:id="448" w:author="ZTE" w:date="2022-02-08T00:12:00Z"/>
                <w:rFonts w:ascii="Arial" w:hAnsi="Arial" w:cs="Arial"/>
                <w:sz w:val="18"/>
              </w:rPr>
            </w:pPr>
            <w:ins w:id="449" w:author="Author" w:date="2022-02-07T22:59:00Z">
              <w:del w:id="450" w:author="ZTE" w:date="2022-02-08T00:12:00Z">
                <w:r>
                  <w:rPr>
                    <w:rFonts w:ascii="Arial" w:hAnsi="Arial" w:cs="Arial"/>
                    <w:iCs/>
                    <w:sz w:val="18"/>
                  </w:rPr>
                  <w:delText>&gt;</w:delText>
                </w:r>
                <w:r>
                  <w:rPr>
                    <w:rFonts w:ascii="Arial" w:hAnsi="Arial" w:cs="Arial"/>
                    <w:i/>
                    <w:iCs/>
                    <w:sz w:val="18"/>
                  </w:rPr>
                  <w:delText>NG-RAN Cell</w:delText>
                </w:r>
              </w:del>
            </w:ins>
          </w:p>
        </w:tc>
        <w:tc>
          <w:tcPr>
            <w:tcW w:w="1104" w:type="dxa"/>
          </w:tcPr>
          <w:p w:rsidR="00000000" w:rsidRDefault="00010FD5">
            <w:pPr>
              <w:keepNext/>
              <w:keepLines/>
              <w:spacing w:after="0"/>
              <w:rPr>
                <w:ins w:id="451" w:author="Author" w:date="2022-02-07T22:59:00Z"/>
                <w:del w:id="452" w:author="ZTE" w:date="2022-02-08T00:12:00Z"/>
                <w:rFonts w:ascii="Arial" w:hAnsi="Arial" w:cs="Arial"/>
                <w:sz w:val="18"/>
              </w:rPr>
            </w:pPr>
          </w:p>
        </w:tc>
        <w:tc>
          <w:tcPr>
            <w:tcW w:w="1022" w:type="dxa"/>
          </w:tcPr>
          <w:p w:rsidR="00000000" w:rsidRDefault="00010FD5">
            <w:pPr>
              <w:keepNext/>
              <w:keepLines/>
              <w:spacing w:after="0"/>
              <w:rPr>
                <w:ins w:id="453" w:author="Author" w:date="2022-02-07T22:59:00Z"/>
                <w:del w:id="454" w:author="ZTE" w:date="2022-02-08T00:12:00Z"/>
                <w:rFonts w:ascii="Arial" w:hAnsi="Arial" w:cs="Arial"/>
                <w:sz w:val="18"/>
              </w:rPr>
            </w:pPr>
          </w:p>
        </w:tc>
        <w:tc>
          <w:tcPr>
            <w:tcW w:w="1945" w:type="dxa"/>
          </w:tcPr>
          <w:p w:rsidR="00000000" w:rsidRDefault="00010FD5">
            <w:pPr>
              <w:keepNext/>
              <w:keepLines/>
              <w:spacing w:after="0"/>
              <w:rPr>
                <w:ins w:id="455" w:author="Author" w:date="2022-02-07T22:59:00Z"/>
                <w:del w:id="456" w:author="ZTE" w:date="2022-02-08T00:12:00Z"/>
                <w:rFonts w:ascii="Arial" w:hAnsi="Arial" w:cs="Arial"/>
                <w:sz w:val="18"/>
              </w:rPr>
            </w:pPr>
          </w:p>
        </w:tc>
        <w:tc>
          <w:tcPr>
            <w:tcW w:w="1630" w:type="dxa"/>
          </w:tcPr>
          <w:p w:rsidR="00000000" w:rsidRDefault="00010FD5">
            <w:pPr>
              <w:keepNext/>
              <w:keepLines/>
              <w:spacing w:after="0"/>
              <w:rPr>
                <w:ins w:id="457" w:author="Author" w:date="2022-02-07T22:59:00Z"/>
                <w:del w:id="458" w:author="ZTE" w:date="2022-02-08T00:12:00Z"/>
                <w:rFonts w:ascii="Arial" w:hAnsi="Arial" w:cs="Arial"/>
                <w:sz w:val="18"/>
              </w:rPr>
            </w:pPr>
          </w:p>
        </w:tc>
        <w:tc>
          <w:tcPr>
            <w:tcW w:w="1100" w:type="dxa"/>
          </w:tcPr>
          <w:p w:rsidR="00000000" w:rsidRDefault="00010FD5">
            <w:pPr>
              <w:keepNext/>
              <w:keepLines/>
              <w:spacing w:after="0"/>
              <w:rPr>
                <w:ins w:id="459" w:author="Author" w:date="2022-02-07T22:59:00Z"/>
                <w:del w:id="460" w:author="ZTE" w:date="2022-02-08T00:12:00Z"/>
                <w:rFonts w:ascii="Arial" w:hAnsi="Arial" w:cs="Arial"/>
                <w:sz w:val="18"/>
              </w:rPr>
            </w:pPr>
          </w:p>
        </w:tc>
        <w:tc>
          <w:tcPr>
            <w:tcW w:w="1100" w:type="dxa"/>
          </w:tcPr>
          <w:p w:rsidR="00000000" w:rsidRDefault="00010FD5">
            <w:pPr>
              <w:keepNext/>
              <w:keepLines/>
              <w:spacing w:after="0"/>
              <w:rPr>
                <w:ins w:id="461" w:author="Author" w:date="2022-02-07T22:59:00Z"/>
                <w:del w:id="462" w:author="ZTE" w:date="2022-02-08T00:12:00Z"/>
                <w:rFonts w:ascii="Arial" w:hAnsi="Arial" w:cs="Arial"/>
                <w:sz w:val="18"/>
              </w:rPr>
            </w:pPr>
          </w:p>
        </w:tc>
      </w:tr>
      <w:tr w:rsidR="00000000">
        <w:trPr>
          <w:ins w:id="463" w:author="Author" w:date="2022-02-07T22:59:00Z"/>
          <w:del w:id="464" w:author="ZTE" w:date="2022-02-08T00:12:00Z"/>
        </w:trPr>
        <w:tc>
          <w:tcPr>
            <w:tcW w:w="2578" w:type="dxa"/>
          </w:tcPr>
          <w:p w:rsidR="00000000" w:rsidRDefault="00010FD5">
            <w:pPr>
              <w:keepNext/>
              <w:keepLines/>
              <w:spacing w:after="0"/>
              <w:ind w:left="227"/>
              <w:rPr>
                <w:ins w:id="465" w:author="Author" w:date="2022-02-07T22:59:00Z"/>
                <w:del w:id="466" w:author="ZTE" w:date="2022-02-08T00:12:00Z"/>
                <w:rFonts w:ascii="Arial" w:hAnsi="Arial" w:cs="Arial"/>
                <w:iCs/>
                <w:sz w:val="18"/>
              </w:rPr>
            </w:pPr>
            <w:ins w:id="467" w:author="Author" w:date="2022-02-07T22:59:00Z">
              <w:del w:id="468" w:author="ZTE" w:date="2022-02-08T00:12:00Z">
                <w:r>
                  <w:rPr>
                    <w:rFonts w:ascii="Arial" w:hAnsi="Arial" w:cs="Arial"/>
                    <w:sz w:val="18"/>
                  </w:rPr>
                  <w:delText>&gt;&gt;Last Visited NG-RAN PSCell Information</w:delText>
                </w:r>
              </w:del>
            </w:ins>
          </w:p>
        </w:tc>
        <w:tc>
          <w:tcPr>
            <w:tcW w:w="1104" w:type="dxa"/>
          </w:tcPr>
          <w:p w:rsidR="00000000" w:rsidRDefault="00010FD5">
            <w:pPr>
              <w:keepNext/>
              <w:keepLines/>
              <w:spacing w:after="0"/>
              <w:rPr>
                <w:ins w:id="469" w:author="Author" w:date="2022-02-07T22:59:00Z"/>
                <w:del w:id="470" w:author="ZTE" w:date="2022-02-08T00:12:00Z"/>
                <w:rFonts w:ascii="Arial" w:hAnsi="Arial" w:cs="Arial"/>
                <w:sz w:val="18"/>
              </w:rPr>
            </w:pPr>
            <w:ins w:id="471" w:author="Author" w:date="2022-02-07T22:59:00Z">
              <w:del w:id="472" w:author="ZTE" w:date="2022-02-08T00:12:00Z">
                <w:r>
                  <w:rPr>
                    <w:rFonts w:ascii="Arial" w:hAnsi="Arial" w:cs="Arial"/>
                    <w:sz w:val="18"/>
                  </w:rPr>
                  <w:delText>M</w:delText>
                </w:r>
              </w:del>
            </w:ins>
          </w:p>
        </w:tc>
        <w:tc>
          <w:tcPr>
            <w:tcW w:w="1022" w:type="dxa"/>
          </w:tcPr>
          <w:p w:rsidR="00000000" w:rsidRDefault="00010FD5">
            <w:pPr>
              <w:keepNext/>
              <w:keepLines/>
              <w:spacing w:after="0"/>
              <w:rPr>
                <w:ins w:id="473" w:author="Author" w:date="2022-02-07T22:59:00Z"/>
                <w:del w:id="474" w:author="ZTE" w:date="2022-02-08T00:12:00Z"/>
                <w:rFonts w:ascii="Arial" w:hAnsi="Arial" w:cs="Arial"/>
                <w:sz w:val="18"/>
              </w:rPr>
            </w:pPr>
          </w:p>
        </w:tc>
        <w:tc>
          <w:tcPr>
            <w:tcW w:w="1945" w:type="dxa"/>
          </w:tcPr>
          <w:p w:rsidR="00000000" w:rsidRDefault="00010FD5">
            <w:pPr>
              <w:keepNext/>
              <w:keepLines/>
              <w:spacing w:after="0"/>
              <w:rPr>
                <w:ins w:id="475" w:author="Author" w:date="2022-02-07T22:59:00Z"/>
                <w:del w:id="476" w:author="ZTE" w:date="2022-02-08T00:12:00Z"/>
                <w:rFonts w:ascii="Arial" w:hAnsi="Arial" w:cs="Arial"/>
                <w:sz w:val="18"/>
                <w:lang w:eastAsia="zh-CN"/>
              </w:rPr>
            </w:pPr>
            <w:ins w:id="477" w:author="Author" w:date="2022-02-07T22:59:00Z">
              <w:del w:id="478" w:author="ZTE" w:date="2022-02-08T00:12:00Z">
                <w:r>
                  <w:rPr>
                    <w:rFonts w:ascii="Arial" w:hAnsi="Arial" w:cs="Arial"/>
                    <w:sz w:val="18"/>
                    <w:lang w:eastAsia="zh-CN"/>
                  </w:rPr>
                  <w:delText>9.2.3.X1</w:delText>
                </w:r>
              </w:del>
            </w:ins>
          </w:p>
        </w:tc>
        <w:tc>
          <w:tcPr>
            <w:tcW w:w="1630" w:type="dxa"/>
          </w:tcPr>
          <w:p w:rsidR="00000000" w:rsidRDefault="00010FD5">
            <w:pPr>
              <w:keepNext/>
              <w:keepLines/>
              <w:spacing w:after="0"/>
              <w:rPr>
                <w:ins w:id="479" w:author="Author" w:date="2022-02-07T22:59:00Z"/>
                <w:del w:id="480" w:author="ZTE" w:date="2022-02-08T00:12:00Z"/>
                <w:rFonts w:ascii="Arial" w:hAnsi="Arial" w:cs="Arial"/>
                <w:sz w:val="18"/>
                <w:lang w:eastAsia="zh-CN"/>
              </w:rPr>
            </w:pPr>
          </w:p>
        </w:tc>
        <w:tc>
          <w:tcPr>
            <w:tcW w:w="1100" w:type="dxa"/>
          </w:tcPr>
          <w:p w:rsidR="00000000" w:rsidRDefault="00010FD5">
            <w:pPr>
              <w:keepNext/>
              <w:keepLines/>
              <w:spacing w:after="0"/>
              <w:rPr>
                <w:ins w:id="481" w:author="Author" w:date="2022-02-07T22:59:00Z"/>
                <w:del w:id="482" w:author="ZTE" w:date="2022-02-08T00:12:00Z"/>
                <w:rFonts w:ascii="Arial" w:hAnsi="Arial" w:cs="Arial"/>
                <w:sz w:val="18"/>
                <w:lang w:eastAsia="zh-CN"/>
              </w:rPr>
            </w:pPr>
          </w:p>
        </w:tc>
        <w:tc>
          <w:tcPr>
            <w:tcW w:w="1100" w:type="dxa"/>
          </w:tcPr>
          <w:p w:rsidR="00000000" w:rsidRDefault="00010FD5">
            <w:pPr>
              <w:keepNext/>
              <w:keepLines/>
              <w:spacing w:after="0"/>
              <w:rPr>
                <w:ins w:id="483" w:author="Author" w:date="2022-02-07T22:59:00Z"/>
                <w:del w:id="484" w:author="ZTE" w:date="2022-02-08T00:12:00Z"/>
                <w:rFonts w:ascii="Arial" w:hAnsi="Arial" w:cs="Arial"/>
                <w:sz w:val="18"/>
                <w:lang w:eastAsia="zh-CN"/>
              </w:rPr>
            </w:pPr>
          </w:p>
        </w:tc>
      </w:tr>
      <w:tr w:rsidR="00000000">
        <w:trPr>
          <w:ins w:id="485" w:author="Author" w:date="2022-02-07T22:59:00Z"/>
          <w:del w:id="486" w:author="ZTE" w:date="2022-02-08T00:12:00Z"/>
        </w:trPr>
        <w:tc>
          <w:tcPr>
            <w:tcW w:w="2578" w:type="dxa"/>
          </w:tcPr>
          <w:p w:rsidR="00000000" w:rsidRDefault="00010FD5">
            <w:pPr>
              <w:keepNext/>
              <w:keepLines/>
              <w:spacing w:after="0"/>
              <w:ind w:left="113"/>
              <w:rPr>
                <w:ins w:id="487" w:author="Author" w:date="2022-02-07T22:59:00Z"/>
                <w:del w:id="488" w:author="ZTE" w:date="2022-02-08T00:12:00Z"/>
                <w:rFonts w:ascii="Arial" w:hAnsi="Arial" w:cs="Arial"/>
                <w:iCs/>
                <w:sz w:val="18"/>
              </w:rPr>
            </w:pPr>
            <w:ins w:id="489" w:author="Author" w:date="2022-02-07T22:59:00Z">
              <w:del w:id="490" w:author="ZTE" w:date="2022-02-08T00:12:00Z">
                <w:r>
                  <w:rPr>
                    <w:rFonts w:ascii="Arial" w:hAnsi="Arial" w:cs="Arial"/>
                    <w:iCs/>
                    <w:sz w:val="18"/>
                  </w:rPr>
                  <w:delText>&gt;</w:delText>
                </w:r>
                <w:r>
                  <w:rPr>
                    <w:rFonts w:ascii="Arial" w:hAnsi="Arial" w:cs="Arial"/>
                    <w:i/>
                    <w:iCs/>
                    <w:sz w:val="18"/>
                  </w:rPr>
                  <w:delText>E-UTRAN Cell</w:delText>
                </w:r>
              </w:del>
            </w:ins>
          </w:p>
        </w:tc>
        <w:tc>
          <w:tcPr>
            <w:tcW w:w="1104" w:type="dxa"/>
          </w:tcPr>
          <w:p w:rsidR="00000000" w:rsidRDefault="00010FD5">
            <w:pPr>
              <w:keepNext/>
              <w:keepLines/>
              <w:spacing w:after="0"/>
              <w:rPr>
                <w:ins w:id="491" w:author="Author" w:date="2022-02-07T22:59:00Z"/>
                <w:del w:id="492" w:author="ZTE" w:date="2022-02-08T00:12:00Z"/>
                <w:rFonts w:ascii="Arial" w:hAnsi="Arial" w:cs="Arial"/>
                <w:sz w:val="18"/>
              </w:rPr>
            </w:pPr>
          </w:p>
        </w:tc>
        <w:tc>
          <w:tcPr>
            <w:tcW w:w="1022" w:type="dxa"/>
          </w:tcPr>
          <w:p w:rsidR="00000000" w:rsidRDefault="00010FD5">
            <w:pPr>
              <w:keepNext/>
              <w:keepLines/>
              <w:spacing w:after="0"/>
              <w:rPr>
                <w:ins w:id="493" w:author="Author" w:date="2022-02-07T22:59:00Z"/>
                <w:del w:id="494" w:author="ZTE" w:date="2022-02-08T00:12:00Z"/>
                <w:rFonts w:ascii="Arial" w:hAnsi="Arial" w:cs="Arial"/>
                <w:sz w:val="18"/>
              </w:rPr>
            </w:pPr>
          </w:p>
        </w:tc>
        <w:tc>
          <w:tcPr>
            <w:tcW w:w="1945" w:type="dxa"/>
          </w:tcPr>
          <w:p w:rsidR="00000000" w:rsidRDefault="00010FD5">
            <w:pPr>
              <w:keepNext/>
              <w:keepLines/>
              <w:spacing w:after="0"/>
              <w:rPr>
                <w:ins w:id="495" w:author="Author" w:date="2022-02-07T22:59:00Z"/>
                <w:del w:id="496" w:author="ZTE" w:date="2022-02-08T00:12:00Z"/>
                <w:rFonts w:ascii="Arial" w:hAnsi="Arial" w:cs="Arial"/>
                <w:sz w:val="18"/>
              </w:rPr>
            </w:pPr>
          </w:p>
        </w:tc>
        <w:tc>
          <w:tcPr>
            <w:tcW w:w="1630" w:type="dxa"/>
          </w:tcPr>
          <w:p w:rsidR="00000000" w:rsidRDefault="00010FD5">
            <w:pPr>
              <w:keepNext/>
              <w:keepLines/>
              <w:spacing w:after="0"/>
              <w:rPr>
                <w:ins w:id="497" w:author="Author" w:date="2022-02-07T22:59:00Z"/>
                <w:del w:id="498" w:author="ZTE" w:date="2022-02-08T00:12:00Z"/>
                <w:rFonts w:ascii="Arial" w:hAnsi="Arial" w:cs="Arial"/>
                <w:sz w:val="18"/>
              </w:rPr>
            </w:pPr>
          </w:p>
        </w:tc>
        <w:tc>
          <w:tcPr>
            <w:tcW w:w="1100" w:type="dxa"/>
          </w:tcPr>
          <w:p w:rsidR="00000000" w:rsidRDefault="00010FD5">
            <w:pPr>
              <w:keepNext/>
              <w:keepLines/>
              <w:spacing w:after="0"/>
              <w:rPr>
                <w:ins w:id="499" w:author="Author" w:date="2022-02-07T22:59:00Z"/>
                <w:del w:id="500" w:author="ZTE" w:date="2022-02-08T00:12:00Z"/>
                <w:rFonts w:ascii="Arial" w:hAnsi="Arial" w:cs="Arial"/>
                <w:sz w:val="18"/>
              </w:rPr>
            </w:pPr>
          </w:p>
        </w:tc>
        <w:tc>
          <w:tcPr>
            <w:tcW w:w="1100" w:type="dxa"/>
          </w:tcPr>
          <w:p w:rsidR="00000000" w:rsidRDefault="00010FD5">
            <w:pPr>
              <w:keepNext/>
              <w:keepLines/>
              <w:spacing w:after="0"/>
              <w:rPr>
                <w:ins w:id="501" w:author="Author" w:date="2022-02-07T22:59:00Z"/>
                <w:del w:id="502" w:author="ZTE" w:date="2022-02-08T00:12:00Z"/>
                <w:rFonts w:ascii="Arial" w:hAnsi="Arial" w:cs="Arial"/>
                <w:sz w:val="18"/>
              </w:rPr>
            </w:pPr>
          </w:p>
        </w:tc>
      </w:tr>
      <w:tr w:rsidR="00000000">
        <w:trPr>
          <w:ins w:id="503" w:author="Author" w:date="2022-02-07T22:59:00Z"/>
          <w:del w:id="504" w:author="ZTE" w:date="2022-02-08T00:12:00Z"/>
        </w:trPr>
        <w:tc>
          <w:tcPr>
            <w:tcW w:w="2578" w:type="dxa"/>
          </w:tcPr>
          <w:p w:rsidR="00000000" w:rsidRDefault="00010FD5">
            <w:pPr>
              <w:keepNext/>
              <w:keepLines/>
              <w:spacing w:after="0"/>
              <w:ind w:left="227"/>
              <w:rPr>
                <w:ins w:id="505" w:author="Author" w:date="2022-02-07T22:59:00Z"/>
                <w:del w:id="506" w:author="ZTE" w:date="2022-02-08T00:12:00Z"/>
                <w:rFonts w:ascii="Arial" w:hAnsi="Arial" w:cs="Arial"/>
                <w:sz w:val="18"/>
              </w:rPr>
            </w:pPr>
            <w:ins w:id="507" w:author="Author" w:date="2022-02-07T22:59:00Z">
              <w:del w:id="508" w:author="ZTE" w:date="2022-02-08T00:12:00Z">
                <w:r>
                  <w:rPr>
                    <w:rFonts w:ascii="Arial" w:hAnsi="Arial" w:cs="Arial"/>
                    <w:sz w:val="18"/>
                  </w:rPr>
                  <w:delText>&gt;&gt;Last Visited E-UTRAN PSCell Information</w:delText>
                </w:r>
              </w:del>
            </w:ins>
          </w:p>
        </w:tc>
        <w:tc>
          <w:tcPr>
            <w:tcW w:w="1104" w:type="dxa"/>
          </w:tcPr>
          <w:p w:rsidR="00000000" w:rsidRDefault="00010FD5">
            <w:pPr>
              <w:keepNext/>
              <w:keepLines/>
              <w:spacing w:after="0"/>
              <w:rPr>
                <w:ins w:id="509" w:author="Author" w:date="2022-02-07T22:59:00Z"/>
                <w:del w:id="510" w:author="ZTE" w:date="2022-02-08T00:12:00Z"/>
                <w:rFonts w:ascii="Arial" w:hAnsi="Arial" w:cs="Arial"/>
                <w:sz w:val="18"/>
              </w:rPr>
            </w:pPr>
            <w:ins w:id="511" w:author="Author" w:date="2022-02-07T22:59:00Z">
              <w:del w:id="512" w:author="ZTE" w:date="2022-02-08T00:12:00Z">
                <w:r>
                  <w:rPr>
                    <w:rFonts w:ascii="Arial" w:hAnsi="Arial" w:cs="Arial"/>
                    <w:sz w:val="18"/>
                  </w:rPr>
                  <w:delText>M</w:delText>
                </w:r>
              </w:del>
            </w:ins>
          </w:p>
        </w:tc>
        <w:tc>
          <w:tcPr>
            <w:tcW w:w="1022" w:type="dxa"/>
          </w:tcPr>
          <w:p w:rsidR="00000000" w:rsidRDefault="00010FD5">
            <w:pPr>
              <w:keepNext/>
              <w:keepLines/>
              <w:spacing w:after="0"/>
              <w:rPr>
                <w:ins w:id="513" w:author="Author" w:date="2022-02-07T22:59:00Z"/>
                <w:del w:id="514" w:author="ZTE" w:date="2022-02-08T00:12:00Z"/>
                <w:rFonts w:ascii="Arial" w:hAnsi="Arial" w:cs="Arial"/>
                <w:sz w:val="18"/>
              </w:rPr>
            </w:pPr>
          </w:p>
        </w:tc>
        <w:tc>
          <w:tcPr>
            <w:tcW w:w="1945" w:type="dxa"/>
          </w:tcPr>
          <w:p w:rsidR="00000000" w:rsidRDefault="00010FD5">
            <w:pPr>
              <w:keepNext/>
              <w:keepLines/>
              <w:spacing w:after="0"/>
              <w:rPr>
                <w:ins w:id="515" w:author="Author" w:date="2022-02-07T22:59:00Z"/>
                <w:del w:id="516" w:author="ZTE" w:date="2022-02-08T00:12:00Z"/>
                <w:rFonts w:ascii="Arial" w:hAnsi="Arial" w:cs="Arial"/>
                <w:sz w:val="18"/>
              </w:rPr>
            </w:pPr>
            <w:ins w:id="517" w:author="Author" w:date="2022-02-07T22:59:00Z">
              <w:del w:id="518" w:author="ZTE" w:date="2022-02-08T00:12:00Z">
                <w:r>
                  <w:rPr>
                    <w:rFonts w:ascii="Arial" w:hAnsi="Arial" w:cs="Arial"/>
                    <w:sz w:val="18"/>
                    <w:lang w:eastAsia="zh-CN"/>
                  </w:rPr>
                  <w:delText>9.2.3.X2</w:delText>
                </w:r>
              </w:del>
            </w:ins>
          </w:p>
        </w:tc>
        <w:tc>
          <w:tcPr>
            <w:tcW w:w="1630" w:type="dxa"/>
          </w:tcPr>
          <w:p w:rsidR="00000000" w:rsidRDefault="00010FD5">
            <w:pPr>
              <w:keepNext/>
              <w:keepLines/>
              <w:spacing w:after="0"/>
              <w:rPr>
                <w:ins w:id="519" w:author="Author" w:date="2022-02-07T22:59:00Z"/>
                <w:del w:id="520" w:author="ZTE" w:date="2022-02-08T00:12:00Z"/>
                <w:rFonts w:ascii="Arial" w:hAnsi="Arial" w:cs="Arial"/>
                <w:sz w:val="18"/>
                <w:lang w:eastAsia="zh-CN"/>
              </w:rPr>
            </w:pPr>
          </w:p>
        </w:tc>
        <w:tc>
          <w:tcPr>
            <w:tcW w:w="1100" w:type="dxa"/>
          </w:tcPr>
          <w:p w:rsidR="00000000" w:rsidRDefault="00010FD5">
            <w:pPr>
              <w:keepNext/>
              <w:keepLines/>
              <w:spacing w:after="0"/>
              <w:rPr>
                <w:ins w:id="521" w:author="Author" w:date="2022-02-07T22:59:00Z"/>
                <w:del w:id="522" w:author="ZTE" w:date="2022-02-08T00:12:00Z"/>
                <w:rFonts w:ascii="Arial" w:hAnsi="Arial" w:cs="Arial"/>
                <w:sz w:val="18"/>
                <w:lang w:eastAsia="zh-CN"/>
              </w:rPr>
            </w:pPr>
          </w:p>
        </w:tc>
        <w:tc>
          <w:tcPr>
            <w:tcW w:w="1100" w:type="dxa"/>
          </w:tcPr>
          <w:p w:rsidR="00000000" w:rsidRDefault="00010FD5">
            <w:pPr>
              <w:keepNext/>
              <w:keepLines/>
              <w:spacing w:after="0"/>
              <w:rPr>
                <w:ins w:id="523" w:author="Author" w:date="2022-02-07T22:59:00Z"/>
                <w:del w:id="524" w:author="ZTE" w:date="2022-02-08T00:12:00Z"/>
                <w:rFonts w:ascii="Arial" w:hAnsi="Arial" w:cs="Arial"/>
                <w:sz w:val="18"/>
                <w:lang w:eastAsia="zh-CN"/>
              </w:rPr>
            </w:pPr>
          </w:p>
        </w:tc>
      </w:tr>
    </w:tbl>
    <w:p w:rsidR="00000000" w:rsidRDefault="00010FD5">
      <w:pPr>
        <w:keepNext/>
        <w:keepLines/>
        <w:spacing w:before="120"/>
        <w:outlineLvl w:val="3"/>
        <w:rPr>
          <w:ins w:id="525" w:author="Author" w:date="2022-02-07T23:22:00Z"/>
          <w:del w:id="526" w:author="ZTE" w:date="2022-02-08T00:12:00Z"/>
          <w:rFonts w:ascii="Arial" w:hAnsi="Arial" w:cs="Arial"/>
          <w:sz w:val="24"/>
          <w:lang w:eastAsia="en-GB"/>
        </w:rPr>
        <w:pPrChange w:id="527" w:author="ZTE" w:date="2022-02-08T00:14:00Z">
          <w:pPr>
            <w:keepNext/>
            <w:keepLines/>
            <w:ind w:left="864" w:hanging="864"/>
            <w:outlineLvl w:val="3"/>
          </w:pPr>
        </w:pPrChange>
      </w:pPr>
      <w:ins w:id="528" w:author="Author" w:date="2022-02-07T23:22:00Z">
        <w:del w:id="529" w:author="ZTE" w:date="2022-02-08T00:12:00Z">
          <w:r>
            <w:rPr>
              <w:rFonts w:ascii="Arial" w:hAnsi="Arial" w:cs="Arial"/>
              <w:sz w:val="24"/>
              <w:lang w:eastAsia="zh-CN"/>
            </w:rPr>
            <w:delText>9.2.3.X1</w:delText>
          </w:r>
          <w:r>
            <w:rPr>
              <w:rFonts w:ascii="Arial" w:hAnsi="Arial" w:cs="Arial"/>
              <w:sz w:val="24"/>
              <w:lang w:eastAsia="zh-CN"/>
            </w:rPr>
            <w:tab/>
          </w:r>
          <w:r>
            <w:rPr>
              <w:rFonts w:ascii="Arial" w:hAnsi="Arial" w:cs="Arial"/>
              <w:sz w:val="24"/>
              <w:lang w:eastAsia="zh-CN"/>
            </w:rPr>
            <w:delText>Last Visited NG-RAN PSCell Information</w:delText>
          </w:r>
        </w:del>
      </w:ins>
    </w:p>
    <w:p w:rsidR="00000000" w:rsidRDefault="00010FD5">
      <w:pPr>
        <w:rPr>
          <w:ins w:id="530" w:author="Author" w:date="2022-02-07T23:22:00Z"/>
          <w:lang w:eastAsia="ko-KR"/>
        </w:rPr>
      </w:pPr>
      <w:ins w:id="531" w:author="Author" w:date="2022-02-07T23:22:00Z">
        <w:del w:id="532" w:author="ZTE" w:date="2022-02-08T00:12:00Z">
          <w:r>
            <w:rPr>
              <w:lang w:eastAsia="ko-KR"/>
            </w:rPr>
            <w:delText xml:space="preserve">The Last Visited NG-RAN </w:delText>
          </w:r>
          <w:r>
            <w:rPr>
              <w:lang w:eastAsia="zh-CN"/>
            </w:rPr>
            <w:delText>PS</w:delText>
          </w:r>
          <w:r>
            <w:rPr>
              <w:lang w:eastAsia="ko-KR"/>
            </w:rPr>
            <w:delText>Cell Information cont</w:delText>
          </w:r>
          <w:r>
            <w:rPr>
              <w:lang w:eastAsia="ko-KR"/>
            </w:rPr>
            <w:delText>ains information on the PSCell used and the time the UE accessed the cell.</w:delText>
          </w:r>
        </w:del>
      </w:ins>
    </w:p>
    <w:tbl>
      <w:tblPr>
        <w:tblW w:w="95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8"/>
        <w:gridCol w:w="1104"/>
        <w:gridCol w:w="1022"/>
        <w:gridCol w:w="1945"/>
        <w:gridCol w:w="2875"/>
      </w:tblGrid>
      <w:tr w:rsidR="00000000">
        <w:trPr>
          <w:ins w:id="533" w:author="Author" w:date="2022-02-07T23:22:00Z"/>
          <w:del w:id="534" w:author="ZTE" w:date="2022-02-08T00:13:00Z"/>
        </w:trPr>
        <w:tc>
          <w:tcPr>
            <w:tcW w:w="2578" w:type="dxa"/>
          </w:tcPr>
          <w:p w:rsidR="00000000" w:rsidRDefault="00010FD5">
            <w:pPr>
              <w:keepNext/>
              <w:keepLines/>
              <w:spacing w:after="0"/>
              <w:jc w:val="center"/>
              <w:rPr>
                <w:ins w:id="535" w:author="Author" w:date="2022-02-07T23:22:00Z"/>
                <w:del w:id="536" w:author="ZTE" w:date="2022-02-08T00:13:00Z"/>
                <w:rFonts w:ascii="Arial" w:hAnsi="Arial" w:cs="Arial"/>
                <w:b/>
                <w:sz w:val="18"/>
              </w:rPr>
            </w:pPr>
            <w:ins w:id="537" w:author="Author" w:date="2022-02-07T23:22:00Z">
              <w:del w:id="538" w:author="ZTE" w:date="2022-02-08T00:13:00Z">
                <w:r>
                  <w:rPr>
                    <w:rFonts w:ascii="Arial" w:hAnsi="Arial" w:cs="Arial"/>
                    <w:b/>
                    <w:sz w:val="18"/>
                  </w:rPr>
                  <w:lastRenderedPageBreak/>
                  <w:delText>IE/Group Name</w:delText>
                </w:r>
              </w:del>
            </w:ins>
          </w:p>
        </w:tc>
        <w:tc>
          <w:tcPr>
            <w:tcW w:w="1104" w:type="dxa"/>
          </w:tcPr>
          <w:p w:rsidR="00000000" w:rsidRDefault="00010FD5">
            <w:pPr>
              <w:keepNext/>
              <w:keepLines/>
              <w:spacing w:after="0"/>
              <w:jc w:val="center"/>
              <w:rPr>
                <w:ins w:id="539" w:author="Author" w:date="2022-02-07T23:22:00Z"/>
                <w:del w:id="540" w:author="ZTE" w:date="2022-02-08T00:13:00Z"/>
                <w:rFonts w:ascii="Arial" w:hAnsi="Arial" w:cs="Arial"/>
                <w:b/>
                <w:sz w:val="18"/>
              </w:rPr>
            </w:pPr>
            <w:ins w:id="541" w:author="Author" w:date="2022-02-07T23:22:00Z">
              <w:del w:id="542" w:author="ZTE" w:date="2022-02-08T00:13:00Z">
                <w:r>
                  <w:rPr>
                    <w:rFonts w:ascii="Arial" w:hAnsi="Arial" w:cs="Arial"/>
                    <w:b/>
                    <w:sz w:val="18"/>
                  </w:rPr>
                  <w:delText>Presence</w:delText>
                </w:r>
              </w:del>
            </w:ins>
          </w:p>
        </w:tc>
        <w:tc>
          <w:tcPr>
            <w:tcW w:w="1022" w:type="dxa"/>
          </w:tcPr>
          <w:p w:rsidR="00000000" w:rsidRDefault="00010FD5">
            <w:pPr>
              <w:keepNext/>
              <w:keepLines/>
              <w:spacing w:after="0"/>
              <w:jc w:val="center"/>
              <w:rPr>
                <w:ins w:id="543" w:author="Author" w:date="2022-02-07T23:22:00Z"/>
                <w:del w:id="544" w:author="ZTE" w:date="2022-02-08T00:13:00Z"/>
                <w:rFonts w:ascii="Arial" w:hAnsi="Arial" w:cs="Arial"/>
                <w:b/>
                <w:sz w:val="18"/>
              </w:rPr>
            </w:pPr>
            <w:ins w:id="545" w:author="Author" w:date="2022-02-07T23:22:00Z">
              <w:del w:id="546" w:author="ZTE" w:date="2022-02-08T00:13:00Z">
                <w:r>
                  <w:rPr>
                    <w:rFonts w:ascii="Arial" w:hAnsi="Arial" w:cs="Arial"/>
                    <w:b/>
                    <w:sz w:val="18"/>
                  </w:rPr>
                  <w:delText>Range</w:delText>
                </w:r>
              </w:del>
            </w:ins>
          </w:p>
        </w:tc>
        <w:tc>
          <w:tcPr>
            <w:tcW w:w="1945" w:type="dxa"/>
          </w:tcPr>
          <w:p w:rsidR="00000000" w:rsidRDefault="00010FD5">
            <w:pPr>
              <w:keepNext/>
              <w:keepLines/>
              <w:spacing w:after="0"/>
              <w:jc w:val="center"/>
              <w:rPr>
                <w:ins w:id="547" w:author="Author" w:date="2022-02-07T23:22:00Z"/>
                <w:del w:id="548" w:author="ZTE" w:date="2022-02-08T00:13:00Z"/>
                <w:rFonts w:ascii="Arial" w:hAnsi="Arial" w:cs="Arial"/>
                <w:b/>
                <w:sz w:val="18"/>
              </w:rPr>
            </w:pPr>
            <w:ins w:id="549" w:author="Author" w:date="2022-02-07T23:22:00Z">
              <w:del w:id="550" w:author="ZTE" w:date="2022-02-08T00:13:00Z">
                <w:r>
                  <w:rPr>
                    <w:rFonts w:ascii="Arial" w:hAnsi="Arial" w:cs="Arial"/>
                    <w:b/>
                    <w:sz w:val="18"/>
                  </w:rPr>
                  <w:delText>IE type and reference</w:delText>
                </w:r>
              </w:del>
            </w:ins>
          </w:p>
        </w:tc>
        <w:tc>
          <w:tcPr>
            <w:tcW w:w="2875" w:type="dxa"/>
          </w:tcPr>
          <w:p w:rsidR="00000000" w:rsidRDefault="00010FD5">
            <w:pPr>
              <w:keepNext/>
              <w:keepLines/>
              <w:spacing w:after="0"/>
              <w:jc w:val="center"/>
              <w:rPr>
                <w:ins w:id="551" w:author="Author" w:date="2022-02-07T23:22:00Z"/>
                <w:del w:id="552" w:author="ZTE" w:date="2022-02-08T00:13:00Z"/>
                <w:rFonts w:ascii="Arial" w:hAnsi="Arial" w:cs="Arial"/>
                <w:b/>
                <w:sz w:val="18"/>
              </w:rPr>
            </w:pPr>
            <w:ins w:id="553" w:author="Author" w:date="2022-02-07T23:22:00Z">
              <w:del w:id="554" w:author="ZTE" w:date="2022-02-08T00:13:00Z">
                <w:r>
                  <w:rPr>
                    <w:rFonts w:ascii="Arial" w:hAnsi="Arial" w:cs="Arial"/>
                    <w:b/>
                    <w:sz w:val="18"/>
                  </w:rPr>
                  <w:delText>Semantics description</w:delText>
                </w:r>
              </w:del>
            </w:ins>
          </w:p>
        </w:tc>
      </w:tr>
      <w:tr w:rsidR="00000000">
        <w:trPr>
          <w:ins w:id="555" w:author="Author" w:date="2022-02-07T23:22:00Z"/>
          <w:del w:id="556" w:author="ZTE" w:date="2022-02-08T00:13:00Z"/>
        </w:trPr>
        <w:tc>
          <w:tcPr>
            <w:tcW w:w="2578" w:type="dxa"/>
          </w:tcPr>
          <w:p w:rsidR="00000000" w:rsidRDefault="00010FD5">
            <w:pPr>
              <w:keepNext/>
              <w:keepLines/>
              <w:spacing w:after="0"/>
              <w:rPr>
                <w:ins w:id="557" w:author="Author" w:date="2022-02-07T23:22:00Z"/>
                <w:del w:id="558" w:author="ZTE" w:date="2022-02-08T00:13:00Z"/>
                <w:rFonts w:ascii="Arial" w:hAnsi="Arial" w:cs="Arial"/>
                <w:sz w:val="18"/>
              </w:rPr>
            </w:pPr>
            <w:ins w:id="559" w:author="Author" w:date="2022-02-07T23:22:00Z">
              <w:del w:id="560" w:author="ZTE" w:date="2022-02-08T00:13:00Z">
                <w:r>
                  <w:rPr>
                    <w:rFonts w:ascii="Arial" w:hAnsi="Arial" w:cs="Arial"/>
                    <w:sz w:val="18"/>
                  </w:rPr>
                  <w:delText>PSCell ID</w:delText>
                </w:r>
              </w:del>
            </w:ins>
          </w:p>
        </w:tc>
        <w:tc>
          <w:tcPr>
            <w:tcW w:w="1104" w:type="dxa"/>
          </w:tcPr>
          <w:p w:rsidR="00000000" w:rsidRDefault="00010FD5">
            <w:pPr>
              <w:keepNext/>
              <w:keepLines/>
              <w:spacing w:after="0"/>
              <w:rPr>
                <w:ins w:id="561" w:author="Author" w:date="2022-02-07T23:22:00Z"/>
                <w:del w:id="562" w:author="ZTE" w:date="2022-02-08T00:13:00Z"/>
                <w:rFonts w:ascii="Arial" w:hAnsi="Arial" w:cs="Arial"/>
                <w:sz w:val="18"/>
              </w:rPr>
            </w:pPr>
            <w:ins w:id="563" w:author="Author" w:date="2022-02-07T23:22:00Z">
              <w:del w:id="564" w:author="ZTE" w:date="2022-02-08T00:13:00Z">
                <w:r>
                  <w:rPr>
                    <w:rFonts w:ascii="Arial" w:hAnsi="Arial" w:cs="Arial"/>
                    <w:sz w:val="18"/>
                  </w:rPr>
                  <w:delText>M</w:delText>
                </w:r>
              </w:del>
            </w:ins>
          </w:p>
        </w:tc>
        <w:tc>
          <w:tcPr>
            <w:tcW w:w="1022" w:type="dxa"/>
          </w:tcPr>
          <w:p w:rsidR="00000000" w:rsidRDefault="00010FD5">
            <w:pPr>
              <w:keepNext/>
              <w:keepLines/>
              <w:spacing w:after="0"/>
              <w:rPr>
                <w:ins w:id="565" w:author="Author" w:date="2022-02-07T23:22:00Z"/>
                <w:del w:id="566" w:author="ZTE" w:date="2022-02-08T00:13:00Z"/>
                <w:rFonts w:ascii="Arial" w:hAnsi="Arial" w:cs="Arial"/>
                <w:sz w:val="18"/>
              </w:rPr>
            </w:pPr>
          </w:p>
        </w:tc>
        <w:tc>
          <w:tcPr>
            <w:tcW w:w="1945" w:type="dxa"/>
          </w:tcPr>
          <w:p w:rsidR="00000000" w:rsidRDefault="00010FD5">
            <w:pPr>
              <w:keepNext/>
              <w:keepLines/>
              <w:spacing w:after="0"/>
              <w:rPr>
                <w:ins w:id="567" w:author="Author" w:date="2022-02-07T23:22:00Z"/>
                <w:del w:id="568" w:author="ZTE" w:date="2022-02-08T00:13:00Z"/>
                <w:rFonts w:ascii="Arial" w:hAnsi="Arial" w:cs="Arial"/>
                <w:sz w:val="18"/>
              </w:rPr>
            </w:pPr>
            <w:ins w:id="569" w:author="Author" w:date="2022-02-07T23:22:00Z">
              <w:del w:id="570" w:author="ZTE" w:date="2022-02-08T00:13:00Z">
                <w:r>
                  <w:rPr>
                    <w:rFonts w:ascii="Arial" w:hAnsi="Arial" w:cs="Arial"/>
                    <w:sz w:val="18"/>
                  </w:rPr>
                  <w:delText>NR CGI</w:delText>
                </w:r>
              </w:del>
            </w:ins>
          </w:p>
          <w:p w:rsidR="00000000" w:rsidRDefault="00010FD5">
            <w:pPr>
              <w:keepNext/>
              <w:keepLines/>
              <w:spacing w:after="0"/>
              <w:rPr>
                <w:ins w:id="571" w:author="Author" w:date="2022-02-07T23:22:00Z"/>
                <w:del w:id="572" w:author="ZTE" w:date="2022-02-08T00:13:00Z"/>
                <w:rFonts w:ascii="Arial" w:hAnsi="Arial" w:cs="Arial"/>
                <w:sz w:val="18"/>
              </w:rPr>
            </w:pPr>
            <w:ins w:id="573" w:author="Author" w:date="2022-02-07T23:22:00Z">
              <w:del w:id="574" w:author="ZTE" w:date="2022-02-08T00:13:00Z">
                <w:r>
                  <w:rPr>
                    <w:rFonts w:ascii="Arial" w:hAnsi="Arial" w:cs="Arial"/>
                    <w:sz w:val="18"/>
                  </w:rPr>
                  <w:delText>9.3.1.7</w:delText>
                </w:r>
              </w:del>
            </w:ins>
          </w:p>
        </w:tc>
        <w:tc>
          <w:tcPr>
            <w:tcW w:w="2875" w:type="dxa"/>
          </w:tcPr>
          <w:p w:rsidR="00000000" w:rsidRDefault="00010FD5">
            <w:pPr>
              <w:keepNext/>
              <w:keepLines/>
              <w:spacing w:after="0"/>
              <w:rPr>
                <w:ins w:id="575" w:author="Author" w:date="2022-02-07T23:22:00Z"/>
                <w:del w:id="576" w:author="ZTE" w:date="2022-02-08T00:13:00Z"/>
                <w:rFonts w:ascii="Arial" w:hAnsi="Arial" w:cs="Arial"/>
                <w:sz w:val="18"/>
              </w:rPr>
            </w:pPr>
          </w:p>
        </w:tc>
      </w:tr>
      <w:tr w:rsidR="00000000">
        <w:trPr>
          <w:ins w:id="577" w:author="Author" w:date="2022-02-07T23:22:00Z"/>
          <w:del w:id="578" w:author="ZTE" w:date="2022-02-08T00:13:00Z"/>
        </w:trPr>
        <w:tc>
          <w:tcPr>
            <w:tcW w:w="2578" w:type="dxa"/>
          </w:tcPr>
          <w:p w:rsidR="00000000" w:rsidRDefault="00010FD5">
            <w:pPr>
              <w:keepNext/>
              <w:keepLines/>
              <w:spacing w:after="0"/>
              <w:rPr>
                <w:ins w:id="579" w:author="Author" w:date="2022-02-07T23:22:00Z"/>
                <w:del w:id="580" w:author="ZTE" w:date="2022-02-08T00:13:00Z"/>
                <w:rFonts w:ascii="Arial" w:hAnsi="Arial" w:cs="Arial"/>
                <w:sz w:val="18"/>
              </w:rPr>
            </w:pPr>
            <w:ins w:id="581" w:author="Author" w:date="2022-02-07T23:22:00Z">
              <w:del w:id="582" w:author="ZTE" w:date="2022-02-08T00:13:00Z">
                <w:r>
                  <w:rPr>
                    <w:rFonts w:ascii="Arial" w:hAnsi="Arial" w:cs="Arial"/>
                    <w:sz w:val="18"/>
                  </w:rPr>
                  <w:delText>Time UE Stayed in Cell</w:delText>
                </w:r>
              </w:del>
            </w:ins>
          </w:p>
        </w:tc>
        <w:tc>
          <w:tcPr>
            <w:tcW w:w="1104" w:type="dxa"/>
          </w:tcPr>
          <w:p w:rsidR="00000000" w:rsidRDefault="00010FD5">
            <w:pPr>
              <w:keepNext/>
              <w:keepLines/>
              <w:spacing w:after="0"/>
              <w:rPr>
                <w:ins w:id="583" w:author="Author" w:date="2022-02-07T23:22:00Z"/>
                <w:del w:id="584" w:author="ZTE" w:date="2022-02-08T00:13:00Z"/>
                <w:rFonts w:ascii="Arial" w:hAnsi="Arial" w:cs="Arial"/>
                <w:sz w:val="18"/>
              </w:rPr>
            </w:pPr>
            <w:ins w:id="585" w:author="Author" w:date="2022-02-07T23:22:00Z">
              <w:del w:id="586" w:author="ZTE" w:date="2022-02-08T00:13:00Z">
                <w:r>
                  <w:rPr>
                    <w:rFonts w:ascii="Arial" w:hAnsi="Arial" w:cs="Arial"/>
                    <w:sz w:val="18"/>
                  </w:rPr>
                  <w:delText>M</w:delText>
                </w:r>
              </w:del>
            </w:ins>
          </w:p>
        </w:tc>
        <w:tc>
          <w:tcPr>
            <w:tcW w:w="1022" w:type="dxa"/>
          </w:tcPr>
          <w:p w:rsidR="00000000" w:rsidRDefault="00010FD5">
            <w:pPr>
              <w:keepNext/>
              <w:keepLines/>
              <w:spacing w:after="0"/>
              <w:rPr>
                <w:ins w:id="587" w:author="Author" w:date="2022-02-07T23:22:00Z"/>
                <w:del w:id="588" w:author="ZTE" w:date="2022-02-08T00:13:00Z"/>
                <w:rFonts w:ascii="Arial" w:hAnsi="Arial" w:cs="Arial"/>
                <w:sz w:val="18"/>
              </w:rPr>
            </w:pPr>
          </w:p>
        </w:tc>
        <w:tc>
          <w:tcPr>
            <w:tcW w:w="1945" w:type="dxa"/>
          </w:tcPr>
          <w:p w:rsidR="00000000" w:rsidRDefault="00010FD5">
            <w:pPr>
              <w:keepNext/>
              <w:keepLines/>
              <w:spacing w:after="0"/>
              <w:rPr>
                <w:ins w:id="589" w:author="Author" w:date="2022-02-07T23:22:00Z"/>
                <w:del w:id="590" w:author="ZTE" w:date="2022-02-08T00:13:00Z"/>
                <w:rFonts w:ascii="Arial" w:hAnsi="Arial" w:cs="Arial"/>
                <w:sz w:val="18"/>
              </w:rPr>
            </w:pPr>
            <w:ins w:id="591" w:author="Author" w:date="2022-02-07T23:22:00Z">
              <w:del w:id="592" w:author="ZTE" w:date="2022-02-08T00:13:00Z">
                <w:r>
                  <w:rPr>
                    <w:rFonts w:ascii="Arial" w:hAnsi="Arial" w:cs="Arial"/>
                    <w:sz w:val="18"/>
                  </w:rPr>
                  <w:delText>INTEGER (0..40950)</w:delText>
                </w:r>
              </w:del>
            </w:ins>
          </w:p>
        </w:tc>
        <w:tc>
          <w:tcPr>
            <w:tcW w:w="2875" w:type="dxa"/>
          </w:tcPr>
          <w:p w:rsidR="00000000" w:rsidRDefault="00010FD5">
            <w:pPr>
              <w:keepNext/>
              <w:keepLines/>
              <w:spacing w:after="0"/>
              <w:rPr>
                <w:ins w:id="593" w:author="Author" w:date="2022-02-07T23:22:00Z"/>
                <w:del w:id="594" w:author="ZTE" w:date="2022-02-08T00:13:00Z"/>
                <w:rFonts w:ascii="Arial" w:hAnsi="Arial" w:cs="Arial"/>
                <w:sz w:val="18"/>
              </w:rPr>
            </w:pPr>
            <w:ins w:id="595" w:author="Author" w:date="2022-02-07T23:22:00Z">
              <w:del w:id="596" w:author="ZTE" w:date="2022-02-08T00:13:00Z">
                <w:r>
                  <w:rPr>
                    <w:rFonts w:ascii="Arial" w:hAnsi="Arial" w:cs="Arial"/>
                    <w:sz w:val="18"/>
                  </w:rPr>
                  <w:delText>The duration of time the UE stay</w:delText>
                </w:r>
                <w:r>
                  <w:rPr>
                    <w:rFonts w:ascii="Arial" w:hAnsi="Arial" w:cs="Arial"/>
                    <w:sz w:val="18"/>
                  </w:rPr>
                  <w:delText>ed in the cell, or set of NR cells with the same NR ARFCN for reference point A, in 1/10 seconds. If the duration is more than 4095s, this IE is set to 40950.</w:delText>
                </w:r>
              </w:del>
            </w:ins>
          </w:p>
        </w:tc>
      </w:tr>
    </w:tbl>
    <w:p w:rsidR="00000000" w:rsidRDefault="00010FD5">
      <w:pPr>
        <w:keepNext/>
        <w:keepLines/>
        <w:spacing w:before="120"/>
        <w:ind w:left="864" w:hanging="864"/>
        <w:outlineLvl w:val="3"/>
        <w:rPr>
          <w:ins w:id="597" w:author="Author" w:date="2022-02-07T22:48:00Z"/>
          <w:del w:id="598" w:author="ZTE" w:date="2022-02-08T00:13:00Z"/>
          <w:rFonts w:ascii="Arial" w:hAnsi="Arial" w:cs="Arial"/>
          <w:sz w:val="24"/>
          <w:lang w:eastAsia="en-GB"/>
        </w:rPr>
      </w:pPr>
      <w:ins w:id="599" w:author="Author" w:date="2022-02-07T22:48:00Z">
        <w:del w:id="600" w:author="ZTE" w:date="2022-02-08T00:13:00Z">
          <w:r>
            <w:rPr>
              <w:rFonts w:ascii="Arial" w:hAnsi="Arial" w:cs="Arial"/>
              <w:sz w:val="24"/>
              <w:lang w:eastAsia="zh-CN"/>
            </w:rPr>
            <w:delText>9.2.3.X2</w:delText>
          </w:r>
          <w:r>
            <w:rPr>
              <w:rFonts w:ascii="Arial" w:hAnsi="Arial" w:cs="Arial"/>
              <w:sz w:val="24"/>
              <w:lang w:eastAsia="zh-CN"/>
            </w:rPr>
            <w:tab/>
          </w:r>
          <w:r>
            <w:rPr>
              <w:rFonts w:ascii="Arial" w:hAnsi="Arial" w:cs="Arial"/>
              <w:sz w:val="24"/>
              <w:lang w:eastAsia="zh-CN"/>
            </w:rPr>
            <w:delText>Last Visited E-UTRAN PSCell Information</w:delText>
          </w:r>
        </w:del>
      </w:ins>
    </w:p>
    <w:p w:rsidR="00000000" w:rsidRDefault="00010FD5">
      <w:pPr>
        <w:rPr>
          <w:ins w:id="601" w:author="Author" w:date="2022-02-07T22:48:00Z"/>
          <w:del w:id="602" w:author="ZTE" w:date="2022-02-08T00:13:00Z"/>
          <w:lang w:eastAsia="ko-KR"/>
        </w:rPr>
      </w:pPr>
      <w:ins w:id="603" w:author="Author" w:date="2022-02-07T22:48:00Z">
        <w:del w:id="604" w:author="ZTE" w:date="2022-02-08T00:13:00Z">
          <w:r>
            <w:rPr>
              <w:lang w:eastAsia="ko-KR"/>
            </w:rPr>
            <w:delText xml:space="preserve">The Last Visited NG-RAN </w:delText>
          </w:r>
          <w:r>
            <w:rPr>
              <w:lang w:eastAsia="zh-CN"/>
            </w:rPr>
            <w:delText>PS</w:delText>
          </w:r>
          <w:r>
            <w:rPr>
              <w:lang w:eastAsia="ko-KR"/>
            </w:rPr>
            <w:delText>Cell Information cont</w:delText>
          </w:r>
          <w:r>
            <w:rPr>
              <w:lang w:eastAsia="ko-KR"/>
            </w:rPr>
            <w:delText>ains information on the PSCell used and the time the UE accessed the cell.</w:delText>
          </w:r>
        </w:del>
      </w:ins>
    </w:p>
    <w:tbl>
      <w:tblPr>
        <w:tblW w:w="95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8"/>
        <w:gridCol w:w="1104"/>
        <w:gridCol w:w="1022"/>
        <w:gridCol w:w="1945"/>
        <w:gridCol w:w="2875"/>
      </w:tblGrid>
      <w:tr w:rsidR="00000000">
        <w:trPr>
          <w:ins w:id="605" w:author="Author" w:date="2022-02-07T22:48:00Z"/>
          <w:del w:id="606" w:author="ZTE" w:date="2022-02-08T00:13:00Z"/>
        </w:trPr>
        <w:tc>
          <w:tcPr>
            <w:tcW w:w="2578" w:type="dxa"/>
          </w:tcPr>
          <w:p w:rsidR="00000000" w:rsidRDefault="00010FD5">
            <w:pPr>
              <w:keepNext/>
              <w:keepLines/>
              <w:spacing w:after="0"/>
              <w:jc w:val="center"/>
              <w:rPr>
                <w:ins w:id="607" w:author="Author" w:date="2022-02-07T22:48:00Z"/>
                <w:del w:id="608" w:author="ZTE" w:date="2022-02-08T00:13:00Z"/>
                <w:rFonts w:ascii="Arial" w:hAnsi="Arial" w:cs="Arial"/>
                <w:b/>
                <w:sz w:val="18"/>
              </w:rPr>
            </w:pPr>
            <w:ins w:id="609" w:author="Author" w:date="2022-02-07T22:48:00Z">
              <w:del w:id="610" w:author="ZTE" w:date="2022-02-08T00:13:00Z">
                <w:r>
                  <w:rPr>
                    <w:rFonts w:ascii="Arial" w:hAnsi="Arial" w:cs="Arial"/>
                    <w:b/>
                    <w:sz w:val="18"/>
                  </w:rPr>
                  <w:delText>IE/Group Name</w:delText>
                </w:r>
              </w:del>
            </w:ins>
          </w:p>
        </w:tc>
        <w:tc>
          <w:tcPr>
            <w:tcW w:w="1104" w:type="dxa"/>
          </w:tcPr>
          <w:p w:rsidR="00000000" w:rsidRDefault="00010FD5">
            <w:pPr>
              <w:keepNext/>
              <w:keepLines/>
              <w:spacing w:after="0"/>
              <w:jc w:val="center"/>
              <w:rPr>
                <w:ins w:id="611" w:author="Author" w:date="2022-02-07T22:48:00Z"/>
                <w:del w:id="612" w:author="ZTE" w:date="2022-02-08T00:13:00Z"/>
                <w:rFonts w:ascii="Arial" w:hAnsi="Arial" w:cs="Arial"/>
                <w:b/>
                <w:sz w:val="18"/>
              </w:rPr>
            </w:pPr>
            <w:ins w:id="613" w:author="Author" w:date="2022-02-07T22:48:00Z">
              <w:del w:id="614" w:author="ZTE" w:date="2022-02-08T00:13:00Z">
                <w:r>
                  <w:rPr>
                    <w:rFonts w:ascii="Arial" w:hAnsi="Arial" w:cs="Arial"/>
                    <w:b/>
                    <w:sz w:val="18"/>
                  </w:rPr>
                  <w:delText>Presence</w:delText>
                </w:r>
              </w:del>
            </w:ins>
          </w:p>
        </w:tc>
        <w:tc>
          <w:tcPr>
            <w:tcW w:w="1022" w:type="dxa"/>
          </w:tcPr>
          <w:p w:rsidR="00000000" w:rsidRDefault="00010FD5">
            <w:pPr>
              <w:keepNext/>
              <w:keepLines/>
              <w:spacing w:after="0"/>
              <w:jc w:val="center"/>
              <w:rPr>
                <w:ins w:id="615" w:author="Author" w:date="2022-02-07T22:48:00Z"/>
                <w:del w:id="616" w:author="ZTE" w:date="2022-02-08T00:13:00Z"/>
                <w:rFonts w:ascii="Arial" w:hAnsi="Arial" w:cs="Arial"/>
                <w:b/>
                <w:sz w:val="18"/>
              </w:rPr>
            </w:pPr>
            <w:ins w:id="617" w:author="Author" w:date="2022-02-07T22:48:00Z">
              <w:del w:id="618" w:author="ZTE" w:date="2022-02-08T00:13:00Z">
                <w:r>
                  <w:rPr>
                    <w:rFonts w:ascii="Arial" w:hAnsi="Arial" w:cs="Arial"/>
                    <w:b/>
                    <w:sz w:val="18"/>
                  </w:rPr>
                  <w:delText>Range</w:delText>
                </w:r>
              </w:del>
            </w:ins>
          </w:p>
        </w:tc>
        <w:tc>
          <w:tcPr>
            <w:tcW w:w="1945" w:type="dxa"/>
          </w:tcPr>
          <w:p w:rsidR="00000000" w:rsidRDefault="00010FD5">
            <w:pPr>
              <w:keepNext/>
              <w:keepLines/>
              <w:spacing w:after="0"/>
              <w:jc w:val="center"/>
              <w:rPr>
                <w:ins w:id="619" w:author="Author" w:date="2022-02-07T22:48:00Z"/>
                <w:del w:id="620" w:author="ZTE" w:date="2022-02-08T00:13:00Z"/>
                <w:rFonts w:ascii="Arial" w:hAnsi="Arial" w:cs="Arial"/>
                <w:b/>
                <w:sz w:val="18"/>
              </w:rPr>
            </w:pPr>
            <w:ins w:id="621" w:author="Author" w:date="2022-02-07T22:48:00Z">
              <w:del w:id="622" w:author="ZTE" w:date="2022-02-08T00:13:00Z">
                <w:r>
                  <w:rPr>
                    <w:rFonts w:ascii="Arial" w:hAnsi="Arial" w:cs="Arial"/>
                    <w:b/>
                    <w:sz w:val="18"/>
                  </w:rPr>
                  <w:delText>IE type and reference</w:delText>
                </w:r>
              </w:del>
            </w:ins>
          </w:p>
        </w:tc>
        <w:tc>
          <w:tcPr>
            <w:tcW w:w="2875" w:type="dxa"/>
          </w:tcPr>
          <w:p w:rsidR="00000000" w:rsidRDefault="00010FD5">
            <w:pPr>
              <w:keepNext/>
              <w:keepLines/>
              <w:spacing w:after="0"/>
              <w:jc w:val="center"/>
              <w:rPr>
                <w:ins w:id="623" w:author="Author" w:date="2022-02-07T22:48:00Z"/>
                <w:del w:id="624" w:author="ZTE" w:date="2022-02-08T00:13:00Z"/>
                <w:rFonts w:ascii="Arial" w:hAnsi="Arial" w:cs="Arial"/>
                <w:b/>
                <w:sz w:val="18"/>
              </w:rPr>
            </w:pPr>
            <w:ins w:id="625" w:author="Author" w:date="2022-02-07T22:48:00Z">
              <w:del w:id="626" w:author="ZTE" w:date="2022-02-08T00:13:00Z">
                <w:r>
                  <w:rPr>
                    <w:rFonts w:ascii="Arial" w:hAnsi="Arial" w:cs="Arial"/>
                    <w:b/>
                    <w:sz w:val="18"/>
                  </w:rPr>
                  <w:delText>Semantics description</w:delText>
                </w:r>
              </w:del>
            </w:ins>
          </w:p>
        </w:tc>
      </w:tr>
      <w:tr w:rsidR="00000000">
        <w:trPr>
          <w:ins w:id="627" w:author="Author" w:date="2022-02-07T22:48:00Z"/>
          <w:del w:id="628" w:author="ZTE" w:date="2022-02-08T00:13:00Z"/>
        </w:trPr>
        <w:tc>
          <w:tcPr>
            <w:tcW w:w="2578" w:type="dxa"/>
          </w:tcPr>
          <w:p w:rsidR="00000000" w:rsidRDefault="00010FD5">
            <w:pPr>
              <w:keepNext/>
              <w:keepLines/>
              <w:spacing w:after="0"/>
              <w:rPr>
                <w:ins w:id="629" w:author="Author" w:date="2022-02-07T22:48:00Z"/>
                <w:del w:id="630" w:author="ZTE" w:date="2022-02-08T00:13:00Z"/>
                <w:rFonts w:ascii="Arial" w:hAnsi="Arial" w:cs="Arial"/>
                <w:sz w:val="18"/>
              </w:rPr>
            </w:pPr>
            <w:ins w:id="631" w:author="Author" w:date="2022-02-07T22:48:00Z">
              <w:del w:id="632" w:author="ZTE" w:date="2022-02-08T00:13:00Z">
                <w:r>
                  <w:rPr>
                    <w:rFonts w:ascii="Arial" w:hAnsi="Arial" w:cs="Arial"/>
                    <w:sz w:val="18"/>
                  </w:rPr>
                  <w:delText>PSCell ID</w:delText>
                </w:r>
              </w:del>
            </w:ins>
          </w:p>
        </w:tc>
        <w:tc>
          <w:tcPr>
            <w:tcW w:w="1104" w:type="dxa"/>
          </w:tcPr>
          <w:p w:rsidR="00000000" w:rsidRDefault="00010FD5">
            <w:pPr>
              <w:keepNext/>
              <w:keepLines/>
              <w:spacing w:after="0"/>
              <w:rPr>
                <w:ins w:id="633" w:author="Author" w:date="2022-02-07T22:48:00Z"/>
                <w:del w:id="634" w:author="ZTE" w:date="2022-02-08T00:13:00Z"/>
                <w:rFonts w:ascii="Arial" w:hAnsi="Arial" w:cs="Arial"/>
                <w:sz w:val="18"/>
              </w:rPr>
            </w:pPr>
            <w:ins w:id="635" w:author="Author" w:date="2022-02-07T22:48:00Z">
              <w:del w:id="636" w:author="ZTE" w:date="2022-02-08T00:13:00Z">
                <w:r>
                  <w:rPr>
                    <w:rFonts w:ascii="Arial" w:hAnsi="Arial" w:cs="Arial"/>
                    <w:sz w:val="18"/>
                  </w:rPr>
                  <w:delText>M</w:delText>
                </w:r>
              </w:del>
            </w:ins>
          </w:p>
        </w:tc>
        <w:tc>
          <w:tcPr>
            <w:tcW w:w="1022" w:type="dxa"/>
          </w:tcPr>
          <w:p w:rsidR="00000000" w:rsidRDefault="00010FD5">
            <w:pPr>
              <w:keepNext/>
              <w:keepLines/>
              <w:spacing w:after="0"/>
              <w:rPr>
                <w:ins w:id="637" w:author="Author" w:date="2022-02-07T22:48:00Z"/>
                <w:del w:id="638" w:author="ZTE" w:date="2022-02-08T00:13:00Z"/>
                <w:rFonts w:ascii="Arial" w:hAnsi="Arial" w:cs="Arial"/>
                <w:sz w:val="18"/>
              </w:rPr>
            </w:pPr>
          </w:p>
        </w:tc>
        <w:tc>
          <w:tcPr>
            <w:tcW w:w="1945" w:type="dxa"/>
          </w:tcPr>
          <w:p w:rsidR="00000000" w:rsidRDefault="00010FD5">
            <w:pPr>
              <w:keepNext/>
              <w:keepLines/>
              <w:spacing w:after="0"/>
              <w:rPr>
                <w:ins w:id="639" w:author="Author" w:date="2022-02-07T22:48:00Z"/>
                <w:del w:id="640" w:author="ZTE" w:date="2022-02-08T00:13:00Z"/>
                <w:rFonts w:ascii="Arial" w:hAnsi="Arial" w:cs="Arial"/>
                <w:sz w:val="18"/>
              </w:rPr>
            </w:pPr>
            <w:ins w:id="641" w:author="Author" w:date="2022-02-07T22:48:00Z">
              <w:del w:id="642" w:author="ZTE" w:date="2022-02-08T00:13:00Z">
                <w:r>
                  <w:rPr>
                    <w:rFonts w:ascii="Arial" w:hAnsi="Arial" w:cs="Arial"/>
                    <w:sz w:val="18"/>
                  </w:rPr>
                  <w:delText>E-UTRA CGI</w:delText>
                </w:r>
              </w:del>
            </w:ins>
          </w:p>
          <w:p w:rsidR="00000000" w:rsidRDefault="00010FD5">
            <w:pPr>
              <w:keepNext/>
              <w:keepLines/>
              <w:spacing w:after="0"/>
              <w:rPr>
                <w:ins w:id="643" w:author="Author" w:date="2022-02-07T22:48:00Z"/>
                <w:del w:id="644" w:author="ZTE" w:date="2022-02-08T00:13:00Z"/>
                <w:rFonts w:ascii="Arial" w:hAnsi="Arial" w:cs="Arial"/>
                <w:sz w:val="18"/>
              </w:rPr>
            </w:pPr>
            <w:ins w:id="645" w:author="Author" w:date="2022-02-07T22:48:00Z">
              <w:del w:id="646" w:author="ZTE" w:date="2022-02-08T00:13:00Z">
                <w:r>
                  <w:rPr>
                    <w:rFonts w:ascii="Arial" w:hAnsi="Arial" w:cs="Arial"/>
                    <w:sz w:val="18"/>
                  </w:rPr>
                  <w:delText>9.3.1.9</w:delText>
                </w:r>
              </w:del>
            </w:ins>
          </w:p>
        </w:tc>
        <w:tc>
          <w:tcPr>
            <w:tcW w:w="2875" w:type="dxa"/>
          </w:tcPr>
          <w:p w:rsidR="00000000" w:rsidRDefault="00010FD5">
            <w:pPr>
              <w:keepNext/>
              <w:keepLines/>
              <w:spacing w:after="0"/>
              <w:rPr>
                <w:ins w:id="647" w:author="Author" w:date="2022-02-07T22:48:00Z"/>
                <w:del w:id="648" w:author="ZTE" w:date="2022-02-08T00:13:00Z"/>
                <w:rFonts w:ascii="Arial" w:hAnsi="Arial" w:cs="Arial"/>
                <w:sz w:val="18"/>
              </w:rPr>
            </w:pPr>
          </w:p>
        </w:tc>
      </w:tr>
      <w:tr w:rsidR="00000000">
        <w:trPr>
          <w:ins w:id="649" w:author="Author" w:date="2022-02-07T22:48:00Z"/>
          <w:del w:id="650" w:author="ZTE" w:date="2022-02-08T00:13:00Z"/>
        </w:trPr>
        <w:tc>
          <w:tcPr>
            <w:tcW w:w="2578" w:type="dxa"/>
          </w:tcPr>
          <w:p w:rsidR="00000000" w:rsidRDefault="00010FD5">
            <w:pPr>
              <w:keepNext/>
              <w:keepLines/>
              <w:spacing w:after="0"/>
              <w:rPr>
                <w:ins w:id="651" w:author="Author" w:date="2022-02-07T22:48:00Z"/>
                <w:del w:id="652" w:author="ZTE" w:date="2022-02-08T00:13:00Z"/>
                <w:rFonts w:ascii="Arial" w:hAnsi="Arial" w:cs="Arial"/>
                <w:sz w:val="18"/>
              </w:rPr>
            </w:pPr>
            <w:ins w:id="653" w:author="Author" w:date="2022-02-07T22:48:00Z">
              <w:del w:id="654" w:author="ZTE" w:date="2022-02-08T00:13:00Z">
                <w:r>
                  <w:rPr>
                    <w:rFonts w:ascii="Arial" w:hAnsi="Arial" w:cs="Arial"/>
                    <w:sz w:val="18"/>
                  </w:rPr>
                  <w:delText>Time UE Stayed in Cell</w:delText>
                </w:r>
              </w:del>
            </w:ins>
          </w:p>
        </w:tc>
        <w:tc>
          <w:tcPr>
            <w:tcW w:w="1104" w:type="dxa"/>
          </w:tcPr>
          <w:p w:rsidR="00000000" w:rsidRDefault="00010FD5">
            <w:pPr>
              <w:keepNext/>
              <w:keepLines/>
              <w:spacing w:after="0"/>
              <w:rPr>
                <w:ins w:id="655" w:author="Author" w:date="2022-02-07T22:48:00Z"/>
                <w:del w:id="656" w:author="ZTE" w:date="2022-02-08T00:13:00Z"/>
                <w:rFonts w:ascii="Arial" w:hAnsi="Arial" w:cs="Arial"/>
                <w:sz w:val="18"/>
              </w:rPr>
            </w:pPr>
            <w:ins w:id="657" w:author="Author" w:date="2022-02-07T22:48:00Z">
              <w:del w:id="658" w:author="ZTE" w:date="2022-02-08T00:13:00Z">
                <w:r>
                  <w:rPr>
                    <w:rFonts w:ascii="Arial" w:hAnsi="Arial" w:cs="Arial"/>
                    <w:sz w:val="18"/>
                  </w:rPr>
                  <w:delText>M</w:delText>
                </w:r>
              </w:del>
            </w:ins>
          </w:p>
        </w:tc>
        <w:tc>
          <w:tcPr>
            <w:tcW w:w="1022" w:type="dxa"/>
          </w:tcPr>
          <w:p w:rsidR="00000000" w:rsidRDefault="00010FD5">
            <w:pPr>
              <w:keepNext/>
              <w:keepLines/>
              <w:spacing w:after="0"/>
              <w:rPr>
                <w:ins w:id="659" w:author="Author" w:date="2022-02-07T22:48:00Z"/>
                <w:del w:id="660" w:author="ZTE" w:date="2022-02-08T00:13:00Z"/>
                <w:rFonts w:ascii="Arial" w:hAnsi="Arial" w:cs="Arial"/>
                <w:sz w:val="18"/>
              </w:rPr>
            </w:pPr>
          </w:p>
        </w:tc>
        <w:tc>
          <w:tcPr>
            <w:tcW w:w="1945" w:type="dxa"/>
          </w:tcPr>
          <w:p w:rsidR="00000000" w:rsidRDefault="00010FD5">
            <w:pPr>
              <w:keepNext/>
              <w:keepLines/>
              <w:spacing w:after="0"/>
              <w:rPr>
                <w:ins w:id="661" w:author="Author" w:date="2022-02-07T22:48:00Z"/>
                <w:del w:id="662" w:author="ZTE" w:date="2022-02-08T00:13:00Z"/>
                <w:rFonts w:ascii="Arial" w:hAnsi="Arial" w:cs="Arial"/>
                <w:sz w:val="18"/>
              </w:rPr>
            </w:pPr>
            <w:ins w:id="663" w:author="Author" w:date="2022-02-07T22:48:00Z">
              <w:del w:id="664" w:author="ZTE" w:date="2022-02-08T00:13:00Z">
                <w:r>
                  <w:rPr>
                    <w:rFonts w:ascii="Arial" w:hAnsi="Arial" w:cs="Arial"/>
                    <w:sz w:val="18"/>
                  </w:rPr>
                  <w:delText>INTEGER (0..40950)</w:delText>
                </w:r>
              </w:del>
            </w:ins>
          </w:p>
        </w:tc>
        <w:tc>
          <w:tcPr>
            <w:tcW w:w="2875" w:type="dxa"/>
          </w:tcPr>
          <w:p w:rsidR="00000000" w:rsidRDefault="00010FD5">
            <w:pPr>
              <w:keepNext/>
              <w:keepLines/>
              <w:spacing w:after="0"/>
              <w:rPr>
                <w:ins w:id="665" w:author="Author" w:date="2022-02-07T22:48:00Z"/>
                <w:del w:id="666" w:author="ZTE" w:date="2022-02-08T00:13:00Z"/>
                <w:rFonts w:ascii="Arial" w:hAnsi="Arial" w:cs="Arial"/>
                <w:sz w:val="18"/>
              </w:rPr>
            </w:pPr>
            <w:ins w:id="667" w:author="Author" w:date="2022-02-07T22:48:00Z">
              <w:del w:id="668" w:author="ZTE" w:date="2022-02-08T00:13:00Z">
                <w:r>
                  <w:rPr>
                    <w:rFonts w:ascii="Arial" w:hAnsi="Arial" w:cs="Arial"/>
                    <w:sz w:val="18"/>
                  </w:rPr>
                  <w:delText>The duration of the time the</w:delText>
                </w:r>
                <w:r>
                  <w:rPr>
                    <w:rFonts w:ascii="Arial" w:hAnsi="Arial" w:cs="Arial"/>
                    <w:sz w:val="18"/>
                  </w:rPr>
                  <w:delText xml:space="preserve"> UE stayed in the cell in 1/10 seconds. If the UE stays in a cell more than 4095s, this IE is set to 40950.</w:delText>
                </w:r>
              </w:del>
            </w:ins>
          </w:p>
        </w:tc>
      </w:tr>
    </w:tbl>
    <w:p w:rsidR="00000000" w:rsidRDefault="00010FD5">
      <w:pPr>
        <w:rPr>
          <w:lang w:eastAsia="zh-CN"/>
        </w:rPr>
      </w:pPr>
    </w:p>
    <w:p w:rsidR="00000000" w:rsidRDefault="00010FD5">
      <w:pPr>
        <w:spacing w:before="120"/>
        <w:rPr>
          <w:b/>
          <w:lang w:eastAsia="zh-CN"/>
        </w:rPr>
      </w:pPr>
      <w:r>
        <w:rPr>
          <w:b/>
          <w:lang w:eastAsia="zh-CN"/>
        </w:rPr>
        <w:t xml:space="preserve">Question </w:t>
      </w:r>
      <w:r>
        <w:rPr>
          <w:rFonts w:hint="eastAsia"/>
          <w:b/>
          <w:lang w:eastAsia="zh-CN"/>
        </w:rPr>
        <w:t>4</w:t>
      </w:r>
      <w:r>
        <w:rPr>
          <w:b/>
          <w:lang w:eastAsia="zh-CN"/>
        </w:rPr>
        <w:t xml:space="preserve">: </w:t>
      </w:r>
      <w:r>
        <w:rPr>
          <w:rFonts w:hint="eastAsia"/>
          <w:b/>
          <w:lang w:eastAsia="zh-CN"/>
        </w:rPr>
        <w:t>Do companies agree to simplify the structure of the Last Visited PSCell Information in 9.2.3.X of TS 38.413 as above?</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gridCol w:w="1017"/>
        <w:gridCol w:w="7171"/>
      </w:tblGrid>
      <w:tr w:rsidR="00000000">
        <w:tc>
          <w:tcPr>
            <w:tcW w:w="659" w:type="pct"/>
          </w:tcPr>
          <w:p w:rsidR="00000000" w:rsidRDefault="00010FD5">
            <w:pPr>
              <w:rPr>
                <w:rFonts w:eastAsia="MS Mincho"/>
              </w:rPr>
            </w:pPr>
            <w:r>
              <w:rPr>
                <w:rFonts w:eastAsia="MS Mincho"/>
              </w:rPr>
              <w:t>Company</w:t>
            </w:r>
          </w:p>
        </w:tc>
        <w:tc>
          <w:tcPr>
            <w:tcW w:w="539" w:type="pct"/>
          </w:tcPr>
          <w:p w:rsidR="00000000" w:rsidRDefault="00010FD5">
            <w:pPr>
              <w:rPr>
                <w:lang w:eastAsia="zh-CN"/>
              </w:rPr>
            </w:pPr>
            <w:r>
              <w:rPr>
                <w:rFonts w:hint="eastAsia"/>
                <w:lang w:eastAsia="zh-CN"/>
              </w:rPr>
              <w:t>Yes/No</w:t>
            </w:r>
          </w:p>
        </w:tc>
        <w:tc>
          <w:tcPr>
            <w:tcW w:w="3802" w:type="pct"/>
          </w:tcPr>
          <w:p w:rsidR="00000000" w:rsidRDefault="00010FD5">
            <w:pPr>
              <w:rPr>
                <w:rFonts w:eastAsia="MS Mincho"/>
              </w:rPr>
            </w:pPr>
            <w:r>
              <w:rPr>
                <w:rFonts w:eastAsia="MS Mincho"/>
              </w:rPr>
              <w:t>C</w:t>
            </w:r>
            <w:r>
              <w:rPr>
                <w:rFonts w:eastAsia="MS Mincho"/>
              </w:rPr>
              <w:t>omment</w:t>
            </w:r>
          </w:p>
        </w:tc>
      </w:tr>
      <w:tr w:rsidR="00000000">
        <w:tc>
          <w:tcPr>
            <w:tcW w:w="659" w:type="pct"/>
          </w:tcPr>
          <w:p w:rsidR="00000000" w:rsidRDefault="00010FD5">
            <w:pPr>
              <w:rPr>
                <w:lang w:eastAsia="zh-CN"/>
              </w:rPr>
            </w:pPr>
            <w:ins w:id="669" w:author="ZTE" w:date="2022-02-19T16:18:00Z">
              <w:r>
                <w:rPr>
                  <w:rFonts w:hint="eastAsia"/>
                  <w:lang w:eastAsia="zh-CN"/>
                </w:rPr>
                <w:t>ZTE</w:t>
              </w:r>
            </w:ins>
          </w:p>
        </w:tc>
        <w:tc>
          <w:tcPr>
            <w:tcW w:w="539" w:type="pct"/>
          </w:tcPr>
          <w:p w:rsidR="00000000" w:rsidRDefault="00010FD5">
            <w:pPr>
              <w:rPr>
                <w:lang w:eastAsia="zh-CN"/>
              </w:rPr>
            </w:pPr>
            <w:ins w:id="670" w:author="ZTE" w:date="2022-02-19T16:18:00Z">
              <w:r>
                <w:rPr>
                  <w:rFonts w:hint="eastAsia"/>
                  <w:lang w:eastAsia="zh-CN"/>
                </w:rPr>
                <w:t>Yes</w:t>
              </w:r>
            </w:ins>
          </w:p>
        </w:tc>
        <w:tc>
          <w:tcPr>
            <w:tcW w:w="3802" w:type="pct"/>
          </w:tcPr>
          <w:p w:rsidR="00000000" w:rsidRDefault="00010FD5">
            <w:pPr>
              <w:rPr>
                <w:lang w:eastAsia="zh-CN"/>
              </w:rPr>
            </w:pPr>
          </w:p>
        </w:tc>
      </w:tr>
      <w:tr w:rsidR="00000000">
        <w:tc>
          <w:tcPr>
            <w:tcW w:w="659" w:type="pct"/>
          </w:tcPr>
          <w:p w:rsidR="00000000" w:rsidRDefault="00010FD5">
            <w:pPr>
              <w:rPr>
                <w:rFonts w:hint="eastAsia"/>
                <w:lang w:eastAsia="zh-CN"/>
              </w:rPr>
            </w:pPr>
            <w:ins w:id="671" w:author="Nokia" w:date="2022-02-22T12:30:00Z">
              <w:r>
                <w:rPr>
                  <w:lang w:eastAsia="zh-CN"/>
                </w:rPr>
                <w:t>Nokia</w:t>
              </w:r>
            </w:ins>
          </w:p>
        </w:tc>
        <w:tc>
          <w:tcPr>
            <w:tcW w:w="539" w:type="pct"/>
          </w:tcPr>
          <w:p w:rsidR="00000000" w:rsidRDefault="00010FD5">
            <w:pPr>
              <w:rPr>
                <w:lang w:eastAsia="zh-CN"/>
              </w:rPr>
            </w:pPr>
            <w:ins w:id="672" w:author="Nokia" w:date="2022-02-22T12:30:00Z">
              <w:r>
                <w:rPr>
                  <w:lang w:eastAsia="zh-CN"/>
                </w:rPr>
                <w:t>Yes</w:t>
              </w:r>
            </w:ins>
          </w:p>
        </w:tc>
        <w:tc>
          <w:tcPr>
            <w:tcW w:w="3802" w:type="pct"/>
          </w:tcPr>
          <w:p w:rsidR="00000000" w:rsidRDefault="00010FD5">
            <w:pPr>
              <w:rPr>
                <w:rFonts w:eastAsia="MS Mincho"/>
              </w:rPr>
            </w:pPr>
            <w:ins w:id="673" w:author="Nokia" w:date="2022-02-22T12:30:00Z">
              <w:r>
                <w:rPr>
                  <w:rFonts w:eastAsia="MS Mincho"/>
                </w:rPr>
                <w:t>We assume that the NG-RAN CGI (9.3.1.73) is a choice of NR or E-UTRAN CGI, right?</w:t>
              </w:r>
            </w:ins>
          </w:p>
        </w:tc>
      </w:tr>
      <w:tr w:rsidR="00000000">
        <w:tc>
          <w:tcPr>
            <w:tcW w:w="659" w:type="pct"/>
          </w:tcPr>
          <w:p w:rsidR="00000000" w:rsidRDefault="00010FD5">
            <w:pPr>
              <w:rPr>
                <w:rFonts w:eastAsia="MS Mincho"/>
              </w:rPr>
            </w:pPr>
            <w:ins w:id="674" w:author="Lenovo" w:date="2022-02-23T10:50:00Z">
              <w:r>
                <w:rPr>
                  <w:rFonts w:eastAsia="MS Mincho"/>
                </w:rPr>
                <w:t>Lenovo</w:t>
              </w:r>
            </w:ins>
          </w:p>
        </w:tc>
        <w:tc>
          <w:tcPr>
            <w:tcW w:w="539" w:type="pct"/>
          </w:tcPr>
          <w:p w:rsidR="00000000" w:rsidRDefault="00010FD5">
            <w:pPr>
              <w:rPr>
                <w:rFonts w:eastAsia="等线" w:hint="eastAsia"/>
                <w:lang w:eastAsia="zh-CN"/>
              </w:rPr>
            </w:pPr>
            <w:ins w:id="675" w:author="Lenovo" w:date="2022-02-23T10:50:00Z">
              <w:r>
                <w:rPr>
                  <w:rFonts w:eastAsia="等线"/>
                  <w:lang w:eastAsia="zh-CN"/>
                </w:rPr>
                <w:t>Yes</w:t>
              </w:r>
            </w:ins>
          </w:p>
        </w:tc>
        <w:tc>
          <w:tcPr>
            <w:tcW w:w="3802" w:type="pct"/>
          </w:tcPr>
          <w:p w:rsidR="00000000" w:rsidRDefault="00010FD5">
            <w:pPr>
              <w:rPr>
                <w:rFonts w:eastAsia="MS Mincho"/>
              </w:rPr>
            </w:pPr>
          </w:p>
        </w:tc>
      </w:tr>
      <w:tr w:rsidR="00000000">
        <w:tc>
          <w:tcPr>
            <w:tcW w:w="659" w:type="pct"/>
          </w:tcPr>
          <w:p w:rsidR="00000000" w:rsidRDefault="00010FD5">
            <w:pPr>
              <w:rPr>
                <w:rFonts w:eastAsia="MS Mincho"/>
              </w:rPr>
            </w:pPr>
            <w:ins w:id="676" w:author="Author" w:date="2022-02-22T19:27:00Z">
              <w:r>
                <w:rPr>
                  <w:rFonts w:eastAsia="MS Mincho"/>
                </w:rPr>
                <w:t>Qualcomm</w:t>
              </w:r>
            </w:ins>
          </w:p>
        </w:tc>
        <w:tc>
          <w:tcPr>
            <w:tcW w:w="539" w:type="pct"/>
          </w:tcPr>
          <w:p w:rsidR="00000000" w:rsidRDefault="00010FD5">
            <w:pPr>
              <w:rPr>
                <w:rFonts w:eastAsia="MS Mincho"/>
              </w:rPr>
            </w:pPr>
            <w:ins w:id="677" w:author="Author" w:date="2022-02-22T19:27:00Z">
              <w:r>
                <w:rPr>
                  <w:rFonts w:eastAsia="MS Mincho"/>
                </w:rPr>
                <w:t>Yes</w:t>
              </w:r>
            </w:ins>
          </w:p>
        </w:tc>
        <w:tc>
          <w:tcPr>
            <w:tcW w:w="3802" w:type="pct"/>
          </w:tcPr>
          <w:p w:rsidR="00000000" w:rsidRDefault="00010FD5">
            <w:pPr>
              <w:rPr>
                <w:rFonts w:eastAsia="MS Mincho"/>
              </w:rPr>
            </w:pPr>
          </w:p>
        </w:tc>
      </w:tr>
      <w:tr w:rsidR="00000000">
        <w:trPr>
          <w:ins w:id="678" w:author="Samsung" w:date="2022-02-23T11:50:00Z"/>
        </w:trPr>
        <w:tc>
          <w:tcPr>
            <w:tcW w:w="659" w:type="pct"/>
          </w:tcPr>
          <w:p w:rsidR="00000000" w:rsidRDefault="00010FD5">
            <w:pPr>
              <w:rPr>
                <w:ins w:id="679" w:author="Samsung" w:date="2022-02-23T11:50:00Z"/>
                <w:rFonts w:eastAsia="Calibri Light" w:hint="eastAsia"/>
                <w:lang w:eastAsia="zh-CN"/>
              </w:rPr>
            </w:pPr>
            <w:ins w:id="680" w:author="Samsung" w:date="2022-02-23T11:50:00Z">
              <w:r>
                <w:rPr>
                  <w:rFonts w:hint="eastAsia"/>
                  <w:lang w:eastAsia="zh-CN"/>
                </w:rPr>
                <w:t>S</w:t>
              </w:r>
              <w:r>
                <w:rPr>
                  <w:lang w:eastAsia="zh-CN"/>
                </w:rPr>
                <w:t>amsung</w:t>
              </w:r>
            </w:ins>
          </w:p>
        </w:tc>
        <w:tc>
          <w:tcPr>
            <w:tcW w:w="539" w:type="pct"/>
          </w:tcPr>
          <w:p w:rsidR="00000000" w:rsidRDefault="00010FD5">
            <w:pPr>
              <w:rPr>
                <w:ins w:id="681" w:author="Samsung" w:date="2022-02-23T11:50:00Z"/>
                <w:rFonts w:eastAsia="Calibri Light" w:hint="eastAsia"/>
                <w:lang w:eastAsia="zh-CN"/>
              </w:rPr>
            </w:pPr>
            <w:ins w:id="682" w:author="Samsung" w:date="2022-02-23T11:50:00Z">
              <w:r>
                <w:rPr>
                  <w:rFonts w:hint="eastAsia"/>
                  <w:lang w:eastAsia="zh-CN"/>
                </w:rPr>
                <w:t>Ye</w:t>
              </w:r>
              <w:r>
                <w:rPr>
                  <w:lang w:eastAsia="zh-CN"/>
                </w:rPr>
                <w:t>s</w:t>
              </w:r>
            </w:ins>
          </w:p>
        </w:tc>
        <w:tc>
          <w:tcPr>
            <w:tcW w:w="3802" w:type="pct"/>
          </w:tcPr>
          <w:p w:rsidR="00000000" w:rsidRDefault="00010FD5">
            <w:pPr>
              <w:rPr>
                <w:ins w:id="683" w:author="Samsung" w:date="2022-02-23T11:50:00Z"/>
                <w:rFonts w:eastAsia="Calibri Light" w:hint="eastAsia"/>
                <w:lang w:eastAsia="zh-CN"/>
              </w:rPr>
            </w:pPr>
            <w:ins w:id="684" w:author="Samsung" w:date="2022-02-23T11:50:00Z">
              <w:r>
                <w:rPr>
                  <w:sz w:val="18"/>
                  <w:lang w:eastAsia="zh-CN"/>
                </w:rPr>
                <w:t xml:space="preserve">But </w:t>
              </w:r>
            </w:ins>
            <w:ins w:id="685" w:author="Samsung" w:date="2022-02-23T11:52:00Z">
              <w:r>
                <w:rPr>
                  <w:sz w:val="18"/>
                  <w:lang w:eastAsia="zh-CN"/>
                </w:rPr>
                <w:t xml:space="preserve">without </w:t>
              </w:r>
            </w:ins>
            <w:ins w:id="686" w:author="Samsung" w:date="2022-02-23T11:50:00Z">
              <w:r>
                <w:rPr>
                  <w:rFonts w:hint="eastAsia"/>
                  <w:sz w:val="18"/>
                  <w:lang w:eastAsia="zh-CN"/>
                </w:rPr>
                <w:t>Time Stamp</w:t>
              </w:r>
              <w:r>
                <w:rPr>
                  <w:sz w:val="18"/>
                  <w:lang w:eastAsia="zh-CN"/>
                </w:rPr>
                <w:t>.</w:t>
              </w:r>
            </w:ins>
          </w:p>
        </w:tc>
      </w:tr>
      <w:tr w:rsidR="00000000">
        <w:tc>
          <w:tcPr>
            <w:tcW w:w="659" w:type="pct"/>
          </w:tcPr>
          <w:p w:rsidR="00000000" w:rsidRDefault="00010FD5">
            <w:pPr>
              <w:rPr>
                <w:rFonts w:eastAsia="MS Mincho"/>
              </w:rPr>
            </w:pPr>
            <w:ins w:id="687" w:author="China Telecom" w:date="2022-02-23T21:48:00Z">
              <w:r>
                <w:rPr>
                  <w:rFonts w:eastAsia="等线" w:hint="eastAsia"/>
                  <w:lang w:eastAsia="zh-CN"/>
                </w:rPr>
                <w:t>C</w:t>
              </w:r>
              <w:r>
                <w:rPr>
                  <w:rFonts w:eastAsia="等线"/>
                  <w:lang w:eastAsia="zh-CN"/>
                </w:rPr>
                <w:t>hin</w:t>
              </w:r>
              <w:r>
                <w:rPr>
                  <w:rFonts w:eastAsia="等线" w:hint="eastAsia"/>
                  <w:lang w:eastAsia="zh-CN"/>
                </w:rPr>
                <w:t>a</w:t>
              </w:r>
              <w:r>
                <w:rPr>
                  <w:rFonts w:eastAsia="等线"/>
                  <w:lang w:eastAsia="zh-CN"/>
                </w:rPr>
                <w:t xml:space="preserve"> Telecom</w:t>
              </w:r>
            </w:ins>
          </w:p>
        </w:tc>
        <w:tc>
          <w:tcPr>
            <w:tcW w:w="539" w:type="pct"/>
          </w:tcPr>
          <w:p w:rsidR="00000000" w:rsidRDefault="00010FD5">
            <w:pPr>
              <w:rPr>
                <w:rFonts w:eastAsia="MS Mincho"/>
              </w:rPr>
            </w:pPr>
            <w:ins w:id="688" w:author="China Telecom" w:date="2022-02-23T21:48:00Z">
              <w:r>
                <w:rPr>
                  <w:rFonts w:eastAsia="等线" w:hint="eastAsia"/>
                  <w:lang w:eastAsia="zh-CN"/>
                </w:rPr>
                <w:t>Y</w:t>
              </w:r>
              <w:r>
                <w:rPr>
                  <w:rFonts w:eastAsia="等线"/>
                  <w:lang w:eastAsia="zh-CN"/>
                </w:rPr>
                <w:t>es</w:t>
              </w:r>
            </w:ins>
          </w:p>
        </w:tc>
        <w:tc>
          <w:tcPr>
            <w:tcW w:w="3802" w:type="pct"/>
          </w:tcPr>
          <w:p w:rsidR="00000000" w:rsidRDefault="00010FD5">
            <w:pPr>
              <w:rPr>
                <w:rFonts w:eastAsia="MS Mincho"/>
              </w:rPr>
            </w:pPr>
          </w:p>
        </w:tc>
      </w:tr>
      <w:tr w:rsidR="00000000">
        <w:tc>
          <w:tcPr>
            <w:tcW w:w="659" w:type="pct"/>
          </w:tcPr>
          <w:p w:rsidR="00000000" w:rsidRDefault="00010FD5">
            <w:pPr>
              <w:rPr>
                <w:rFonts w:eastAsia="MS Mincho"/>
              </w:rPr>
            </w:pPr>
            <w:ins w:id="689" w:author="Huawei" w:date="2022-02-24T09:19:00Z">
              <w:r>
                <w:rPr>
                  <w:rFonts w:hint="eastAsia"/>
                  <w:lang w:eastAsia="zh-CN"/>
                </w:rPr>
                <w:t>H</w:t>
              </w:r>
              <w:r>
                <w:rPr>
                  <w:lang w:eastAsia="zh-CN"/>
                </w:rPr>
                <w:t>uawei</w:t>
              </w:r>
            </w:ins>
          </w:p>
        </w:tc>
        <w:tc>
          <w:tcPr>
            <w:tcW w:w="539" w:type="pct"/>
          </w:tcPr>
          <w:p w:rsidR="00000000" w:rsidRDefault="00010FD5">
            <w:pPr>
              <w:rPr>
                <w:rFonts w:eastAsia="MS Mincho"/>
              </w:rPr>
            </w:pPr>
            <w:ins w:id="690" w:author="Huawei" w:date="2022-02-24T09:19:00Z">
              <w:r>
                <w:rPr>
                  <w:rFonts w:hint="eastAsia"/>
                  <w:lang w:eastAsia="zh-CN"/>
                </w:rPr>
                <w:t>Y</w:t>
              </w:r>
              <w:r>
                <w:rPr>
                  <w:lang w:eastAsia="zh-CN"/>
                </w:rPr>
                <w:t>es</w:t>
              </w:r>
            </w:ins>
          </w:p>
        </w:tc>
        <w:tc>
          <w:tcPr>
            <w:tcW w:w="3802" w:type="pct"/>
          </w:tcPr>
          <w:p w:rsidR="00000000" w:rsidRDefault="00010FD5">
            <w:pPr>
              <w:rPr>
                <w:rFonts w:eastAsia="MS Mincho"/>
              </w:rPr>
            </w:pPr>
            <w:ins w:id="691" w:author="Huawei" w:date="2022-02-24T09:19:00Z">
              <w:r>
                <w:rPr>
                  <w:rFonts w:hint="eastAsia"/>
                  <w:lang w:eastAsia="zh-CN"/>
                </w:rPr>
                <w:t>T</w:t>
              </w:r>
              <w:r>
                <w:rPr>
                  <w:lang w:eastAsia="zh-CN"/>
                </w:rPr>
                <w:t>he time stamp is still FFS. We also think the ti</w:t>
              </w:r>
              <w:r>
                <w:rPr>
                  <w:lang w:eastAsia="zh-CN"/>
                </w:rPr>
                <w:t>me without SCG sis needed between MN</w:t>
              </w:r>
            </w:ins>
          </w:p>
        </w:tc>
      </w:tr>
      <w:tr w:rsidR="00000000">
        <w:tc>
          <w:tcPr>
            <w:tcW w:w="659" w:type="pct"/>
          </w:tcPr>
          <w:p w:rsidR="00000000" w:rsidRDefault="00010FD5">
            <w:pPr>
              <w:rPr>
                <w:lang w:eastAsia="zh-CN"/>
              </w:rPr>
            </w:pPr>
            <w:ins w:id="692" w:author="CATT" w:date="2022-02-24T22:31:00Z">
              <w:r>
                <w:rPr>
                  <w:rFonts w:hint="eastAsia"/>
                  <w:lang w:eastAsia="zh-CN"/>
                </w:rPr>
                <w:t>CATT</w:t>
              </w:r>
            </w:ins>
          </w:p>
        </w:tc>
        <w:tc>
          <w:tcPr>
            <w:tcW w:w="539" w:type="pct"/>
          </w:tcPr>
          <w:p w:rsidR="00000000" w:rsidRDefault="00010FD5">
            <w:pPr>
              <w:rPr>
                <w:rFonts w:eastAsia="MS Mincho"/>
              </w:rPr>
            </w:pPr>
          </w:p>
        </w:tc>
        <w:tc>
          <w:tcPr>
            <w:tcW w:w="3802" w:type="pct"/>
          </w:tcPr>
          <w:p w:rsidR="00000000" w:rsidRDefault="00010FD5">
            <w:pPr>
              <w:rPr>
                <w:rFonts w:eastAsia="MS Mincho"/>
              </w:rPr>
            </w:pPr>
            <w:ins w:id="693" w:author="CATT" w:date="2022-02-24T22:31:00Z">
              <w:r>
                <w:rPr>
                  <w:rFonts w:hint="eastAsia"/>
                  <w:lang w:eastAsia="zh-CN"/>
                </w:rPr>
                <w:t xml:space="preserve">It is ok simplify the structure. However, it may also </w:t>
              </w:r>
              <w:r>
                <w:rPr>
                  <w:lang w:eastAsia="zh-CN"/>
                </w:rPr>
                <w:t>relate</w:t>
              </w:r>
              <w:r>
                <w:rPr>
                  <w:rFonts w:hint="eastAsia"/>
                  <w:lang w:eastAsia="zh-CN"/>
                </w:rPr>
                <w:t xml:space="preserve"> to the discussion in Q1.As proposed on Q1, if time stay without SCG is introduced, maybe the Pscell in the new </w:t>
              </w:r>
              <w:r>
                <w:rPr>
                  <w:lang w:eastAsia="zh-CN"/>
                </w:rPr>
                <w:t>structure</w:t>
              </w:r>
              <w:r>
                <w:rPr>
                  <w:rFonts w:hint="eastAsia"/>
                  <w:lang w:eastAsia="zh-CN"/>
                </w:rPr>
                <w:t xml:space="preserve"> could be Optional to indicatio</w:t>
              </w:r>
              <w:r>
                <w:rPr>
                  <w:rFonts w:hint="eastAsia"/>
                  <w:lang w:eastAsia="zh-CN"/>
                </w:rPr>
                <w:t xml:space="preserve">n this </w:t>
              </w:r>
              <w:r>
                <w:rPr>
                  <w:lang w:eastAsia="zh-CN"/>
                </w:rPr>
                <w:t>scenario</w:t>
              </w:r>
              <w:r>
                <w:rPr>
                  <w:rFonts w:hint="eastAsia"/>
                  <w:lang w:eastAsia="zh-CN"/>
                </w:rPr>
                <w:t>. And also,it depends on whether we agree to introduce time stamp.</w:t>
              </w:r>
            </w:ins>
          </w:p>
        </w:tc>
      </w:tr>
      <w:tr w:rsidR="00000000">
        <w:tc>
          <w:tcPr>
            <w:tcW w:w="659" w:type="pct"/>
          </w:tcPr>
          <w:p w:rsidR="00000000" w:rsidRDefault="00010FD5">
            <w:pPr>
              <w:rPr>
                <w:rFonts w:eastAsia="MS Mincho"/>
              </w:rPr>
            </w:pPr>
          </w:p>
        </w:tc>
        <w:tc>
          <w:tcPr>
            <w:tcW w:w="539" w:type="pct"/>
          </w:tcPr>
          <w:p w:rsidR="00000000" w:rsidRDefault="00010FD5">
            <w:pPr>
              <w:rPr>
                <w:rFonts w:eastAsia="MS Mincho"/>
              </w:rPr>
            </w:pPr>
          </w:p>
        </w:tc>
        <w:tc>
          <w:tcPr>
            <w:tcW w:w="3802" w:type="pct"/>
          </w:tcPr>
          <w:p w:rsidR="00000000" w:rsidRDefault="00010FD5">
            <w:pPr>
              <w:rPr>
                <w:rFonts w:eastAsia="MS Mincho"/>
              </w:rPr>
            </w:pPr>
          </w:p>
        </w:tc>
      </w:tr>
      <w:tr w:rsidR="00000000">
        <w:tc>
          <w:tcPr>
            <w:tcW w:w="659" w:type="pct"/>
          </w:tcPr>
          <w:p w:rsidR="00000000" w:rsidRDefault="00010FD5">
            <w:pPr>
              <w:rPr>
                <w:rFonts w:eastAsia="MS Mincho"/>
              </w:rPr>
            </w:pPr>
          </w:p>
        </w:tc>
        <w:tc>
          <w:tcPr>
            <w:tcW w:w="539" w:type="pct"/>
          </w:tcPr>
          <w:p w:rsidR="00000000" w:rsidRDefault="00010FD5">
            <w:pPr>
              <w:rPr>
                <w:rFonts w:eastAsia="MS Mincho"/>
              </w:rPr>
            </w:pPr>
          </w:p>
        </w:tc>
        <w:tc>
          <w:tcPr>
            <w:tcW w:w="3802" w:type="pct"/>
          </w:tcPr>
          <w:p w:rsidR="00000000" w:rsidRDefault="00010FD5">
            <w:pPr>
              <w:rPr>
                <w:rFonts w:eastAsia="MS Mincho"/>
              </w:rPr>
            </w:pPr>
          </w:p>
        </w:tc>
      </w:tr>
      <w:tr w:rsidR="00000000">
        <w:tc>
          <w:tcPr>
            <w:tcW w:w="659" w:type="pct"/>
          </w:tcPr>
          <w:p w:rsidR="00000000" w:rsidRDefault="00010FD5">
            <w:pPr>
              <w:rPr>
                <w:rFonts w:eastAsia="Malgun Gothic" w:hint="eastAsia"/>
                <w:lang w:eastAsia="ko-KR"/>
              </w:rPr>
            </w:pPr>
          </w:p>
        </w:tc>
        <w:tc>
          <w:tcPr>
            <w:tcW w:w="539" w:type="pct"/>
          </w:tcPr>
          <w:p w:rsidR="00000000" w:rsidRDefault="00010FD5">
            <w:pPr>
              <w:rPr>
                <w:rFonts w:eastAsia="Malgun Gothic" w:hint="eastAsia"/>
                <w:lang w:eastAsia="ko-KR"/>
              </w:rPr>
            </w:pPr>
          </w:p>
        </w:tc>
        <w:tc>
          <w:tcPr>
            <w:tcW w:w="3802" w:type="pct"/>
          </w:tcPr>
          <w:p w:rsidR="00000000" w:rsidRDefault="00010FD5">
            <w:pPr>
              <w:rPr>
                <w:rFonts w:eastAsia="MS Mincho"/>
              </w:rPr>
            </w:pPr>
          </w:p>
        </w:tc>
      </w:tr>
    </w:tbl>
    <w:p w:rsidR="00000000" w:rsidRDefault="00010FD5">
      <w:pPr>
        <w:rPr>
          <w:rFonts w:hint="eastAsia"/>
          <w:lang w:eastAsia="zh-CN"/>
        </w:rPr>
      </w:pPr>
    </w:p>
    <w:p w:rsidR="00000000" w:rsidRDefault="00010FD5">
      <w:pPr>
        <w:pStyle w:val="2"/>
        <w:rPr>
          <w:lang w:eastAsia="zh-CN"/>
        </w:rPr>
      </w:pPr>
      <w:r>
        <w:rPr>
          <w:lang w:eastAsia="zh-CN"/>
        </w:rPr>
        <w:t>UE history information during SCG activation/deactivation</w:t>
      </w:r>
    </w:p>
    <w:p w:rsidR="00000000" w:rsidRDefault="00010FD5">
      <w:pPr>
        <w:pStyle w:val="Proposal"/>
        <w:numPr>
          <w:ilvl w:val="0"/>
          <w:numId w:val="0"/>
        </w:numPr>
        <w:tabs>
          <w:tab w:val="left" w:pos="1304"/>
        </w:tabs>
        <w:rPr>
          <w:rFonts w:ascii="Times New Roman" w:hAnsi="Times New Roman"/>
          <w:b w:val="0"/>
          <w:bCs w:val="0"/>
          <w:sz w:val="22"/>
          <w:szCs w:val="24"/>
          <w:lang w:val="en-US"/>
        </w:rPr>
      </w:pPr>
      <w:r>
        <w:rPr>
          <w:rFonts w:ascii="Times New Roman" w:hAnsi="Times New Roman" w:hint="eastAsia"/>
          <w:b w:val="0"/>
          <w:bCs w:val="0"/>
          <w:sz w:val="22"/>
          <w:szCs w:val="24"/>
          <w:lang w:val="en-US"/>
        </w:rPr>
        <w:t>[6] states that there are currently some discussions in 3GPP on the possibility of activation/deactiva</w:t>
      </w:r>
      <w:r>
        <w:rPr>
          <w:rFonts w:ascii="Times New Roman" w:hAnsi="Times New Roman" w:hint="eastAsia"/>
          <w:b w:val="0"/>
          <w:bCs w:val="0"/>
          <w:sz w:val="22"/>
          <w:szCs w:val="24"/>
          <w:lang w:val="en-US"/>
        </w:rPr>
        <w:t xml:space="preserve">tion of SCG to save power when the UE does not need additional bandwidth through additional SCells of the </w:t>
      </w:r>
      <w:r>
        <w:rPr>
          <w:rFonts w:ascii="Times New Roman" w:hAnsi="Times New Roman" w:hint="eastAsia"/>
          <w:b w:val="0"/>
          <w:bCs w:val="0"/>
          <w:sz w:val="22"/>
          <w:szCs w:val="24"/>
          <w:lang w:val="en-US"/>
        </w:rPr>
        <w:lastRenderedPageBreak/>
        <w:t>the SCG. The activation/deactivation request can come from the MN or the UE. This network state has to be accurately captured by the UHI as to not giv</w:t>
      </w:r>
      <w:r>
        <w:rPr>
          <w:rFonts w:ascii="Times New Roman" w:hAnsi="Times New Roman" w:hint="eastAsia"/>
          <w:b w:val="0"/>
          <w:bCs w:val="0"/>
          <w:sz w:val="22"/>
          <w:szCs w:val="24"/>
          <w:lang w:val="en-US"/>
        </w:rPr>
        <w:t xml:space="preserve">e wrong information about UE mobility and usage. This information is important for SN mobility optimization, as it is related to the </w:t>
      </w:r>
      <w:r>
        <w:rPr>
          <w:rFonts w:ascii="Times New Roman" w:hAnsi="Times New Roman"/>
          <w:b w:val="0"/>
          <w:bCs w:val="0"/>
          <w:sz w:val="22"/>
          <w:szCs w:val="24"/>
          <w:lang w:val="en-US"/>
        </w:rPr>
        <w:t>“</w:t>
      </w:r>
      <w:r>
        <w:rPr>
          <w:rFonts w:ascii="Times New Roman" w:hAnsi="Times New Roman" w:hint="eastAsia"/>
          <w:b w:val="0"/>
          <w:bCs w:val="0"/>
          <w:sz w:val="22"/>
          <w:szCs w:val="24"/>
          <w:lang w:val="en-US"/>
        </w:rPr>
        <w:t>real</w:t>
      </w:r>
      <w:r>
        <w:rPr>
          <w:rFonts w:ascii="Times New Roman" w:hAnsi="Times New Roman"/>
          <w:b w:val="0"/>
          <w:bCs w:val="0"/>
          <w:sz w:val="22"/>
          <w:szCs w:val="24"/>
          <w:lang w:val="en-US"/>
        </w:rPr>
        <w:t>”</w:t>
      </w:r>
      <w:r>
        <w:rPr>
          <w:rFonts w:ascii="Times New Roman" w:hAnsi="Times New Roman" w:hint="eastAsia"/>
          <w:b w:val="0"/>
          <w:bCs w:val="0"/>
          <w:sz w:val="22"/>
          <w:szCs w:val="24"/>
          <w:lang w:val="en-US"/>
        </w:rPr>
        <w:t xml:space="preserve"> usage of the SCG-leg. This can be done e.g. by collecting information about the duration for which the SCG was deact</w:t>
      </w:r>
      <w:r>
        <w:rPr>
          <w:rFonts w:ascii="Times New Roman" w:hAnsi="Times New Roman" w:hint="eastAsia"/>
          <w:b w:val="0"/>
          <w:bCs w:val="0"/>
          <w:sz w:val="22"/>
          <w:szCs w:val="24"/>
          <w:lang w:val="en-US"/>
        </w:rPr>
        <w:t xml:space="preserve">ivated. [6] proposes to further discuss this issue in Rel-18. </w:t>
      </w:r>
    </w:p>
    <w:p w:rsidR="00000000" w:rsidRDefault="00010FD5">
      <w:pPr>
        <w:spacing w:before="120"/>
        <w:rPr>
          <w:b/>
          <w:lang w:eastAsia="zh-CN"/>
        </w:rPr>
      </w:pPr>
      <w:r>
        <w:rPr>
          <w:b/>
          <w:lang w:eastAsia="zh-CN"/>
        </w:rPr>
        <w:t xml:space="preserve">Question </w:t>
      </w:r>
      <w:r>
        <w:rPr>
          <w:rFonts w:hint="eastAsia"/>
          <w:b/>
          <w:lang w:eastAsia="zh-CN"/>
        </w:rPr>
        <w:t>5</w:t>
      </w:r>
      <w:r>
        <w:rPr>
          <w:b/>
          <w:lang w:eastAsia="zh-CN"/>
        </w:rPr>
        <w:t xml:space="preserve">: </w:t>
      </w:r>
      <w:r>
        <w:rPr>
          <w:rFonts w:hint="eastAsia"/>
          <w:b/>
          <w:lang w:eastAsia="zh-CN"/>
        </w:rPr>
        <w:t>Do companies agree to discuss the impact of SCG activation/deactivation on UE history information in release 18?</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gridCol w:w="1017"/>
        <w:gridCol w:w="7171"/>
      </w:tblGrid>
      <w:tr w:rsidR="00000000">
        <w:tc>
          <w:tcPr>
            <w:tcW w:w="659" w:type="pct"/>
          </w:tcPr>
          <w:p w:rsidR="00000000" w:rsidRDefault="00010FD5">
            <w:pPr>
              <w:rPr>
                <w:rFonts w:eastAsia="MS Mincho"/>
              </w:rPr>
            </w:pPr>
            <w:bookmarkStart w:id="694" w:name="OLE_LINK6"/>
            <w:r>
              <w:rPr>
                <w:rFonts w:eastAsia="MS Mincho"/>
              </w:rPr>
              <w:t>Company</w:t>
            </w:r>
            <w:bookmarkEnd w:id="694"/>
          </w:p>
        </w:tc>
        <w:tc>
          <w:tcPr>
            <w:tcW w:w="539" w:type="pct"/>
          </w:tcPr>
          <w:p w:rsidR="00000000" w:rsidRDefault="00010FD5">
            <w:pPr>
              <w:rPr>
                <w:lang w:eastAsia="zh-CN"/>
              </w:rPr>
            </w:pPr>
            <w:r>
              <w:rPr>
                <w:rFonts w:hint="eastAsia"/>
                <w:lang w:eastAsia="zh-CN"/>
              </w:rPr>
              <w:t>Yes/No</w:t>
            </w:r>
          </w:p>
        </w:tc>
        <w:tc>
          <w:tcPr>
            <w:tcW w:w="3802" w:type="pct"/>
          </w:tcPr>
          <w:p w:rsidR="00000000" w:rsidRDefault="00010FD5">
            <w:pPr>
              <w:rPr>
                <w:rFonts w:eastAsia="MS Mincho"/>
              </w:rPr>
            </w:pPr>
            <w:r>
              <w:rPr>
                <w:rFonts w:eastAsia="MS Mincho"/>
              </w:rPr>
              <w:t>Comment</w:t>
            </w:r>
          </w:p>
        </w:tc>
      </w:tr>
      <w:tr w:rsidR="00000000">
        <w:tc>
          <w:tcPr>
            <w:tcW w:w="659" w:type="pct"/>
          </w:tcPr>
          <w:p w:rsidR="00000000" w:rsidRDefault="00010FD5">
            <w:pPr>
              <w:rPr>
                <w:lang w:eastAsia="zh-CN"/>
              </w:rPr>
            </w:pPr>
            <w:ins w:id="695" w:author="ZTE" w:date="2022-02-19T16:18:00Z">
              <w:r>
                <w:rPr>
                  <w:rFonts w:hint="eastAsia"/>
                  <w:lang w:eastAsia="zh-CN"/>
                </w:rPr>
                <w:t>ZTE</w:t>
              </w:r>
            </w:ins>
          </w:p>
        </w:tc>
        <w:tc>
          <w:tcPr>
            <w:tcW w:w="539" w:type="pct"/>
          </w:tcPr>
          <w:p w:rsidR="00000000" w:rsidRDefault="00010FD5">
            <w:pPr>
              <w:rPr>
                <w:lang w:eastAsia="zh-CN"/>
              </w:rPr>
            </w:pPr>
            <w:ins w:id="696" w:author="ZTE" w:date="2022-02-19T16:26:00Z">
              <w:r>
                <w:rPr>
                  <w:rFonts w:hint="eastAsia"/>
                  <w:lang w:eastAsia="zh-CN"/>
                </w:rPr>
                <w:t>No</w:t>
              </w:r>
            </w:ins>
          </w:p>
        </w:tc>
        <w:tc>
          <w:tcPr>
            <w:tcW w:w="3802" w:type="pct"/>
          </w:tcPr>
          <w:p w:rsidR="00000000" w:rsidRDefault="00010FD5">
            <w:pPr>
              <w:rPr>
                <w:lang w:eastAsia="zh-CN"/>
              </w:rPr>
            </w:pPr>
            <w:ins w:id="697" w:author="ZTE" w:date="2022-02-19T16:21:00Z">
              <w:r>
                <w:rPr>
                  <w:rFonts w:hint="eastAsia"/>
                  <w:lang w:eastAsia="zh-CN"/>
                </w:rPr>
                <w:t>T</w:t>
              </w:r>
            </w:ins>
            <w:ins w:id="698" w:author="ZTE" w:date="2022-02-19T16:20:00Z">
              <w:r>
                <w:rPr>
                  <w:rFonts w:hint="eastAsia"/>
                  <w:lang w:eastAsia="zh-CN"/>
                </w:rPr>
                <w:t>his issue has not been discussed and</w:t>
              </w:r>
              <w:r>
                <w:rPr>
                  <w:rFonts w:hint="eastAsia"/>
                  <w:lang w:eastAsia="zh-CN"/>
                </w:rPr>
                <w:t xml:space="preserve"> </w:t>
              </w:r>
            </w:ins>
            <w:ins w:id="699" w:author="ZTE" w:date="2022-02-19T16:21:00Z">
              <w:r>
                <w:rPr>
                  <w:rFonts w:hint="eastAsia"/>
                  <w:lang w:eastAsia="zh-CN"/>
                </w:rPr>
                <w:t>thus it</w:t>
              </w:r>
            </w:ins>
            <w:ins w:id="700" w:author="ZTE" w:date="2022-02-19T16:18:00Z">
              <w:r>
                <w:rPr>
                  <w:rFonts w:hint="eastAsia"/>
                  <w:lang w:eastAsia="zh-CN"/>
                </w:rPr>
                <w:t xml:space="preserve"> shall not be regarded as a left issue</w:t>
              </w:r>
            </w:ins>
            <w:ins w:id="701" w:author="ZTE" w:date="2022-02-19T16:21:00Z">
              <w:r>
                <w:rPr>
                  <w:rFonts w:hint="eastAsia"/>
                  <w:lang w:eastAsia="zh-CN"/>
                </w:rPr>
                <w:t>.</w:t>
              </w:r>
            </w:ins>
            <w:ins w:id="702" w:author="ZTE" w:date="2022-02-19T16:19:00Z">
              <w:r>
                <w:rPr>
                  <w:rFonts w:hint="eastAsia"/>
                  <w:lang w:eastAsia="zh-CN"/>
                </w:rPr>
                <w:t xml:space="preserve"> </w:t>
              </w:r>
            </w:ins>
            <w:ins w:id="703" w:author="ZTE" w:date="2022-02-19T16:21:00Z">
              <w:r>
                <w:rPr>
                  <w:rFonts w:hint="eastAsia"/>
                  <w:lang w:eastAsia="zh-CN"/>
                </w:rPr>
                <w:t>This</w:t>
              </w:r>
            </w:ins>
            <w:ins w:id="704" w:author="ZTE" w:date="2022-02-19T16:19:00Z">
              <w:r>
                <w:rPr>
                  <w:rFonts w:hint="eastAsia"/>
                  <w:lang w:eastAsia="zh-CN"/>
                </w:rPr>
                <w:t xml:space="preserve"> can be discussed in </w:t>
              </w:r>
            </w:ins>
            <w:ins w:id="705" w:author="ZTE" w:date="2022-02-19T16:21:00Z">
              <w:r>
                <w:rPr>
                  <w:rFonts w:hint="eastAsia"/>
                  <w:lang w:eastAsia="zh-CN"/>
                </w:rPr>
                <w:t xml:space="preserve">a </w:t>
              </w:r>
            </w:ins>
            <w:ins w:id="706" w:author="ZTE" w:date="2022-02-19T16:19:00Z">
              <w:r>
                <w:rPr>
                  <w:rFonts w:hint="eastAsia"/>
                  <w:lang w:eastAsia="zh-CN"/>
                </w:rPr>
                <w:t>contribution</w:t>
              </w:r>
            </w:ins>
            <w:ins w:id="707" w:author="ZTE" w:date="2022-02-19T16:21:00Z">
              <w:r>
                <w:rPr>
                  <w:rFonts w:hint="eastAsia"/>
                  <w:lang w:eastAsia="zh-CN"/>
                </w:rPr>
                <w:t>-</w:t>
              </w:r>
            </w:ins>
            <w:ins w:id="708" w:author="ZTE" w:date="2022-02-19T16:19:00Z">
              <w:r>
                <w:rPr>
                  <w:rFonts w:hint="eastAsia"/>
                  <w:lang w:eastAsia="zh-CN"/>
                </w:rPr>
                <w:t>driven way</w:t>
              </w:r>
            </w:ins>
            <w:ins w:id="709" w:author="ZTE" w:date="2022-02-19T16:22:00Z">
              <w:r>
                <w:rPr>
                  <w:rFonts w:hint="eastAsia"/>
                  <w:lang w:eastAsia="zh-CN"/>
                </w:rPr>
                <w:t xml:space="preserve"> in the next release</w:t>
              </w:r>
            </w:ins>
            <w:ins w:id="710" w:author="ZTE" w:date="2022-02-19T16:19:00Z">
              <w:r>
                <w:rPr>
                  <w:rFonts w:hint="eastAsia"/>
                  <w:lang w:eastAsia="zh-CN"/>
                </w:rPr>
                <w:t xml:space="preserve">. </w:t>
              </w:r>
            </w:ins>
          </w:p>
        </w:tc>
      </w:tr>
      <w:tr w:rsidR="00000000">
        <w:tc>
          <w:tcPr>
            <w:tcW w:w="659" w:type="pct"/>
          </w:tcPr>
          <w:p w:rsidR="00000000" w:rsidRDefault="00010FD5">
            <w:pPr>
              <w:rPr>
                <w:rFonts w:hint="eastAsia"/>
                <w:lang w:eastAsia="zh-CN"/>
              </w:rPr>
            </w:pPr>
            <w:ins w:id="711" w:author="Nokia" w:date="2022-02-22T12:30:00Z">
              <w:r>
                <w:rPr>
                  <w:lang w:eastAsia="zh-CN"/>
                </w:rPr>
                <w:t>Nokie</w:t>
              </w:r>
            </w:ins>
          </w:p>
        </w:tc>
        <w:tc>
          <w:tcPr>
            <w:tcW w:w="539" w:type="pct"/>
          </w:tcPr>
          <w:p w:rsidR="00000000" w:rsidRDefault="00010FD5">
            <w:pPr>
              <w:rPr>
                <w:lang w:eastAsia="zh-CN"/>
              </w:rPr>
            </w:pPr>
            <w:ins w:id="712" w:author="Nokia" w:date="2022-02-22T12:30:00Z">
              <w:r>
                <w:rPr>
                  <w:lang w:eastAsia="zh-CN"/>
                </w:rPr>
                <w:t>No</w:t>
              </w:r>
            </w:ins>
          </w:p>
        </w:tc>
        <w:tc>
          <w:tcPr>
            <w:tcW w:w="3802" w:type="pct"/>
          </w:tcPr>
          <w:p w:rsidR="00000000" w:rsidRDefault="00010FD5">
            <w:pPr>
              <w:rPr>
                <w:rFonts w:eastAsia="MS Mincho"/>
              </w:rPr>
            </w:pPr>
            <w:ins w:id="713" w:author="Nokia" w:date="2022-02-22T12:31:00Z">
              <w:r>
                <w:rPr>
                  <w:rFonts w:eastAsia="MS Mincho"/>
                </w:rPr>
                <w:t>It is a bit late to discuss it… Also, from a glance, it seems there is no impact: deactivated SCG is still configured, so the</w:t>
              </w:r>
              <w:r>
                <w:rPr>
                  <w:rFonts w:eastAsia="MS Mincho"/>
                </w:rPr>
                <w:t xml:space="preserve"> UE has PSCell (which is deactivated). </w:t>
              </w:r>
            </w:ins>
          </w:p>
        </w:tc>
      </w:tr>
      <w:tr w:rsidR="00000000">
        <w:tc>
          <w:tcPr>
            <w:tcW w:w="659" w:type="pct"/>
          </w:tcPr>
          <w:p w:rsidR="00000000" w:rsidRDefault="00010FD5">
            <w:pPr>
              <w:rPr>
                <w:rFonts w:eastAsia="MS Mincho"/>
              </w:rPr>
            </w:pPr>
            <w:ins w:id="714" w:author="Lenovo" w:date="2022-02-23T10:51:00Z">
              <w:r>
                <w:rPr>
                  <w:rFonts w:eastAsia="MS Mincho"/>
                </w:rPr>
                <w:t>Lenovo</w:t>
              </w:r>
            </w:ins>
          </w:p>
        </w:tc>
        <w:tc>
          <w:tcPr>
            <w:tcW w:w="539" w:type="pct"/>
          </w:tcPr>
          <w:p w:rsidR="00000000" w:rsidRDefault="00010FD5">
            <w:pPr>
              <w:rPr>
                <w:rFonts w:eastAsia="等线" w:hint="eastAsia"/>
                <w:lang w:eastAsia="zh-CN"/>
              </w:rPr>
            </w:pPr>
            <w:ins w:id="715" w:author="Lenovo" w:date="2022-02-23T10:51:00Z">
              <w:r>
                <w:rPr>
                  <w:rFonts w:eastAsia="等线"/>
                  <w:lang w:eastAsia="zh-CN"/>
                </w:rPr>
                <w:t>No</w:t>
              </w:r>
            </w:ins>
          </w:p>
        </w:tc>
        <w:tc>
          <w:tcPr>
            <w:tcW w:w="3802" w:type="pct"/>
          </w:tcPr>
          <w:p w:rsidR="00000000" w:rsidRDefault="00010FD5">
            <w:pPr>
              <w:rPr>
                <w:rFonts w:eastAsia="MS Mincho" w:hint="eastAsia"/>
              </w:rPr>
            </w:pPr>
            <w:ins w:id="716" w:author="Lenovo" w:date="2022-02-23T10:51:00Z">
              <w:r>
                <w:rPr>
                  <w:rFonts w:eastAsia="MS Mincho"/>
                </w:rPr>
                <w:t xml:space="preserve">Currently this issue is not included in the scope of R18 WI, it is not mandatory to discuss it in R18. </w:t>
              </w:r>
            </w:ins>
          </w:p>
        </w:tc>
      </w:tr>
      <w:tr w:rsidR="00000000">
        <w:tc>
          <w:tcPr>
            <w:tcW w:w="659" w:type="pct"/>
          </w:tcPr>
          <w:p w:rsidR="00000000" w:rsidRDefault="00010FD5">
            <w:pPr>
              <w:rPr>
                <w:rFonts w:eastAsia="MS Mincho"/>
              </w:rPr>
            </w:pPr>
            <w:ins w:id="717" w:author="Author" w:date="2022-02-22T19:27:00Z">
              <w:r>
                <w:rPr>
                  <w:rFonts w:eastAsia="MS Mincho"/>
                </w:rPr>
                <w:t>Qualcomm</w:t>
              </w:r>
            </w:ins>
          </w:p>
        </w:tc>
        <w:tc>
          <w:tcPr>
            <w:tcW w:w="539" w:type="pct"/>
          </w:tcPr>
          <w:p w:rsidR="00000000" w:rsidRDefault="00010FD5">
            <w:pPr>
              <w:rPr>
                <w:rFonts w:eastAsia="MS Mincho"/>
              </w:rPr>
            </w:pPr>
            <w:ins w:id="718" w:author="Author" w:date="2022-02-22T19:27:00Z">
              <w:r>
                <w:rPr>
                  <w:rFonts w:eastAsia="MS Mincho"/>
                </w:rPr>
                <w:t>Yes</w:t>
              </w:r>
            </w:ins>
          </w:p>
        </w:tc>
        <w:tc>
          <w:tcPr>
            <w:tcW w:w="3802" w:type="pct"/>
          </w:tcPr>
          <w:p w:rsidR="00000000" w:rsidRDefault="00010FD5">
            <w:pPr>
              <w:rPr>
                <w:rFonts w:eastAsia="MS Mincho"/>
              </w:rPr>
            </w:pPr>
            <w:ins w:id="719" w:author="Author" w:date="2022-02-22T19:27:00Z">
              <w:r>
                <w:rPr>
                  <w:rFonts w:eastAsia="MS Mincho"/>
                </w:rPr>
                <w:t xml:space="preserve">Knowing the SCG activation/deactivation state is important/useful while collecting the </w:t>
              </w:r>
              <w:r>
                <w:rPr>
                  <w:rFonts w:eastAsia="MS Mincho"/>
                </w:rPr>
                <w:t>PSCell mobility. We can discuss this in Rel-18.</w:t>
              </w:r>
            </w:ins>
          </w:p>
        </w:tc>
      </w:tr>
      <w:tr w:rsidR="00000000">
        <w:trPr>
          <w:ins w:id="720" w:author="Samsung" w:date="2022-02-23T11:50:00Z"/>
        </w:trPr>
        <w:tc>
          <w:tcPr>
            <w:tcW w:w="659" w:type="pct"/>
          </w:tcPr>
          <w:p w:rsidR="00000000" w:rsidRDefault="00010FD5">
            <w:pPr>
              <w:rPr>
                <w:ins w:id="721" w:author="Samsung" w:date="2022-02-23T11:50:00Z"/>
                <w:rFonts w:eastAsia="Calibri Light" w:hint="eastAsia"/>
                <w:lang w:eastAsia="zh-CN"/>
              </w:rPr>
            </w:pPr>
            <w:ins w:id="722" w:author="Samsung" w:date="2022-02-23T11:50:00Z">
              <w:r>
                <w:rPr>
                  <w:rFonts w:hint="eastAsia"/>
                  <w:lang w:eastAsia="zh-CN"/>
                </w:rPr>
                <w:t>S</w:t>
              </w:r>
              <w:r>
                <w:rPr>
                  <w:lang w:eastAsia="zh-CN"/>
                </w:rPr>
                <w:t>amsung</w:t>
              </w:r>
            </w:ins>
          </w:p>
        </w:tc>
        <w:tc>
          <w:tcPr>
            <w:tcW w:w="539" w:type="pct"/>
          </w:tcPr>
          <w:p w:rsidR="00000000" w:rsidRDefault="00010FD5">
            <w:pPr>
              <w:rPr>
                <w:ins w:id="723" w:author="Samsung" w:date="2022-02-23T11:50:00Z"/>
                <w:rFonts w:eastAsia="Calibri Light" w:hint="eastAsia"/>
                <w:lang w:eastAsia="zh-CN"/>
              </w:rPr>
            </w:pPr>
            <w:ins w:id="724" w:author="Samsung" w:date="2022-02-23T11:50:00Z">
              <w:r>
                <w:rPr>
                  <w:rFonts w:hint="eastAsia"/>
                  <w:lang w:eastAsia="zh-CN"/>
                </w:rPr>
                <w:t>N</w:t>
              </w:r>
              <w:r>
                <w:rPr>
                  <w:lang w:eastAsia="zh-CN"/>
                </w:rPr>
                <w:t>o</w:t>
              </w:r>
            </w:ins>
          </w:p>
        </w:tc>
        <w:tc>
          <w:tcPr>
            <w:tcW w:w="3802" w:type="pct"/>
          </w:tcPr>
          <w:p w:rsidR="00000000" w:rsidRDefault="00010FD5">
            <w:pPr>
              <w:rPr>
                <w:ins w:id="725" w:author="Samsung" w:date="2022-02-23T11:50:00Z"/>
                <w:rFonts w:eastAsia="Calibri Light" w:hint="eastAsia"/>
                <w:lang w:eastAsia="zh-CN"/>
              </w:rPr>
            </w:pPr>
            <w:ins w:id="726" w:author="Samsung" w:date="2022-02-23T11:50:00Z">
              <w:r>
                <w:rPr>
                  <w:rFonts w:hint="eastAsia"/>
                  <w:lang w:eastAsia="zh-CN"/>
                </w:rPr>
                <w:t>It</w:t>
              </w:r>
              <w:r>
                <w:rPr>
                  <w:lang w:eastAsia="zh-CN"/>
                </w:rPr>
                <w:t>’</w:t>
              </w:r>
              <w:r>
                <w:rPr>
                  <w:rFonts w:hint="eastAsia"/>
                  <w:lang w:eastAsia="zh-CN"/>
                </w:rPr>
                <w:t>s</w:t>
              </w:r>
              <w:r>
                <w:rPr>
                  <w:lang w:eastAsia="zh-CN"/>
                </w:rPr>
                <w:t xml:space="preserve"> depending on RAN plenary discussion for Rel-18 scope.</w:t>
              </w:r>
            </w:ins>
          </w:p>
        </w:tc>
      </w:tr>
      <w:tr w:rsidR="00000000">
        <w:tc>
          <w:tcPr>
            <w:tcW w:w="659" w:type="pct"/>
          </w:tcPr>
          <w:p w:rsidR="00000000" w:rsidRDefault="00010FD5">
            <w:pPr>
              <w:rPr>
                <w:rFonts w:eastAsia="MS Mincho"/>
              </w:rPr>
            </w:pPr>
            <w:ins w:id="727" w:author="China Telecom" w:date="2022-02-23T21:48:00Z">
              <w:r>
                <w:rPr>
                  <w:rFonts w:eastAsia="等线" w:hint="eastAsia"/>
                  <w:lang w:eastAsia="zh-CN"/>
                </w:rPr>
                <w:t>C</w:t>
              </w:r>
              <w:r>
                <w:rPr>
                  <w:rFonts w:eastAsia="等线"/>
                  <w:lang w:eastAsia="zh-CN"/>
                </w:rPr>
                <w:t>hin</w:t>
              </w:r>
              <w:r>
                <w:rPr>
                  <w:rFonts w:eastAsia="等线" w:hint="eastAsia"/>
                  <w:lang w:eastAsia="zh-CN"/>
                </w:rPr>
                <w:t>a</w:t>
              </w:r>
              <w:r>
                <w:rPr>
                  <w:rFonts w:eastAsia="等线"/>
                  <w:lang w:eastAsia="zh-CN"/>
                </w:rPr>
                <w:t xml:space="preserve"> Telecom</w:t>
              </w:r>
            </w:ins>
          </w:p>
        </w:tc>
        <w:tc>
          <w:tcPr>
            <w:tcW w:w="539" w:type="pct"/>
          </w:tcPr>
          <w:p w:rsidR="00000000" w:rsidRDefault="00010FD5">
            <w:pPr>
              <w:rPr>
                <w:rFonts w:eastAsia="MS Mincho"/>
              </w:rPr>
            </w:pPr>
            <w:ins w:id="728" w:author="China Telecom" w:date="2022-02-23T21:48:00Z">
              <w:r>
                <w:rPr>
                  <w:rFonts w:eastAsia="等线"/>
                  <w:lang w:eastAsia="zh-CN"/>
                </w:rPr>
                <w:t>No</w:t>
              </w:r>
            </w:ins>
          </w:p>
        </w:tc>
        <w:tc>
          <w:tcPr>
            <w:tcW w:w="3802" w:type="pct"/>
          </w:tcPr>
          <w:p w:rsidR="00000000" w:rsidRDefault="00010FD5">
            <w:pPr>
              <w:rPr>
                <w:rFonts w:eastAsia="MS Mincho"/>
              </w:rPr>
            </w:pPr>
          </w:p>
        </w:tc>
      </w:tr>
      <w:tr w:rsidR="00000000">
        <w:tc>
          <w:tcPr>
            <w:tcW w:w="659" w:type="pct"/>
          </w:tcPr>
          <w:p w:rsidR="00000000" w:rsidRDefault="00010FD5">
            <w:pPr>
              <w:rPr>
                <w:rFonts w:eastAsia="MS Mincho"/>
              </w:rPr>
            </w:pPr>
            <w:ins w:id="729" w:author="Huawei" w:date="2022-02-24T09:19:00Z">
              <w:r>
                <w:rPr>
                  <w:lang w:eastAsia="zh-CN"/>
                </w:rPr>
                <w:t>Huawei</w:t>
              </w:r>
            </w:ins>
          </w:p>
        </w:tc>
        <w:tc>
          <w:tcPr>
            <w:tcW w:w="539" w:type="pct"/>
          </w:tcPr>
          <w:p w:rsidR="00000000" w:rsidRDefault="00010FD5">
            <w:pPr>
              <w:rPr>
                <w:rFonts w:eastAsia="MS Mincho"/>
              </w:rPr>
            </w:pPr>
            <w:ins w:id="730" w:author="Huawei" w:date="2022-02-24T09:19:00Z">
              <w:r>
                <w:rPr>
                  <w:rFonts w:hint="eastAsia"/>
                  <w:lang w:eastAsia="zh-CN"/>
                </w:rPr>
                <w:t>N</w:t>
              </w:r>
              <w:r>
                <w:rPr>
                  <w:lang w:eastAsia="zh-CN"/>
                </w:rPr>
                <w:t>o</w:t>
              </w:r>
            </w:ins>
          </w:p>
        </w:tc>
        <w:tc>
          <w:tcPr>
            <w:tcW w:w="3802" w:type="pct"/>
          </w:tcPr>
          <w:p w:rsidR="00000000" w:rsidRDefault="00010FD5">
            <w:pPr>
              <w:rPr>
                <w:rFonts w:eastAsia="MS Mincho"/>
              </w:rPr>
            </w:pPr>
            <w:ins w:id="731" w:author="Huawei" w:date="2022-02-24T09:19:00Z">
              <w:r>
                <w:rPr>
                  <w:rFonts w:eastAsia="MS Mincho"/>
                </w:rPr>
                <w:t>We think it is not needed because the MRO does not care the statue of SCG and the network will continue the</w:t>
              </w:r>
              <w:r>
                <w:rPr>
                  <w:rFonts w:eastAsia="MS Mincho"/>
                </w:rPr>
                <w:t xml:space="preserve"> RRM meas and handover even if the SCG is deactivated.</w:t>
              </w:r>
            </w:ins>
          </w:p>
        </w:tc>
      </w:tr>
      <w:tr w:rsidR="00000000">
        <w:tc>
          <w:tcPr>
            <w:tcW w:w="659" w:type="pct"/>
          </w:tcPr>
          <w:p w:rsidR="00000000" w:rsidRDefault="00010FD5">
            <w:pPr>
              <w:rPr>
                <w:lang w:eastAsia="zh-CN"/>
              </w:rPr>
            </w:pPr>
            <w:ins w:id="732" w:author="CATT" w:date="2022-02-24T22:31:00Z">
              <w:r>
                <w:rPr>
                  <w:rFonts w:hint="eastAsia"/>
                  <w:lang w:eastAsia="zh-CN"/>
                </w:rPr>
                <w:t>CA</w:t>
              </w:r>
              <w:r>
                <w:rPr>
                  <w:rFonts w:hint="eastAsia"/>
                  <w:lang w:eastAsia="zh-CN"/>
                </w:rPr>
                <w:t>TT</w:t>
              </w:r>
            </w:ins>
          </w:p>
        </w:tc>
        <w:tc>
          <w:tcPr>
            <w:tcW w:w="539" w:type="pct"/>
          </w:tcPr>
          <w:p w:rsidR="00000000" w:rsidRDefault="00010FD5">
            <w:pPr>
              <w:rPr>
                <w:rFonts w:eastAsia="MS Mincho"/>
              </w:rPr>
            </w:pPr>
          </w:p>
        </w:tc>
        <w:tc>
          <w:tcPr>
            <w:tcW w:w="3802" w:type="pct"/>
          </w:tcPr>
          <w:p w:rsidR="00000000" w:rsidRDefault="00010FD5">
            <w:pPr>
              <w:rPr>
                <w:rFonts w:eastAsia="MS Mincho"/>
              </w:rPr>
            </w:pPr>
            <w:ins w:id="733" w:author="CATT" w:date="2022-02-24T22:31:00Z">
              <w:r>
                <w:rPr>
                  <w:rFonts w:hint="eastAsia"/>
                  <w:lang w:eastAsia="zh-CN"/>
                </w:rPr>
                <w:t xml:space="preserve">At least we </w:t>
              </w:r>
              <w:r>
                <w:rPr>
                  <w:lang w:eastAsia="zh-CN"/>
                </w:rPr>
                <w:t>think</w:t>
              </w:r>
              <w:r>
                <w:rPr>
                  <w:rFonts w:hint="eastAsia"/>
                  <w:lang w:eastAsia="zh-CN"/>
                </w:rPr>
                <w:t xml:space="preserve"> it does not belong to Rel-17 leftover.It </w:t>
              </w:r>
              <w:r>
                <w:rPr>
                  <w:lang w:eastAsia="zh-CN"/>
                </w:rPr>
                <w:t>depends</w:t>
              </w:r>
              <w:r>
                <w:rPr>
                  <w:rFonts w:hint="eastAsia"/>
                  <w:lang w:eastAsia="zh-CN"/>
                </w:rPr>
                <w:t xml:space="preserve"> on whether we could add new bullet in the Rel-18 WI.</w:t>
              </w:r>
            </w:ins>
          </w:p>
        </w:tc>
      </w:tr>
      <w:tr w:rsidR="00000000">
        <w:tc>
          <w:tcPr>
            <w:tcW w:w="659" w:type="pct"/>
          </w:tcPr>
          <w:p w:rsidR="00000000" w:rsidRPr="00E83D93" w:rsidRDefault="00E83D93">
            <w:pPr>
              <w:rPr>
                <w:rFonts w:eastAsiaTheme="minorEastAsia" w:hint="eastAsia"/>
                <w:lang w:eastAsia="zh-CN"/>
                <w:rPrChange w:id="734" w:author="CMCC" w:date="2022-02-24T23:09:00Z">
                  <w:rPr>
                    <w:rFonts w:eastAsia="MS Mincho"/>
                  </w:rPr>
                </w:rPrChange>
              </w:rPr>
            </w:pPr>
            <w:ins w:id="735" w:author="CMCC" w:date="2022-02-24T23:09:00Z">
              <w:r>
                <w:rPr>
                  <w:rFonts w:eastAsiaTheme="minorEastAsia" w:hint="eastAsia"/>
                  <w:lang w:eastAsia="zh-CN"/>
                </w:rPr>
                <w:t>CMCC</w:t>
              </w:r>
            </w:ins>
          </w:p>
        </w:tc>
        <w:tc>
          <w:tcPr>
            <w:tcW w:w="539" w:type="pct"/>
          </w:tcPr>
          <w:p w:rsidR="00000000" w:rsidRPr="00E83D93" w:rsidRDefault="00E83D93">
            <w:pPr>
              <w:rPr>
                <w:rFonts w:eastAsiaTheme="minorEastAsia" w:hint="eastAsia"/>
                <w:lang w:eastAsia="zh-CN"/>
                <w:rPrChange w:id="736" w:author="CMCC" w:date="2022-02-24T23:09:00Z">
                  <w:rPr>
                    <w:rFonts w:eastAsia="MS Mincho"/>
                  </w:rPr>
                </w:rPrChange>
              </w:rPr>
            </w:pPr>
            <w:ins w:id="737" w:author="CMCC" w:date="2022-02-24T23:09:00Z">
              <w:r>
                <w:rPr>
                  <w:rFonts w:eastAsiaTheme="minorEastAsia" w:hint="eastAsia"/>
                  <w:lang w:eastAsia="zh-CN"/>
                </w:rPr>
                <w:t>No</w:t>
              </w:r>
            </w:ins>
          </w:p>
        </w:tc>
        <w:tc>
          <w:tcPr>
            <w:tcW w:w="3802" w:type="pct"/>
          </w:tcPr>
          <w:p w:rsidR="00000000" w:rsidRPr="00E83D93" w:rsidRDefault="00E83D93">
            <w:pPr>
              <w:rPr>
                <w:rFonts w:eastAsiaTheme="minorEastAsia" w:hint="eastAsia"/>
                <w:lang w:eastAsia="zh-CN"/>
                <w:rPrChange w:id="738" w:author="CMCC" w:date="2022-02-24T23:10:00Z">
                  <w:rPr>
                    <w:rFonts w:eastAsia="MS Mincho"/>
                  </w:rPr>
                </w:rPrChange>
              </w:rPr>
            </w:pPr>
            <w:ins w:id="739" w:author="CMCC" w:date="2022-02-24T23:10:00Z">
              <w:r>
                <w:rPr>
                  <w:rFonts w:eastAsiaTheme="minorEastAsia" w:hint="eastAsia"/>
                  <w:lang w:eastAsia="zh-CN"/>
                </w:rPr>
                <w:t>Rel-18 topic</w:t>
              </w:r>
            </w:ins>
          </w:p>
        </w:tc>
      </w:tr>
      <w:tr w:rsidR="00000000">
        <w:tc>
          <w:tcPr>
            <w:tcW w:w="659" w:type="pct"/>
          </w:tcPr>
          <w:p w:rsidR="00000000" w:rsidRDefault="00010FD5">
            <w:pPr>
              <w:rPr>
                <w:rFonts w:eastAsia="MS Mincho"/>
              </w:rPr>
            </w:pPr>
          </w:p>
        </w:tc>
        <w:tc>
          <w:tcPr>
            <w:tcW w:w="539" w:type="pct"/>
          </w:tcPr>
          <w:p w:rsidR="00000000" w:rsidRDefault="00010FD5">
            <w:pPr>
              <w:rPr>
                <w:rFonts w:eastAsia="MS Mincho"/>
              </w:rPr>
            </w:pPr>
          </w:p>
        </w:tc>
        <w:tc>
          <w:tcPr>
            <w:tcW w:w="3802" w:type="pct"/>
          </w:tcPr>
          <w:p w:rsidR="00000000" w:rsidRDefault="00010FD5">
            <w:pPr>
              <w:rPr>
                <w:rFonts w:eastAsia="MS Mincho"/>
              </w:rPr>
            </w:pPr>
          </w:p>
        </w:tc>
      </w:tr>
      <w:tr w:rsidR="00000000">
        <w:tc>
          <w:tcPr>
            <w:tcW w:w="659" w:type="pct"/>
          </w:tcPr>
          <w:p w:rsidR="00000000" w:rsidRDefault="00010FD5">
            <w:pPr>
              <w:rPr>
                <w:rFonts w:eastAsia="Malgun Gothic" w:hint="eastAsia"/>
                <w:lang w:eastAsia="ko-KR"/>
              </w:rPr>
            </w:pPr>
          </w:p>
        </w:tc>
        <w:tc>
          <w:tcPr>
            <w:tcW w:w="539" w:type="pct"/>
          </w:tcPr>
          <w:p w:rsidR="00000000" w:rsidRDefault="00010FD5">
            <w:pPr>
              <w:rPr>
                <w:rFonts w:eastAsia="Malgun Gothic" w:hint="eastAsia"/>
                <w:lang w:eastAsia="ko-KR"/>
              </w:rPr>
            </w:pPr>
          </w:p>
        </w:tc>
        <w:tc>
          <w:tcPr>
            <w:tcW w:w="3802" w:type="pct"/>
          </w:tcPr>
          <w:p w:rsidR="00000000" w:rsidRDefault="00010FD5">
            <w:pPr>
              <w:rPr>
                <w:rFonts w:eastAsia="MS Mincho"/>
              </w:rPr>
            </w:pPr>
          </w:p>
        </w:tc>
      </w:tr>
    </w:tbl>
    <w:p w:rsidR="00000000" w:rsidRDefault="00010FD5">
      <w:pPr>
        <w:pStyle w:val="Proposal"/>
        <w:numPr>
          <w:ilvl w:val="0"/>
          <w:numId w:val="0"/>
        </w:numPr>
        <w:tabs>
          <w:tab w:val="left" w:pos="1304"/>
        </w:tabs>
        <w:rPr>
          <w:rFonts w:ascii="Times New Roman" w:hAnsi="Times New Roman"/>
          <w:b w:val="0"/>
          <w:bCs w:val="0"/>
          <w:sz w:val="22"/>
          <w:szCs w:val="24"/>
          <w:lang w:val="en-US"/>
        </w:rPr>
      </w:pPr>
    </w:p>
    <w:p w:rsidR="00000000" w:rsidRDefault="00010FD5">
      <w:pPr>
        <w:pStyle w:val="2"/>
        <w:rPr>
          <w:lang w:eastAsia="zh-CN"/>
        </w:rPr>
      </w:pPr>
      <w:r>
        <w:rPr>
          <w:rFonts w:hint="eastAsia"/>
          <w:lang w:eastAsia="zh-CN"/>
        </w:rPr>
        <w:t>Others</w:t>
      </w:r>
    </w:p>
    <w:p w:rsidR="00000000" w:rsidRDefault="00010FD5">
      <w:pPr>
        <w:rPr>
          <w:lang w:eastAsia="zh-CN"/>
        </w:rPr>
      </w:pPr>
      <w:r>
        <w:rPr>
          <w:rFonts w:hint="eastAsia"/>
          <w:lang w:eastAsia="zh-CN"/>
        </w:rPr>
        <w:t xml:space="preserve">Please add any other issues not covered by the above </w:t>
      </w:r>
      <w:r>
        <w:rPr>
          <w:rFonts w:hint="eastAsia"/>
          <w:lang w:eastAsia="zh-CN"/>
        </w:rPr>
        <w:t>questions.</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4"/>
        <w:gridCol w:w="8197"/>
      </w:tblGrid>
      <w:tr w:rsidR="00000000">
        <w:tc>
          <w:tcPr>
            <w:tcW w:w="654" w:type="pct"/>
          </w:tcPr>
          <w:p w:rsidR="00000000" w:rsidRDefault="00010FD5">
            <w:pPr>
              <w:rPr>
                <w:rFonts w:eastAsia="MS Mincho"/>
              </w:rPr>
            </w:pPr>
            <w:r>
              <w:rPr>
                <w:rFonts w:eastAsia="MS Mincho"/>
              </w:rPr>
              <w:t>Company</w:t>
            </w:r>
          </w:p>
        </w:tc>
        <w:tc>
          <w:tcPr>
            <w:tcW w:w="4346" w:type="pct"/>
          </w:tcPr>
          <w:p w:rsidR="00000000" w:rsidRDefault="00010FD5">
            <w:pPr>
              <w:rPr>
                <w:rFonts w:eastAsia="MS Mincho"/>
              </w:rPr>
            </w:pPr>
            <w:r>
              <w:rPr>
                <w:rFonts w:eastAsia="MS Mincho"/>
              </w:rPr>
              <w:t>Comment</w:t>
            </w:r>
          </w:p>
        </w:tc>
      </w:tr>
      <w:tr w:rsidR="00000000">
        <w:tc>
          <w:tcPr>
            <w:tcW w:w="654" w:type="pct"/>
          </w:tcPr>
          <w:p w:rsidR="00000000" w:rsidRDefault="00010FD5">
            <w:pPr>
              <w:rPr>
                <w:lang w:eastAsia="zh-CN"/>
              </w:rPr>
            </w:pPr>
            <w:ins w:id="740" w:author="Huawei" w:date="2022-02-24T09:20:00Z">
              <w:r>
                <w:rPr>
                  <w:rFonts w:hint="eastAsia"/>
                  <w:lang w:eastAsia="zh-CN"/>
                </w:rPr>
                <w:t>H</w:t>
              </w:r>
              <w:r>
                <w:rPr>
                  <w:lang w:eastAsia="zh-CN"/>
                </w:rPr>
                <w:t>uawei</w:t>
              </w:r>
            </w:ins>
          </w:p>
        </w:tc>
        <w:tc>
          <w:tcPr>
            <w:tcW w:w="4346" w:type="pct"/>
          </w:tcPr>
          <w:p w:rsidR="00000000" w:rsidRDefault="00010FD5">
            <w:pPr>
              <w:rPr>
                <w:ins w:id="741" w:author="Huawei" w:date="2022-02-24T09:21:00Z"/>
                <w:lang w:eastAsia="zh-CN"/>
              </w:rPr>
            </w:pPr>
            <w:ins w:id="742" w:author="Huawei" w:date="2022-02-24T09:20:00Z">
              <w:r>
                <w:rPr>
                  <w:rFonts w:hint="eastAsia"/>
                  <w:lang w:eastAsia="zh-CN"/>
                </w:rPr>
                <w:t>W</w:t>
              </w:r>
              <w:r>
                <w:rPr>
                  <w:lang w:eastAsia="zh-CN"/>
                </w:rPr>
                <w:t xml:space="preserve">e think RAN3 need to discuss how to design the MN UHI+ SN UHI during the MN change case. In our understanding the SN UHI from the SN may be different from the one used </w:t>
              </w:r>
              <w:r>
                <w:rPr>
                  <w:lang w:eastAsia="zh-CN"/>
                </w:rPr>
                <w:t>w</w:t>
              </w:r>
            </w:ins>
            <w:ins w:id="743" w:author="Huawei" w:date="2022-02-24T09:21:00Z">
              <w:r>
                <w:rPr>
                  <w:lang w:eastAsia="zh-CN"/>
                </w:rPr>
                <w:t>hen sending to the target MN</w:t>
              </w:r>
            </w:ins>
            <w:ins w:id="744" w:author="Huawei" w:date="2022-02-24T09:20:00Z">
              <w:r>
                <w:rPr>
                  <w:lang w:eastAsia="zh-CN"/>
                </w:rPr>
                <w:t xml:space="preserve">. </w:t>
              </w:r>
            </w:ins>
            <w:ins w:id="745" w:author="Huawei" w:date="2022-02-24T09:21:00Z">
              <w:r>
                <w:rPr>
                  <w:lang w:eastAsia="zh-CN"/>
                </w:rPr>
                <w:t>We also need to use t</w:t>
              </w:r>
              <w:r>
                <w:rPr>
                  <w:lang w:eastAsia="zh-CN"/>
                </w:rPr>
                <w:t>he time spent without SCG in this latter message.</w:t>
              </w:r>
            </w:ins>
          </w:p>
          <w:p w:rsidR="00000000" w:rsidRDefault="00010FD5">
            <w:pPr>
              <w:rPr>
                <w:lang w:eastAsia="zh-CN"/>
              </w:rPr>
            </w:pPr>
            <w:ins w:id="746" w:author="Huawei" w:date="2022-02-24T09:20:00Z">
              <w:r>
                <w:rPr>
                  <w:lang w:eastAsia="zh-CN"/>
                </w:rPr>
                <w:t>Therefore we think the messages may need to be different.</w:t>
              </w:r>
            </w:ins>
          </w:p>
        </w:tc>
      </w:tr>
      <w:tr w:rsidR="00000000">
        <w:tc>
          <w:tcPr>
            <w:tcW w:w="654" w:type="pct"/>
          </w:tcPr>
          <w:p w:rsidR="00000000" w:rsidRDefault="00010FD5">
            <w:pPr>
              <w:rPr>
                <w:rFonts w:hint="eastAsia"/>
                <w:lang w:eastAsia="zh-CN"/>
              </w:rPr>
            </w:pPr>
          </w:p>
        </w:tc>
        <w:tc>
          <w:tcPr>
            <w:tcW w:w="4346" w:type="pct"/>
          </w:tcPr>
          <w:p w:rsidR="00000000" w:rsidRDefault="00010FD5">
            <w:pPr>
              <w:rPr>
                <w:rFonts w:eastAsia="MS Mincho"/>
              </w:rPr>
            </w:pPr>
          </w:p>
        </w:tc>
      </w:tr>
      <w:tr w:rsidR="00000000">
        <w:tc>
          <w:tcPr>
            <w:tcW w:w="654" w:type="pct"/>
          </w:tcPr>
          <w:p w:rsidR="00000000" w:rsidRDefault="00010FD5">
            <w:pPr>
              <w:rPr>
                <w:rFonts w:eastAsia="MS Mincho"/>
              </w:rPr>
            </w:pPr>
          </w:p>
        </w:tc>
        <w:tc>
          <w:tcPr>
            <w:tcW w:w="4346" w:type="pct"/>
          </w:tcPr>
          <w:p w:rsidR="00000000" w:rsidRDefault="00010FD5">
            <w:pPr>
              <w:rPr>
                <w:rFonts w:eastAsia="MS Mincho"/>
              </w:rPr>
            </w:pPr>
          </w:p>
        </w:tc>
      </w:tr>
      <w:tr w:rsidR="00000000">
        <w:tc>
          <w:tcPr>
            <w:tcW w:w="654" w:type="pct"/>
          </w:tcPr>
          <w:p w:rsidR="00000000" w:rsidRDefault="00010FD5">
            <w:pPr>
              <w:rPr>
                <w:rFonts w:eastAsia="MS Mincho"/>
              </w:rPr>
            </w:pPr>
          </w:p>
        </w:tc>
        <w:tc>
          <w:tcPr>
            <w:tcW w:w="4346" w:type="pct"/>
          </w:tcPr>
          <w:p w:rsidR="00000000" w:rsidRDefault="00010FD5">
            <w:pPr>
              <w:rPr>
                <w:rFonts w:eastAsia="MS Mincho"/>
              </w:rPr>
            </w:pPr>
          </w:p>
        </w:tc>
      </w:tr>
      <w:tr w:rsidR="00000000">
        <w:tc>
          <w:tcPr>
            <w:tcW w:w="654" w:type="pct"/>
          </w:tcPr>
          <w:p w:rsidR="00000000" w:rsidRDefault="00010FD5">
            <w:pPr>
              <w:rPr>
                <w:rFonts w:eastAsia="MS Mincho"/>
              </w:rPr>
            </w:pPr>
          </w:p>
        </w:tc>
        <w:tc>
          <w:tcPr>
            <w:tcW w:w="4346" w:type="pct"/>
          </w:tcPr>
          <w:p w:rsidR="00000000" w:rsidRDefault="00010FD5">
            <w:pPr>
              <w:rPr>
                <w:rFonts w:eastAsia="MS Mincho"/>
              </w:rPr>
            </w:pPr>
          </w:p>
        </w:tc>
      </w:tr>
      <w:tr w:rsidR="00000000">
        <w:tc>
          <w:tcPr>
            <w:tcW w:w="654" w:type="pct"/>
          </w:tcPr>
          <w:p w:rsidR="00000000" w:rsidRDefault="00010FD5">
            <w:pPr>
              <w:rPr>
                <w:rFonts w:eastAsia="MS Mincho"/>
              </w:rPr>
            </w:pPr>
          </w:p>
        </w:tc>
        <w:tc>
          <w:tcPr>
            <w:tcW w:w="4346" w:type="pct"/>
          </w:tcPr>
          <w:p w:rsidR="00000000" w:rsidRDefault="00010FD5">
            <w:pPr>
              <w:rPr>
                <w:rFonts w:eastAsia="MS Mincho"/>
              </w:rPr>
            </w:pPr>
          </w:p>
        </w:tc>
      </w:tr>
      <w:tr w:rsidR="00000000">
        <w:tc>
          <w:tcPr>
            <w:tcW w:w="654" w:type="pct"/>
          </w:tcPr>
          <w:p w:rsidR="00000000" w:rsidRDefault="00010FD5">
            <w:pPr>
              <w:rPr>
                <w:rFonts w:eastAsia="MS Mincho"/>
              </w:rPr>
            </w:pPr>
          </w:p>
        </w:tc>
        <w:tc>
          <w:tcPr>
            <w:tcW w:w="4346" w:type="pct"/>
          </w:tcPr>
          <w:p w:rsidR="00000000" w:rsidRDefault="00010FD5">
            <w:pPr>
              <w:rPr>
                <w:rFonts w:eastAsia="MS Mincho"/>
              </w:rPr>
            </w:pPr>
          </w:p>
        </w:tc>
      </w:tr>
      <w:tr w:rsidR="00000000">
        <w:tc>
          <w:tcPr>
            <w:tcW w:w="654" w:type="pct"/>
          </w:tcPr>
          <w:p w:rsidR="00000000" w:rsidRDefault="00010FD5">
            <w:pPr>
              <w:rPr>
                <w:rFonts w:eastAsia="MS Mincho"/>
              </w:rPr>
            </w:pPr>
          </w:p>
        </w:tc>
        <w:tc>
          <w:tcPr>
            <w:tcW w:w="4346" w:type="pct"/>
          </w:tcPr>
          <w:p w:rsidR="00000000" w:rsidRDefault="00010FD5">
            <w:pPr>
              <w:rPr>
                <w:rFonts w:eastAsia="MS Mincho"/>
              </w:rPr>
            </w:pPr>
          </w:p>
        </w:tc>
      </w:tr>
      <w:tr w:rsidR="00000000">
        <w:tc>
          <w:tcPr>
            <w:tcW w:w="654" w:type="pct"/>
          </w:tcPr>
          <w:p w:rsidR="00000000" w:rsidRDefault="00010FD5">
            <w:pPr>
              <w:rPr>
                <w:rFonts w:eastAsia="MS Mincho"/>
              </w:rPr>
            </w:pPr>
          </w:p>
        </w:tc>
        <w:tc>
          <w:tcPr>
            <w:tcW w:w="4346" w:type="pct"/>
          </w:tcPr>
          <w:p w:rsidR="00000000" w:rsidRDefault="00010FD5">
            <w:pPr>
              <w:rPr>
                <w:rFonts w:eastAsia="MS Mincho"/>
              </w:rPr>
            </w:pPr>
          </w:p>
        </w:tc>
      </w:tr>
      <w:tr w:rsidR="00000000">
        <w:tc>
          <w:tcPr>
            <w:tcW w:w="654" w:type="pct"/>
          </w:tcPr>
          <w:p w:rsidR="00000000" w:rsidRDefault="00010FD5">
            <w:pPr>
              <w:rPr>
                <w:rFonts w:eastAsia="Malgun Gothic" w:hint="eastAsia"/>
                <w:lang w:eastAsia="ko-KR"/>
              </w:rPr>
            </w:pPr>
          </w:p>
        </w:tc>
        <w:tc>
          <w:tcPr>
            <w:tcW w:w="4346" w:type="pct"/>
          </w:tcPr>
          <w:p w:rsidR="00000000" w:rsidRDefault="00010FD5">
            <w:pPr>
              <w:rPr>
                <w:rFonts w:eastAsia="MS Mincho"/>
              </w:rPr>
            </w:pPr>
          </w:p>
        </w:tc>
      </w:tr>
    </w:tbl>
    <w:p w:rsidR="00000000" w:rsidRDefault="00010FD5">
      <w:pPr>
        <w:rPr>
          <w:lang w:eastAsia="zh-CN"/>
        </w:rPr>
      </w:pPr>
    </w:p>
    <w:p w:rsidR="00000000" w:rsidRDefault="00010FD5">
      <w:pPr>
        <w:pStyle w:val="1"/>
        <w:rPr>
          <w:rFonts w:hint="eastAsia"/>
          <w:lang w:eastAsia="zh-CN"/>
        </w:rPr>
      </w:pPr>
      <w:r>
        <w:rPr>
          <w:rFonts w:hint="eastAsia"/>
          <w:lang w:eastAsia="zh-CN"/>
        </w:rPr>
        <w:t>Phase 2 d</w:t>
      </w:r>
      <w:r>
        <w:t>iscussion</w:t>
      </w:r>
      <w:r>
        <w:rPr>
          <w:rFonts w:hint="eastAsia"/>
          <w:lang w:eastAsia="zh-CN"/>
        </w:rPr>
        <w:t xml:space="preserve"> </w:t>
      </w:r>
    </w:p>
    <w:p w:rsidR="00000000" w:rsidRDefault="00010FD5">
      <w:pPr>
        <w:rPr>
          <w:lang w:eastAsia="zh-CN"/>
        </w:rPr>
      </w:pPr>
    </w:p>
    <w:p w:rsidR="00000000" w:rsidRDefault="00010FD5">
      <w:pPr>
        <w:pStyle w:val="1"/>
      </w:pPr>
      <w:r>
        <w:t>Conclusion, Recommendations [if needed]</w:t>
      </w:r>
    </w:p>
    <w:p w:rsidR="00000000" w:rsidRDefault="00010FD5">
      <w:r>
        <w:t>If needed</w:t>
      </w:r>
    </w:p>
    <w:p w:rsidR="00000000" w:rsidRDefault="00010FD5">
      <w:pPr>
        <w:pStyle w:val="1"/>
        <w:rPr>
          <w:rFonts w:hint="eastAsia"/>
        </w:rPr>
      </w:pPr>
      <w:r>
        <w:t>References</w:t>
      </w:r>
    </w:p>
    <w:p w:rsidR="00000000" w:rsidRDefault="00010FD5">
      <w:pPr>
        <w:pStyle w:val="Reference"/>
        <w:rPr>
          <w:rFonts w:hint="eastAsia"/>
        </w:rPr>
      </w:pPr>
      <w:r>
        <w:rPr>
          <w:rFonts w:hint="eastAsia"/>
        </w:rPr>
        <w:t>R3-221712</w:t>
      </w:r>
      <w:r>
        <w:rPr>
          <w:rFonts w:hint="eastAsia"/>
        </w:rPr>
        <w:tab/>
      </w:r>
      <w:r>
        <w:rPr>
          <w:rFonts w:hint="eastAsia"/>
        </w:rPr>
        <w:t>Consideration on UE history</w:t>
      </w:r>
      <w:r>
        <w:rPr>
          <w:rFonts w:hint="eastAsia"/>
        </w:rPr>
        <w:t xml:space="preserve"> information (China Telecommunication)</w:t>
      </w:r>
      <w:r>
        <w:rPr>
          <w:rFonts w:hint="eastAsia"/>
        </w:rPr>
        <w:tab/>
      </w:r>
      <w:r>
        <w:rPr>
          <w:rFonts w:hint="eastAsia"/>
        </w:rPr>
        <w:t>discussion</w:t>
      </w:r>
    </w:p>
    <w:p w:rsidR="00000000" w:rsidRDefault="00010FD5">
      <w:pPr>
        <w:pStyle w:val="Reference"/>
        <w:rPr>
          <w:rFonts w:hint="eastAsia"/>
        </w:rPr>
      </w:pPr>
      <w:r>
        <w:rPr>
          <w:rFonts w:hint="eastAsia"/>
        </w:rPr>
        <w:t>R3-221830</w:t>
      </w:r>
      <w:r>
        <w:rPr>
          <w:rFonts w:hint="eastAsia"/>
        </w:rPr>
        <w:tab/>
      </w:r>
      <w:r>
        <w:rPr>
          <w:rFonts w:hint="eastAsia"/>
        </w:rPr>
        <w:t xml:space="preserve"> (TP for SON BLCR for 38.423, 38.413, 36.413 and 36.423) UE History Information in MR-D (Huawei)</w:t>
      </w:r>
      <w:r>
        <w:rPr>
          <w:rFonts w:hint="eastAsia"/>
        </w:rPr>
        <w:tab/>
      </w:r>
      <w:r>
        <w:rPr>
          <w:rFonts w:hint="eastAsia"/>
        </w:rPr>
        <w:t>other</w:t>
      </w:r>
    </w:p>
    <w:p w:rsidR="00000000" w:rsidRDefault="00010FD5">
      <w:pPr>
        <w:pStyle w:val="Reference"/>
        <w:rPr>
          <w:rFonts w:hint="eastAsia"/>
        </w:rPr>
      </w:pPr>
      <w:r>
        <w:rPr>
          <w:rFonts w:hint="eastAsia"/>
        </w:rPr>
        <w:t>R3-222011</w:t>
      </w:r>
      <w:r>
        <w:rPr>
          <w:rFonts w:hint="eastAsia"/>
        </w:rPr>
        <w:tab/>
      </w:r>
      <w:r>
        <w:rPr>
          <w:rFonts w:hint="eastAsia"/>
        </w:rPr>
        <w:t>Enhancement of UE history information in MR-DC scenario (CATT,CMCC)</w:t>
      </w:r>
      <w:r>
        <w:rPr>
          <w:rFonts w:hint="eastAsia"/>
        </w:rPr>
        <w:tab/>
      </w:r>
      <w:r>
        <w:rPr>
          <w:rFonts w:hint="eastAsia"/>
        </w:rPr>
        <w:t>discussion</w:t>
      </w:r>
    </w:p>
    <w:p w:rsidR="00000000" w:rsidRDefault="00010FD5">
      <w:pPr>
        <w:pStyle w:val="Reference"/>
        <w:rPr>
          <w:rFonts w:hint="eastAsia"/>
        </w:rPr>
      </w:pPr>
      <w:r>
        <w:rPr>
          <w:rFonts w:hint="eastAsia"/>
        </w:rPr>
        <w:t>R3-2</w:t>
      </w:r>
      <w:r>
        <w:rPr>
          <w:rFonts w:hint="eastAsia"/>
        </w:rPr>
        <w:t>22012</w:t>
      </w:r>
      <w:r>
        <w:rPr>
          <w:rFonts w:hint="eastAsia"/>
        </w:rPr>
        <w:tab/>
      </w:r>
      <w:r>
        <w:rPr>
          <w:rFonts w:hint="eastAsia"/>
        </w:rPr>
        <w:t>(TP on SON for 36.413) Addition of UE history information for SN (CATT,CMCC)</w:t>
      </w:r>
      <w:r>
        <w:rPr>
          <w:rFonts w:hint="eastAsia"/>
        </w:rPr>
        <w:tab/>
      </w:r>
      <w:r>
        <w:rPr>
          <w:rFonts w:hint="eastAsia"/>
        </w:rPr>
        <w:t>other</w:t>
      </w:r>
    </w:p>
    <w:p w:rsidR="00000000" w:rsidRDefault="00010FD5">
      <w:pPr>
        <w:pStyle w:val="Reference"/>
        <w:rPr>
          <w:rFonts w:hint="eastAsia"/>
        </w:rPr>
      </w:pPr>
      <w:r>
        <w:rPr>
          <w:rFonts w:hint="eastAsia"/>
        </w:rPr>
        <w:t>R3-222013</w:t>
      </w:r>
      <w:r>
        <w:rPr>
          <w:rFonts w:hint="eastAsia"/>
        </w:rPr>
        <w:tab/>
      </w:r>
      <w:r>
        <w:rPr>
          <w:rFonts w:hint="eastAsia"/>
        </w:rPr>
        <w:t>(TP on SON for 36.423) Addition of UE history information for SN (CATT,CMCC)</w:t>
      </w:r>
      <w:r>
        <w:rPr>
          <w:rFonts w:hint="eastAsia"/>
        </w:rPr>
        <w:tab/>
      </w:r>
      <w:r>
        <w:rPr>
          <w:rFonts w:hint="eastAsia"/>
        </w:rPr>
        <w:t>other</w:t>
      </w:r>
    </w:p>
    <w:p w:rsidR="00000000" w:rsidRDefault="00010FD5">
      <w:pPr>
        <w:pStyle w:val="Reference"/>
        <w:rPr>
          <w:rFonts w:hint="eastAsia"/>
        </w:rPr>
      </w:pPr>
      <w:r>
        <w:rPr>
          <w:rFonts w:hint="eastAsia"/>
        </w:rPr>
        <w:t>R3-222067</w:t>
      </w:r>
      <w:r>
        <w:rPr>
          <w:rFonts w:hint="eastAsia"/>
        </w:rPr>
        <w:tab/>
      </w:r>
      <w:r>
        <w:rPr>
          <w:rFonts w:hint="eastAsia"/>
        </w:rPr>
        <w:t>(TP for SON BL CR for TS 38.423, TS 38.413, TS 36.413) UE Histor</w:t>
      </w:r>
      <w:r>
        <w:rPr>
          <w:rFonts w:hint="eastAsia"/>
        </w:rPr>
        <w:t>y Information for Secondary Node (Ericsson)</w:t>
      </w:r>
      <w:r>
        <w:rPr>
          <w:rFonts w:hint="eastAsia"/>
        </w:rPr>
        <w:tab/>
      </w:r>
      <w:r>
        <w:rPr>
          <w:rFonts w:hint="eastAsia"/>
        </w:rPr>
        <w:t>other</w:t>
      </w:r>
    </w:p>
    <w:p w:rsidR="00000000" w:rsidRDefault="00010FD5">
      <w:pPr>
        <w:pStyle w:val="Reference"/>
        <w:rPr>
          <w:rFonts w:hint="eastAsia"/>
        </w:rPr>
      </w:pPr>
      <w:r>
        <w:rPr>
          <w:rFonts w:hint="eastAsia"/>
        </w:rPr>
        <w:t>R3-222268</w:t>
      </w:r>
      <w:r>
        <w:rPr>
          <w:rFonts w:hint="eastAsia"/>
        </w:rPr>
        <w:tab/>
      </w:r>
      <w:r>
        <w:rPr>
          <w:rFonts w:hint="eastAsia"/>
        </w:rPr>
        <w:t>(TP to SON BLCR TS 38.413)UE history information in MR-DC_final (CMCC, CATT)</w:t>
      </w:r>
      <w:r>
        <w:rPr>
          <w:rFonts w:hint="eastAsia"/>
        </w:rPr>
        <w:tab/>
      </w:r>
      <w:r>
        <w:rPr>
          <w:rFonts w:hint="eastAsia"/>
        </w:rPr>
        <w:t>other</w:t>
      </w:r>
    </w:p>
    <w:p w:rsidR="00000000" w:rsidRDefault="00010FD5">
      <w:pPr>
        <w:pStyle w:val="Reference"/>
        <w:rPr>
          <w:rFonts w:hint="eastAsia"/>
        </w:rPr>
      </w:pPr>
      <w:r>
        <w:rPr>
          <w:rFonts w:hint="eastAsia"/>
        </w:rPr>
        <w:t>R3-222269</w:t>
      </w:r>
      <w:r>
        <w:rPr>
          <w:rFonts w:hint="eastAsia"/>
        </w:rPr>
        <w:tab/>
      </w:r>
      <w:r>
        <w:rPr>
          <w:rFonts w:hint="eastAsia"/>
        </w:rPr>
        <w:t>(TP to SON BLCR TS 38.423)UE history information in MR-DC_final (CMCC, CATT)</w:t>
      </w:r>
      <w:r>
        <w:rPr>
          <w:rFonts w:hint="eastAsia"/>
        </w:rPr>
        <w:tab/>
      </w:r>
      <w:r>
        <w:rPr>
          <w:rFonts w:hint="eastAsia"/>
        </w:rPr>
        <w:t>other</w:t>
      </w:r>
    </w:p>
    <w:p w:rsidR="00000000" w:rsidRDefault="00010FD5">
      <w:pPr>
        <w:pStyle w:val="Reference"/>
        <w:rPr>
          <w:rFonts w:hint="eastAsia"/>
        </w:rPr>
      </w:pPr>
      <w:r>
        <w:rPr>
          <w:rFonts w:hint="eastAsia"/>
        </w:rPr>
        <w:t>R3-222378</w:t>
      </w:r>
      <w:r>
        <w:rPr>
          <w:rFonts w:hint="eastAsia"/>
        </w:rPr>
        <w:tab/>
      </w:r>
      <w:r>
        <w:rPr>
          <w:rFonts w:hint="eastAsia"/>
        </w:rPr>
        <w:t>UE History</w:t>
      </w:r>
      <w:r>
        <w:rPr>
          <w:rFonts w:hint="eastAsia"/>
        </w:rPr>
        <w:t xml:space="preserve"> Information in MR-DC (ZTE, Lenovo, Motorola Mobility, China Unicom)</w:t>
      </w:r>
      <w:r>
        <w:rPr>
          <w:rFonts w:hint="eastAsia"/>
        </w:rPr>
        <w:tab/>
      </w:r>
      <w:r>
        <w:rPr>
          <w:rFonts w:hint="eastAsia"/>
        </w:rPr>
        <w:t>discussion</w:t>
      </w:r>
    </w:p>
    <w:p w:rsidR="00000000" w:rsidRDefault="00010FD5">
      <w:pPr>
        <w:pStyle w:val="Reference"/>
        <w:rPr>
          <w:rFonts w:hint="eastAsia"/>
        </w:rPr>
      </w:pPr>
      <w:r>
        <w:rPr>
          <w:rFonts w:hint="eastAsia"/>
        </w:rPr>
        <w:t>R3-222379</w:t>
      </w:r>
      <w:r>
        <w:rPr>
          <w:rFonts w:hint="eastAsia"/>
        </w:rPr>
        <w:tab/>
      </w:r>
      <w:r>
        <w:rPr>
          <w:rFonts w:hint="eastAsia"/>
        </w:rPr>
        <w:t>(TP for SON BL CR for TS 37.340) Introduce UHI in MR-DC (ZTE, Lenovo, Motorola Mobility, China Unicom)</w:t>
      </w:r>
      <w:r>
        <w:rPr>
          <w:rFonts w:hint="eastAsia"/>
        </w:rPr>
        <w:tab/>
      </w:r>
      <w:r>
        <w:rPr>
          <w:rFonts w:hint="eastAsia"/>
        </w:rPr>
        <w:t>other</w:t>
      </w:r>
    </w:p>
    <w:p w:rsidR="00000000" w:rsidRDefault="00010FD5">
      <w:pPr>
        <w:pStyle w:val="Reference"/>
        <w:rPr>
          <w:rFonts w:hint="eastAsia"/>
        </w:rPr>
      </w:pPr>
      <w:r>
        <w:rPr>
          <w:rFonts w:hint="eastAsia"/>
        </w:rPr>
        <w:t>R3-222380</w:t>
      </w:r>
      <w:r>
        <w:rPr>
          <w:rFonts w:hint="eastAsia"/>
        </w:rPr>
        <w:tab/>
      </w:r>
      <w:r>
        <w:rPr>
          <w:rFonts w:hint="eastAsia"/>
        </w:rPr>
        <w:t xml:space="preserve">(TP for SON BL CR for TS 38.423) Introduce UHI </w:t>
      </w:r>
      <w:r>
        <w:rPr>
          <w:rFonts w:hint="eastAsia"/>
        </w:rPr>
        <w:t>in MR-DC (ZTE, Lenovo, Motorola Mobility, China Unicom)</w:t>
      </w:r>
      <w:r>
        <w:rPr>
          <w:rFonts w:hint="eastAsia"/>
        </w:rPr>
        <w:tab/>
      </w:r>
      <w:r>
        <w:rPr>
          <w:rFonts w:hint="eastAsia"/>
        </w:rPr>
        <w:t>other</w:t>
      </w:r>
    </w:p>
    <w:p w:rsidR="00000000" w:rsidRDefault="00010FD5">
      <w:pPr>
        <w:pStyle w:val="Reference"/>
        <w:rPr>
          <w:rFonts w:hint="eastAsia"/>
        </w:rPr>
      </w:pPr>
      <w:r>
        <w:rPr>
          <w:rFonts w:hint="eastAsia"/>
        </w:rPr>
        <w:t>R3-222381</w:t>
      </w:r>
      <w:r>
        <w:rPr>
          <w:rFonts w:hint="eastAsia"/>
        </w:rPr>
        <w:tab/>
      </w:r>
      <w:r>
        <w:rPr>
          <w:rFonts w:hint="eastAsia"/>
        </w:rPr>
        <w:t>(TP for SON BL CR for TS 36.423) Introduce UHI in MR-DC (ZTE, Lenovo, Motorola Mobility, China Unicom)</w:t>
      </w:r>
      <w:r>
        <w:rPr>
          <w:rFonts w:hint="eastAsia"/>
        </w:rPr>
        <w:tab/>
      </w:r>
      <w:r>
        <w:rPr>
          <w:rFonts w:hint="eastAsia"/>
        </w:rPr>
        <w:t>other</w:t>
      </w:r>
    </w:p>
    <w:p w:rsidR="00000000" w:rsidRDefault="00010FD5">
      <w:pPr>
        <w:pStyle w:val="Reference"/>
        <w:rPr>
          <w:rFonts w:hint="eastAsia"/>
        </w:rPr>
      </w:pPr>
      <w:r>
        <w:rPr>
          <w:rFonts w:hint="eastAsia"/>
        </w:rPr>
        <w:t>R3-222382</w:t>
      </w:r>
      <w:r>
        <w:rPr>
          <w:rFonts w:hint="eastAsia"/>
        </w:rPr>
        <w:tab/>
      </w:r>
      <w:r>
        <w:rPr>
          <w:rFonts w:hint="eastAsia"/>
        </w:rPr>
        <w:t>(TP for SON BL CR for TS 38.413) Introduce UHI in MR-DC (ZTE, Len</w:t>
      </w:r>
      <w:r>
        <w:rPr>
          <w:rFonts w:hint="eastAsia"/>
        </w:rPr>
        <w:t>ovo, Motorola Mobility, China Unicom)</w:t>
      </w:r>
      <w:r>
        <w:rPr>
          <w:rFonts w:hint="eastAsia"/>
        </w:rPr>
        <w:tab/>
      </w:r>
      <w:r>
        <w:rPr>
          <w:rFonts w:hint="eastAsia"/>
        </w:rPr>
        <w:t>other</w:t>
      </w:r>
    </w:p>
    <w:p w:rsidR="00000000" w:rsidRDefault="00010FD5">
      <w:pPr>
        <w:pStyle w:val="Reference"/>
        <w:rPr>
          <w:rFonts w:hint="eastAsia"/>
        </w:rPr>
      </w:pPr>
      <w:r>
        <w:rPr>
          <w:rFonts w:hint="eastAsia"/>
        </w:rPr>
        <w:lastRenderedPageBreak/>
        <w:t>R3-222383</w:t>
      </w:r>
      <w:r>
        <w:rPr>
          <w:rFonts w:hint="eastAsia"/>
        </w:rPr>
        <w:tab/>
      </w:r>
      <w:r>
        <w:rPr>
          <w:rFonts w:hint="eastAsia"/>
        </w:rPr>
        <w:t>(TP for SON BL CR for TS 36.413) Introduce UHI in MR-DC (ZTE, Lenovo, Motorola Mobility, China Unicom)</w:t>
      </w:r>
      <w:r>
        <w:rPr>
          <w:rFonts w:hint="eastAsia"/>
        </w:rPr>
        <w:tab/>
      </w:r>
      <w:r>
        <w:rPr>
          <w:rFonts w:hint="eastAsia"/>
        </w:rPr>
        <w:t>other</w:t>
      </w:r>
    </w:p>
    <w:p w:rsidR="00010FD5" w:rsidRDefault="00010FD5">
      <w:pPr>
        <w:pStyle w:val="Reference"/>
      </w:pPr>
      <w:r>
        <w:rPr>
          <w:rFonts w:hint="eastAsia"/>
        </w:rPr>
        <w:t>R3-222387</w:t>
      </w:r>
      <w:r>
        <w:rPr>
          <w:rFonts w:hint="eastAsia"/>
        </w:rPr>
        <w:tab/>
      </w:r>
      <w:r>
        <w:rPr>
          <w:rFonts w:hint="eastAsia"/>
        </w:rPr>
        <w:t>UE History Information in MR-DC (Samsung R&amp;D Institute UK)</w:t>
      </w:r>
      <w:r>
        <w:rPr>
          <w:rFonts w:hint="eastAsia"/>
        </w:rPr>
        <w:tab/>
      </w:r>
      <w:r>
        <w:rPr>
          <w:rFonts w:hint="eastAsia"/>
        </w:rPr>
        <w:t>other</w:t>
      </w:r>
    </w:p>
    <w:sectPr w:rsidR="00010FD5">
      <w:pgSz w:w="11906" w:h="16838"/>
      <w:pgMar w:top="1417" w:right="1274" w:bottom="1417" w:left="1417"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BBE8DC"/>
    <w:multiLevelType w:val="singleLevel"/>
    <w:tmpl w:val="9ABBE8DC"/>
    <w:lvl w:ilvl="0">
      <w:start w:val="1"/>
      <w:numFmt w:val="decimal"/>
      <w:suff w:val="space"/>
      <w:lvlText w:val="%1)"/>
      <w:lvlJc w:val="left"/>
    </w:lvl>
  </w:abstractNum>
  <w:abstractNum w:abstractNumId="1">
    <w:nsid w:val="ED09A84B"/>
    <w:multiLevelType w:val="singleLevel"/>
    <w:tmpl w:val="ED09A84B"/>
    <w:lvl w:ilvl="0">
      <w:start w:val="1"/>
      <w:numFmt w:val="decimal"/>
      <w:suff w:val="space"/>
      <w:lvlText w:val="%1)"/>
      <w:lvlJc w:val="left"/>
    </w:lvl>
  </w:abstractNum>
  <w:abstractNum w:abstractNumId="2">
    <w:nsid w:val="F9B02EC1"/>
    <w:multiLevelType w:val="singleLevel"/>
    <w:tmpl w:val="F9B02EC1"/>
    <w:lvl w:ilvl="0">
      <w:start w:val="1"/>
      <w:numFmt w:val="decimal"/>
      <w:suff w:val="space"/>
      <w:lvlText w:val="%1)"/>
      <w:lvlJc w:val="left"/>
    </w:lvl>
  </w:abstractNum>
  <w:abstractNum w:abstractNumId="3">
    <w:nsid w:val="1E6C3AA4"/>
    <w:multiLevelType w:val="multilevel"/>
    <w:tmpl w:val="1E6C3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145"/>
        </w:tabs>
        <w:ind w:left="1145"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AA46647"/>
    <w:multiLevelType w:val="multilevel"/>
    <w:tmpl w:val="3AA46647"/>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07D3509"/>
    <w:multiLevelType w:val="multilevel"/>
    <w:tmpl w:val="407D35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1CA2C26"/>
    <w:multiLevelType w:val="singleLevel"/>
    <w:tmpl w:val="41CA2C26"/>
    <w:lvl w:ilvl="0">
      <w:start w:val="1"/>
      <w:numFmt w:val="bullet"/>
      <w:lvlText w:val=""/>
      <w:lvlJc w:val="left"/>
      <w:pPr>
        <w:tabs>
          <w:tab w:val="num" w:pos="360"/>
        </w:tabs>
        <w:ind w:left="360" w:hanging="360"/>
      </w:pPr>
      <w:rPr>
        <w:rFonts w:ascii="Webdings" w:hAnsi="Webdings" w:hint="default"/>
      </w:rPr>
    </w:lvl>
  </w:abstractNum>
  <w:abstractNum w:abstractNumId="7">
    <w:nsid w:val="4D435891"/>
    <w:multiLevelType w:val="multilevel"/>
    <w:tmpl w:val="4D43589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1736986"/>
    <w:multiLevelType w:val="multilevel"/>
    <w:tmpl w:val="51736986"/>
    <w:lvl w:ilvl="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9">
    <w:nsid w:val="61775FD8"/>
    <w:multiLevelType w:val="multilevel"/>
    <w:tmpl w:val="61775F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71A14E6"/>
    <w:multiLevelType w:val="multilevel"/>
    <w:tmpl w:val="671A14E6"/>
    <w:lvl w:ilvl="0">
      <w:start w:val="3"/>
      <w:numFmt w:val="bullet"/>
      <w:lvlText w:val="-"/>
      <w:lvlJc w:val="left"/>
      <w:pPr>
        <w:ind w:left="720" w:hanging="360"/>
      </w:pPr>
      <w:rPr>
        <w:rFonts w:ascii="Arial" w:eastAsia="Times New Roman" w:hAnsi="Arial" w:cs="Aria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0146DC0"/>
    <w:multiLevelType w:val="multilevel"/>
    <w:tmpl w:val="70146DC0"/>
    <w:lvl w:ilvl="0">
      <w:start w:val="1"/>
      <w:numFmt w:val="bulle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11"/>
  </w:num>
  <w:num w:numId="6">
    <w:abstractNumId w:val="8"/>
  </w:num>
  <w:num w:numId="7">
    <w:abstractNumId w:val="10"/>
  </w:num>
  <w:num w:numId="8">
    <w:abstractNumId w:val="1"/>
  </w:num>
  <w:num w:numId="9">
    <w:abstractNumId w:val="5"/>
  </w:num>
  <w:num w:numId="10">
    <w:abstractNumId w:val="2"/>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trackRevisions/>
  <w:defaultTabStop w:val="720"/>
  <w:noPunctuationKerning/>
  <w:characterSpacingControl w:val="doNotCompress"/>
  <w:compat>
    <w:doNotExpandShiftReturn/>
    <w:useFELayout/>
  </w:compat>
  <w:rsids>
    <w:rsidRoot w:val="006D774A"/>
    <w:rsid w:val="00000B1E"/>
    <w:rsid w:val="00001B49"/>
    <w:rsid w:val="00002F4E"/>
    <w:rsid w:val="00010C77"/>
    <w:rsid w:val="00010FD5"/>
    <w:rsid w:val="00023E1A"/>
    <w:rsid w:val="00027D9B"/>
    <w:rsid w:val="00031A78"/>
    <w:rsid w:val="00034160"/>
    <w:rsid w:val="00034CBB"/>
    <w:rsid w:val="00035F75"/>
    <w:rsid w:val="00036536"/>
    <w:rsid w:val="00037BB4"/>
    <w:rsid w:val="0004253A"/>
    <w:rsid w:val="0004360A"/>
    <w:rsid w:val="00044A3A"/>
    <w:rsid w:val="000473FA"/>
    <w:rsid w:val="00050350"/>
    <w:rsid w:val="00056B9F"/>
    <w:rsid w:val="00057192"/>
    <w:rsid w:val="00060E94"/>
    <w:rsid w:val="0006108A"/>
    <w:rsid w:val="000713E2"/>
    <w:rsid w:val="000718A1"/>
    <w:rsid w:val="00072A6C"/>
    <w:rsid w:val="00075074"/>
    <w:rsid w:val="0008233C"/>
    <w:rsid w:val="000935C8"/>
    <w:rsid w:val="000948D9"/>
    <w:rsid w:val="000A02A1"/>
    <w:rsid w:val="000A2638"/>
    <w:rsid w:val="000A3351"/>
    <w:rsid w:val="000A3E9D"/>
    <w:rsid w:val="000A5AB0"/>
    <w:rsid w:val="000A6ED3"/>
    <w:rsid w:val="000A6F7B"/>
    <w:rsid w:val="000B0A44"/>
    <w:rsid w:val="000B3059"/>
    <w:rsid w:val="000B6FAD"/>
    <w:rsid w:val="000C0578"/>
    <w:rsid w:val="000C0BA6"/>
    <w:rsid w:val="000C2852"/>
    <w:rsid w:val="000C5230"/>
    <w:rsid w:val="000C717F"/>
    <w:rsid w:val="000C76DB"/>
    <w:rsid w:val="000D0970"/>
    <w:rsid w:val="000D1CA9"/>
    <w:rsid w:val="000D53C0"/>
    <w:rsid w:val="000D68F7"/>
    <w:rsid w:val="000D70AF"/>
    <w:rsid w:val="000D748A"/>
    <w:rsid w:val="000E1E27"/>
    <w:rsid w:val="000E51FE"/>
    <w:rsid w:val="000E71CA"/>
    <w:rsid w:val="000E79C9"/>
    <w:rsid w:val="000F163B"/>
    <w:rsid w:val="000F1B6D"/>
    <w:rsid w:val="00100216"/>
    <w:rsid w:val="00103B76"/>
    <w:rsid w:val="00103FD0"/>
    <w:rsid w:val="00104938"/>
    <w:rsid w:val="0010566F"/>
    <w:rsid w:val="00105A75"/>
    <w:rsid w:val="00110461"/>
    <w:rsid w:val="0011144A"/>
    <w:rsid w:val="001120E0"/>
    <w:rsid w:val="00120F8D"/>
    <w:rsid w:val="0012140A"/>
    <w:rsid w:val="0012630D"/>
    <w:rsid w:val="0013001D"/>
    <w:rsid w:val="001316E6"/>
    <w:rsid w:val="00141135"/>
    <w:rsid w:val="001428C5"/>
    <w:rsid w:val="0014525B"/>
    <w:rsid w:val="001453C1"/>
    <w:rsid w:val="001463B6"/>
    <w:rsid w:val="0015262D"/>
    <w:rsid w:val="00153462"/>
    <w:rsid w:val="001564C0"/>
    <w:rsid w:val="001604FF"/>
    <w:rsid w:val="0016319F"/>
    <w:rsid w:val="001631A8"/>
    <w:rsid w:val="00165E1D"/>
    <w:rsid w:val="0017068D"/>
    <w:rsid w:val="001708BB"/>
    <w:rsid w:val="00171B94"/>
    <w:rsid w:val="00175253"/>
    <w:rsid w:val="0018070C"/>
    <w:rsid w:val="0018123B"/>
    <w:rsid w:val="001824D7"/>
    <w:rsid w:val="00182923"/>
    <w:rsid w:val="00183E68"/>
    <w:rsid w:val="00184675"/>
    <w:rsid w:val="00184FAB"/>
    <w:rsid w:val="00186A87"/>
    <w:rsid w:val="00187B96"/>
    <w:rsid w:val="001920C1"/>
    <w:rsid w:val="001921B8"/>
    <w:rsid w:val="00194650"/>
    <w:rsid w:val="00195B1E"/>
    <w:rsid w:val="001A1180"/>
    <w:rsid w:val="001A28E8"/>
    <w:rsid w:val="001A2C0B"/>
    <w:rsid w:val="001A2D65"/>
    <w:rsid w:val="001A639B"/>
    <w:rsid w:val="001B1ECD"/>
    <w:rsid w:val="001B3AA0"/>
    <w:rsid w:val="001B3F73"/>
    <w:rsid w:val="001B4CC5"/>
    <w:rsid w:val="001B577C"/>
    <w:rsid w:val="001B719F"/>
    <w:rsid w:val="001C43FE"/>
    <w:rsid w:val="001C64FC"/>
    <w:rsid w:val="001D680D"/>
    <w:rsid w:val="001D7808"/>
    <w:rsid w:val="001E2F47"/>
    <w:rsid w:val="001F0C3A"/>
    <w:rsid w:val="001F39CD"/>
    <w:rsid w:val="001F3ECB"/>
    <w:rsid w:val="001F48F3"/>
    <w:rsid w:val="001F4B93"/>
    <w:rsid w:val="001F5E98"/>
    <w:rsid w:val="001F7B6D"/>
    <w:rsid w:val="0020572F"/>
    <w:rsid w:val="002057D8"/>
    <w:rsid w:val="00210DE0"/>
    <w:rsid w:val="00211CD9"/>
    <w:rsid w:val="00211F39"/>
    <w:rsid w:val="00212EBC"/>
    <w:rsid w:val="00213074"/>
    <w:rsid w:val="00213A64"/>
    <w:rsid w:val="002176EC"/>
    <w:rsid w:val="00221E66"/>
    <w:rsid w:val="00222AD7"/>
    <w:rsid w:val="00225BDF"/>
    <w:rsid w:val="002304E8"/>
    <w:rsid w:val="0023154A"/>
    <w:rsid w:val="0024073A"/>
    <w:rsid w:val="0024347F"/>
    <w:rsid w:val="002449D0"/>
    <w:rsid w:val="00245ECE"/>
    <w:rsid w:val="00247A2D"/>
    <w:rsid w:val="00250B34"/>
    <w:rsid w:val="00254977"/>
    <w:rsid w:val="00255E40"/>
    <w:rsid w:val="00255E8B"/>
    <w:rsid w:val="00256BBD"/>
    <w:rsid w:val="0025742F"/>
    <w:rsid w:val="00257465"/>
    <w:rsid w:val="00257B0A"/>
    <w:rsid w:val="00260842"/>
    <w:rsid w:val="00260A7A"/>
    <w:rsid w:val="00261C5A"/>
    <w:rsid w:val="0026542E"/>
    <w:rsid w:val="00270946"/>
    <w:rsid w:val="002717EA"/>
    <w:rsid w:val="002733B8"/>
    <w:rsid w:val="00273F35"/>
    <w:rsid w:val="00275BBC"/>
    <w:rsid w:val="0027726F"/>
    <w:rsid w:val="0028454E"/>
    <w:rsid w:val="002869D3"/>
    <w:rsid w:val="002904D1"/>
    <w:rsid w:val="00291BC8"/>
    <w:rsid w:val="00297ADF"/>
    <w:rsid w:val="002A06EF"/>
    <w:rsid w:val="002A0E0B"/>
    <w:rsid w:val="002A0E97"/>
    <w:rsid w:val="002A46A1"/>
    <w:rsid w:val="002A4ED3"/>
    <w:rsid w:val="002A5F92"/>
    <w:rsid w:val="002A6CA7"/>
    <w:rsid w:val="002A70F3"/>
    <w:rsid w:val="002A7CCC"/>
    <w:rsid w:val="002B0671"/>
    <w:rsid w:val="002B3029"/>
    <w:rsid w:val="002B6309"/>
    <w:rsid w:val="002C3EEE"/>
    <w:rsid w:val="002C5799"/>
    <w:rsid w:val="002C5B9E"/>
    <w:rsid w:val="002C6D37"/>
    <w:rsid w:val="002C73D3"/>
    <w:rsid w:val="002C777A"/>
    <w:rsid w:val="002C77AC"/>
    <w:rsid w:val="002C7AE6"/>
    <w:rsid w:val="002C7C47"/>
    <w:rsid w:val="002D36FF"/>
    <w:rsid w:val="002D7142"/>
    <w:rsid w:val="002E055E"/>
    <w:rsid w:val="002E0A55"/>
    <w:rsid w:val="002E4CAD"/>
    <w:rsid w:val="002E7077"/>
    <w:rsid w:val="002E7573"/>
    <w:rsid w:val="002F0246"/>
    <w:rsid w:val="002F2B96"/>
    <w:rsid w:val="002F2CE2"/>
    <w:rsid w:val="002F3945"/>
    <w:rsid w:val="002F5B7F"/>
    <w:rsid w:val="002F6867"/>
    <w:rsid w:val="003004D4"/>
    <w:rsid w:val="00302688"/>
    <w:rsid w:val="00302A58"/>
    <w:rsid w:val="003047FD"/>
    <w:rsid w:val="0030751E"/>
    <w:rsid w:val="00307F58"/>
    <w:rsid w:val="003103A1"/>
    <w:rsid w:val="00311162"/>
    <w:rsid w:val="0031248B"/>
    <w:rsid w:val="00320EC5"/>
    <w:rsid w:val="00321D1E"/>
    <w:rsid w:val="00324982"/>
    <w:rsid w:val="00324C76"/>
    <w:rsid w:val="00327D85"/>
    <w:rsid w:val="00331226"/>
    <w:rsid w:val="00333245"/>
    <w:rsid w:val="003344F3"/>
    <w:rsid w:val="00340003"/>
    <w:rsid w:val="003407EC"/>
    <w:rsid w:val="00343AC4"/>
    <w:rsid w:val="00344864"/>
    <w:rsid w:val="00351C4A"/>
    <w:rsid w:val="00357CD3"/>
    <w:rsid w:val="003615A4"/>
    <w:rsid w:val="00362BC9"/>
    <w:rsid w:val="00365656"/>
    <w:rsid w:val="00365677"/>
    <w:rsid w:val="00370195"/>
    <w:rsid w:val="00372FF0"/>
    <w:rsid w:val="00373F9A"/>
    <w:rsid w:val="003752B9"/>
    <w:rsid w:val="00377075"/>
    <w:rsid w:val="00377422"/>
    <w:rsid w:val="00377A50"/>
    <w:rsid w:val="00380C0A"/>
    <w:rsid w:val="003854AD"/>
    <w:rsid w:val="003A074B"/>
    <w:rsid w:val="003A0D6D"/>
    <w:rsid w:val="003A68E3"/>
    <w:rsid w:val="003A7628"/>
    <w:rsid w:val="003A79AB"/>
    <w:rsid w:val="003A7E1C"/>
    <w:rsid w:val="003B0CD0"/>
    <w:rsid w:val="003B163E"/>
    <w:rsid w:val="003B789F"/>
    <w:rsid w:val="003C0E64"/>
    <w:rsid w:val="003C1115"/>
    <w:rsid w:val="003C1D6B"/>
    <w:rsid w:val="003C6892"/>
    <w:rsid w:val="003C6EA7"/>
    <w:rsid w:val="003C7032"/>
    <w:rsid w:val="003C743E"/>
    <w:rsid w:val="003D02BE"/>
    <w:rsid w:val="003D22B0"/>
    <w:rsid w:val="003D3A36"/>
    <w:rsid w:val="003D3E46"/>
    <w:rsid w:val="003D678B"/>
    <w:rsid w:val="003E2058"/>
    <w:rsid w:val="003E5722"/>
    <w:rsid w:val="003E7283"/>
    <w:rsid w:val="003E7FC7"/>
    <w:rsid w:val="00400593"/>
    <w:rsid w:val="00410E8D"/>
    <w:rsid w:val="00415CD6"/>
    <w:rsid w:val="00415FF5"/>
    <w:rsid w:val="0041647F"/>
    <w:rsid w:val="00416570"/>
    <w:rsid w:val="0042082E"/>
    <w:rsid w:val="00421503"/>
    <w:rsid w:val="00423996"/>
    <w:rsid w:val="004305F8"/>
    <w:rsid w:val="00431239"/>
    <w:rsid w:val="00434314"/>
    <w:rsid w:val="004359B3"/>
    <w:rsid w:val="00435DFA"/>
    <w:rsid w:val="004406E0"/>
    <w:rsid w:val="00441162"/>
    <w:rsid w:val="00442B28"/>
    <w:rsid w:val="00445BC2"/>
    <w:rsid w:val="00453F82"/>
    <w:rsid w:val="00454C2E"/>
    <w:rsid w:val="00463035"/>
    <w:rsid w:val="004675A6"/>
    <w:rsid w:val="00471C82"/>
    <w:rsid w:val="004727E3"/>
    <w:rsid w:val="004769BB"/>
    <w:rsid w:val="004810C2"/>
    <w:rsid w:val="00481C6D"/>
    <w:rsid w:val="00482E96"/>
    <w:rsid w:val="00484B3B"/>
    <w:rsid w:val="00487384"/>
    <w:rsid w:val="004901C7"/>
    <w:rsid w:val="00492325"/>
    <w:rsid w:val="00493A29"/>
    <w:rsid w:val="004A0805"/>
    <w:rsid w:val="004A2478"/>
    <w:rsid w:val="004A7190"/>
    <w:rsid w:val="004B210C"/>
    <w:rsid w:val="004B286B"/>
    <w:rsid w:val="004B3585"/>
    <w:rsid w:val="004B4CB7"/>
    <w:rsid w:val="004B4F1F"/>
    <w:rsid w:val="004B5C81"/>
    <w:rsid w:val="004B6D52"/>
    <w:rsid w:val="004B7470"/>
    <w:rsid w:val="004B74CF"/>
    <w:rsid w:val="004B7752"/>
    <w:rsid w:val="004B7815"/>
    <w:rsid w:val="004C33C7"/>
    <w:rsid w:val="004C38A3"/>
    <w:rsid w:val="004C48A1"/>
    <w:rsid w:val="004C7803"/>
    <w:rsid w:val="004D0C36"/>
    <w:rsid w:val="004D1AA7"/>
    <w:rsid w:val="004D1BE3"/>
    <w:rsid w:val="004D574A"/>
    <w:rsid w:val="004D619D"/>
    <w:rsid w:val="004E1FA5"/>
    <w:rsid w:val="004E5C22"/>
    <w:rsid w:val="004E6098"/>
    <w:rsid w:val="004F068E"/>
    <w:rsid w:val="004F0982"/>
    <w:rsid w:val="004F198E"/>
    <w:rsid w:val="004F1A79"/>
    <w:rsid w:val="004F42FB"/>
    <w:rsid w:val="004F6955"/>
    <w:rsid w:val="005014C2"/>
    <w:rsid w:val="00502083"/>
    <w:rsid w:val="00504D14"/>
    <w:rsid w:val="00506C42"/>
    <w:rsid w:val="00507E7C"/>
    <w:rsid w:val="00514FCA"/>
    <w:rsid w:val="00517D6C"/>
    <w:rsid w:val="005209C2"/>
    <w:rsid w:val="00525341"/>
    <w:rsid w:val="00526084"/>
    <w:rsid w:val="00526D1E"/>
    <w:rsid w:val="005301FC"/>
    <w:rsid w:val="0053458B"/>
    <w:rsid w:val="00534F49"/>
    <w:rsid w:val="00537035"/>
    <w:rsid w:val="0054186B"/>
    <w:rsid w:val="00551443"/>
    <w:rsid w:val="00552672"/>
    <w:rsid w:val="00552B23"/>
    <w:rsid w:val="005534C9"/>
    <w:rsid w:val="005549B8"/>
    <w:rsid w:val="00556425"/>
    <w:rsid w:val="00556CD3"/>
    <w:rsid w:val="0056094D"/>
    <w:rsid w:val="005625EC"/>
    <w:rsid w:val="00566D19"/>
    <w:rsid w:val="00574465"/>
    <w:rsid w:val="00576E0B"/>
    <w:rsid w:val="005809F6"/>
    <w:rsid w:val="005815EE"/>
    <w:rsid w:val="00582E67"/>
    <w:rsid w:val="00583851"/>
    <w:rsid w:val="0058500B"/>
    <w:rsid w:val="00585A8F"/>
    <w:rsid w:val="00586585"/>
    <w:rsid w:val="00587BFF"/>
    <w:rsid w:val="00591A2C"/>
    <w:rsid w:val="0059509F"/>
    <w:rsid w:val="005973EA"/>
    <w:rsid w:val="005A1097"/>
    <w:rsid w:val="005A1E3C"/>
    <w:rsid w:val="005A2E3F"/>
    <w:rsid w:val="005A334A"/>
    <w:rsid w:val="005A347D"/>
    <w:rsid w:val="005A469B"/>
    <w:rsid w:val="005A49DA"/>
    <w:rsid w:val="005A70DC"/>
    <w:rsid w:val="005B0ABC"/>
    <w:rsid w:val="005B0D16"/>
    <w:rsid w:val="005B43FF"/>
    <w:rsid w:val="005B4DF6"/>
    <w:rsid w:val="005B6C6C"/>
    <w:rsid w:val="005C3727"/>
    <w:rsid w:val="005C43AF"/>
    <w:rsid w:val="005C4A88"/>
    <w:rsid w:val="005C60C5"/>
    <w:rsid w:val="005C7332"/>
    <w:rsid w:val="005D0AC3"/>
    <w:rsid w:val="005D1903"/>
    <w:rsid w:val="005D2824"/>
    <w:rsid w:val="005D2DBA"/>
    <w:rsid w:val="005D41EC"/>
    <w:rsid w:val="005D62E7"/>
    <w:rsid w:val="005D7A30"/>
    <w:rsid w:val="005E57FD"/>
    <w:rsid w:val="005E7B25"/>
    <w:rsid w:val="005F18E8"/>
    <w:rsid w:val="005F50CF"/>
    <w:rsid w:val="005F7B3A"/>
    <w:rsid w:val="00601EA7"/>
    <w:rsid w:val="0060406E"/>
    <w:rsid w:val="006040BD"/>
    <w:rsid w:val="006110C0"/>
    <w:rsid w:val="00611F2F"/>
    <w:rsid w:val="00613FA7"/>
    <w:rsid w:val="00615143"/>
    <w:rsid w:val="00615D12"/>
    <w:rsid w:val="006169F0"/>
    <w:rsid w:val="006209DD"/>
    <w:rsid w:val="00620DCA"/>
    <w:rsid w:val="00621405"/>
    <w:rsid w:val="00622627"/>
    <w:rsid w:val="00624DC0"/>
    <w:rsid w:val="006319E3"/>
    <w:rsid w:val="006323F4"/>
    <w:rsid w:val="00634CC2"/>
    <w:rsid w:val="00637B42"/>
    <w:rsid w:val="0064043E"/>
    <w:rsid w:val="00643617"/>
    <w:rsid w:val="00643DC6"/>
    <w:rsid w:val="00650BB3"/>
    <w:rsid w:val="0065128C"/>
    <w:rsid w:val="006535DD"/>
    <w:rsid w:val="00653B0D"/>
    <w:rsid w:val="00655525"/>
    <w:rsid w:val="00657DEA"/>
    <w:rsid w:val="00666C45"/>
    <w:rsid w:val="00670F3A"/>
    <w:rsid w:val="006716EE"/>
    <w:rsid w:val="006717DE"/>
    <w:rsid w:val="00672487"/>
    <w:rsid w:val="006745D2"/>
    <w:rsid w:val="0067504D"/>
    <w:rsid w:val="00685353"/>
    <w:rsid w:val="00686C15"/>
    <w:rsid w:val="006878BD"/>
    <w:rsid w:val="00687C93"/>
    <w:rsid w:val="00691308"/>
    <w:rsid w:val="006939C6"/>
    <w:rsid w:val="006954BC"/>
    <w:rsid w:val="006A3799"/>
    <w:rsid w:val="006A3A54"/>
    <w:rsid w:val="006A6DFB"/>
    <w:rsid w:val="006A6E7E"/>
    <w:rsid w:val="006B0185"/>
    <w:rsid w:val="006B3F0B"/>
    <w:rsid w:val="006B447F"/>
    <w:rsid w:val="006B45B0"/>
    <w:rsid w:val="006B7192"/>
    <w:rsid w:val="006C1852"/>
    <w:rsid w:val="006C45D4"/>
    <w:rsid w:val="006C7A94"/>
    <w:rsid w:val="006D1177"/>
    <w:rsid w:val="006D1688"/>
    <w:rsid w:val="006D1CC4"/>
    <w:rsid w:val="006D6967"/>
    <w:rsid w:val="006D774A"/>
    <w:rsid w:val="006D7BE0"/>
    <w:rsid w:val="006E3934"/>
    <w:rsid w:val="006E48D6"/>
    <w:rsid w:val="006E5998"/>
    <w:rsid w:val="006E628A"/>
    <w:rsid w:val="006E684A"/>
    <w:rsid w:val="006F2CDC"/>
    <w:rsid w:val="006F30A6"/>
    <w:rsid w:val="006F469B"/>
    <w:rsid w:val="006F60AA"/>
    <w:rsid w:val="00702052"/>
    <w:rsid w:val="00705565"/>
    <w:rsid w:val="00707435"/>
    <w:rsid w:val="007133AA"/>
    <w:rsid w:val="00713A35"/>
    <w:rsid w:val="0071781D"/>
    <w:rsid w:val="00724571"/>
    <w:rsid w:val="0072507E"/>
    <w:rsid w:val="00725F5B"/>
    <w:rsid w:val="00727246"/>
    <w:rsid w:val="00733520"/>
    <w:rsid w:val="00733C8D"/>
    <w:rsid w:val="00734FCA"/>
    <w:rsid w:val="0074094A"/>
    <w:rsid w:val="0074252B"/>
    <w:rsid w:val="007447E1"/>
    <w:rsid w:val="007465EF"/>
    <w:rsid w:val="007520D9"/>
    <w:rsid w:val="00752444"/>
    <w:rsid w:val="007568B3"/>
    <w:rsid w:val="0075690E"/>
    <w:rsid w:val="00761D06"/>
    <w:rsid w:val="00761D18"/>
    <w:rsid w:val="00767FE8"/>
    <w:rsid w:val="00773FCD"/>
    <w:rsid w:val="007748B5"/>
    <w:rsid w:val="00776D0F"/>
    <w:rsid w:val="00782EE8"/>
    <w:rsid w:val="007871A4"/>
    <w:rsid w:val="007906D3"/>
    <w:rsid w:val="007919AB"/>
    <w:rsid w:val="0079389E"/>
    <w:rsid w:val="0079524B"/>
    <w:rsid w:val="00796AFA"/>
    <w:rsid w:val="007A0BC4"/>
    <w:rsid w:val="007A4AA1"/>
    <w:rsid w:val="007A50DA"/>
    <w:rsid w:val="007A68D3"/>
    <w:rsid w:val="007A7905"/>
    <w:rsid w:val="007B2355"/>
    <w:rsid w:val="007B49E2"/>
    <w:rsid w:val="007C0300"/>
    <w:rsid w:val="007C08D4"/>
    <w:rsid w:val="007C0FEB"/>
    <w:rsid w:val="007C1985"/>
    <w:rsid w:val="007C23C7"/>
    <w:rsid w:val="007C25E6"/>
    <w:rsid w:val="007C5560"/>
    <w:rsid w:val="007C79EC"/>
    <w:rsid w:val="007C7E34"/>
    <w:rsid w:val="007D1BF5"/>
    <w:rsid w:val="007D281D"/>
    <w:rsid w:val="007D6512"/>
    <w:rsid w:val="007E0B20"/>
    <w:rsid w:val="007F0FE3"/>
    <w:rsid w:val="007F35D3"/>
    <w:rsid w:val="007F4DAF"/>
    <w:rsid w:val="007F6408"/>
    <w:rsid w:val="007F7046"/>
    <w:rsid w:val="0080074C"/>
    <w:rsid w:val="008012CF"/>
    <w:rsid w:val="00801EDD"/>
    <w:rsid w:val="008053D5"/>
    <w:rsid w:val="008062C9"/>
    <w:rsid w:val="008064CA"/>
    <w:rsid w:val="008068F2"/>
    <w:rsid w:val="00807936"/>
    <w:rsid w:val="008140CB"/>
    <w:rsid w:val="00820582"/>
    <w:rsid w:val="00824446"/>
    <w:rsid w:val="008254BC"/>
    <w:rsid w:val="008262AC"/>
    <w:rsid w:val="00826896"/>
    <w:rsid w:val="00826B07"/>
    <w:rsid w:val="0083084C"/>
    <w:rsid w:val="00830BF9"/>
    <w:rsid w:val="00831773"/>
    <w:rsid w:val="0083244B"/>
    <w:rsid w:val="00834809"/>
    <w:rsid w:val="00836077"/>
    <w:rsid w:val="008363E7"/>
    <w:rsid w:val="00840050"/>
    <w:rsid w:val="00846190"/>
    <w:rsid w:val="008567BF"/>
    <w:rsid w:val="00857188"/>
    <w:rsid w:val="008601F7"/>
    <w:rsid w:val="00860ABD"/>
    <w:rsid w:val="0086215B"/>
    <w:rsid w:val="00862178"/>
    <w:rsid w:val="008641BF"/>
    <w:rsid w:val="00864924"/>
    <w:rsid w:val="00866274"/>
    <w:rsid w:val="008705A4"/>
    <w:rsid w:val="008710BE"/>
    <w:rsid w:val="008712D4"/>
    <w:rsid w:val="00871B8C"/>
    <w:rsid w:val="00873890"/>
    <w:rsid w:val="00874836"/>
    <w:rsid w:val="00880502"/>
    <w:rsid w:val="00880C82"/>
    <w:rsid w:val="008832C1"/>
    <w:rsid w:val="008849C1"/>
    <w:rsid w:val="00885E10"/>
    <w:rsid w:val="00891614"/>
    <w:rsid w:val="00891617"/>
    <w:rsid w:val="00891D72"/>
    <w:rsid w:val="008927EE"/>
    <w:rsid w:val="00893296"/>
    <w:rsid w:val="00894C4B"/>
    <w:rsid w:val="008A1390"/>
    <w:rsid w:val="008A2947"/>
    <w:rsid w:val="008A7EFE"/>
    <w:rsid w:val="008B0A8C"/>
    <w:rsid w:val="008B1664"/>
    <w:rsid w:val="008B24A7"/>
    <w:rsid w:val="008B563F"/>
    <w:rsid w:val="008B61BE"/>
    <w:rsid w:val="008B76CE"/>
    <w:rsid w:val="008C1044"/>
    <w:rsid w:val="008C202F"/>
    <w:rsid w:val="008C53D1"/>
    <w:rsid w:val="008D116E"/>
    <w:rsid w:val="008D3FB0"/>
    <w:rsid w:val="008D5EE7"/>
    <w:rsid w:val="008D77AE"/>
    <w:rsid w:val="008E095F"/>
    <w:rsid w:val="008E0A33"/>
    <w:rsid w:val="008E0EBC"/>
    <w:rsid w:val="008E2C43"/>
    <w:rsid w:val="008E32D4"/>
    <w:rsid w:val="008E6D5C"/>
    <w:rsid w:val="008E7738"/>
    <w:rsid w:val="008F4A22"/>
    <w:rsid w:val="008F55D4"/>
    <w:rsid w:val="00901511"/>
    <w:rsid w:val="0090197B"/>
    <w:rsid w:val="0090246F"/>
    <w:rsid w:val="00903277"/>
    <w:rsid w:val="00907B1C"/>
    <w:rsid w:val="00911191"/>
    <w:rsid w:val="0091280C"/>
    <w:rsid w:val="00917DD3"/>
    <w:rsid w:val="00922A95"/>
    <w:rsid w:val="00924109"/>
    <w:rsid w:val="00930D6F"/>
    <w:rsid w:val="00930EE4"/>
    <w:rsid w:val="00933FC9"/>
    <w:rsid w:val="00942214"/>
    <w:rsid w:val="0094388F"/>
    <w:rsid w:val="00944843"/>
    <w:rsid w:val="00944937"/>
    <w:rsid w:val="00945658"/>
    <w:rsid w:val="00946939"/>
    <w:rsid w:val="00955CF1"/>
    <w:rsid w:val="00955CF9"/>
    <w:rsid w:val="00961044"/>
    <w:rsid w:val="009616DF"/>
    <w:rsid w:val="0096247A"/>
    <w:rsid w:val="0096347D"/>
    <w:rsid w:val="009638A5"/>
    <w:rsid w:val="00971385"/>
    <w:rsid w:val="009716CE"/>
    <w:rsid w:val="0097382B"/>
    <w:rsid w:val="009738B3"/>
    <w:rsid w:val="00973E61"/>
    <w:rsid w:val="009763A5"/>
    <w:rsid w:val="009816B0"/>
    <w:rsid w:val="00981CB7"/>
    <w:rsid w:val="00982957"/>
    <w:rsid w:val="00983007"/>
    <w:rsid w:val="0098460A"/>
    <w:rsid w:val="0098574B"/>
    <w:rsid w:val="009872C8"/>
    <w:rsid w:val="00987C0D"/>
    <w:rsid w:val="00990703"/>
    <w:rsid w:val="009909D0"/>
    <w:rsid w:val="00993E95"/>
    <w:rsid w:val="009A0373"/>
    <w:rsid w:val="009A0FC1"/>
    <w:rsid w:val="009A1130"/>
    <w:rsid w:val="009A1A21"/>
    <w:rsid w:val="009A29C2"/>
    <w:rsid w:val="009A6839"/>
    <w:rsid w:val="009B0B09"/>
    <w:rsid w:val="009B3A86"/>
    <w:rsid w:val="009B5D8B"/>
    <w:rsid w:val="009C0295"/>
    <w:rsid w:val="009C6BC2"/>
    <w:rsid w:val="009C7BE8"/>
    <w:rsid w:val="009D0B2D"/>
    <w:rsid w:val="009D2900"/>
    <w:rsid w:val="009D37E1"/>
    <w:rsid w:val="009E0C97"/>
    <w:rsid w:val="009E1EBC"/>
    <w:rsid w:val="009E428C"/>
    <w:rsid w:val="009E5062"/>
    <w:rsid w:val="009E5AD5"/>
    <w:rsid w:val="009F4888"/>
    <w:rsid w:val="009F4D3D"/>
    <w:rsid w:val="009F523A"/>
    <w:rsid w:val="009F6A3E"/>
    <w:rsid w:val="009F6E28"/>
    <w:rsid w:val="00A011BC"/>
    <w:rsid w:val="00A0176E"/>
    <w:rsid w:val="00A04483"/>
    <w:rsid w:val="00A05F66"/>
    <w:rsid w:val="00A07D14"/>
    <w:rsid w:val="00A1045D"/>
    <w:rsid w:val="00A12D02"/>
    <w:rsid w:val="00A134A4"/>
    <w:rsid w:val="00A16131"/>
    <w:rsid w:val="00A170BE"/>
    <w:rsid w:val="00A2233E"/>
    <w:rsid w:val="00A265D6"/>
    <w:rsid w:val="00A2755C"/>
    <w:rsid w:val="00A27F42"/>
    <w:rsid w:val="00A33588"/>
    <w:rsid w:val="00A341A9"/>
    <w:rsid w:val="00A35A60"/>
    <w:rsid w:val="00A36CD6"/>
    <w:rsid w:val="00A40685"/>
    <w:rsid w:val="00A426C2"/>
    <w:rsid w:val="00A4362C"/>
    <w:rsid w:val="00A443E2"/>
    <w:rsid w:val="00A44EEA"/>
    <w:rsid w:val="00A4604C"/>
    <w:rsid w:val="00A460AA"/>
    <w:rsid w:val="00A471D1"/>
    <w:rsid w:val="00A47F9F"/>
    <w:rsid w:val="00A52E20"/>
    <w:rsid w:val="00A52EBD"/>
    <w:rsid w:val="00A534E4"/>
    <w:rsid w:val="00A5395E"/>
    <w:rsid w:val="00A54440"/>
    <w:rsid w:val="00A572D9"/>
    <w:rsid w:val="00A66EE7"/>
    <w:rsid w:val="00A72DBD"/>
    <w:rsid w:val="00A77AD7"/>
    <w:rsid w:val="00A80139"/>
    <w:rsid w:val="00A820A4"/>
    <w:rsid w:val="00A83787"/>
    <w:rsid w:val="00A83A46"/>
    <w:rsid w:val="00A84081"/>
    <w:rsid w:val="00A845E8"/>
    <w:rsid w:val="00A846CE"/>
    <w:rsid w:val="00A900F9"/>
    <w:rsid w:val="00A90514"/>
    <w:rsid w:val="00A91CE7"/>
    <w:rsid w:val="00A967CC"/>
    <w:rsid w:val="00A96FCA"/>
    <w:rsid w:val="00AA3E85"/>
    <w:rsid w:val="00AA5E9B"/>
    <w:rsid w:val="00AA7768"/>
    <w:rsid w:val="00AB4515"/>
    <w:rsid w:val="00AB59A9"/>
    <w:rsid w:val="00AC212E"/>
    <w:rsid w:val="00AC769D"/>
    <w:rsid w:val="00AC792C"/>
    <w:rsid w:val="00AD1527"/>
    <w:rsid w:val="00AD2F6C"/>
    <w:rsid w:val="00AE34CD"/>
    <w:rsid w:val="00AE7B7A"/>
    <w:rsid w:val="00B00338"/>
    <w:rsid w:val="00B013E9"/>
    <w:rsid w:val="00B01A93"/>
    <w:rsid w:val="00B01EB2"/>
    <w:rsid w:val="00B0558F"/>
    <w:rsid w:val="00B074F0"/>
    <w:rsid w:val="00B1039E"/>
    <w:rsid w:val="00B168D0"/>
    <w:rsid w:val="00B2025D"/>
    <w:rsid w:val="00B25055"/>
    <w:rsid w:val="00B303EA"/>
    <w:rsid w:val="00B33502"/>
    <w:rsid w:val="00B33ED5"/>
    <w:rsid w:val="00B36E87"/>
    <w:rsid w:val="00B40820"/>
    <w:rsid w:val="00B47036"/>
    <w:rsid w:val="00B50F6F"/>
    <w:rsid w:val="00B646FF"/>
    <w:rsid w:val="00B64D13"/>
    <w:rsid w:val="00B73298"/>
    <w:rsid w:val="00B74CDD"/>
    <w:rsid w:val="00B75C4A"/>
    <w:rsid w:val="00B8073C"/>
    <w:rsid w:val="00B933D3"/>
    <w:rsid w:val="00B9346E"/>
    <w:rsid w:val="00B9526D"/>
    <w:rsid w:val="00B9601F"/>
    <w:rsid w:val="00B9722F"/>
    <w:rsid w:val="00BA1BB3"/>
    <w:rsid w:val="00BA2B35"/>
    <w:rsid w:val="00BA6190"/>
    <w:rsid w:val="00BA65CA"/>
    <w:rsid w:val="00BB3FFE"/>
    <w:rsid w:val="00BB4495"/>
    <w:rsid w:val="00BB480C"/>
    <w:rsid w:val="00BB5791"/>
    <w:rsid w:val="00BC0EF9"/>
    <w:rsid w:val="00BC2903"/>
    <w:rsid w:val="00BC388C"/>
    <w:rsid w:val="00BC534C"/>
    <w:rsid w:val="00BC6003"/>
    <w:rsid w:val="00BD6798"/>
    <w:rsid w:val="00BD6C8E"/>
    <w:rsid w:val="00BD759E"/>
    <w:rsid w:val="00BE1E92"/>
    <w:rsid w:val="00BE49CB"/>
    <w:rsid w:val="00BE6834"/>
    <w:rsid w:val="00BE730E"/>
    <w:rsid w:val="00BF40CA"/>
    <w:rsid w:val="00BF63EB"/>
    <w:rsid w:val="00BF71CC"/>
    <w:rsid w:val="00BF79EB"/>
    <w:rsid w:val="00C01F9C"/>
    <w:rsid w:val="00C0282D"/>
    <w:rsid w:val="00C036A7"/>
    <w:rsid w:val="00C03FD5"/>
    <w:rsid w:val="00C046FF"/>
    <w:rsid w:val="00C05D58"/>
    <w:rsid w:val="00C07180"/>
    <w:rsid w:val="00C1152B"/>
    <w:rsid w:val="00C22170"/>
    <w:rsid w:val="00C22C8F"/>
    <w:rsid w:val="00C23825"/>
    <w:rsid w:val="00C27603"/>
    <w:rsid w:val="00C27948"/>
    <w:rsid w:val="00C30B1F"/>
    <w:rsid w:val="00C328A0"/>
    <w:rsid w:val="00C333E0"/>
    <w:rsid w:val="00C33678"/>
    <w:rsid w:val="00C37ACB"/>
    <w:rsid w:val="00C40517"/>
    <w:rsid w:val="00C43944"/>
    <w:rsid w:val="00C44093"/>
    <w:rsid w:val="00C45F4B"/>
    <w:rsid w:val="00C460DB"/>
    <w:rsid w:val="00C47C2B"/>
    <w:rsid w:val="00C50192"/>
    <w:rsid w:val="00C55CA3"/>
    <w:rsid w:val="00C55FBE"/>
    <w:rsid w:val="00C57C83"/>
    <w:rsid w:val="00C620AB"/>
    <w:rsid w:val="00C64AFE"/>
    <w:rsid w:val="00C66294"/>
    <w:rsid w:val="00C663FA"/>
    <w:rsid w:val="00C670AB"/>
    <w:rsid w:val="00C70217"/>
    <w:rsid w:val="00C73E8A"/>
    <w:rsid w:val="00C73F10"/>
    <w:rsid w:val="00C7442F"/>
    <w:rsid w:val="00C76F66"/>
    <w:rsid w:val="00C819E0"/>
    <w:rsid w:val="00C82D09"/>
    <w:rsid w:val="00C82EC5"/>
    <w:rsid w:val="00C874D7"/>
    <w:rsid w:val="00C93FE6"/>
    <w:rsid w:val="00C95162"/>
    <w:rsid w:val="00C970E4"/>
    <w:rsid w:val="00C979DF"/>
    <w:rsid w:val="00CB09A8"/>
    <w:rsid w:val="00CB1FF9"/>
    <w:rsid w:val="00CB31B2"/>
    <w:rsid w:val="00CB3CAE"/>
    <w:rsid w:val="00CC12D7"/>
    <w:rsid w:val="00CC35E6"/>
    <w:rsid w:val="00CC4C12"/>
    <w:rsid w:val="00CC6E4D"/>
    <w:rsid w:val="00CD0801"/>
    <w:rsid w:val="00CD4743"/>
    <w:rsid w:val="00CD4EE6"/>
    <w:rsid w:val="00CD57A9"/>
    <w:rsid w:val="00CD690C"/>
    <w:rsid w:val="00CD6F57"/>
    <w:rsid w:val="00CD6F85"/>
    <w:rsid w:val="00CE1B17"/>
    <w:rsid w:val="00CE3308"/>
    <w:rsid w:val="00CF1722"/>
    <w:rsid w:val="00CF3C46"/>
    <w:rsid w:val="00CF5B22"/>
    <w:rsid w:val="00CF79C3"/>
    <w:rsid w:val="00D02520"/>
    <w:rsid w:val="00D056F0"/>
    <w:rsid w:val="00D05B8D"/>
    <w:rsid w:val="00D06F14"/>
    <w:rsid w:val="00D077E8"/>
    <w:rsid w:val="00D1108A"/>
    <w:rsid w:val="00D12945"/>
    <w:rsid w:val="00D148AC"/>
    <w:rsid w:val="00D21317"/>
    <w:rsid w:val="00D22FAA"/>
    <w:rsid w:val="00D24872"/>
    <w:rsid w:val="00D248F4"/>
    <w:rsid w:val="00D24E69"/>
    <w:rsid w:val="00D252E9"/>
    <w:rsid w:val="00D3000B"/>
    <w:rsid w:val="00D3172B"/>
    <w:rsid w:val="00D3586E"/>
    <w:rsid w:val="00D35B53"/>
    <w:rsid w:val="00D423C7"/>
    <w:rsid w:val="00D42752"/>
    <w:rsid w:val="00D44844"/>
    <w:rsid w:val="00D4633D"/>
    <w:rsid w:val="00D463A2"/>
    <w:rsid w:val="00D46886"/>
    <w:rsid w:val="00D46A0C"/>
    <w:rsid w:val="00D46A5B"/>
    <w:rsid w:val="00D47B89"/>
    <w:rsid w:val="00D50385"/>
    <w:rsid w:val="00D50BBE"/>
    <w:rsid w:val="00D5393C"/>
    <w:rsid w:val="00D53B02"/>
    <w:rsid w:val="00D57802"/>
    <w:rsid w:val="00D6027D"/>
    <w:rsid w:val="00D60434"/>
    <w:rsid w:val="00D6065C"/>
    <w:rsid w:val="00D6409D"/>
    <w:rsid w:val="00D64EB2"/>
    <w:rsid w:val="00D71762"/>
    <w:rsid w:val="00D76287"/>
    <w:rsid w:val="00D762AE"/>
    <w:rsid w:val="00D82098"/>
    <w:rsid w:val="00D821D9"/>
    <w:rsid w:val="00D85FD7"/>
    <w:rsid w:val="00D90AFD"/>
    <w:rsid w:val="00D97FDC"/>
    <w:rsid w:val="00DA4BAC"/>
    <w:rsid w:val="00DA5E21"/>
    <w:rsid w:val="00DB0A79"/>
    <w:rsid w:val="00DC08D0"/>
    <w:rsid w:val="00DC1E4A"/>
    <w:rsid w:val="00DC37FE"/>
    <w:rsid w:val="00DC4196"/>
    <w:rsid w:val="00DC5FFD"/>
    <w:rsid w:val="00DD033D"/>
    <w:rsid w:val="00DD0EFA"/>
    <w:rsid w:val="00DD1B2A"/>
    <w:rsid w:val="00DE0844"/>
    <w:rsid w:val="00DE10AF"/>
    <w:rsid w:val="00DE37CE"/>
    <w:rsid w:val="00DE67E3"/>
    <w:rsid w:val="00DF0755"/>
    <w:rsid w:val="00DF123E"/>
    <w:rsid w:val="00DF17CD"/>
    <w:rsid w:val="00DF3105"/>
    <w:rsid w:val="00DF4B49"/>
    <w:rsid w:val="00DF594B"/>
    <w:rsid w:val="00E03E73"/>
    <w:rsid w:val="00E03EA0"/>
    <w:rsid w:val="00E07FC9"/>
    <w:rsid w:val="00E101B8"/>
    <w:rsid w:val="00E136A8"/>
    <w:rsid w:val="00E15C3F"/>
    <w:rsid w:val="00E205EA"/>
    <w:rsid w:val="00E22AFB"/>
    <w:rsid w:val="00E24F91"/>
    <w:rsid w:val="00E250A8"/>
    <w:rsid w:val="00E25DD5"/>
    <w:rsid w:val="00E265BD"/>
    <w:rsid w:val="00E2726D"/>
    <w:rsid w:val="00E2729D"/>
    <w:rsid w:val="00E3015E"/>
    <w:rsid w:val="00E358F1"/>
    <w:rsid w:val="00E3598D"/>
    <w:rsid w:val="00E35C73"/>
    <w:rsid w:val="00E444C5"/>
    <w:rsid w:val="00E45140"/>
    <w:rsid w:val="00E468C1"/>
    <w:rsid w:val="00E46E40"/>
    <w:rsid w:val="00E50B97"/>
    <w:rsid w:val="00E5479E"/>
    <w:rsid w:val="00E5619B"/>
    <w:rsid w:val="00E6437C"/>
    <w:rsid w:val="00E673D8"/>
    <w:rsid w:val="00E7311C"/>
    <w:rsid w:val="00E83D93"/>
    <w:rsid w:val="00E85A2B"/>
    <w:rsid w:val="00E862D6"/>
    <w:rsid w:val="00E869A5"/>
    <w:rsid w:val="00E86A4A"/>
    <w:rsid w:val="00E86B3B"/>
    <w:rsid w:val="00E914C5"/>
    <w:rsid w:val="00E92F0E"/>
    <w:rsid w:val="00E936E6"/>
    <w:rsid w:val="00E96832"/>
    <w:rsid w:val="00EA0968"/>
    <w:rsid w:val="00EA0C1B"/>
    <w:rsid w:val="00EA1569"/>
    <w:rsid w:val="00EA1CB0"/>
    <w:rsid w:val="00EA21A4"/>
    <w:rsid w:val="00EA501E"/>
    <w:rsid w:val="00EA7833"/>
    <w:rsid w:val="00EB14CB"/>
    <w:rsid w:val="00EC1807"/>
    <w:rsid w:val="00EC356B"/>
    <w:rsid w:val="00EC408A"/>
    <w:rsid w:val="00EC57F9"/>
    <w:rsid w:val="00EC581D"/>
    <w:rsid w:val="00EC692F"/>
    <w:rsid w:val="00ED31AB"/>
    <w:rsid w:val="00ED38F1"/>
    <w:rsid w:val="00ED3F81"/>
    <w:rsid w:val="00ED6B5F"/>
    <w:rsid w:val="00ED72F7"/>
    <w:rsid w:val="00EE313A"/>
    <w:rsid w:val="00EE4815"/>
    <w:rsid w:val="00EE4A21"/>
    <w:rsid w:val="00EE4AB5"/>
    <w:rsid w:val="00EE553E"/>
    <w:rsid w:val="00EF32D9"/>
    <w:rsid w:val="00EF3C4C"/>
    <w:rsid w:val="00EF63FB"/>
    <w:rsid w:val="00EF65B6"/>
    <w:rsid w:val="00EF6621"/>
    <w:rsid w:val="00EF670F"/>
    <w:rsid w:val="00EF7D0F"/>
    <w:rsid w:val="00F00F02"/>
    <w:rsid w:val="00F03B64"/>
    <w:rsid w:val="00F07AB2"/>
    <w:rsid w:val="00F15CF6"/>
    <w:rsid w:val="00F21950"/>
    <w:rsid w:val="00F344CD"/>
    <w:rsid w:val="00F373D9"/>
    <w:rsid w:val="00F375B9"/>
    <w:rsid w:val="00F41E1B"/>
    <w:rsid w:val="00F42333"/>
    <w:rsid w:val="00F5371A"/>
    <w:rsid w:val="00F5636F"/>
    <w:rsid w:val="00F57967"/>
    <w:rsid w:val="00F61A22"/>
    <w:rsid w:val="00F6580A"/>
    <w:rsid w:val="00F65DC4"/>
    <w:rsid w:val="00F67388"/>
    <w:rsid w:val="00F7213F"/>
    <w:rsid w:val="00F7423D"/>
    <w:rsid w:val="00F75FAF"/>
    <w:rsid w:val="00F80A70"/>
    <w:rsid w:val="00F82884"/>
    <w:rsid w:val="00F87000"/>
    <w:rsid w:val="00F90D5C"/>
    <w:rsid w:val="00F93522"/>
    <w:rsid w:val="00F93C67"/>
    <w:rsid w:val="00F94D7C"/>
    <w:rsid w:val="00F94F19"/>
    <w:rsid w:val="00F95743"/>
    <w:rsid w:val="00F95F3E"/>
    <w:rsid w:val="00FA189F"/>
    <w:rsid w:val="00FA1EEA"/>
    <w:rsid w:val="00FA45F4"/>
    <w:rsid w:val="00FA6D76"/>
    <w:rsid w:val="00FB0C55"/>
    <w:rsid w:val="00FB14F5"/>
    <w:rsid w:val="00FB4096"/>
    <w:rsid w:val="00FB6767"/>
    <w:rsid w:val="00FC304E"/>
    <w:rsid w:val="00FC3F56"/>
    <w:rsid w:val="00FC4E58"/>
    <w:rsid w:val="00FC5F1A"/>
    <w:rsid w:val="00FC6BDE"/>
    <w:rsid w:val="00FD0FD7"/>
    <w:rsid w:val="00FD2877"/>
    <w:rsid w:val="00FD4706"/>
    <w:rsid w:val="00FD5A66"/>
    <w:rsid w:val="00FE0DC0"/>
    <w:rsid w:val="00FE1538"/>
    <w:rsid w:val="00FE500D"/>
    <w:rsid w:val="00FF0262"/>
    <w:rsid w:val="00FF08E1"/>
    <w:rsid w:val="00FF20ED"/>
    <w:rsid w:val="00FF23AB"/>
    <w:rsid w:val="00FF35DE"/>
    <w:rsid w:val="00FF3B5E"/>
    <w:rsid w:val="00FF405A"/>
    <w:rsid w:val="01217374"/>
    <w:rsid w:val="014E3C74"/>
    <w:rsid w:val="01594533"/>
    <w:rsid w:val="018357AE"/>
    <w:rsid w:val="01A17BCE"/>
    <w:rsid w:val="01BA0D23"/>
    <w:rsid w:val="01BC07B5"/>
    <w:rsid w:val="01C86445"/>
    <w:rsid w:val="01E76E79"/>
    <w:rsid w:val="01E9558C"/>
    <w:rsid w:val="021646C7"/>
    <w:rsid w:val="02246715"/>
    <w:rsid w:val="02276652"/>
    <w:rsid w:val="02361B00"/>
    <w:rsid w:val="02366551"/>
    <w:rsid w:val="023F4A99"/>
    <w:rsid w:val="025A3161"/>
    <w:rsid w:val="025B298C"/>
    <w:rsid w:val="02647B65"/>
    <w:rsid w:val="026849D5"/>
    <w:rsid w:val="027C0DEA"/>
    <w:rsid w:val="028648FF"/>
    <w:rsid w:val="028E2C5F"/>
    <w:rsid w:val="02AE0899"/>
    <w:rsid w:val="02BE5F62"/>
    <w:rsid w:val="02C828FE"/>
    <w:rsid w:val="02EE57C6"/>
    <w:rsid w:val="02FE569C"/>
    <w:rsid w:val="03005E2F"/>
    <w:rsid w:val="03031B18"/>
    <w:rsid w:val="031158D9"/>
    <w:rsid w:val="031C03F3"/>
    <w:rsid w:val="03296413"/>
    <w:rsid w:val="032A1C53"/>
    <w:rsid w:val="03301258"/>
    <w:rsid w:val="03307DF8"/>
    <w:rsid w:val="035073CE"/>
    <w:rsid w:val="035F766A"/>
    <w:rsid w:val="03600E65"/>
    <w:rsid w:val="03803EA5"/>
    <w:rsid w:val="03996DC3"/>
    <w:rsid w:val="039E61D9"/>
    <w:rsid w:val="03D958F5"/>
    <w:rsid w:val="03F26D85"/>
    <w:rsid w:val="041344A8"/>
    <w:rsid w:val="0428302C"/>
    <w:rsid w:val="045F731E"/>
    <w:rsid w:val="048F610D"/>
    <w:rsid w:val="04B31E4A"/>
    <w:rsid w:val="04C45000"/>
    <w:rsid w:val="04EC6F0F"/>
    <w:rsid w:val="04F26D0E"/>
    <w:rsid w:val="04FD2798"/>
    <w:rsid w:val="052B4916"/>
    <w:rsid w:val="052D0382"/>
    <w:rsid w:val="05632159"/>
    <w:rsid w:val="05693809"/>
    <w:rsid w:val="058A6AF9"/>
    <w:rsid w:val="059E31FE"/>
    <w:rsid w:val="059F34B0"/>
    <w:rsid w:val="05AC63D5"/>
    <w:rsid w:val="05B31A1C"/>
    <w:rsid w:val="05F42D7A"/>
    <w:rsid w:val="06276BD6"/>
    <w:rsid w:val="062872CF"/>
    <w:rsid w:val="063A5272"/>
    <w:rsid w:val="063C7437"/>
    <w:rsid w:val="063F68BB"/>
    <w:rsid w:val="06436B2A"/>
    <w:rsid w:val="06601C33"/>
    <w:rsid w:val="066678CB"/>
    <w:rsid w:val="0673740A"/>
    <w:rsid w:val="0677406A"/>
    <w:rsid w:val="06C9338F"/>
    <w:rsid w:val="06C93515"/>
    <w:rsid w:val="06E93EBE"/>
    <w:rsid w:val="07660190"/>
    <w:rsid w:val="077214E5"/>
    <w:rsid w:val="0774432B"/>
    <w:rsid w:val="07782E7C"/>
    <w:rsid w:val="0778526E"/>
    <w:rsid w:val="079F26DE"/>
    <w:rsid w:val="07D03E54"/>
    <w:rsid w:val="07EC46FE"/>
    <w:rsid w:val="08011927"/>
    <w:rsid w:val="08100A1A"/>
    <w:rsid w:val="08480AA2"/>
    <w:rsid w:val="08497E38"/>
    <w:rsid w:val="085F111D"/>
    <w:rsid w:val="086C024F"/>
    <w:rsid w:val="086E6616"/>
    <w:rsid w:val="088C153A"/>
    <w:rsid w:val="08B109CE"/>
    <w:rsid w:val="08B527C2"/>
    <w:rsid w:val="08C41CCF"/>
    <w:rsid w:val="08CF46EC"/>
    <w:rsid w:val="08DE2513"/>
    <w:rsid w:val="08EA0971"/>
    <w:rsid w:val="091A5BE8"/>
    <w:rsid w:val="091F4589"/>
    <w:rsid w:val="0925682C"/>
    <w:rsid w:val="09495346"/>
    <w:rsid w:val="095166E5"/>
    <w:rsid w:val="095C5444"/>
    <w:rsid w:val="0960032F"/>
    <w:rsid w:val="096D5817"/>
    <w:rsid w:val="097878CF"/>
    <w:rsid w:val="09962E23"/>
    <w:rsid w:val="09BC4E87"/>
    <w:rsid w:val="09C03CEA"/>
    <w:rsid w:val="09C31609"/>
    <w:rsid w:val="09E26CA1"/>
    <w:rsid w:val="09E8643F"/>
    <w:rsid w:val="09FD2929"/>
    <w:rsid w:val="0A00772A"/>
    <w:rsid w:val="0A0F4CD0"/>
    <w:rsid w:val="0A8476F6"/>
    <w:rsid w:val="0A9E2FA7"/>
    <w:rsid w:val="0AE42F73"/>
    <w:rsid w:val="0B323897"/>
    <w:rsid w:val="0B562FB7"/>
    <w:rsid w:val="0B5D64E5"/>
    <w:rsid w:val="0B644163"/>
    <w:rsid w:val="0B676BF8"/>
    <w:rsid w:val="0B823900"/>
    <w:rsid w:val="0BA45877"/>
    <w:rsid w:val="0BA56B87"/>
    <w:rsid w:val="0BA94002"/>
    <w:rsid w:val="0BC4289A"/>
    <w:rsid w:val="0BC96818"/>
    <w:rsid w:val="0BD913FD"/>
    <w:rsid w:val="0C381878"/>
    <w:rsid w:val="0C407DF1"/>
    <w:rsid w:val="0C4728E1"/>
    <w:rsid w:val="0C5961E2"/>
    <w:rsid w:val="0C5963DA"/>
    <w:rsid w:val="0C5E3BCD"/>
    <w:rsid w:val="0C8C3ED0"/>
    <w:rsid w:val="0CAF2AC2"/>
    <w:rsid w:val="0CD053B2"/>
    <w:rsid w:val="0CE62943"/>
    <w:rsid w:val="0CED6ECB"/>
    <w:rsid w:val="0CF4238D"/>
    <w:rsid w:val="0D2972BF"/>
    <w:rsid w:val="0D3E38B0"/>
    <w:rsid w:val="0D493F16"/>
    <w:rsid w:val="0D7714B2"/>
    <w:rsid w:val="0D7845E6"/>
    <w:rsid w:val="0D8075E2"/>
    <w:rsid w:val="0D846623"/>
    <w:rsid w:val="0D864523"/>
    <w:rsid w:val="0DDE2EA5"/>
    <w:rsid w:val="0DF679F0"/>
    <w:rsid w:val="0E0D6155"/>
    <w:rsid w:val="0E0F5CF7"/>
    <w:rsid w:val="0E19472C"/>
    <w:rsid w:val="0E2E2ED8"/>
    <w:rsid w:val="0E550FF5"/>
    <w:rsid w:val="0E5B2E54"/>
    <w:rsid w:val="0E734F34"/>
    <w:rsid w:val="0E796541"/>
    <w:rsid w:val="0E845BFD"/>
    <w:rsid w:val="0E852EDB"/>
    <w:rsid w:val="0E8E03F7"/>
    <w:rsid w:val="0EB10CAC"/>
    <w:rsid w:val="0EBC0066"/>
    <w:rsid w:val="0EC17333"/>
    <w:rsid w:val="0EC53C0E"/>
    <w:rsid w:val="0ECF02D8"/>
    <w:rsid w:val="0ECF0DCB"/>
    <w:rsid w:val="0ED81C20"/>
    <w:rsid w:val="0F013CA0"/>
    <w:rsid w:val="0F494DBC"/>
    <w:rsid w:val="0F6D32DA"/>
    <w:rsid w:val="0F895E62"/>
    <w:rsid w:val="0F911004"/>
    <w:rsid w:val="0FA10EE0"/>
    <w:rsid w:val="0FB5564B"/>
    <w:rsid w:val="0FFA3C9B"/>
    <w:rsid w:val="0FFC6AF1"/>
    <w:rsid w:val="10094A43"/>
    <w:rsid w:val="102A68BB"/>
    <w:rsid w:val="102A71EC"/>
    <w:rsid w:val="1033661B"/>
    <w:rsid w:val="10343F2F"/>
    <w:rsid w:val="10370EDD"/>
    <w:rsid w:val="10415581"/>
    <w:rsid w:val="106415CC"/>
    <w:rsid w:val="106D68C9"/>
    <w:rsid w:val="1074347E"/>
    <w:rsid w:val="109D1969"/>
    <w:rsid w:val="10A076FD"/>
    <w:rsid w:val="10C677E5"/>
    <w:rsid w:val="10D9298D"/>
    <w:rsid w:val="10DE245D"/>
    <w:rsid w:val="10F530CA"/>
    <w:rsid w:val="10FD112B"/>
    <w:rsid w:val="11050D74"/>
    <w:rsid w:val="1109058C"/>
    <w:rsid w:val="111328A8"/>
    <w:rsid w:val="111E64FE"/>
    <w:rsid w:val="11262A87"/>
    <w:rsid w:val="113503D6"/>
    <w:rsid w:val="11363388"/>
    <w:rsid w:val="1137659B"/>
    <w:rsid w:val="11587F79"/>
    <w:rsid w:val="1190606F"/>
    <w:rsid w:val="1199614A"/>
    <w:rsid w:val="11B62F87"/>
    <w:rsid w:val="11DB2B16"/>
    <w:rsid w:val="120D186C"/>
    <w:rsid w:val="125A0F05"/>
    <w:rsid w:val="12A02DAC"/>
    <w:rsid w:val="12C97907"/>
    <w:rsid w:val="12DB4F89"/>
    <w:rsid w:val="12E354D6"/>
    <w:rsid w:val="12F12A5B"/>
    <w:rsid w:val="12F754F1"/>
    <w:rsid w:val="130511FF"/>
    <w:rsid w:val="13075881"/>
    <w:rsid w:val="13160362"/>
    <w:rsid w:val="13707517"/>
    <w:rsid w:val="137C4389"/>
    <w:rsid w:val="13816444"/>
    <w:rsid w:val="13AE45EE"/>
    <w:rsid w:val="13BD7C1C"/>
    <w:rsid w:val="13C76A0F"/>
    <w:rsid w:val="13CB01F6"/>
    <w:rsid w:val="13CD4D9B"/>
    <w:rsid w:val="13CF4818"/>
    <w:rsid w:val="13DA6B52"/>
    <w:rsid w:val="13EB3D1B"/>
    <w:rsid w:val="13FA0573"/>
    <w:rsid w:val="141055BB"/>
    <w:rsid w:val="1413265C"/>
    <w:rsid w:val="141A2671"/>
    <w:rsid w:val="142142DC"/>
    <w:rsid w:val="14356494"/>
    <w:rsid w:val="144026A2"/>
    <w:rsid w:val="14CF6C17"/>
    <w:rsid w:val="14D429EF"/>
    <w:rsid w:val="15193354"/>
    <w:rsid w:val="151D0A49"/>
    <w:rsid w:val="1537575E"/>
    <w:rsid w:val="1572545B"/>
    <w:rsid w:val="158650A7"/>
    <w:rsid w:val="159B5CD6"/>
    <w:rsid w:val="15AC1D19"/>
    <w:rsid w:val="15BE1541"/>
    <w:rsid w:val="15D51243"/>
    <w:rsid w:val="15E174D7"/>
    <w:rsid w:val="15F11143"/>
    <w:rsid w:val="1605333F"/>
    <w:rsid w:val="1605766B"/>
    <w:rsid w:val="163407FD"/>
    <w:rsid w:val="16404C4F"/>
    <w:rsid w:val="16676702"/>
    <w:rsid w:val="167F6CB4"/>
    <w:rsid w:val="168B223A"/>
    <w:rsid w:val="16DB3865"/>
    <w:rsid w:val="16DC1502"/>
    <w:rsid w:val="17080A71"/>
    <w:rsid w:val="170E04EA"/>
    <w:rsid w:val="171D4E70"/>
    <w:rsid w:val="173B7F02"/>
    <w:rsid w:val="173E4AFC"/>
    <w:rsid w:val="17496E78"/>
    <w:rsid w:val="174E7F80"/>
    <w:rsid w:val="174F73FE"/>
    <w:rsid w:val="17581BBE"/>
    <w:rsid w:val="17597129"/>
    <w:rsid w:val="179A2311"/>
    <w:rsid w:val="17DE5113"/>
    <w:rsid w:val="18112645"/>
    <w:rsid w:val="18125EFE"/>
    <w:rsid w:val="181D0DAF"/>
    <w:rsid w:val="18263603"/>
    <w:rsid w:val="18276F36"/>
    <w:rsid w:val="18441338"/>
    <w:rsid w:val="184A4868"/>
    <w:rsid w:val="18541C00"/>
    <w:rsid w:val="18806D03"/>
    <w:rsid w:val="189335FD"/>
    <w:rsid w:val="189769EB"/>
    <w:rsid w:val="189C44F9"/>
    <w:rsid w:val="18A2491B"/>
    <w:rsid w:val="18A34FD4"/>
    <w:rsid w:val="18B276AD"/>
    <w:rsid w:val="18BB273D"/>
    <w:rsid w:val="18C43D03"/>
    <w:rsid w:val="18C91F33"/>
    <w:rsid w:val="191237C6"/>
    <w:rsid w:val="191E3F25"/>
    <w:rsid w:val="192C4028"/>
    <w:rsid w:val="1944715D"/>
    <w:rsid w:val="194814C2"/>
    <w:rsid w:val="199835A2"/>
    <w:rsid w:val="19B110A5"/>
    <w:rsid w:val="19B94C4F"/>
    <w:rsid w:val="19B973A5"/>
    <w:rsid w:val="19C73E57"/>
    <w:rsid w:val="19E87BA5"/>
    <w:rsid w:val="19FA1F48"/>
    <w:rsid w:val="1A053565"/>
    <w:rsid w:val="1A1C39A4"/>
    <w:rsid w:val="1A31452C"/>
    <w:rsid w:val="1A485484"/>
    <w:rsid w:val="1A631F2E"/>
    <w:rsid w:val="1A7D3F19"/>
    <w:rsid w:val="1A961B5B"/>
    <w:rsid w:val="1AAF5B05"/>
    <w:rsid w:val="1AB659F3"/>
    <w:rsid w:val="1AC9765A"/>
    <w:rsid w:val="1AD177DF"/>
    <w:rsid w:val="1AE451D5"/>
    <w:rsid w:val="1B005C92"/>
    <w:rsid w:val="1B040A73"/>
    <w:rsid w:val="1B1F2FB9"/>
    <w:rsid w:val="1B3E4026"/>
    <w:rsid w:val="1B4162CB"/>
    <w:rsid w:val="1B535663"/>
    <w:rsid w:val="1B9E3B0F"/>
    <w:rsid w:val="1BC11663"/>
    <w:rsid w:val="1BD944E0"/>
    <w:rsid w:val="1BE04223"/>
    <w:rsid w:val="1C072E3A"/>
    <w:rsid w:val="1C1722F8"/>
    <w:rsid w:val="1C2A366C"/>
    <w:rsid w:val="1C7A26DE"/>
    <w:rsid w:val="1C7D1163"/>
    <w:rsid w:val="1C8D39FC"/>
    <w:rsid w:val="1C8E1ACF"/>
    <w:rsid w:val="1C994BE0"/>
    <w:rsid w:val="1CA103DA"/>
    <w:rsid w:val="1CBC05A3"/>
    <w:rsid w:val="1CBD7AB8"/>
    <w:rsid w:val="1CE80A59"/>
    <w:rsid w:val="1D1842D4"/>
    <w:rsid w:val="1D1D2241"/>
    <w:rsid w:val="1D8C6799"/>
    <w:rsid w:val="1DA93B62"/>
    <w:rsid w:val="1DAD5FEE"/>
    <w:rsid w:val="1DAF0BA5"/>
    <w:rsid w:val="1DB34716"/>
    <w:rsid w:val="1DC012D9"/>
    <w:rsid w:val="1DD9219C"/>
    <w:rsid w:val="1E1E58A7"/>
    <w:rsid w:val="1E1F0128"/>
    <w:rsid w:val="1E2F4D92"/>
    <w:rsid w:val="1E30287D"/>
    <w:rsid w:val="1E3478B1"/>
    <w:rsid w:val="1E3C1F92"/>
    <w:rsid w:val="1E470848"/>
    <w:rsid w:val="1E81762A"/>
    <w:rsid w:val="1E8A3EA8"/>
    <w:rsid w:val="1E8D73BC"/>
    <w:rsid w:val="1E9A4ED2"/>
    <w:rsid w:val="1E9C213E"/>
    <w:rsid w:val="1EBB0D96"/>
    <w:rsid w:val="1ECF73A0"/>
    <w:rsid w:val="1EFB6F99"/>
    <w:rsid w:val="1F0568DB"/>
    <w:rsid w:val="1F1070E4"/>
    <w:rsid w:val="1F1943B7"/>
    <w:rsid w:val="1F280789"/>
    <w:rsid w:val="1F4603C4"/>
    <w:rsid w:val="1F48778D"/>
    <w:rsid w:val="1F495B51"/>
    <w:rsid w:val="1F514C7A"/>
    <w:rsid w:val="1F951AAC"/>
    <w:rsid w:val="1F9E6587"/>
    <w:rsid w:val="1FA75DA6"/>
    <w:rsid w:val="1FB12500"/>
    <w:rsid w:val="1FB55029"/>
    <w:rsid w:val="1FC61749"/>
    <w:rsid w:val="1FC8534F"/>
    <w:rsid w:val="1FCC6052"/>
    <w:rsid w:val="1FD87708"/>
    <w:rsid w:val="1FF27C76"/>
    <w:rsid w:val="2006136D"/>
    <w:rsid w:val="20247054"/>
    <w:rsid w:val="202C2C16"/>
    <w:rsid w:val="203D0DD9"/>
    <w:rsid w:val="203F37E1"/>
    <w:rsid w:val="20524774"/>
    <w:rsid w:val="205A5558"/>
    <w:rsid w:val="208946EE"/>
    <w:rsid w:val="208D0C59"/>
    <w:rsid w:val="20B7350A"/>
    <w:rsid w:val="21407A91"/>
    <w:rsid w:val="21631AEF"/>
    <w:rsid w:val="216948B3"/>
    <w:rsid w:val="217033ED"/>
    <w:rsid w:val="21744A61"/>
    <w:rsid w:val="21925DAA"/>
    <w:rsid w:val="21AA49FE"/>
    <w:rsid w:val="21B61D37"/>
    <w:rsid w:val="21C17C1D"/>
    <w:rsid w:val="21ED407D"/>
    <w:rsid w:val="22067779"/>
    <w:rsid w:val="220F679D"/>
    <w:rsid w:val="222B057C"/>
    <w:rsid w:val="22322560"/>
    <w:rsid w:val="223E5B5C"/>
    <w:rsid w:val="224F151D"/>
    <w:rsid w:val="225F7D49"/>
    <w:rsid w:val="229C5D74"/>
    <w:rsid w:val="22AB075B"/>
    <w:rsid w:val="22C3465C"/>
    <w:rsid w:val="22CB51BA"/>
    <w:rsid w:val="22E432B3"/>
    <w:rsid w:val="22E67C69"/>
    <w:rsid w:val="22F04B50"/>
    <w:rsid w:val="22FC04B2"/>
    <w:rsid w:val="233957A0"/>
    <w:rsid w:val="233F0D9E"/>
    <w:rsid w:val="23592768"/>
    <w:rsid w:val="237B0081"/>
    <w:rsid w:val="23843E9A"/>
    <w:rsid w:val="238C6DEA"/>
    <w:rsid w:val="2394702B"/>
    <w:rsid w:val="23BD35FE"/>
    <w:rsid w:val="23C737CE"/>
    <w:rsid w:val="24047275"/>
    <w:rsid w:val="241D1742"/>
    <w:rsid w:val="242262D4"/>
    <w:rsid w:val="245C0391"/>
    <w:rsid w:val="246F12DF"/>
    <w:rsid w:val="247531C8"/>
    <w:rsid w:val="248F610B"/>
    <w:rsid w:val="24943CB7"/>
    <w:rsid w:val="24971FAE"/>
    <w:rsid w:val="24CD7CC3"/>
    <w:rsid w:val="24EA5090"/>
    <w:rsid w:val="24F441B5"/>
    <w:rsid w:val="24F470D8"/>
    <w:rsid w:val="24FE1CD5"/>
    <w:rsid w:val="251E334B"/>
    <w:rsid w:val="25265DCA"/>
    <w:rsid w:val="25436FD8"/>
    <w:rsid w:val="25566464"/>
    <w:rsid w:val="256E1835"/>
    <w:rsid w:val="25722435"/>
    <w:rsid w:val="259C06E2"/>
    <w:rsid w:val="25A55AD0"/>
    <w:rsid w:val="25B719E4"/>
    <w:rsid w:val="25F25A47"/>
    <w:rsid w:val="25F80022"/>
    <w:rsid w:val="263D745C"/>
    <w:rsid w:val="264E3E5B"/>
    <w:rsid w:val="267D011D"/>
    <w:rsid w:val="26920940"/>
    <w:rsid w:val="2696450D"/>
    <w:rsid w:val="26B317AA"/>
    <w:rsid w:val="26CC28AD"/>
    <w:rsid w:val="27065E6E"/>
    <w:rsid w:val="273343BD"/>
    <w:rsid w:val="27381C4D"/>
    <w:rsid w:val="277C3EF2"/>
    <w:rsid w:val="27FF1D3E"/>
    <w:rsid w:val="28036403"/>
    <w:rsid w:val="28144E3D"/>
    <w:rsid w:val="284F6772"/>
    <w:rsid w:val="28784005"/>
    <w:rsid w:val="28827010"/>
    <w:rsid w:val="28A07BAC"/>
    <w:rsid w:val="28A17D72"/>
    <w:rsid w:val="28C470FD"/>
    <w:rsid w:val="29074C2F"/>
    <w:rsid w:val="290F283C"/>
    <w:rsid w:val="291F104F"/>
    <w:rsid w:val="29312FE9"/>
    <w:rsid w:val="294960F0"/>
    <w:rsid w:val="294D34E2"/>
    <w:rsid w:val="295A6766"/>
    <w:rsid w:val="29963130"/>
    <w:rsid w:val="29D27664"/>
    <w:rsid w:val="29EA691D"/>
    <w:rsid w:val="29F04375"/>
    <w:rsid w:val="29F14A8A"/>
    <w:rsid w:val="2A5B1D46"/>
    <w:rsid w:val="2A5E7299"/>
    <w:rsid w:val="2A6D035D"/>
    <w:rsid w:val="2A707B19"/>
    <w:rsid w:val="2A933179"/>
    <w:rsid w:val="2A957778"/>
    <w:rsid w:val="2A992FC4"/>
    <w:rsid w:val="2AA07A1C"/>
    <w:rsid w:val="2AAA41BB"/>
    <w:rsid w:val="2AC150D2"/>
    <w:rsid w:val="2AD94A12"/>
    <w:rsid w:val="2B0B72CD"/>
    <w:rsid w:val="2B100FD3"/>
    <w:rsid w:val="2B3904D3"/>
    <w:rsid w:val="2B3B1EFD"/>
    <w:rsid w:val="2B423ACE"/>
    <w:rsid w:val="2B5663C7"/>
    <w:rsid w:val="2B76179C"/>
    <w:rsid w:val="2BF65C5F"/>
    <w:rsid w:val="2C2547CC"/>
    <w:rsid w:val="2C392CD7"/>
    <w:rsid w:val="2C500849"/>
    <w:rsid w:val="2C7F5855"/>
    <w:rsid w:val="2C8914D0"/>
    <w:rsid w:val="2C91392F"/>
    <w:rsid w:val="2C9C5392"/>
    <w:rsid w:val="2CC406C6"/>
    <w:rsid w:val="2CC96E49"/>
    <w:rsid w:val="2CD264D3"/>
    <w:rsid w:val="2CF82121"/>
    <w:rsid w:val="2D014897"/>
    <w:rsid w:val="2D0D5CFD"/>
    <w:rsid w:val="2D1F7B59"/>
    <w:rsid w:val="2D244710"/>
    <w:rsid w:val="2D392E9B"/>
    <w:rsid w:val="2D4E699C"/>
    <w:rsid w:val="2D8C6127"/>
    <w:rsid w:val="2D9E301B"/>
    <w:rsid w:val="2DD74709"/>
    <w:rsid w:val="2DEE3F71"/>
    <w:rsid w:val="2DF26D69"/>
    <w:rsid w:val="2E0B705D"/>
    <w:rsid w:val="2E4166FB"/>
    <w:rsid w:val="2E44572C"/>
    <w:rsid w:val="2E9B4BD2"/>
    <w:rsid w:val="2EB33736"/>
    <w:rsid w:val="2EB9166B"/>
    <w:rsid w:val="2EC43E7B"/>
    <w:rsid w:val="2EFA605B"/>
    <w:rsid w:val="2F3B6258"/>
    <w:rsid w:val="2F3E3AD4"/>
    <w:rsid w:val="2F6B73D4"/>
    <w:rsid w:val="2F787368"/>
    <w:rsid w:val="2F9C0FEF"/>
    <w:rsid w:val="2F9C1A53"/>
    <w:rsid w:val="2F9D7EAA"/>
    <w:rsid w:val="2FA2038D"/>
    <w:rsid w:val="2FA53CAC"/>
    <w:rsid w:val="2FB82271"/>
    <w:rsid w:val="2FB841AD"/>
    <w:rsid w:val="2FC80B8C"/>
    <w:rsid w:val="2FDF7BA8"/>
    <w:rsid w:val="2FEE425C"/>
    <w:rsid w:val="304C2742"/>
    <w:rsid w:val="30684CEE"/>
    <w:rsid w:val="307C0B1E"/>
    <w:rsid w:val="308102DA"/>
    <w:rsid w:val="30862D59"/>
    <w:rsid w:val="30C574C9"/>
    <w:rsid w:val="30C57A99"/>
    <w:rsid w:val="30D7428A"/>
    <w:rsid w:val="30DF00FB"/>
    <w:rsid w:val="30F441EB"/>
    <w:rsid w:val="311C4FD6"/>
    <w:rsid w:val="317C36D0"/>
    <w:rsid w:val="31AA1CE4"/>
    <w:rsid w:val="31CA5CDA"/>
    <w:rsid w:val="31D21973"/>
    <w:rsid w:val="31D961ED"/>
    <w:rsid w:val="31E91370"/>
    <w:rsid w:val="32352CBE"/>
    <w:rsid w:val="324B55E2"/>
    <w:rsid w:val="32643F15"/>
    <w:rsid w:val="32A0413D"/>
    <w:rsid w:val="32CB76B9"/>
    <w:rsid w:val="32CC2768"/>
    <w:rsid w:val="32DA0FBC"/>
    <w:rsid w:val="331702C2"/>
    <w:rsid w:val="331A29D8"/>
    <w:rsid w:val="33306A38"/>
    <w:rsid w:val="334049BB"/>
    <w:rsid w:val="33447927"/>
    <w:rsid w:val="33483826"/>
    <w:rsid w:val="334E55E4"/>
    <w:rsid w:val="335A5A80"/>
    <w:rsid w:val="335F5474"/>
    <w:rsid w:val="33912295"/>
    <w:rsid w:val="33A12D97"/>
    <w:rsid w:val="33CE3CEE"/>
    <w:rsid w:val="33DF70E8"/>
    <w:rsid w:val="33F832F5"/>
    <w:rsid w:val="341317AA"/>
    <w:rsid w:val="3441762C"/>
    <w:rsid w:val="34A727DF"/>
    <w:rsid w:val="34AE2F88"/>
    <w:rsid w:val="34BE271A"/>
    <w:rsid w:val="34C75395"/>
    <w:rsid w:val="34D134E8"/>
    <w:rsid w:val="34D647A4"/>
    <w:rsid w:val="34DD0E9B"/>
    <w:rsid w:val="35010390"/>
    <w:rsid w:val="352C45C6"/>
    <w:rsid w:val="353207AB"/>
    <w:rsid w:val="353A4E76"/>
    <w:rsid w:val="35457256"/>
    <w:rsid w:val="35661318"/>
    <w:rsid w:val="35A65219"/>
    <w:rsid w:val="35C029A7"/>
    <w:rsid w:val="35C7468F"/>
    <w:rsid w:val="35F00677"/>
    <w:rsid w:val="360A022F"/>
    <w:rsid w:val="360A796C"/>
    <w:rsid w:val="360D3E46"/>
    <w:rsid w:val="36607081"/>
    <w:rsid w:val="36654489"/>
    <w:rsid w:val="366A290C"/>
    <w:rsid w:val="36724161"/>
    <w:rsid w:val="36741A82"/>
    <w:rsid w:val="368973D7"/>
    <w:rsid w:val="36AC7911"/>
    <w:rsid w:val="36AF7DDE"/>
    <w:rsid w:val="36B95D1B"/>
    <w:rsid w:val="373269D6"/>
    <w:rsid w:val="37332050"/>
    <w:rsid w:val="373664F8"/>
    <w:rsid w:val="37443259"/>
    <w:rsid w:val="3759468E"/>
    <w:rsid w:val="3779063B"/>
    <w:rsid w:val="377B0A08"/>
    <w:rsid w:val="3781267C"/>
    <w:rsid w:val="3784252F"/>
    <w:rsid w:val="379719B4"/>
    <w:rsid w:val="37A26B27"/>
    <w:rsid w:val="37AF1DAF"/>
    <w:rsid w:val="37AF4EA9"/>
    <w:rsid w:val="38047EA0"/>
    <w:rsid w:val="38463CBB"/>
    <w:rsid w:val="384724DA"/>
    <w:rsid w:val="385329DC"/>
    <w:rsid w:val="385E1F8D"/>
    <w:rsid w:val="385E4144"/>
    <w:rsid w:val="38867E6F"/>
    <w:rsid w:val="38904689"/>
    <w:rsid w:val="38997DB5"/>
    <w:rsid w:val="38B036C0"/>
    <w:rsid w:val="38DA2B11"/>
    <w:rsid w:val="391A3B97"/>
    <w:rsid w:val="3928469F"/>
    <w:rsid w:val="394D3FF8"/>
    <w:rsid w:val="39733E99"/>
    <w:rsid w:val="397828EA"/>
    <w:rsid w:val="397E55BC"/>
    <w:rsid w:val="39872FD6"/>
    <w:rsid w:val="3989569E"/>
    <w:rsid w:val="39A72A06"/>
    <w:rsid w:val="39AA00AB"/>
    <w:rsid w:val="39F6568C"/>
    <w:rsid w:val="39FA0B91"/>
    <w:rsid w:val="3A276E8F"/>
    <w:rsid w:val="3A2817E2"/>
    <w:rsid w:val="3A493575"/>
    <w:rsid w:val="3A5F52CE"/>
    <w:rsid w:val="3A844BF0"/>
    <w:rsid w:val="3A8B1A58"/>
    <w:rsid w:val="3ACF7585"/>
    <w:rsid w:val="3AD24B44"/>
    <w:rsid w:val="3B026D15"/>
    <w:rsid w:val="3B1714CF"/>
    <w:rsid w:val="3B217FAE"/>
    <w:rsid w:val="3B38629C"/>
    <w:rsid w:val="3B946AD5"/>
    <w:rsid w:val="3BB53F17"/>
    <w:rsid w:val="3BC178AD"/>
    <w:rsid w:val="3BDD1250"/>
    <w:rsid w:val="3BF4788B"/>
    <w:rsid w:val="3BF70BF0"/>
    <w:rsid w:val="3BFE6B58"/>
    <w:rsid w:val="3C0E73DF"/>
    <w:rsid w:val="3C357E27"/>
    <w:rsid w:val="3C3C7696"/>
    <w:rsid w:val="3C4C3792"/>
    <w:rsid w:val="3C536571"/>
    <w:rsid w:val="3C5C092A"/>
    <w:rsid w:val="3C6B3655"/>
    <w:rsid w:val="3C6D39B5"/>
    <w:rsid w:val="3C952D66"/>
    <w:rsid w:val="3CF34CE7"/>
    <w:rsid w:val="3CFA22BE"/>
    <w:rsid w:val="3CFD45A7"/>
    <w:rsid w:val="3D3B5E4B"/>
    <w:rsid w:val="3DAF5AC6"/>
    <w:rsid w:val="3DD1605F"/>
    <w:rsid w:val="3DDB57CC"/>
    <w:rsid w:val="3E3177C8"/>
    <w:rsid w:val="3EB10966"/>
    <w:rsid w:val="3ED40489"/>
    <w:rsid w:val="3EDB20B5"/>
    <w:rsid w:val="3F057224"/>
    <w:rsid w:val="3F06309F"/>
    <w:rsid w:val="3F133742"/>
    <w:rsid w:val="3F151922"/>
    <w:rsid w:val="3F1F04BF"/>
    <w:rsid w:val="3F353463"/>
    <w:rsid w:val="3F466B2D"/>
    <w:rsid w:val="3F626C2D"/>
    <w:rsid w:val="3F7B70C2"/>
    <w:rsid w:val="3F7E79C3"/>
    <w:rsid w:val="3F8B73DA"/>
    <w:rsid w:val="3FAA2CAE"/>
    <w:rsid w:val="3FD7619C"/>
    <w:rsid w:val="3FE70FBF"/>
    <w:rsid w:val="3FFC7085"/>
    <w:rsid w:val="401A6155"/>
    <w:rsid w:val="4023799B"/>
    <w:rsid w:val="402E6735"/>
    <w:rsid w:val="40487ED5"/>
    <w:rsid w:val="40500475"/>
    <w:rsid w:val="408258B5"/>
    <w:rsid w:val="408C26E7"/>
    <w:rsid w:val="408E7F53"/>
    <w:rsid w:val="409D6FB2"/>
    <w:rsid w:val="40C62F93"/>
    <w:rsid w:val="40DB6A7F"/>
    <w:rsid w:val="40EB63C3"/>
    <w:rsid w:val="40EB6460"/>
    <w:rsid w:val="40EF7D95"/>
    <w:rsid w:val="41161705"/>
    <w:rsid w:val="41360075"/>
    <w:rsid w:val="415B4B24"/>
    <w:rsid w:val="417D47D5"/>
    <w:rsid w:val="419F56FC"/>
    <w:rsid w:val="41B97C74"/>
    <w:rsid w:val="41BB68FF"/>
    <w:rsid w:val="41E470C4"/>
    <w:rsid w:val="41E74EFD"/>
    <w:rsid w:val="41FF0AAB"/>
    <w:rsid w:val="420322A0"/>
    <w:rsid w:val="420744BE"/>
    <w:rsid w:val="420840C8"/>
    <w:rsid w:val="42167C64"/>
    <w:rsid w:val="42247850"/>
    <w:rsid w:val="423A20A2"/>
    <w:rsid w:val="428F07B2"/>
    <w:rsid w:val="42AD44A8"/>
    <w:rsid w:val="42BB057E"/>
    <w:rsid w:val="42BB5AD1"/>
    <w:rsid w:val="43246391"/>
    <w:rsid w:val="435161F8"/>
    <w:rsid w:val="43584862"/>
    <w:rsid w:val="435A1C78"/>
    <w:rsid w:val="43754312"/>
    <w:rsid w:val="439D453F"/>
    <w:rsid w:val="43A219EB"/>
    <w:rsid w:val="43A5656A"/>
    <w:rsid w:val="43AF535F"/>
    <w:rsid w:val="43B4074C"/>
    <w:rsid w:val="43BB3AC5"/>
    <w:rsid w:val="43E16D88"/>
    <w:rsid w:val="43E922AD"/>
    <w:rsid w:val="43EA3B64"/>
    <w:rsid w:val="43F24D57"/>
    <w:rsid w:val="43F278B6"/>
    <w:rsid w:val="44300BB1"/>
    <w:rsid w:val="445C3FCC"/>
    <w:rsid w:val="44846082"/>
    <w:rsid w:val="44CF206E"/>
    <w:rsid w:val="44D75428"/>
    <w:rsid w:val="44E945C2"/>
    <w:rsid w:val="44FA2EE9"/>
    <w:rsid w:val="4538272D"/>
    <w:rsid w:val="4541369E"/>
    <w:rsid w:val="45585BCA"/>
    <w:rsid w:val="459D7239"/>
    <w:rsid w:val="45AB7D3F"/>
    <w:rsid w:val="45DB26D1"/>
    <w:rsid w:val="45DC002C"/>
    <w:rsid w:val="45E049BB"/>
    <w:rsid w:val="45FA6DB5"/>
    <w:rsid w:val="46114C75"/>
    <w:rsid w:val="461254E9"/>
    <w:rsid w:val="46295C57"/>
    <w:rsid w:val="462B3F11"/>
    <w:rsid w:val="463139AC"/>
    <w:rsid w:val="463C622B"/>
    <w:rsid w:val="46566CEF"/>
    <w:rsid w:val="465918C7"/>
    <w:rsid w:val="46901088"/>
    <w:rsid w:val="4695091C"/>
    <w:rsid w:val="469D1834"/>
    <w:rsid w:val="46AF07F5"/>
    <w:rsid w:val="46BB3AB5"/>
    <w:rsid w:val="46E121A0"/>
    <w:rsid w:val="46F11155"/>
    <w:rsid w:val="46FB1306"/>
    <w:rsid w:val="47065244"/>
    <w:rsid w:val="471D1395"/>
    <w:rsid w:val="47280049"/>
    <w:rsid w:val="472F28FE"/>
    <w:rsid w:val="47565278"/>
    <w:rsid w:val="47587800"/>
    <w:rsid w:val="4768350F"/>
    <w:rsid w:val="47A75C8A"/>
    <w:rsid w:val="47B02507"/>
    <w:rsid w:val="47CD2910"/>
    <w:rsid w:val="47CF4712"/>
    <w:rsid w:val="47D87623"/>
    <w:rsid w:val="47E13A62"/>
    <w:rsid w:val="47EC3C01"/>
    <w:rsid w:val="482A5F48"/>
    <w:rsid w:val="48343B17"/>
    <w:rsid w:val="48443648"/>
    <w:rsid w:val="48527180"/>
    <w:rsid w:val="48596E89"/>
    <w:rsid w:val="486A4B43"/>
    <w:rsid w:val="488171D2"/>
    <w:rsid w:val="48871EA2"/>
    <w:rsid w:val="48966FB1"/>
    <w:rsid w:val="48A14EE1"/>
    <w:rsid w:val="48CE7D9F"/>
    <w:rsid w:val="48D746E7"/>
    <w:rsid w:val="48F3592A"/>
    <w:rsid w:val="490C506B"/>
    <w:rsid w:val="49817B98"/>
    <w:rsid w:val="499773D8"/>
    <w:rsid w:val="499D0A6C"/>
    <w:rsid w:val="49A3212D"/>
    <w:rsid w:val="49D84CAA"/>
    <w:rsid w:val="49E36EF3"/>
    <w:rsid w:val="4A1B2534"/>
    <w:rsid w:val="4A315507"/>
    <w:rsid w:val="4A366102"/>
    <w:rsid w:val="4A9C74DD"/>
    <w:rsid w:val="4AB4175B"/>
    <w:rsid w:val="4AB45383"/>
    <w:rsid w:val="4AD71BA5"/>
    <w:rsid w:val="4ADA1D60"/>
    <w:rsid w:val="4B151847"/>
    <w:rsid w:val="4B264FDB"/>
    <w:rsid w:val="4B2F2CCD"/>
    <w:rsid w:val="4B3778E8"/>
    <w:rsid w:val="4B70301F"/>
    <w:rsid w:val="4B774629"/>
    <w:rsid w:val="4B8C5339"/>
    <w:rsid w:val="4BA653CE"/>
    <w:rsid w:val="4BCD03A2"/>
    <w:rsid w:val="4C1204A2"/>
    <w:rsid w:val="4C231991"/>
    <w:rsid w:val="4C764FE2"/>
    <w:rsid w:val="4C907909"/>
    <w:rsid w:val="4C924CAE"/>
    <w:rsid w:val="4C9D7877"/>
    <w:rsid w:val="4CA237B6"/>
    <w:rsid w:val="4CE54449"/>
    <w:rsid w:val="4CEB6B5C"/>
    <w:rsid w:val="4D177A19"/>
    <w:rsid w:val="4D30318A"/>
    <w:rsid w:val="4D4B0BE6"/>
    <w:rsid w:val="4D6640C9"/>
    <w:rsid w:val="4DD01A95"/>
    <w:rsid w:val="4E1F5715"/>
    <w:rsid w:val="4E44440C"/>
    <w:rsid w:val="4E6447F7"/>
    <w:rsid w:val="4E9B79FA"/>
    <w:rsid w:val="4EA30DA2"/>
    <w:rsid w:val="4EBF4AAB"/>
    <w:rsid w:val="4EC23E90"/>
    <w:rsid w:val="4EC37794"/>
    <w:rsid w:val="4ED52651"/>
    <w:rsid w:val="4EF900AC"/>
    <w:rsid w:val="4EFD4B4C"/>
    <w:rsid w:val="4F077394"/>
    <w:rsid w:val="4F0B7CE8"/>
    <w:rsid w:val="4F416BEB"/>
    <w:rsid w:val="4F5550D9"/>
    <w:rsid w:val="4F8856BA"/>
    <w:rsid w:val="4F886D5A"/>
    <w:rsid w:val="4FBA17EE"/>
    <w:rsid w:val="4FD879F7"/>
    <w:rsid w:val="4FDE6B5A"/>
    <w:rsid w:val="500F46A8"/>
    <w:rsid w:val="5022610F"/>
    <w:rsid w:val="5023678A"/>
    <w:rsid w:val="502644FB"/>
    <w:rsid w:val="50461939"/>
    <w:rsid w:val="506549AE"/>
    <w:rsid w:val="506D53AC"/>
    <w:rsid w:val="509C13A2"/>
    <w:rsid w:val="50A940D5"/>
    <w:rsid w:val="50AB5A8A"/>
    <w:rsid w:val="50C758E1"/>
    <w:rsid w:val="50D21EC2"/>
    <w:rsid w:val="50DE7B7B"/>
    <w:rsid w:val="50E9778C"/>
    <w:rsid w:val="50F319D5"/>
    <w:rsid w:val="50F81980"/>
    <w:rsid w:val="50F81A2A"/>
    <w:rsid w:val="51003860"/>
    <w:rsid w:val="511127C0"/>
    <w:rsid w:val="511312D5"/>
    <w:rsid w:val="512F798B"/>
    <w:rsid w:val="517F12AF"/>
    <w:rsid w:val="51832195"/>
    <w:rsid w:val="51A92148"/>
    <w:rsid w:val="51B00E19"/>
    <w:rsid w:val="51BA309D"/>
    <w:rsid w:val="52137B60"/>
    <w:rsid w:val="522F3C4E"/>
    <w:rsid w:val="52324773"/>
    <w:rsid w:val="526C3F57"/>
    <w:rsid w:val="52755D78"/>
    <w:rsid w:val="52885762"/>
    <w:rsid w:val="529A3660"/>
    <w:rsid w:val="52AA7D98"/>
    <w:rsid w:val="52F26E68"/>
    <w:rsid w:val="52FE5C1D"/>
    <w:rsid w:val="5306725E"/>
    <w:rsid w:val="533A4C6B"/>
    <w:rsid w:val="53442CA6"/>
    <w:rsid w:val="535D7332"/>
    <w:rsid w:val="53673457"/>
    <w:rsid w:val="536A23B7"/>
    <w:rsid w:val="537A4023"/>
    <w:rsid w:val="53AB6355"/>
    <w:rsid w:val="540C671B"/>
    <w:rsid w:val="541227C0"/>
    <w:rsid w:val="541B4B26"/>
    <w:rsid w:val="5460458A"/>
    <w:rsid w:val="54802A46"/>
    <w:rsid w:val="54E95981"/>
    <w:rsid w:val="551A7B4A"/>
    <w:rsid w:val="55274D0E"/>
    <w:rsid w:val="552A2B66"/>
    <w:rsid w:val="55BD540A"/>
    <w:rsid w:val="56485FAB"/>
    <w:rsid w:val="564D4D66"/>
    <w:rsid w:val="564E46A6"/>
    <w:rsid w:val="565854DB"/>
    <w:rsid w:val="56615E9B"/>
    <w:rsid w:val="56746F95"/>
    <w:rsid w:val="56747F37"/>
    <w:rsid w:val="568469D8"/>
    <w:rsid w:val="56884A22"/>
    <w:rsid w:val="56CF1C83"/>
    <w:rsid w:val="56E44E99"/>
    <w:rsid w:val="571100A1"/>
    <w:rsid w:val="57253A25"/>
    <w:rsid w:val="573C5E02"/>
    <w:rsid w:val="57450B0F"/>
    <w:rsid w:val="575B78A4"/>
    <w:rsid w:val="57645CEA"/>
    <w:rsid w:val="57657AAA"/>
    <w:rsid w:val="579A1044"/>
    <w:rsid w:val="57AC17B0"/>
    <w:rsid w:val="57B55DD3"/>
    <w:rsid w:val="57BE2976"/>
    <w:rsid w:val="57EE098F"/>
    <w:rsid w:val="57FE6BCB"/>
    <w:rsid w:val="57FF4593"/>
    <w:rsid w:val="58051BDF"/>
    <w:rsid w:val="58371C5B"/>
    <w:rsid w:val="5847482D"/>
    <w:rsid w:val="587D3EF3"/>
    <w:rsid w:val="58981175"/>
    <w:rsid w:val="5898318F"/>
    <w:rsid w:val="58BC5F0C"/>
    <w:rsid w:val="58C063BC"/>
    <w:rsid w:val="59046714"/>
    <w:rsid w:val="590F4C45"/>
    <w:rsid w:val="592519D5"/>
    <w:rsid w:val="59387BBA"/>
    <w:rsid w:val="593B65DF"/>
    <w:rsid w:val="594926C7"/>
    <w:rsid w:val="59603500"/>
    <w:rsid w:val="596F3D97"/>
    <w:rsid w:val="59720640"/>
    <w:rsid w:val="59781FA1"/>
    <w:rsid w:val="59AC5BE4"/>
    <w:rsid w:val="59AD30AD"/>
    <w:rsid w:val="59C416B9"/>
    <w:rsid w:val="59DB17ED"/>
    <w:rsid w:val="59F319E3"/>
    <w:rsid w:val="59FC01A9"/>
    <w:rsid w:val="5A135388"/>
    <w:rsid w:val="5A193445"/>
    <w:rsid w:val="5A1E39C2"/>
    <w:rsid w:val="5A3A64AC"/>
    <w:rsid w:val="5A602027"/>
    <w:rsid w:val="5A890573"/>
    <w:rsid w:val="5AE94E18"/>
    <w:rsid w:val="5B2C0972"/>
    <w:rsid w:val="5B342184"/>
    <w:rsid w:val="5B7C3EA4"/>
    <w:rsid w:val="5B8916C7"/>
    <w:rsid w:val="5B8C4407"/>
    <w:rsid w:val="5C027A07"/>
    <w:rsid w:val="5C0E7E7F"/>
    <w:rsid w:val="5C19363A"/>
    <w:rsid w:val="5C4211F1"/>
    <w:rsid w:val="5C4F501B"/>
    <w:rsid w:val="5C64193C"/>
    <w:rsid w:val="5C9D00EB"/>
    <w:rsid w:val="5CAE7C8D"/>
    <w:rsid w:val="5CB069E5"/>
    <w:rsid w:val="5CB25F17"/>
    <w:rsid w:val="5CE03C73"/>
    <w:rsid w:val="5D146B7E"/>
    <w:rsid w:val="5D1D1A5F"/>
    <w:rsid w:val="5D3C0F14"/>
    <w:rsid w:val="5D6E074D"/>
    <w:rsid w:val="5D725EDF"/>
    <w:rsid w:val="5D7676EB"/>
    <w:rsid w:val="5D823D3B"/>
    <w:rsid w:val="5D8F745F"/>
    <w:rsid w:val="5DAE2CB0"/>
    <w:rsid w:val="5DD13C02"/>
    <w:rsid w:val="5DF81312"/>
    <w:rsid w:val="5E190D21"/>
    <w:rsid w:val="5E2171C7"/>
    <w:rsid w:val="5E3F7C4A"/>
    <w:rsid w:val="5E6A7E03"/>
    <w:rsid w:val="5E723FCD"/>
    <w:rsid w:val="5E7A1D9B"/>
    <w:rsid w:val="5E7F175B"/>
    <w:rsid w:val="5EC52E89"/>
    <w:rsid w:val="5F146BD3"/>
    <w:rsid w:val="5F1C09C4"/>
    <w:rsid w:val="5F5F1002"/>
    <w:rsid w:val="5F8A60DD"/>
    <w:rsid w:val="5F902937"/>
    <w:rsid w:val="5FB24E29"/>
    <w:rsid w:val="5FB8474E"/>
    <w:rsid w:val="5FCD633B"/>
    <w:rsid w:val="5FE93278"/>
    <w:rsid w:val="5FE95A04"/>
    <w:rsid w:val="5FF10134"/>
    <w:rsid w:val="5FF937ED"/>
    <w:rsid w:val="60172AC7"/>
    <w:rsid w:val="601F0C8F"/>
    <w:rsid w:val="602E48A2"/>
    <w:rsid w:val="60673E86"/>
    <w:rsid w:val="60712881"/>
    <w:rsid w:val="607D7576"/>
    <w:rsid w:val="60D40C06"/>
    <w:rsid w:val="60DF6DAC"/>
    <w:rsid w:val="61031819"/>
    <w:rsid w:val="61947B6C"/>
    <w:rsid w:val="6197129B"/>
    <w:rsid w:val="619937FE"/>
    <w:rsid w:val="61A649D1"/>
    <w:rsid w:val="61B37A2E"/>
    <w:rsid w:val="61BA7A72"/>
    <w:rsid w:val="62022681"/>
    <w:rsid w:val="62152EFD"/>
    <w:rsid w:val="622D7EDC"/>
    <w:rsid w:val="625C44A8"/>
    <w:rsid w:val="625D14CC"/>
    <w:rsid w:val="62A66D19"/>
    <w:rsid w:val="62AA7850"/>
    <w:rsid w:val="62AD1011"/>
    <w:rsid w:val="62B00744"/>
    <w:rsid w:val="62D73594"/>
    <w:rsid w:val="62F945A8"/>
    <w:rsid w:val="63085248"/>
    <w:rsid w:val="63245AA7"/>
    <w:rsid w:val="637E4783"/>
    <w:rsid w:val="6383376B"/>
    <w:rsid w:val="639E490D"/>
    <w:rsid w:val="63CD7E5F"/>
    <w:rsid w:val="63D53A83"/>
    <w:rsid w:val="64026378"/>
    <w:rsid w:val="641331F8"/>
    <w:rsid w:val="642A0EED"/>
    <w:rsid w:val="643F2AD3"/>
    <w:rsid w:val="64413B26"/>
    <w:rsid w:val="644357BB"/>
    <w:rsid w:val="64694A0A"/>
    <w:rsid w:val="647524D7"/>
    <w:rsid w:val="64923E3D"/>
    <w:rsid w:val="64BC432C"/>
    <w:rsid w:val="64C71889"/>
    <w:rsid w:val="64DA4F46"/>
    <w:rsid w:val="64E04E3F"/>
    <w:rsid w:val="64E06F45"/>
    <w:rsid w:val="653E1EB2"/>
    <w:rsid w:val="6550181B"/>
    <w:rsid w:val="65825CAF"/>
    <w:rsid w:val="658A707A"/>
    <w:rsid w:val="65B02557"/>
    <w:rsid w:val="65D128C8"/>
    <w:rsid w:val="6618209E"/>
    <w:rsid w:val="661B1833"/>
    <w:rsid w:val="663668C2"/>
    <w:rsid w:val="663D57D3"/>
    <w:rsid w:val="66411ABE"/>
    <w:rsid w:val="66744AF7"/>
    <w:rsid w:val="668D7AF1"/>
    <w:rsid w:val="66A9787D"/>
    <w:rsid w:val="66AB7568"/>
    <w:rsid w:val="66B63EDA"/>
    <w:rsid w:val="67105373"/>
    <w:rsid w:val="67133CFA"/>
    <w:rsid w:val="67395C2F"/>
    <w:rsid w:val="67471DE9"/>
    <w:rsid w:val="675B012B"/>
    <w:rsid w:val="675D3237"/>
    <w:rsid w:val="677C0A68"/>
    <w:rsid w:val="677D7AC3"/>
    <w:rsid w:val="67A0260B"/>
    <w:rsid w:val="67A60A2B"/>
    <w:rsid w:val="67A6194B"/>
    <w:rsid w:val="67CB6B30"/>
    <w:rsid w:val="67EC4210"/>
    <w:rsid w:val="67EF5234"/>
    <w:rsid w:val="67FF0E3C"/>
    <w:rsid w:val="682A36F6"/>
    <w:rsid w:val="68541BFE"/>
    <w:rsid w:val="68571944"/>
    <w:rsid w:val="685F3C7F"/>
    <w:rsid w:val="68FB4294"/>
    <w:rsid w:val="69095802"/>
    <w:rsid w:val="69185932"/>
    <w:rsid w:val="691B614C"/>
    <w:rsid w:val="692D14B1"/>
    <w:rsid w:val="69517D3B"/>
    <w:rsid w:val="69550F7F"/>
    <w:rsid w:val="69635A0A"/>
    <w:rsid w:val="69836C95"/>
    <w:rsid w:val="698521CD"/>
    <w:rsid w:val="69C22958"/>
    <w:rsid w:val="69C37087"/>
    <w:rsid w:val="69FB27D5"/>
    <w:rsid w:val="69FC3C4E"/>
    <w:rsid w:val="6A0420E8"/>
    <w:rsid w:val="6A071ACF"/>
    <w:rsid w:val="6A081DBD"/>
    <w:rsid w:val="6A16603E"/>
    <w:rsid w:val="6A212CAE"/>
    <w:rsid w:val="6A444B0B"/>
    <w:rsid w:val="6A4774E3"/>
    <w:rsid w:val="6A6313D3"/>
    <w:rsid w:val="6A657E1D"/>
    <w:rsid w:val="6A78215E"/>
    <w:rsid w:val="6A950C1E"/>
    <w:rsid w:val="6A951546"/>
    <w:rsid w:val="6A990555"/>
    <w:rsid w:val="6AB21504"/>
    <w:rsid w:val="6AB547EF"/>
    <w:rsid w:val="6AE16A0C"/>
    <w:rsid w:val="6B010A5F"/>
    <w:rsid w:val="6B34034C"/>
    <w:rsid w:val="6B386BB2"/>
    <w:rsid w:val="6B4F4EFF"/>
    <w:rsid w:val="6B572DAA"/>
    <w:rsid w:val="6B887AD6"/>
    <w:rsid w:val="6B893E1E"/>
    <w:rsid w:val="6B9E60CC"/>
    <w:rsid w:val="6BAC6D87"/>
    <w:rsid w:val="6BBD7572"/>
    <w:rsid w:val="6BCA4CEE"/>
    <w:rsid w:val="6BDD1B75"/>
    <w:rsid w:val="6BDE2EC2"/>
    <w:rsid w:val="6BE422D3"/>
    <w:rsid w:val="6BF5132F"/>
    <w:rsid w:val="6C121602"/>
    <w:rsid w:val="6C170AE0"/>
    <w:rsid w:val="6C4B4D4E"/>
    <w:rsid w:val="6C590C5C"/>
    <w:rsid w:val="6C812B40"/>
    <w:rsid w:val="6C8D755D"/>
    <w:rsid w:val="6C9160DB"/>
    <w:rsid w:val="6C9A6AC4"/>
    <w:rsid w:val="6CBB6A86"/>
    <w:rsid w:val="6CE26C70"/>
    <w:rsid w:val="6CE43AE0"/>
    <w:rsid w:val="6CF07973"/>
    <w:rsid w:val="6D263832"/>
    <w:rsid w:val="6D5A6EB9"/>
    <w:rsid w:val="6D612B19"/>
    <w:rsid w:val="6D8B7AFC"/>
    <w:rsid w:val="6DAC2B9E"/>
    <w:rsid w:val="6DEA63C8"/>
    <w:rsid w:val="6DEA74C9"/>
    <w:rsid w:val="6E0E6DC2"/>
    <w:rsid w:val="6E1B549A"/>
    <w:rsid w:val="6E21402C"/>
    <w:rsid w:val="6E2210B2"/>
    <w:rsid w:val="6E7A12A0"/>
    <w:rsid w:val="6E9B3D38"/>
    <w:rsid w:val="6ECA3379"/>
    <w:rsid w:val="6ECD65FF"/>
    <w:rsid w:val="6EDD70FF"/>
    <w:rsid w:val="6EE45740"/>
    <w:rsid w:val="6EEC6D20"/>
    <w:rsid w:val="6EFB6DCB"/>
    <w:rsid w:val="6F567188"/>
    <w:rsid w:val="6F5B28AC"/>
    <w:rsid w:val="6F5B31DF"/>
    <w:rsid w:val="6F656DFF"/>
    <w:rsid w:val="6F7B57D1"/>
    <w:rsid w:val="6F8B2A22"/>
    <w:rsid w:val="6F8C4E34"/>
    <w:rsid w:val="6F9B257B"/>
    <w:rsid w:val="6F9C712C"/>
    <w:rsid w:val="6F9E40FD"/>
    <w:rsid w:val="6FBA5761"/>
    <w:rsid w:val="7014116E"/>
    <w:rsid w:val="70254BAD"/>
    <w:rsid w:val="702844CC"/>
    <w:rsid w:val="702920D6"/>
    <w:rsid w:val="70716A3B"/>
    <w:rsid w:val="70B10CAE"/>
    <w:rsid w:val="70EC4D1F"/>
    <w:rsid w:val="70FA4287"/>
    <w:rsid w:val="71463271"/>
    <w:rsid w:val="71497BD6"/>
    <w:rsid w:val="715422E1"/>
    <w:rsid w:val="7157608D"/>
    <w:rsid w:val="715B77F1"/>
    <w:rsid w:val="716F20DD"/>
    <w:rsid w:val="71A5236B"/>
    <w:rsid w:val="71BA6C52"/>
    <w:rsid w:val="71BF31C8"/>
    <w:rsid w:val="71C411A1"/>
    <w:rsid w:val="71D515BC"/>
    <w:rsid w:val="71F55962"/>
    <w:rsid w:val="72015079"/>
    <w:rsid w:val="72170F0D"/>
    <w:rsid w:val="72384042"/>
    <w:rsid w:val="724265A5"/>
    <w:rsid w:val="72550EB2"/>
    <w:rsid w:val="72681AC3"/>
    <w:rsid w:val="72746A9C"/>
    <w:rsid w:val="72760BD4"/>
    <w:rsid w:val="727E7DDC"/>
    <w:rsid w:val="72AB2840"/>
    <w:rsid w:val="72D25501"/>
    <w:rsid w:val="72DC5201"/>
    <w:rsid w:val="73014736"/>
    <w:rsid w:val="731C7594"/>
    <w:rsid w:val="737D4563"/>
    <w:rsid w:val="73B914A8"/>
    <w:rsid w:val="73C950F8"/>
    <w:rsid w:val="73DF2870"/>
    <w:rsid w:val="73FC0D8F"/>
    <w:rsid w:val="74124EAC"/>
    <w:rsid w:val="74274BD7"/>
    <w:rsid w:val="742F3FCE"/>
    <w:rsid w:val="74470C98"/>
    <w:rsid w:val="74571FF8"/>
    <w:rsid w:val="74583C7E"/>
    <w:rsid w:val="745E2D53"/>
    <w:rsid w:val="74610FDE"/>
    <w:rsid w:val="747C4289"/>
    <w:rsid w:val="748A5942"/>
    <w:rsid w:val="74C171D4"/>
    <w:rsid w:val="74D16FF1"/>
    <w:rsid w:val="74DD7FA9"/>
    <w:rsid w:val="74E104B9"/>
    <w:rsid w:val="74FC11C0"/>
    <w:rsid w:val="750C0827"/>
    <w:rsid w:val="756954AB"/>
    <w:rsid w:val="757E2291"/>
    <w:rsid w:val="758637FA"/>
    <w:rsid w:val="75863C4A"/>
    <w:rsid w:val="75885063"/>
    <w:rsid w:val="75A62B83"/>
    <w:rsid w:val="75AF381E"/>
    <w:rsid w:val="75C011A9"/>
    <w:rsid w:val="75D1794C"/>
    <w:rsid w:val="7619486D"/>
    <w:rsid w:val="76200298"/>
    <w:rsid w:val="764D5B59"/>
    <w:rsid w:val="768B7667"/>
    <w:rsid w:val="76D86625"/>
    <w:rsid w:val="76DF7B3F"/>
    <w:rsid w:val="76EA0161"/>
    <w:rsid w:val="76F36926"/>
    <w:rsid w:val="770032FD"/>
    <w:rsid w:val="77394A83"/>
    <w:rsid w:val="776C066C"/>
    <w:rsid w:val="776D41AC"/>
    <w:rsid w:val="777916D6"/>
    <w:rsid w:val="77BF7A59"/>
    <w:rsid w:val="77E574A3"/>
    <w:rsid w:val="780945BA"/>
    <w:rsid w:val="78153453"/>
    <w:rsid w:val="781A22DD"/>
    <w:rsid w:val="781F3A9F"/>
    <w:rsid w:val="786033BD"/>
    <w:rsid w:val="786C01FD"/>
    <w:rsid w:val="78B20D77"/>
    <w:rsid w:val="78B34454"/>
    <w:rsid w:val="78B82D71"/>
    <w:rsid w:val="78D60FC2"/>
    <w:rsid w:val="79240D35"/>
    <w:rsid w:val="79764796"/>
    <w:rsid w:val="79922948"/>
    <w:rsid w:val="799524FF"/>
    <w:rsid w:val="79D36C31"/>
    <w:rsid w:val="79D939E0"/>
    <w:rsid w:val="79E66D14"/>
    <w:rsid w:val="7A2049E9"/>
    <w:rsid w:val="7A234EFF"/>
    <w:rsid w:val="7A496CE0"/>
    <w:rsid w:val="7A673D4D"/>
    <w:rsid w:val="7A6F1952"/>
    <w:rsid w:val="7ABA08EA"/>
    <w:rsid w:val="7ABF595E"/>
    <w:rsid w:val="7AC1583C"/>
    <w:rsid w:val="7ACC1A2D"/>
    <w:rsid w:val="7AFD712E"/>
    <w:rsid w:val="7B0F15C0"/>
    <w:rsid w:val="7B113C55"/>
    <w:rsid w:val="7B186718"/>
    <w:rsid w:val="7B4610DD"/>
    <w:rsid w:val="7B7D6ED9"/>
    <w:rsid w:val="7B8132A1"/>
    <w:rsid w:val="7B82775A"/>
    <w:rsid w:val="7BCD2726"/>
    <w:rsid w:val="7BE05528"/>
    <w:rsid w:val="7C2236DA"/>
    <w:rsid w:val="7C432D9E"/>
    <w:rsid w:val="7C571644"/>
    <w:rsid w:val="7C5F0C84"/>
    <w:rsid w:val="7C6B73C9"/>
    <w:rsid w:val="7C784B9B"/>
    <w:rsid w:val="7C7B2388"/>
    <w:rsid w:val="7C845344"/>
    <w:rsid w:val="7C8822E6"/>
    <w:rsid w:val="7C911862"/>
    <w:rsid w:val="7CF843E5"/>
    <w:rsid w:val="7CFC7B63"/>
    <w:rsid w:val="7D004F1F"/>
    <w:rsid w:val="7D12171E"/>
    <w:rsid w:val="7D187D99"/>
    <w:rsid w:val="7D5531E2"/>
    <w:rsid w:val="7D651F1C"/>
    <w:rsid w:val="7D9F5A57"/>
    <w:rsid w:val="7DB24B68"/>
    <w:rsid w:val="7DBB41D4"/>
    <w:rsid w:val="7DCC4127"/>
    <w:rsid w:val="7DDB4D82"/>
    <w:rsid w:val="7DDE1526"/>
    <w:rsid w:val="7E036205"/>
    <w:rsid w:val="7E1A486A"/>
    <w:rsid w:val="7E3A74DD"/>
    <w:rsid w:val="7E7232F5"/>
    <w:rsid w:val="7E8F3564"/>
    <w:rsid w:val="7E9E5EC1"/>
    <w:rsid w:val="7ED6090D"/>
    <w:rsid w:val="7EE9382D"/>
    <w:rsid w:val="7EEC7432"/>
    <w:rsid w:val="7F023FA2"/>
    <w:rsid w:val="7F3D3F43"/>
    <w:rsid w:val="7F4264D5"/>
    <w:rsid w:val="7F4E745D"/>
    <w:rsid w:val="7F5C7AD0"/>
    <w:rsid w:val="7F967668"/>
    <w:rsid w:val="7F9F0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 w:val="left" w:pos="1145"/>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rPr>
      <w:color w:val="0000FF"/>
      <w:u w:val="single"/>
    </w:rPr>
  </w:style>
  <w:style w:type="character" w:styleId="a5">
    <w:name w:val="annotation reference"/>
    <w:rPr>
      <w:sz w:val="21"/>
      <w:szCs w:val="21"/>
    </w:rPr>
  </w:style>
  <w:style w:type="character" w:styleId="a6">
    <w:name w:val="Emphasis"/>
    <w:uiPriority w:val="20"/>
    <w:qFormat/>
    <w:rPr>
      <w:i/>
      <w:iCs/>
    </w:rPr>
  </w:style>
  <w:style w:type="character" w:styleId="a7">
    <w:name w:val="FollowedHyperlink"/>
    <w:rPr>
      <w:color w:val="954F72"/>
      <w:u w:val="single"/>
    </w:rPr>
  </w:style>
  <w:style w:type="character" w:customStyle="1" w:styleId="Char">
    <w:name w:val="批注文字 Char"/>
    <w:link w:val="a8"/>
    <w:rPr>
      <w:sz w:val="22"/>
      <w:szCs w:val="24"/>
      <w:lang w:eastAsia="ja-JP"/>
    </w:rPr>
  </w:style>
  <w:style w:type="character" w:customStyle="1" w:styleId="Char0">
    <w:name w:val="页脚 Char"/>
    <w:link w:val="a9"/>
    <w:rPr>
      <w:sz w:val="22"/>
      <w:szCs w:val="24"/>
      <w:lang w:val="en-US" w:eastAsia="ja-JP"/>
    </w:rPr>
  </w:style>
  <w:style w:type="character" w:customStyle="1" w:styleId="TALChar">
    <w:name w:val="TAL Char"/>
    <w:link w:val="TAL"/>
    <w:qFormat/>
    <w:rPr>
      <w:rFonts w:ascii="Arial" w:eastAsia="Times New Roman" w:hAnsi="Arial"/>
      <w:sz w:val="18"/>
      <w:lang w:val="en-GB"/>
    </w:rPr>
  </w:style>
  <w:style w:type="character" w:customStyle="1" w:styleId="B1Char">
    <w:name w:val="B1 Char"/>
    <w:qFormat/>
    <w:rPr>
      <w:rFonts w:ascii="Times New Roman" w:hAnsi="Times New Roman"/>
      <w:lang w:eastAsia="en-US"/>
    </w:rPr>
  </w:style>
  <w:style w:type="character" w:customStyle="1" w:styleId="Char1">
    <w:name w:val="页眉 Char"/>
    <w:link w:val="aa"/>
    <w:rPr>
      <w:sz w:val="22"/>
      <w:szCs w:val="24"/>
      <w:lang w:val="en-US" w:eastAsia="ja-JP"/>
    </w:rPr>
  </w:style>
  <w:style w:type="character" w:customStyle="1" w:styleId="apple-converted-space">
    <w:name w:val="apple-converted-space"/>
  </w:style>
  <w:style w:type="character" w:customStyle="1" w:styleId="Char2">
    <w:name w:val="批注主题 Char"/>
    <w:link w:val="ab"/>
    <w:rPr>
      <w:b/>
      <w:bCs/>
      <w:sz w:val="22"/>
      <w:szCs w:val="24"/>
      <w:lang w:eastAsia="ja-JP"/>
    </w:rPr>
  </w:style>
  <w:style w:type="character" w:customStyle="1" w:styleId="TAHChar">
    <w:name w:val="TAH Char"/>
    <w:link w:val="TAH"/>
    <w:qFormat/>
    <w:rPr>
      <w:rFonts w:ascii="Arial" w:eastAsia="Times New Roman" w:hAnsi="Arial"/>
      <w:b/>
      <w:sz w:val="18"/>
      <w:lang w:val="en-GB"/>
    </w:rPr>
  </w:style>
  <w:style w:type="character" w:customStyle="1" w:styleId="Doc-text2Char">
    <w:name w:val="Doc-text2 Char"/>
    <w:link w:val="Doc-text2"/>
    <w:qFormat/>
    <w:locked/>
    <w:rPr>
      <w:rFonts w:ascii="Arial" w:hAnsi="Arial" w:cs="Arial"/>
      <w:szCs w:val="24"/>
    </w:rPr>
  </w:style>
  <w:style w:type="character" w:customStyle="1" w:styleId="Char3">
    <w:name w:val="批注框文本 Char"/>
    <w:link w:val="ac"/>
    <w:rPr>
      <w:rFonts w:ascii="Segoe UI" w:hAnsi="Segoe UI" w:cs="Segoe UI"/>
      <w:sz w:val="18"/>
      <w:szCs w:val="18"/>
      <w:lang w:eastAsia="ja-JP"/>
    </w:rPr>
  </w:style>
  <w:style w:type="character" w:customStyle="1" w:styleId="B1Zchn">
    <w:name w:val="B1 Zchn"/>
    <w:link w:val="B1"/>
    <w:rPr>
      <w:rFonts w:eastAsia="宋体"/>
      <w:lang w:val="en-GB" w:eastAsia="en-US"/>
    </w:rPr>
  </w:style>
  <w:style w:type="character" w:customStyle="1" w:styleId="Char4">
    <w:name w:val="列出段落 Char"/>
    <w:link w:val="ad"/>
    <w:uiPriority w:val="34"/>
    <w:qFormat/>
    <w:locked/>
    <w:rPr>
      <w:rFonts w:eastAsia="Times New Roman"/>
      <w:lang w:val="en-GB" w:eastAsia="en-US"/>
    </w:rPr>
  </w:style>
  <w:style w:type="character" w:customStyle="1" w:styleId="TFZchn">
    <w:name w:val="TF Zchn"/>
    <w:link w:val="TF"/>
    <w:qFormat/>
    <w:rPr>
      <w:rFonts w:ascii="Arial" w:eastAsia="宋体" w:hAnsi="Arial"/>
      <w:b/>
      <w:lang w:val="en-GB" w:eastAsia="en-US"/>
    </w:rPr>
  </w:style>
  <w:style w:type="character" w:customStyle="1" w:styleId="B1Char1">
    <w:name w:val="B1 Char1"/>
    <w:rPr>
      <w:rFonts w:eastAsia="Times New Roman"/>
      <w:lang w:eastAsia="en-US"/>
    </w:rPr>
  </w:style>
  <w:style w:type="character" w:customStyle="1" w:styleId="THChar">
    <w:name w:val="TH Char"/>
    <w:link w:val="TH"/>
    <w:qFormat/>
    <w:rPr>
      <w:rFonts w:ascii="Arial" w:eastAsia="Times New Roman" w:hAnsi="Arial"/>
      <w:b/>
      <w:lang w:val="en-GB" w:eastAsia="ja-JP"/>
    </w:rPr>
  </w:style>
  <w:style w:type="character" w:customStyle="1" w:styleId="Char5">
    <w:name w:val="正文文本 Char"/>
    <w:link w:val="ae"/>
    <w:rPr>
      <w:rFonts w:eastAsia="宋体"/>
      <w:lang w:val="en-GB" w:eastAsia="en-US"/>
    </w:rPr>
  </w:style>
  <w:style w:type="paragraph" w:styleId="af">
    <w:name w:val="Normal (Web)"/>
    <w:basedOn w:val="a"/>
    <w:uiPriority w:val="99"/>
    <w:unhideWhenUsed/>
    <w:pPr>
      <w:spacing w:before="100" w:beforeAutospacing="1" w:after="100" w:afterAutospacing="1"/>
    </w:pPr>
    <w:rPr>
      <w:rFonts w:ascii="宋体" w:hAnsi="宋体" w:cs="宋体"/>
      <w:sz w:val="24"/>
      <w:lang w:eastAsia="zh-CN"/>
    </w:rPr>
  </w:style>
  <w:style w:type="paragraph" w:styleId="a9">
    <w:name w:val="footer"/>
    <w:basedOn w:val="a"/>
    <w:link w:val="Char0"/>
    <w:pPr>
      <w:tabs>
        <w:tab w:val="center" w:pos="4153"/>
        <w:tab w:val="right" w:pos="8306"/>
      </w:tabs>
    </w:pPr>
  </w:style>
  <w:style w:type="paragraph" w:styleId="af0">
    <w:name w:val="caption"/>
    <w:basedOn w:val="a"/>
    <w:next w:val="a"/>
    <w:qFormat/>
    <w:rPr>
      <w:b/>
      <w:bCs/>
      <w:sz w:val="20"/>
      <w:szCs w:val="20"/>
    </w:rPr>
  </w:style>
  <w:style w:type="paragraph" w:styleId="aa">
    <w:name w:val="header"/>
    <w:basedOn w:val="a"/>
    <w:link w:val="Char1"/>
    <w:pPr>
      <w:tabs>
        <w:tab w:val="center" w:pos="4153"/>
        <w:tab w:val="right" w:pos="8306"/>
      </w:tabs>
    </w:pPr>
  </w:style>
  <w:style w:type="paragraph" w:styleId="20">
    <w:name w:val="List Bullet 2"/>
    <w:basedOn w:val="a"/>
    <w:pPr>
      <w:contextualSpacing/>
    </w:pPr>
  </w:style>
  <w:style w:type="paragraph" w:styleId="ab">
    <w:name w:val="annotation subject"/>
    <w:basedOn w:val="a8"/>
    <w:next w:val="a8"/>
    <w:link w:val="Char2"/>
    <w:rPr>
      <w:b/>
      <w:bCs/>
    </w:rPr>
  </w:style>
  <w:style w:type="paragraph" w:styleId="a8">
    <w:name w:val="annotation text"/>
    <w:basedOn w:val="a"/>
    <w:link w:val="Char"/>
  </w:style>
  <w:style w:type="paragraph" w:styleId="ae">
    <w:name w:val="Body Text"/>
    <w:basedOn w:val="a"/>
    <w:link w:val="Char5"/>
    <w:pPr>
      <w:overflowPunct w:val="0"/>
      <w:autoSpaceDE w:val="0"/>
      <w:autoSpaceDN w:val="0"/>
      <w:adjustRightInd w:val="0"/>
      <w:textAlignment w:val="baseline"/>
    </w:pPr>
    <w:rPr>
      <w:sz w:val="20"/>
      <w:szCs w:val="20"/>
      <w:lang w:val="en-GB" w:eastAsia="en-US"/>
    </w:rPr>
  </w:style>
  <w:style w:type="paragraph" w:styleId="af1">
    <w:name w:val="List"/>
    <w:basedOn w:val="a"/>
    <w:pPr>
      <w:ind w:left="200" w:hangingChars="200" w:hanging="200"/>
      <w:contextualSpacing/>
    </w:pPr>
  </w:style>
  <w:style w:type="paragraph" w:styleId="ac">
    <w:name w:val="Balloon Text"/>
    <w:basedOn w:val="a"/>
    <w:link w:val="Char3"/>
    <w:pPr>
      <w:spacing w:after="0"/>
    </w:pPr>
    <w:rPr>
      <w:rFonts w:ascii="Segoe UI" w:hAnsi="Segoe UI" w:cs="Segoe UI"/>
      <w:sz w:val="18"/>
      <w:szCs w:val="18"/>
    </w:rPr>
  </w:style>
  <w:style w:type="paragraph" w:customStyle="1" w:styleId="B1">
    <w:name w:val="B1"/>
    <w:basedOn w:val="af1"/>
    <w:link w:val="B1Zchn"/>
    <w:qFormat/>
    <w:pPr>
      <w:spacing w:after="180"/>
      <w:ind w:left="568" w:firstLineChars="0" w:hanging="284"/>
    </w:pPr>
    <w:rPr>
      <w:sz w:val="20"/>
      <w:szCs w:val="20"/>
      <w:lang w:val="en-GB" w:eastAsia="en-US"/>
    </w:rPr>
  </w:style>
  <w:style w:type="paragraph" w:customStyle="1" w:styleId="Proposal">
    <w:name w:val="Proposal"/>
    <w:basedOn w:val="ae"/>
    <w:pPr>
      <w:numPr>
        <w:numId w:val="2"/>
      </w:numPr>
      <w:tabs>
        <w:tab w:val="left" w:pos="1304"/>
        <w:tab w:val="left" w:pos="1701"/>
      </w:tabs>
      <w:jc w:val="both"/>
    </w:pPr>
    <w:rPr>
      <w:rFonts w:ascii="Arial" w:hAnsi="Arial"/>
      <w:b/>
      <w:bCs/>
      <w:lang w:eastAsia="zh-CN"/>
    </w:rPr>
  </w:style>
  <w:style w:type="paragraph" w:styleId="af2">
    <w:name w:val="No Spacing"/>
    <w:basedOn w:val="a"/>
    <w:uiPriority w:val="99"/>
    <w:qFormat/>
    <w:pPr>
      <w:suppressAutoHyphens/>
      <w:spacing w:after="0"/>
    </w:pPr>
    <w:rPr>
      <w:rFonts w:ascii="CG Times (WN)" w:eastAsia="Calibri" w:hAnsi="CG Times (WN)"/>
      <w:szCs w:val="22"/>
      <w:lang w:val="en-GB" w:eastAsia="zh-CN"/>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hAnsi="Arial"/>
      <w:b/>
      <w:color w:val="FF0000"/>
      <w:sz w:val="20"/>
      <w:szCs w:val="20"/>
      <w:lang w:val="en-GB" w:eastAsia="en-US"/>
    </w:rPr>
  </w:style>
  <w:style w:type="paragraph" w:customStyle="1" w:styleId="Reference">
    <w:name w:val="Reference"/>
    <w:basedOn w:val="a"/>
    <w:pPr>
      <w:numPr>
        <w:numId w:val="4"/>
      </w:numPr>
      <w:tabs>
        <w:tab w:val="left" w:pos="567"/>
        <w:tab w:val="left" w:pos="1701"/>
      </w:tabs>
    </w:pPr>
  </w:style>
  <w:style w:type="paragraph" w:customStyle="1" w:styleId="Agreement">
    <w:name w:val="Agreement"/>
    <w:basedOn w:val="a"/>
    <w:next w:val="a"/>
    <w:qFormat/>
    <w:pPr>
      <w:numPr>
        <w:numId w:val="5"/>
      </w:numPr>
      <w:tabs>
        <w:tab w:val="left" w:pos="1619"/>
      </w:tabs>
      <w:overflowPunct w:val="0"/>
      <w:autoSpaceDE w:val="0"/>
      <w:autoSpaceDN w:val="0"/>
      <w:adjustRightInd w:val="0"/>
      <w:spacing w:before="60" w:after="0"/>
      <w:ind w:left="1706" w:hanging="357"/>
    </w:pPr>
    <w:rPr>
      <w:rFonts w:ascii="Arial" w:eastAsia="Times New Roman" w:hAnsi="Arial"/>
      <w:b/>
      <w:sz w:val="20"/>
      <w:szCs w:val="20"/>
      <w:lang w:val="fr-FR"/>
    </w:rPr>
  </w:style>
  <w:style w:type="paragraph" w:customStyle="1" w:styleId="ComeBack">
    <w:name w:val="ComeBack"/>
    <w:basedOn w:val="Doc-text2"/>
    <w:next w:val="Doc-text2"/>
    <w:pPr>
      <w:numPr>
        <w:numId w:val="6"/>
      </w:numPr>
      <w:tabs>
        <w:tab w:val="clear" w:pos="1622"/>
      </w:tabs>
    </w:pPr>
    <w:rPr>
      <w:rFonts w:cs="Times New Roman"/>
      <w:lang w:val="en-GB" w:eastAsia="en-GB"/>
    </w:rPr>
  </w:style>
  <w:style w:type="paragraph" w:customStyle="1" w:styleId="Doc-text2">
    <w:name w:val="Doc-text2"/>
    <w:basedOn w:val="a"/>
    <w:link w:val="Doc-text2Char"/>
    <w:qFormat/>
    <w:pPr>
      <w:tabs>
        <w:tab w:val="left" w:pos="1622"/>
      </w:tabs>
      <w:spacing w:after="0"/>
      <w:ind w:left="1622" w:hanging="363"/>
    </w:pPr>
    <w:rPr>
      <w:rFonts w:ascii="Arial" w:hAnsi="Arial" w:cs="Arial"/>
      <w:sz w:val="20"/>
      <w:lang w:eastAsia="zh-CN"/>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rPr>
  </w:style>
  <w:style w:type="paragraph" w:customStyle="1" w:styleId="3GPPHeader">
    <w:name w:val="3GPP_Header"/>
    <w:basedOn w:val="a"/>
    <w:pPr>
      <w:tabs>
        <w:tab w:val="left" w:pos="1701"/>
        <w:tab w:val="right" w:pos="9639"/>
      </w:tabs>
      <w:spacing w:after="240"/>
    </w:pPr>
    <w:rPr>
      <w:b/>
      <w:sz w:val="24"/>
    </w:rPr>
  </w:style>
  <w:style w:type="paragraph" w:styleId="ad">
    <w:name w:val="List Paragraph"/>
    <w:basedOn w:val="a"/>
    <w:link w:val="Char4"/>
    <w:uiPriority w:val="34"/>
    <w:qFormat/>
    <w:pPr>
      <w:spacing w:after="180"/>
      <w:ind w:firstLineChars="200" w:firstLine="420"/>
    </w:pPr>
    <w:rPr>
      <w:rFonts w:eastAsia="Times New Roman"/>
      <w:sz w:val="20"/>
      <w:szCs w:val="20"/>
      <w:lang w:val="en-GB" w:eastAsia="en-US"/>
    </w:rPr>
  </w:style>
  <w:style w:type="paragraph" w:customStyle="1" w:styleId="B2">
    <w:name w:val="B2"/>
    <w:basedOn w:val="20"/>
    <w:pPr>
      <w:suppressAutoHyphens/>
      <w:overflowPunct w:val="0"/>
      <w:autoSpaceDE w:val="0"/>
      <w:spacing w:after="180"/>
      <w:ind w:left="851" w:hanging="284"/>
      <w:textAlignment w:val="baseline"/>
    </w:pPr>
    <w:rPr>
      <w:rFonts w:ascii="Arial" w:hAnsi="Arial" w:cs="Arial"/>
      <w:sz w:val="20"/>
      <w:szCs w:val="20"/>
      <w:lang w:val="en-GB" w:eastAsia="zh-CN"/>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Normal1">
    <w:name w:val="Normal1"/>
    <w:qFormat/>
    <w:pPr>
      <w:jc w:val="both"/>
    </w:pPr>
    <w:rPr>
      <w:rFonts w:ascii="Calibri" w:hAnsi="Calibri" w:cs="Calibri"/>
      <w:kern w:val="2"/>
      <w:sz w:val="21"/>
      <w:szCs w:val="21"/>
    </w:rPr>
  </w:style>
  <w:style w:type="paragraph" w:customStyle="1" w:styleId="TF">
    <w:name w:val="TF"/>
    <w:basedOn w:val="TH"/>
    <w:link w:val="TFZchn"/>
    <w:qFormat/>
    <w:pPr>
      <w:keepNext w:val="0"/>
      <w:overflowPunct/>
      <w:autoSpaceDE/>
      <w:autoSpaceDN/>
      <w:adjustRightInd/>
      <w:spacing w:before="0" w:after="240"/>
      <w:textAlignment w:val="auto"/>
    </w:pPr>
    <w:rPr>
      <w:rFonts w:eastAsia="宋体"/>
      <w:lang w:eastAsia="en-US"/>
    </w:rPr>
  </w:style>
  <w:style w:type="paragraph" w:customStyle="1" w:styleId="PL">
    <w:name w:val="P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4001</Words>
  <Characters>22810</Characters>
  <Application>Microsoft Office Word</Application>
  <DocSecurity>0</DocSecurity>
  <Lines>190</Lines>
  <Paragraphs>53</Paragraphs>
  <ScaleCrop>false</ScaleCrop>
  <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2</cp:revision>
  <dcterms:created xsi:type="dcterms:W3CDTF">2022-02-24T15:10:00Z</dcterms:created>
  <dcterms:modified xsi:type="dcterms:W3CDTF">2022-02-24T15:10:00Z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y fmtid="{D5CDD505-2E9C-101B-9397-08002B2CF9AE}" pid="3" name="KSOProductBuildVer">
    <vt:lpwstr>2052-11.8.2.9022</vt:lpwstr>
  </property>
  <property fmtid="{D5CDD505-2E9C-101B-9397-08002B2CF9AE}" pid="4" name="_2015_ms_pID_725343">
    <vt:lpwstr>(3)+NPF2X7O8bCSz5WEVemrS7+isTdeAGmXEYUxGYMZGsPHMrfhV1IlfVZrj7vvH+oJ4tiZZGu9_x000d_
qMznTgao50RsTfZsNMosEOq/uYplzH882ZsnggoDOiQzbnvT8PjcjAxzKeD2DORqRCFHGLfK_x000d_
RTRbNBVXlO50l9Y/s7oxVBI3mV6tt15CqRyZgt+hcvUDMIJmgeTDvWGCgy14rrOCg4Mw3VaE_x000d_
oAq1sAPEOq+yw/uvI7</vt:lpwstr>
  </property>
  <property fmtid="{D5CDD505-2E9C-101B-9397-08002B2CF9AE}" pid="5" name="_2015_ms_pID_7253431">
    <vt:lpwstr>9vSqbWwkkrKZ1CiurCRYz0gfaSbiBwx2omcic0tcWuFQ/yIEtHeJP/_x000d_
DeGK/v/3X8wel6x5GGAhIEuKp4Wn4IdlWqw9ALjc93nJusJ6yHaTS6r0mK48EKgDOG1ihrWC_x000d_
CkuaGGTYCZIuQck5Ivh9x4rRTsFWqNLUlPdD1O9oF8XxNRpldGJj6eQTfZAy2uMQwSPB74HM_x000d_
JM4HSvQwKJxPKV1qRjjZJH+57c2xPMD9bnd/</vt:lpwstr>
  </property>
  <property fmtid="{D5CDD505-2E9C-101B-9397-08002B2CF9AE}" pid="6" name="_2015_ms_pID_7253432">
    <vt:lpwstr>N2AczhLwUZMIofkMSjC5C3I=</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1604299157</vt:lpwstr>
  </property>
</Properties>
</file>