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D833" w14:textId="77777777" w:rsidR="00634470" w:rsidRDefault="00B5186A">
      <w:pPr>
        <w:pStyle w:val="CRCoverPage"/>
        <w:tabs>
          <w:tab w:val="right" w:pos="9639"/>
        </w:tabs>
        <w:spacing w:after="0"/>
        <w:rPr>
          <w:rFonts w:cs="Arial"/>
          <w:b/>
          <w:i/>
          <w:sz w:val="22"/>
          <w:szCs w:val="22"/>
          <w:lang w:val="en-US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3GPP TSG-RAN WG</w:t>
      </w:r>
      <w:r>
        <w:rPr>
          <w:rFonts w:ascii="Times New Roman" w:hAnsi="Times New Roman" w:hint="eastAsia"/>
          <w:b/>
          <w:sz w:val="24"/>
          <w:szCs w:val="24"/>
          <w:lang w:eastAsia="ja-JP"/>
        </w:rPr>
        <w:t>3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#11</w:t>
      </w:r>
      <w:r w:rsidR="00B4678A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5</w:t>
      </w:r>
      <w:r>
        <w:rPr>
          <w:rFonts w:ascii="Times New Roman" w:hAnsi="Times New Roman" w:hint="eastAsia"/>
          <w:b/>
          <w:sz w:val="24"/>
          <w:szCs w:val="24"/>
          <w:lang w:eastAsia="ja-JP"/>
        </w:rPr>
        <w:t xml:space="preserve">  </w:t>
      </w:r>
      <w:r>
        <w:rPr>
          <w:rFonts w:cs="Arial" w:hint="eastAsia"/>
          <w:b/>
          <w:sz w:val="22"/>
          <w:szCs w:val="22"/>
          <w:lang w:val="en-US" w:eastAsia="zh-CN"/>
        </w:rPr>
        <w:t xml:space="preserve">                           </w:t>
      </w:r>
      <w:r>
        <w:rPr>
          <w:rFonts w:eastAsiaTheme="minorEastAsia" w:cs="Arial" w:hint="eastAsia"/>
          <w:b/>
          <w:sz w:val="22"/>
          <w:szCs w:val="22"/>
          <w:lang w:val="en-US" w:eastAsia="zh-CN"/>
        </w:rPr>
        <w:t xml:space="preserve"> </w:t>
      </w:r>
      <w:r>
        <w:rPr>
          <w:rFonts w:cs="Arial" w:hint="eastAsia"/>
          <w:b/>
          <w:sz w:val="22"/>
          <w:szCs w:val="22"/>
          <w:lang w:val="en-US" w:eastAsia="zh-CN"/>
        </w:rPr>
        <w:t xml:space="preserve">            </w:t>
      </w:r>
      <w:r>
        <w:rPr>
          <w:rFonts w:eastAsia="SimSun" w:cs="Arial" w:hint="eastAsia"/>
          <w:b/>
          <w:sz w:val="22"/>
          <w:szCs w:val="22"/>
          <w:lang w:val="en-US" w:eastAsia="zh-CN"/>
        </w:rPr>
        <w:t xml:space="preserve">                            </w:t>
      </w:r>
      <w:r>
        <w:rPr>
          <w:rFonts w:cs="Arial" w:hint="eastAsia"/>
          <w:b/>
          <w:sz w:val="22"/>
          <w:szCs w:val="22"/>
          <w:lang w:val="en-US" w:eastAsia="zh-CN"/>
        </w:rPr>
        <w:t xml:space="preserve">        </w:t>
      </w:r>
      <w:r>
        <w:rPr>
          <w:rFonts w:ascii="Times New Roman" w:hAnsi="Times New Roman"/>
          <w:b/>
          <w:sz w:val="22"/>
          <w:szCs w:val="22"/>
          <w:lang w:val="en-US" w:eastAsia="zh-CN"/>
        </w:rPr>
        <w:t xml:space="preserve"> </w:t>
      </w:r>
      <w:r w:rsidRPr="009A3F2C">
        <w:rPr>
          <w:rFonts w:ascii="Times New Roman" w:eastAsia="SimSun" w:hAnsi="Times New Roman"/>
          <w:b/>
          <w:sz w:val="22"/>
          <w:szCs w:val="22"/>
          <w:lang w:val="en-US" w:eastAsia="zh-CN"/>
        </w:rPr>
        <w:t>R3-22</w:t>
      </w:r>
      <w:r w:rsidR="009A3F2C" w:rsidRPr="009A3F2C">
        <w:rPr>
          <w:rFonts w:ascii="Times New Roman" w:eastAsia="SimSun" w:hAnsi="Times New Roman" w:hint="eastAsia"/>
          <w:b/>
          <w:sz w:val="22"/>
          <w:szCs w:val="22"/>
          <w:lang w:val="en-US" w:eastAsia="zh-CN"/>
        </w:rPr>
        <w:t>2477</w:t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 w:eastAsia="zh-CN"/>
        </w:rPr>
        <w:t>R</w:t>
      </w:r>
      <w:r>
        <w:rPr>
          <w:rFonts w:cs="Arial" w:hint="eastAsia"/>
          <w:b/>
          <w:sz w:val="22"/>
          <w:szCs w:val="22"/>
          <w:lang w:val="en-US" w:eastAsia="zh-CN"/>
        </w:rPr>
        <w:t>3-215701</w:t>
      </w:r>
    </w:p>
    <w:p w14:paraId="54DD0607" w14:textId="77777777" w:rsidR="00634470" w:rsidRDefault="00B5186A">
      <w:pPr>
        <w:pStyle w:val="3GPPHeader"/>
        <w:ind w:left="1701" w:hanging="1701"/>
        <w:rPr>
          <w:rFonts w:eastAsiaTheme="minorEastAsia"/>
          <w:lang w:val="en-GB" w:eastAsia="zh-CN"/>
        </w:rPr>
      </w:pPr>
      <w:r>
        <w:rPr>
          <w:rFonts w:hint="eastAsia"/>
          <w:lang w:val="en-GB"/>
        </w:rPr>
        <w:t>E</w:t>
      </w:r>
      <w:r>
        <w:rPr>
          <w:lang w:val="en-GB"/>
        </w:rPr>
        <w:t>-meeting</w:t>
      </w:r>
      <w:r>
        <w:rPr>
          <w:rFonts w:hint="eastAsia"/>
          <w:lang w:val="en-GB"/>
        </w:rPr>
        <w:t xml:space="preserve">, </w:t>
      </w:r>
      <w:r w:rsidR="00B4678A">
        <w:rPr>
          <w:rFonts w:eastAsiaTheme="minorEastAsia" w:hint="eastAsia"/>
          <w:lang w:val="en-GB" w:eastAsia="zh-CN"/>
        </w:rPr>
        <w:t>21</w:t>
      </w:r>
      <w:r>
        <w:rPr>
          <w:rFonts w:eastAsiaTheme="minorEastAsia" w:hint="eastAsia"/>
          <w:vertAlign w:val="superscript"/>
          <w:lang w:val="en-GB" w:eastAsia="zh-CN"/>
        </w:rPr>
        <w:t>th</w:t>
      </w:r>
      <w:r w:rsidR="00B4678A">
        <w:rPr>
          <w:rFonts w:eastAsiaTheme="minorEastAsia" w:hint="eastAsia"/>
          <w:lang w:val="en-GB" w:eastAsia="zh-CN"/>
        </w:rPr>
        <w:t xml:space="preserve">, </w:t>
      </w:r>
      <w:r w:rsidR="00B4678A" w:rsidRPr="00B4678A">
        <w:rPr>
          <w:rFonts w:eastAsiaTheme="minorEastAsia" w:hint="eastAsia"/>
          <w:lang w:val="en-GB" w:eastAsia="zh-CN"/>
        </w:rPr>
        <w:t>Feb</w:t>
      </w:r>
      <w:r w:rsidR="00B4678A">
        <w:rPr>
          <w:rFonts w:eastAsiaTheme="minorEastAsia" w:hint="eastAsia"/>
          <w:lang w:val="en-GB" w:eastAsia="zh-CN"/>
        </w:rPr>
        <w:t xml:space="preserve"> </w:t>
      </w:r>
      <w:r>
        <w:rPr>
          <w:rFonts w:hint="eastAsia"/>
          <w:lang w:val="en-GB"/>
        </w:rPr>
        <w:t>-</w:t>
      </w:r>
      <w:r w:rsidR="00B4678A">
        <w:rPr>
          <w:rFonts w:eastAsiaTheme="minorEastAsia" w:hint="eastAsia"/>
          <w:lang w:val="en-GB" w:eastAsia="zh-CN"/>
        </w:rPr>
        <w:t xml:space="preserve"> 3</w:t>
      </w:r>
      <w:r w:rsidR="00B4678A" w:rsidRPr="00B4678A">
        <w:rPr>
          <w:rFonts w:eastAsiaTheme="minorEastAsia" w:hint="eastAsia"/>
          <w:vertAlign w:val="superscript"/>
          <w:lang w:val="en-GB" w:eastAsia="zh-CN"/>
        </w:rPr>
        <w:t>rd</w:t>
      </w:r>
      <w:r>
        <w:rPr>
          <w:rFonts w:hint="eastAsia"/>
          <w:lang w:val="en-GB"/>
        </w:rPr>
        <w:t xml:space="preserve">, </w:t>
      </w:r>
      <w:r w:rsidR="00B4678A">
        <w:rPr>
          <w:rFonts w:eastAsiaTheme="minorEastAsia" w:hint="eastAsia"/>
          <w:lang w:val="en-GB" w:eastAsia="zh-CN"/>
        </w:rPr>
        <w:t>Mar</w:t>
      </w:r>
      <w:r>
        <w:rPr>
          <w:rFonts w:hint="eastAsia"/>
          <w:lang w:val="en-GB"/>
        </w:rPr>
        <w:t>,</w:t>
      </w:r>
      <w:r>
        <w:rPr>
          <w:lang w:val="en-GB"/>
        </w:rPr>
        <w:t xml:space="preserve"> 2022</w:t>
      </w:r>
    </w:p>
    <w:p w14:paraId="3E3D0ACB" w14:textId="77777777" w:rsidR="00634470" w:rsidRPr="00B4678A" w:rsidRDefault="00B5186A">
      <w:pPr>
        <w:pStyle w:val="3GPPHeader"/>
        <w:ind w:left="1701" w:hanging="1701"/>
        <w:rPr>
          <w:rFonts w:eastAsiaTheme="minorEastAsia"/>
          <w:lang w:val="en-GB" w:eastAsia="zh-CN"/>
        </w:rPr>
      </w:pPr>
      <w:r>
        <w:rPr>
          <w:lang w:val="en-GB"/>
        </w:rPr>
        <w:t>Agenda Item:</w:t>
      </w:r>
      <w:r>
        <w:rPr>
          <w:lang w:val="en-GB"/>
        </w:rPr>
        <w:tab/>
      </w:r>
      <w:r w:rsidR="00B4678A">
        <w:rPr>
          <w:rFonts w:eastAsia="SimSun" w:hint="eastAsia"/>
          <w:lang w:val="en-GB" w:eastAsia="zh-CN"/>
        </w:rPr>
        <w:t>23.</w:t>
      </w:r>
      <w:r w:rsidR="00B4678A">
        <w:rPr>
          <w:rFonts w:eastAsiaTheme="minorEastAsia" w:hint="eastAsia"/>
          <w:lang w:val="en-GB" w:eastAsia="zh-CN"/>
        </w:rPr>
        <w:t>1</w:t>
      </w:r>
    </w:p>
    <w:p w14:paraId="46D3D5D4" w14:textId="77777777" w:rsidR="00634470" w:rsidRDefault="00B5186A">
      <w:pPr>
        <w:pStyle w:val="3GPPHeader"/>
        <w:ind w:left="1701" w:hanging="1701"/>
        <w:rPr>
          <w:rFonts w:eastAsia="SimSun"/>
          <w:lang w:val="en-GB" w:eastAsia="zh-CN"/>
        </w:rPr>
      </w:pPr>
      <w:r>
        <w:rPr>
          <w:lang w:val="en-GB"/>
        </w:rPr>
        <w:t>Source:</w:t>
      </w:r>
      <w:r>
        <w:rPr>
          <w:lang w:val="en-GB"/>
        </w:rPr>
        <w:tab/>
      </w:r>
      <w:r>
        <w:rPr>
          <w:rFonts w:eastAsia="SimSun" w:hint="eastAsia"/>
          <w:lang w:val="en-GB" w:eastAsia="zh-CN"/>
        </w:rPr>
        <w:t>CMCC (moderator)</w:t>
      </w:r>
    </w:p>
    <w:p w14:paraId="47BEF5D0" w14:textId="77777777" w:rsidR="00634470" w:rsidRDefault="00B5186A">
      <w:pPr>
        <w:pStyle w:val="3GPPHeader"/>
        <w:ind w:left="1701" w:hanging="1701"/>
        <w:rPr>
          <w:rFonts w:eastAsia="SimSun"/>
          <w:lang w:val="en-GB" w:eastAsia="zh-CN"/>
        </w:rPr>
      </w:pPr>
      <w:r>
        <w:rPr>
          <w:lang w:val="en-GB"/>
        </w:rPr>
        <w:t>Title:</w:t>
      </w:r>
      <w:r>
        <w:rPr>
          <w:lang w:val="en-GB"/>
        </w:rPr>
        <w:tab/>
        <w:t xml:space="preserve">Summary of </w:t>
      </w:r>
      <w:r>
        <w:rPr>
          <w:rFonts w:eastAsia="SimSun" w:hint="eastAsia"/>
          <w:lang w:val="en-GB" w:eastAsia="zh-CN"/>
        </w:rPr>
        <w:t>o</w:t>
      </w:r>
      <w:r>
        <w:rPr>
          <w:lang w:val="en-GB"/>
        </w:rPr>
        <w:t xml:space="preserve">ffline </w:t>
      </w:r>
      <w:r>
        <w:rPr>
          <w:rFonts w:eastAsia="SimSun" w:hint="eastAsia"/>
          <w:lang w:val="en-GB" w:eastAsia="zh-CN"/>
        </w:rPr>
        <w:t>d</w:t>
      </w:r>
      <w:r>
        <w:rPr>
          <w:lang w:val="en-GB"/>
        </w:rPr>
        <w:t>iscussion on</w:t>
      </w:r>
      <w:r>
        <w:rPr>
          <w:rFonts w:eastAsia="SimSun" w:hint="eastAsia"/>
          <w:lang w:val="en-GB" w:eastAsia="zh-CN"/>
        </w:rPr>
        <w:t xml:space="preserve"> </w:t>
      </w:r>
      <w:r w:rsidR="00B4678A">
        <w:rPr>
          <w:rFonts w:eastAsia="SimSun" w:hint="eastAsia"/>
          <w:lang w:val="en-GB" w:eastAsia="zh-CN"/>
        </w:rPr>
        <w:t>g</w:t>
      </w:r>
      <w:r w:rsidR="00B4678A">
        <w:rPr>
          <w:rFonts w:eastAsiaTheme="minorEastAsia" w:hint="eastAsia"/>
          <w:lang w:val="en-GB" w:eastAsia="zh-CN"/>
        </w:rPr>
        <w:t>eneral and a</w:t>
      </w:r>
      <w:r>
        <w:rPr>
          <w:rFonts w:eastAsia="SimSun"/>
          <w:lang w:val="en-GB" w:eastAsia="zh-CN"/>
        </w:rPr>
        <w:t>uthorization</w:t>
      </w:r>
      <w:r>
        <w:rPr>
          <w:rFonts w:eastAsia="SimSun" w:hint="eastAsia"/>
          <w:lang w:val="en-GB" w:eastAsia="zh-CN"/>
        </w:rPr>
        <w:t xml:space="preserve"> for SL relay</w:t>
      </w:r>
    </w:p>
    <w:p w14:paraId="03E91790" w14:textId="77777777" w:rsidR="00634470" w:rsidRDefault="00B5186A">
      <w:pPr>
        <w:pStyle w:val="3GPPHeader"/>
        <w:ind w:left="1701" w:hanging="1701"/>
        <w:rPr>
          <w:rFonts w:eastAsia="SimSun"/>
          <w:lang w:val="en-GB" w:eastAsia="zh-CN"/>
        </w:rPr>
      </w:pPr>
      <w:r>
        <w:rPr>
          <w:lang w:val="en-GB"/>
        </w:rPr>
        <w:t>Document for:</w:t>
      </w:r>
      <w:r>
        <w:rPr>
          <w:lang w:val="en-GB"/>
        </w:rPr>
        <w:tab/>
      </w:r>
      <w:r>
        <w:rPr>
          <w:rFonts w:eastAsia="SimSun" w:hint="eastAsia"/>
          <w:lang w:val="en-GB" w:eastAsia="zh-CN"/>
        </w:rPr>
        <w:t>Discussion</w:t>
      </w:r>
    </w:p>
    <w:p w14:paraId="2039B17A" w14:textId="77777777" w:rsidR="00634470" w:rsidRDefault="00B5186A">
      <w:pPr>
        <w:pStyle w:val="Heading1"/>
        <w:rPr>
          <w:lang w:val="en-GB"/>
        </w:rPr>
      </w:pPr>
      <w:r>
        <w:rPr>
          <w:lang w:val="en-GB"/>
        </w:rPr>
        <w:t>Introduction</w:t>
      </w:r>
    </w:p>
    <w:p w14:paraId="605A57B5" w14:textId="77777777" w:rsidR="00634470" w:rsidRDefault="00B5186A">
      <w:pPr>
        <w:widowControl w:val="0"/>
        <w:ind w:left="144" w:hanging="144"/>
        <w:rPr>
          <w:rFonts w:eastAsia="SimSun"/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</w:rPr>
        <w:t>This contribution</w:t>
      </w:r>
      <w:r>
        <w:rPr>
          <w:rFonts w:eastAsia="SimSun"/>
          <w:color w:val="000000"/>
          <w:sz w:val="20"/>
          <w:szCs w:val="20"/>
          <w:lang w:eastAsia="zh-CN"/>
        </w:rPr>
        <w:t xml:space="preserve"> provides the summary of the following email discussion,</w:t>
      </w:r>
    </w:p>
    <w:p w14:paraId="04E3920D" w14:textId="77777777" w:rsidR="006A1AF9" w:rsidRDefault="006A1AF9" w:rsidP="006A1AF9">
      <w:pPr>
        <w:rPr>
          <w:rFonts w:ascii="Calibri" w:hAnsi="Calibri" w:cs="Calibri"/>
          <w:b/>
          <w:color w:val="FF00FF"/>
          <w:sz w:val="18"/>
          <w:lang w:eastAsia="en-US"/>
        </w:rPr>
      </w:pPr>
      <w:bookmarkStart w:id="0" w:name="OLE_LINK9"/>
      <w:bookmarkStart w:id="1" w:name="OLE_LINK10"/>
      <w:bookmarkStart w:id="2" w:name="OLE_LINK11"/>
      <w:r>
        <w:rPr>
          <w:rFonts w:ascii="Calibri" w:hAnsi="Calibri" w:cs="Calibri"/>
          <w:b/>
          <w:color w:val="FF00FF"/>
          <w:sz w:val="18"/>
          <w:lang w:eastAsia="en-US"/>
        </w:rPr>
        <w:t xml:space="preserve">CB: #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SLRelay</w:t>
      </w:r>
      <w:r>
        <w:rPr>
          <w:rFonts w:ascii="Calibri" w:hAnsi="Calibri" w:cs="Calibri" w:hint="eastAsia"/>
          <w:b/>
          <w:bCs/>
          <w:color w:val="FF00FF"/>
          <w:sz w:val="18"/>
          <w:szCs w:val="18"/>
        </w:rPr>
        <w:t>1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_</w:t>
      </w:r>
      <w:r>
        <w:rPr>
          <w:rFonts w:ascii="Calibri" w:hAnsi="Calibri" w:cs="Calibri" w:hint="eastAsia"/>
          <w:b/>
          <w:bCs/>
          <w:color w:val="FF00FF"/>
          <w:sz w:val="18"/>
          <w:szCs w:val="18"/>
        </w:rPr>
        <w:t>General</w:t>
      </w:r>
    </w:p>
    <w:p w14:paraId="2966A14A" w14:textId="77777777" w:rsidR="006A1AF9" w:rsidRDefault="006A1AF9" w:rsidP="006A1AF9">
      <w:pPr>
        <w:ind w:left="144" w:hanging="144"/>
        <w:rPr>
          <w:rFonts w:ascii="Calibri" w:hAnsi="Calibri" w:cs="Calibri"/>
          <w:b/>
          <w:bCs/>
          <w:color w:val="FF00FF"/>
          <w:sz w:val="18"/>
          <w:szCs w:val="18"/>
        </w:rPr>
      </w:pPr>
      <w:r>
        <w:rPr>
          <w:rFonts w:ascii="Calibri" w:hAnsi="Calibri" w:cs="Calibri" w:hint="eastAsia"/>
          <w:b/>
          <w:bCs/>
          <w:color w:val="FF00FF"/>
          <w:sz w:val="18"/>
          <w:szCs w:val="18"/>
        </w:rPr>
        <w:t>- Check work plan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, revise if needed</w:t>
      </w:r>
    </w:p>
    <w:p w14:paraId="61465FEF" w14:textId="77777777" w:rsidR="006A1AF9" w:rsidRDefault="006A1AF9" w:rsidP="006A1AF9">
      <w:pPr>
        <w:ind w:left="144" w:hanging="144"/>
        <w:rPr>
          <w:rFonts w:ascii="Calibri" w:hAnsi="Calibri" w:cs="Calibri"/>
          <w:b/>
          <w:bCs/>
          <w:color w:val="FF00FF"/>
          <w:sz w:val="18"/>
          <w:szCs w:val="18"/>
        </w:rPr>
      </w:pPr>
      <w:r>
        <w:rPr>
          <w:rFonts w:ascii="Calibri" w:hAnsi="Calibri" w:cs="Calibri"/>
          <w:b/>
          <w:bCs/>
          <w:color w:val="FF00FF"/>
          <w:sz w:val="18"/>
          <w:szCs w:val="18"/>
        </w:rPr>
        <w:t xml:space="preserve">- Endorse </w:t>
      </w:r>
      <w:r>
        <w:rPr>
          <w:rFonts w:ascii="Calibri" w:hAnsi="Calibri" w:cs="Calibri" w:hint="eastAsia"/>
          <w:b/>
          <w:bCs/>
          <w:color w:val="FF00FF"/>
          <w:sz w:val="18"/>
          <w:szCs w:val="18"/>
        </w:rPr>
        <w:t>BLCRs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 xml:space="preserve"> if agreeable</w:t>
      </w:r>
    </w:p>
    <w:p w14:paraId="63DB3BAC" w14:textId="77777777" w:rsidR="006A1AF9" w:rsidRDefault="006A1AF9" w:rsidP="006A1AF9">
      <w:pPr>
        <w:ind w:left="144" w:hanging="144"/>
        <w:rPr>
          <w:rFonts w:ascii="Calibri" w:hAnsi="Calibri" w:cs="Calibri"/>
          <w:b/>
          <w:bCs/>
          <w:color w:val="FF00FF"/>
          <w:sz w:val="18"/>
          <w:szCs w:val="18"/>
        </w:rPr>
      </w:pPr>
      <w:r>
        <w:rPr>
          <w:rFonts w:ascii="Calibri" w:hAnsi="Calibri" w:cs="Calibri"/>
          <w:b/>
          <w:bCs/>
          <w:color w:val="FF00FF"/>
          <w:sz w:val="18"/>
          <w:szCs w:val="18"/>
        </w:rPr>
        <w:t>- Check</w:t>
      </w:r>
      <w:r>
        <w:rPr>
          <w:rFonts w:ascii="Calibri" w:hAnsi="Calibri" w:cs="Calibri" w:hint="eastAsia"/>
          <w:b/>
          <w:bCs/>
          <w:color w:val="FF00FF"/>
          <w:sz w:val="18"/>
          <w:szCs w:val="18"/>
        </w:rPr>
        <w:t xml:space="preserve"> the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 xml:space="preserve">proposed </w:t>
      </w:r>
      <w:r>
        <w:rPr>
          <w:rFonts w:ascii="Calibri" w:hAnsi="Calibri" w:cs="Calibri" w:hint="eastAsia"/>
          <w:b/>
          <w:bCs/>
          <w:color w:val="FF00FF"/>
          <w:sz w:val="18"/>
          <w:szCs w:val="18"/>
        </w:rPr>
        <w:t>TPs in 1717 and 1911</w:t>
      </w:r>
    </w:p>
    <w:p w14:paraId="6C8D2C3E" w14:textId="77777777" w:rsidR="00634470" w:rsidRPr="009A3F2C" w:rsidRDefault="00B5186A">
      <w:pPr>
        <w:rPr>
          <w:rFonts w:eastAsiaTheme="minorEastAsia" w:cs="Calibri"/>
          <w:color w:val="000000"/>
          <w:sz w:val="18"/>
          <w:szCs w:val="18"/>
          <w:lang w:eastAsia="zh-CN"/>
        </w:rPr>
      </w:pPr>
      <w:r>
        <w:rPr>
          <w:rFonts w:ascii="Calibri" w:hAnsi="Calibri" w:cs="Calibri"/>
          <w:color w:val="000000"/>
          <w:sz w:val="18"/>
          <w:szCs w:val="18"/>
        </w:rPr>
        <w:t>Summary of offline disc</w:t>
      </w:r>
      <w:r>
        <w:rPr>
          <w:rFonts w:ascii="Calibri" w:eastAsiaTheme="minorEastAsia" w:hAnsi="Calibri" w:cs="Calibri" w:hint="eastAsia"/>
          <w:color w:val="000000"/>
          <w:sz w:val="18"/>
          <w:szCs w:val="18"/>
          <w:lang w:eastAsia="zh-CN"/>
        </w:rPr>
        <w:t xml:space="preserve"> </w:t>
      </w:r>
      <w:r>
        <w:rPr>
          <w:rFonts w:ascii="Calibri" w:hAnsi="Calibri" w:cs="Calibri"/>
          <w:color w:val="000000"/>
          <w:sz w:val="18"/>
          <w:lang w:eastAsia="en-US"/>
        </w:rPr>
        <w:t xml:space="preserve"> </w:t>
      </w:r>
      <w:r w:rsidR="009A3F2C">
        <w:rPr>
          <w:rFonts w:ascii="Calibri" w:eastAsiaTheme="minorEastAsia" w:hAnsi="Calibri" w:cs="Calibri" w:hint="eastAsia"/>
          <w:color w:val="000000"/>
          <w:sz w:val="18"/>
          <w:lang w:eastAsia="zh-CN"/>
        </w:rPr>
        <w:t>R3-</w:t>
      </w:r>
      <w:r w:rsidR="009A3F2C">
        <w:rPr>
          <w:rFonts w:ascii="Calibri" w:eastAsiaTheme="minorEastAsia" w:hAnsi="Calibri" w:cs="Calibri" w:hint="eastAsia"/>
          <w:sz w:val="18"/>
          <w:lang w:eastAsia="zh-CN"/>
        </w:rPr>
        <w:t>222477</w:t>
      </w:r>
    </w:p>
    <w:bookmarkEnd w:id="0"/>
    <w:bookmarkEnd w:id="1"/>
    <w:bookmarkEnd w:id="2"/>
    <w:p w14:paraId="7EE742E7" w14:textId="77777777" w:rsidR="00634470" w:rsidRDefault="00634470">
      <w:pPr>
        <w:rPr>
          <w:rFonts w:eastAsiaTheme="minorEastAsia" w:cs="Calibri"/>
          <w:color w:val="000000"/>
          <w:sz w:val="20"/>
          <w:szCs w:val="20"/>
          <w:lang w:eastAsia="zh-CN"/>
        </w:rPr>
      </w:pPr>
    </w:p>
    <w:p w14:paraId="08FE85D7" w14:textId="77777777" w:rsidR="00634470" w:rsidRDefault="00B5186A">
      <w:pPr>
        <w:rPr>
          <w:rFonts w:eastAsiaTheme="minorEastAsia"/>
          <w:sz w:val="20"/>
          <w:szCs w:val="20"/>
          <w:lang w:eastAsia="zh-CN"/>
        </w:rPr>
      </w:pPr>
      <w:bookmarkStart w:id="3" w:name="_Hlk71889059"/>
      <w:r>
        <w:rPr>
          <w:color w:val="FF0000"/>
          <w:sz w:val="20"/>
          <w:szCs w:val="20"/>
        </w:rPr>
        <w:t>Please provide your views by</w:t>
      </w:r>
      <w:bookmarkStart w:id="4" w:name="OLE_LINK13"/>
      <w:bookmarkStart w:id="5" w:name="OLE_LINK12"/>
      <w:r>
        <w:rPr>
          <w:color w:val="FF0000"/>
          <w:sz w:val="20"/>
          <w:szCs w:val="20"/>
        </w:rPr>
        <w:t xml:space="preserve"> </w:t>
      </w:r>
      <w:r>
        <w:rPr>
          <w:rFonts w:eastAsiaTheme="minorEastAsia" w:hint="eastAsia"/>
          <w:b/>
          <w:bCs/>
          <w:color w:val="FF0000"/>
          <w:sz w:val="20"/>
          <w:szCs w:val="20"/>
          <w:u w:val="single"/>
          <w:lang w:eastAsia="zh-CN"/>
        </w:rPr>
        <w:t>23</w:t>
      </w:r>
      <w:r>
        <w:rPr>
          <w:b/>
          <w:bCs/>
          <w:color w:val="FF0000"/>
          <w:sz w:val="20"/>
          <w:szCs w:val="20"/>
          <w:u w:val="single"/>
        </w:rPr>
        <w:t>:</w:t>
      </w:r>
      <w:r>
        <w:rPr>
          <w:rFonts w:eastAsiaTheme="minorEastAsia" w:hint="eastAsia"/>
          <w:b/>
          <w:bCs/>
          <w:color w:val="FF0000"/>
          <w:sz w:val="20"/>
          <w:szCs w:val="20"/>
          <w:u w:val="single"/>
          <w:lang w:eastAsia="zh-CN"/>
        </w:rPr>
        <w:t>59</w:t>
      </w:r>
      <w:r>
        <w:rPr>
          <w:b/>
          <w:bCs/>
          <w:color w:val="FF0000"/>
          <w:sz w:val="20"/>
          <w:szCs w:val="20"/>
          <w:u w:val="single"/>
        </w:rPr>
        <w:t xml:space="preserve"> UTC </w:t>
      </w:r>
      <w:r>
        <w:rPr>
          <w:rFonts w:eastAsiaTheme="minorEastAsia" w:hint="eastAsia"/>
          <w:b/>
          <w:bCs/>
          <w:color w:val="FF0000"/>
          <w:sz w:val="20"/>
          <w:szCs w:val="20"/>
          <w:u w:val="single"/>
          <w:lang w:eastAsia="zh-CN"/>
        </w:rPr>
        <w:t>Wednesday,</w:t>
      </w:r>
      <w:r>
        <w:rPr>
          <w:b/>
          <w:bCs/>
          <w:color w:val="FF0000"/>
          <w:sz w:val="20"/>
          <w:szCs w:val="20"/>
          <w:u w:val="single"/>
        </w:rPr>
        <w:t xml:space="preserve"> </w:t>
      </w:r>
      <w:r w:rsidR="00E446DE">
        <w:rPr>
          <w:rFonts w:eastAsiaTheme="minorEastAsia" w:hint="eastAsia"/>
          <w:b/>
          <w:bCs/>
          <w:color w:val="FF0000"/>
          <w:sz w:val="20"/>
          <w:szCs w:val="20"/>
          <w:u w:val="single"/>
          <w:lang w:eastAsia="zh-CN"/>
        </w:rPr>
        <w:t>23</w:t>
      </w:r>
      <w:r>
        <w:rPr>
          <w:rFonts w:asciiTheme="minorEastAsia" w:eastAsiaTheme="minorEastAsia" w:hAnsiTheme="minorEastAsia" w:hint="eastAsia"/>
          <w:b/>
          <w:bCs/>
          <w:color w:val="FF0000"/>
          <w:sz w:val="20"/>
          <w:szCs w:val="20"/>
          <w:u w:val="single"/>
          <w:vertAlign w:val="superscript"/>
          <w:lang w:eastAsia="zh-CN"/>
        </w:rPr>
        <w:t>th</w:t>
      </w:r>
      <w:r>
        <w:rPr>
          <w:color w:val="FF0000"/>
          <w:sz w:val="20"/>
          <w:szCs w:val="20"/>
          <w:u w:val="single"/>
        </w:rPr>
        <w:t>,</w:t>
      </w:r>
      <w:bookmarkEnd w:id="4"/>
      <w:bookmarkEnd w:id="5"/>
      <w:r>
        <w:rPr>
          <w:color w:val="FF0000"/>
          <w:sz w:val="20"/>
          <w:szCs w:val="20"/>
        </w:rPr>
        <w:t xml:space="preserve"> so that they may be taken into account </w:t>
      </w:r>
      <w:bookmarkEnd w:id="3"/>
      <w:r>
        <w:rPr>
          <w:color w:val="FF0000"/>
          <w:sz w:val="20"/>
          <w:szCs w:val="20"/>
        </w:rPr>
        <w:t>during the online session.</w:t>
      </w:r>
    </w:p>
    <w:p w14:paraId="27614E91" w14:textId="77777777" w:rsidR="00634470" w:rsidRDefault="00B5186A">
      <w:pPr>
        <w:pStyle w:val="Heading1"/>
        <w:rPr>
          <w:lang w:val="en-GB"/>
        </w:rPr>
      </w:pPr>
      <w:r>
        <w:rPr>
          <w:lang w:val="en-GB"/>
        </w:rPr>
        <w:t>For the Chairman’s Notes</w:t>
      </w:r>
    </w:p>
    <w:p w14:paraId="5B0FD2C3" w14:textId="77777777" w:rsidR="00634470" w:rsidRDefault="00B5186A">
      <w:pPr>
        <w:rPr>
          <w:rFonts w:eastAsiaTheme="minorEastAsia"/>
          <w:color w:val="000000"/>
          <w:sz w:val="20"/>
          <w:szCs w:val="20"/>
          <w:lang w:eastAsia="zh-CN"/>
        </w:rPr>
      </w:pPr>
      <w:r w:rsidRPr="00AD5E14">
        <w:rPr>
          <w:color w:val="000000"/>
          <w:sz w:val="20"/>
          <w:szCs w:val="20"/>
        </w:rPr>
        <w:t>Propose to capture the following:</w:t>
      </w:r>
      <w:r w:rsidR="002C57C4" w:rsidRPr="00AD5E14">
        <w:rPr>
          <w:rFonts w:eastAsiaTheme="minorEastAsia" w:hint="eastAsia"/>
          <w:color w:val="000000"/>
          <w:sz w:val="20"/>
          <w:szCs w:val="20"/>
          <w:lang w:eastAsia="zh-CN"/>
        </w:rPr>
        <w:t xml:space="preserve"> </w:t>
      </w:r>
    </w:p>
    <w:p w14:paraId="091564A0" w14:textId="77777777" w:rsidR="002C3E96" w:rsidRDefault="002C3E96">
      <w:pPr>
        <w:rPr>
          <w:rFonts w:eastAsiaTheme="minorEastAsia"/>
          <w:color w:val="000000"/>
          <w:sz w:val="20"/>
          <w:szCs w:val="20"/>
          <w:lang w:eastAsia="zh-CN"/>
        </w:rPr>
      </w:pPr>
    </w:p>
    <w:p w14:paraId="14C2032D" w14:textId="77777777" w:rsidR="002C3E96" w:rsidRPr="00AD5E14" w:rsidRDefault="002C3E96">
      <w:pPr>
        <w:rPr>
          <w:rFonts w:eastAsiaTheme="minorEastAsia"/>
          <w:color w:val="000000"/>
          <w:sz w:val="20"/>
          <w:szCs w:val="20"/>
          <w:lang w:eastAsia="zh-CN"/>
        </w:rPr>
      </w:pPr>
    </w:p>
    <w:p w14:paraId="72009FE6" w14:textId="77777777" w:rsidR="00634470" w:rsidRDefault="00B5186A">
      <w:pPr>
        <w:pStyle w:val="Heading1"/>
        <w:rPr>
          <w:rFonts w:eastAsiaTheme="minorEastAsia"/>
          <w:lang w:val="en-GB" w:eastAsia="zh-CN"/>
        </w:rPr>
      </w:pPr>
      <w:r>
        <w:rPr>
          <w:lang w:val="en-GB"/>
        </w:rPr>
        <w:t>Discussion</w:t>
      </w:r>
      <w:r>
        <w:rPr>
          <w:rFonts w:eastAsiaTheme="minorEastAsia" w:hint="eastAsia"/>
          <w:lang w:val="en-GB" w:eastAsia="zh-CN"/>
        </w:rPr>
        <w:t xml:space="preserve"> </w:t>
      </w:r>
    </w:p>
    <w:p w14:paraId="1D03307F" w14:textId="77777777" w:rsidR="00634470" w:rsidRDefault="00634470">
      <w:pPr>
        <w:rPr>
          <w:rFonts w:eastAsia="SimSun"/>
          <w:sz w:val="20"/>
          <w:szCs w:val="20"/>
          <w:lang w:eastAsia="zh-CN"/>
        </w:rPr>
      </w:pPr>
    </w:p>
    <w:p w14:paraId="1E682805" w14:textId="77777777" w:rsidR="00634470" w:rsidRDefault="00EF5D3E">
      <w:pPr>
        <w:pStyle w:val="Heading2"/>
      </w:pPr>
      <w:r>
        <w:rPr>
          <w:rFonts w:eastAsiaTheme="minorEastAsia"/>
          <w:lang w:eastAsia="zh-CN"/>
        </w:rPr>
        <w:t>W</w:t>
      </w:r>
      <w:r>
        <w:rPr>
          <w:rFonts w:eastAsiaTheme="minorEastAsia" w:hint="eastAsia"/>
          <w:lang w:eastAsia="zh-CN"/>
        </w:rPr>
        <w:t xml:space="preserve">ork plan </w:t>
      </w:r>
    </w:p>
    <w:p w14:paraId="1CD3FDEB" w14:textId="77777777" w:rsidR="008312DD" w:rsidRPr="0085151A" w:rsidRDefault="00C04ED3" w:rsidP="008312DD">
      <w:pPr>
        <w:rPr>
          <w:bCs/>
          <w:color w:val="00B050"/>
          <w:sz w:val="28"/>
          <w:szCs w:val="28"/>
        </w:rPr>
      </w:pPr>
      <w:r>
        <w:t>T</w:t>
      </w:r>
      <w:r>
        <w:rPr>
          <w:rFonts w:hint="eastAsia"/>
        </w:rPr>
        <w:t xml:space="preserve">he impact on TS 38.470 has been raised by some companies, </w:t>
      </w:r>
      <w:r>
        <w:rPr>
          <w:rFonts w:eastAsiaTheme="minorEastAsia" w:hint="eastAsia"/>
          <w:lang w:eastAsia="zh-CN"/>
        </w:rPr>
        <w:t xml:space="preserve">in contribution [1], </w:t>
      </w:r>
      <w:r w:rsidR="00EF5D3E">
        <w:rPr>
          <w:rFonts w:eastAsiaTheme="minorEastAsia" w:hint="eastAsia"/>
          <w:lang w:eastAsia="zh-CN"/>
        </w:rPr>
        <w:t>rapporteur update</w:t>
      </w:r>
      <w:r w:rsidR="008312DD">
        <w:rPr>
          <w:rFonts w:eastAsiaTheme="minorEastAsia" w:hint="eastAsia"/>
          <w:lang w:eastAsia="zh-CN"/>
        </w:rPr>
        <w:t>s</w:t>
      </w:r>
      <w:r w:rsidR="00EF5D3E">
        <w:rPr>
          <w:rFonts w:eastAsiaTheme="minorEastAsia" w:hint="eastAsia"/>
          <w:lang w:eastAsia="zh-CN"/>
        </w:rPr>
        <w:t xml:space="preserve"> the BLCR assignment with </w:t>
      </w:r>
      <w:r w:rsidR="00EF5D3E">
        <w:t>coordina</w:t>
      </w:r>
      <w:r w:rsidR="00EF5D3E">
        <w:rPr>
          <w:rFonts w:eastAsiaTheme="minorEastAsia" w:hint="eastAsia"/>
          <w:lang w:eastAsia="zh-CN"/>
        </w:rPr>
        <w:t>tion of</w:t>
      </w:r>
      <w:r w:rsidRPr="009C6D76">
        <w:t xml:space="preserve"> </w:t>
      </w:r>
      <w:r>
        <w:t>the BL CR</w:t>
      </w:r>
      <w:r>
        <w:rPr>
          <w:rFonts w:hint="eastAsia"/>
        </w:rPr>
        <w:t xml:space="preserve"> 38.470 as follow</w:t>
      </w:r>
      <w:r w:rsidR="008312DD">
        <w:rPr>
          <w:rFonts w:eastAsiaTheme="minorEastAsia" w:hint="eastAsia"/>
          <w:lang w:eastAsia="zh-CN"/>
        </w:rPr>
        <w:t>,</w:t>
      </w:r>
      <w:r w:rsidR="008312DD" w:rsidRPr="008312DD">
        <w:t xml:space="preserve"> </w:t>
      </w:r>
      <w:r w:rsidR="008312DD">
        <w:rPr>
          <w:rFonts w:eastAsiaTheme="minorEastAsia" w:hint="eastAsia"/>
          <w:lang w:eastAsia="zh-CN"/>
        </w:rPr>
        <w:t>and suggests c</w:t>
      </w:r>
      <w:r w:rsidR="008312DD" w:rsidRPr="008312DD">
        <w:rPr>
          <w:rFonts w:hint="eastAsia"/>
        </w:rPr>
        <w:t>hairman to capture</w:t>
      </w:r>
      <w:r w:rsidR="008312DD">
        <w:rPr>
          <w:rFonts w:eastAsiaTheme="minorEastAsia" w:hint="eastAsia"/>
          <w:lang w:eastAsia="zh-CN"/>
        </w:rPr>
        <w:t xml:space="preserve"> it</w:t>
      </w:r>
      <w:r w:rsidR="008312DD" w:rsidRPr="008312DD">
        <w:rPr>
          <w:rFonts w:hint="eastAsia"/>
        </w:rPr>
        <w:t xml:space="preserve"> in the minutes.</w:t>
      </w:r>
    </w:p>
    <w:p w14:paraId="0BC0D965" w14:textId="77777777" w:rsidR="00C04ED3" w:rsidRPr="008312DD" w:rsidRDefault="00C04ED3" w:rsidP="00C04ED3">
      <w:pPr>
        <w:rPr>
          <w:b/>
          <w:bCs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6594"/>
      </w:tblGrid>
      <w:tr w:rsidR="00C04ED3" w:rsidRPr="0085151A" w14:paraId="725D15D8" w14:textId="77777777" w:rsidTr="00792E95"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0B3F0" w14:textId="77777777" w:rsidR="00C04ED3" w:rsidRPr="00176437" w:rsidRDefault="00C04ED3" w:rsidP="00792E95">
            <w:pPr>
              <w:pStyle w:val="BodyText"/>
              <w:spacing w:before="120"/>
              <w:rPr>
                <w:rFonts w:ascii="Times New Roman" w:hAnsi="Times New Roman"/>
                <w:color w:val="00B050"/>
              </w:rPr>
            </w:pPr>
            <w:r w:rsidRPr="00176437">
              <w:rPr>
                <w:rFonts w:ascii="Times New Roman" w:hAnsi="Times New Roman"/>
                <w:color w:val="00B050"/>
              </w:rPr>
              <w:t>38.413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B32A" w14:textId="77777777" w:rsidR="00C04ED3" w:rsidRPr="00176437" w:rsidRDefault="00C04ED3" w:rsidP="00792E95">
            <w:pPr>
              <w:pStyle w:val="BodyText"/>
              <w:spacing w:before="120"/>
              <w:rPr>
                <w:rFonts w:ascii="Times New Roman" w:hAnsi="Times New Roman"/>
                <w:color w:val="00B050"/>
              </w:rPr>
            </w:pPr>
            <w:r w:rsidRPr="00176437">
              <w:rPr>
                <w:rFonts w:ascii="Times New Roman" w:hAnsi="Times New Roman"/>
                <w:color w:val="00B050"/>
              </w:rPr>
              <w:t>CMCC</w:t>
            </w:r>
          </w:p>
        </w:tc>
      </w:tr>
      <w:tr w:rsidR="00C04ED3" w:rsidRPr="0085151A" w14:paraId="26C31C72" w14:textId="77777777" w:rsidTr="00792E95"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BE187" w14:textId="77777777" w:rsidR="00C04ED3" w:rsidRPr="00176437" w:rsidRDefault="00C04ED3" w:rsidP="00792E95">
            <w:pPr>
              <w:pStyle w:val="BodyText"/>
              <w:spacing w:before="120"/>
              <w:rPr>
                <w:rFonts w:ascii="Times New Roman" w:hAnsi="Times New Roman"/>
                <w:color w:val="00B050"/>
              </w:rPr>
            </w:pPr>
            <w:r w:rsidRPr="00176437">
              <w:rPr>
                <w:rFonts w:ascii="Times New Roman" w:hAnsi="Times New Roman"/>
                <w:color w:val="00B050"/>
              </w:rPr>
              <w:t>38.423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F732" w14:textId="77777777" w:rsidR="00C04ED3" w:rsidRPr="00176437" w:rsidRDefault="00C04ED3" w:rsidP="00792E95">
            <w:pPr>
              <w:pStyle w:val="BodyText"/>
              <w:spacing w:before="120"/>
              <w:rPr>
                <w:rFonts w:ascii="Times New Roman" w:hAnsi="Times New Roman"/>
                <w:color w:val="00B050"/>
              </w:rPr>
            </w:pPr>
            <w:r w:rsidRPr="00176437">
              <w:rPr>
                <w:rFonts w:ascii="Times New Roman" w:hAnsi="Times New Roman"/>
                <w:color w:val="00B050"/>
              </w:rPr>
              <w:t>Ericsson</w:t>
            </w:r>
          </w:p>
        </w:tc>
      </w:tr>
      <w:tr w:rsidR="00C04ED3" w:rsidRPr="0085151A" w14:paraId="5437DC2B" w14:textId="77777777" w:rsidTr="00792E95"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70EBE" w14:textId="77777777" w:rsidR="00C04ED3" w:rsidRPr="00176437" w:rsidRDefault="00C04ED3" w:rsidP="00792E95">
            <w:pPr>
              <w:pStyle w:val="BodyText"/>
              <w:spacing w:before="120"/>
              <w:rPr>
                <w:rFonts w:ascii="Times New Roman" w:hAnsi="Times New Roman"/>
                <w:color w:val="00B050"/>
              </w:rPr>
            </w:pPr>
            <w:r w:rsidRPr="00176437">
              <w:rPr>
                <w:rFonts w:ascii="Times New Roman" w:hAnsi="Times New Roman"/>
                <w:color w:val="00B050"/>
              </w:rPr>
              <w:t>38.473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D53E2" w14:textId="77777777" w:rsidR="00C04ED3" w:rsidRPr="00176437" w:rsidRDefault="00C04ED3" w:rsidP="00792E95">
            <w:pPr>
              <w:pStyle w:val="BodyText"/>
              <w:spacing w:before="120"/>
              <w:rPr>
                <w:rFonts w:ascii="Times New Roman" w:hAnsi="Times New Roman"/>
                <w:color w:val="00B050"/>
              </w:rPr>
            </w:pPr>
            <w:r w:rsidRPr="00176437">
              <w:rPr>
                <w:rFonts w:ascii="Times New Roman" w:hAnsi="Times New Roman"/>
                <w:color w:val="00B050"/>
              </w:rPr>
              <w:t>Huawei</w:t>
            </w:r>
          </w:p>
        </w:tc>
      </w:tr>
      <w:tr w:rsidR="00C04ED3" w:rsidRPr="0085151A" w14:paraId="340C46CE" w14:textId="77777777" w:rsidTr="00792E95"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63A01" w14:textId="77777777" w:rsidR="00C04ED3" w:rsidRPr="00176437" w:rsidRDefault="00C04ED3" w:rsidP="00792E95">
            <w:pPr>
              <w:pStyle w:val="BodyText"/>
              <w:spacing w:before="120"/>
              <w:rPr>
                <w:rFonts w:ascii="Times New Roman" w:hAnsi="Times New Roman"/>
                <w:color w:val="00B050"/>
              </w:rPr>
            </w:pPr>
            <w:r w:rsidRPr="00176437">
              <w:rPr>
                <w:rFonts w:ascii="Times New Roman" w:hAnsi="Times New Roman"/>
                <w:color w:val="00B050"/>
              </w:rPr>
              <w:t>38.401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C3724" w14:textId="77777777" w:rsidR="00C04ED3" w:rsidRPr="00176437" w:rsidRDefault="00C04ED3" w:rsidP="00792E95">
            <w:pPr>
              <w:pStyle w:val="BodyText"/>
              <w:spacing w:before="120"/>
              <w:rPr>
                <w:rFonts w:ascii="Times New Roman" w:hAnsi="Times New Roman"/>
                <w:color w:val="00B050"/>
              </w:rPr>
            </w:pPr>
            <w:r w:rsidRPr="00176437">
              <w:rPr>
                <w:rFonts w:ascii="Times New Roman" w:hAnsi="Times New Roman"/>
                <w:color w:val="00B050"/>
              </w:rPr>
              <w:t>Samsung</w:t>
            </w:r>
          </w:p>
        </w:tc>
      </w:tr>
      <w:tr w:rsidR="00C04ED3" w:rsidRPr="0085151A" w14:paraId="5FA0D810" w14:textId="77777777" w:rsidTr="00792E95"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27CC" w14:textId="77777777" w:rsidR="00C04ED3" w:rsidRPr="00176437" w:rsidRDefault="00C04ED3" w:rsidP="00792E95">
            <w:pPr>
              <w:pStyle w:val="BodyText"/>
              <w:spacing w:before="120"/>
              <w:rPr>
                <w:rFonts w:ascii="Times New Roman" w:hAnsi="Times New Roman"/>
                <w:color w:val="00B050"/>
                <w:highlight w:val="yellow"/>
              </w:rPr>
            </w:pPr>
            <w:r w:rsidRPr="00176437">
              <w:rPr>
                <w:rFonts w:ascii="Times New Roman" w:hAnsi="Times New Roman" w:hint="eastAsia"/>
                <w:color w:val="00B050"/>
                <w:highlight w:val="yellow"/>
              </w:rPr>
              <w:lastRenderedPageBreak/>
              <w:t>38.470</w:t>
            </w:r>
          </w:p>
        </w:tc>
        <w:tc>
          <w:tcPr>
            <w:tcW w:w="6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AA95" w14:textId="77777777" w:rsidR="00C04ED3" w:rsidRPr="00176437" w:rsidRDefault="00C04ED3" w:rsidP="00792E95">
            <w:pPr>
              <w:pStyle w:val="BodyText"/>
              <w:spacing w:before="120"/>
              <w:rPr>
                <w:rFonts w:ascii="Times New Roman" w:hAnsi="Times New Roman"/>
                <w:color w:val="00B050"/>
                <w:highlight w:val="yellow"/>
              </w:rPr>
            </w:pPr>
            <w:r w:rsidRPr="00176437">
              <w:rPr>
                <w:rFonts w:ascii="Times New Roman" w:hAnsi="Times New Roman" w:hint="eastAsia"/>
                <w:color w:val="00B050"/>
                <w:highlight w:val="yellow"/>
              </w:rPr>
              <w:t>Nokia</w:t>
            </w:r>
          </w:p>
        </w:tc>
      </w:tr>
    </w:tbl>
    <w:p w14:paraId="388DD805" w14:textId="77777777" w:rsidR="00C04ED3" w:rsidRDefault="00C04ED3" w:rsidP="00C04ED3">
      <w:pPr>
        <w:rPr>
          <w:b/>
          <w:bCs/>
          <w:highlight w:val="green"/>
        </w:rPr>
      </w:pPr>
    </w:p>
    <w:p w14:paraId="34A51B79" w14:textId="77777777" w:rsidR="002C3E96" w:rsidRPr="00F35BFE" w:rsidRDefault="002C3E96" w:rsidP="002C3E96">
      <w:pPr>
        <w:rPr>
          <w:rFonts w:eastAsiaTheme="minorEastAsia"/>
          <w:b/>
          <w:bCs/>
          <w:highlight w:val="green"/>
          <w:lang w:eastAsia="zh-CN"/>
        </w:rPr>
      </w:pPr>
      <w:r>
        <w:rPr>
          <w:rFonts w:eastAsiaTheme="minorEastAsia" w:hint="eastAsia"/>
          <w:b/>
          <w:bCs/>
          <w:highlight w:val="green"/>
          <w:lang w:eastAsia="zh-CN"/>
        </w:rPr>
        <w:t xml:space="preserve">Proposal 1: Capture the updated BL CR in the Chairman Notes. </w:t>
      </w:r>
    </w:p>
    <w:p w14:paraId="3D1BBAC3" w14:textId="77777777" w:rsidR="00634470" w:rsidRDefault="00B5186A">
      <w:pPr>
        <w:rPr>
          <w:rFonts w:eastAsia="SimSun"/>
          <w:b/>
          <w:bCs/>
          <w:sz w:val="20"/>
          <w:szCs w:val="20"/>
          <w:lang w:val="en-GB" w:eastAsia="zh-CN"/>
        </w:rPr>
      </w:pPr>
      <w:r>
        <w:rPr>
          <w:b/>
          <w:bCs/>
          <w:sz w:val="20"/>
          <w:szCs w:val="20"/>
          <w:lang w:val="en-GB"/>
        </w:rPr>
        <w:t>Question 1</w:t>
      </w:r>
      <w:r>
        <w:rPr>
          <w:rFonts w:eastAsia="SimSun" w:hint="eastAsia"/>
          <w:b/>
          <w:bCs/>
          <w:sz w:val="20"/>
          <w:szCs w:val="20"/>
          <w:lang w:val="en-GB" w:eastAsia="zh-CN"/>
        </w:rPr>
        <w:t xml:space="preserve">: </w:t>
      </w:r>
      <w:r w:rsidR="002C3E96">
        <w:rPr>
          <w:rFonts w:eastAsia="SimSun" w:hint="eastAsia"/>
          <w:b/>
          <w:bCs/>
          <w:sz w:val="20"/>
          <w:szCs w:val="20"/>
          <w:lang w:val="en-GB" w:eastAsia="zh-CN"/>
        </w:rPr>
        <w:t>If</w:t>
      </w:r>
      <w:r w:rsidR="002C3E96">
        <w:rPr>
          <w:rFonts w:eastAsiaTheme="minorEastAsia" w:hint="eastAsia"/>
          <w:b/>
          <w:bCs/>
          <w:sz w:val="20"/>
          <w:szCs w:val="20"/>
          <w:lang w:val="en-GB" w:eastAsia="zh-CN"/>
        </w:rPr>
        <w:t xml:space="preserve"> any comments on proposal 1, please fill the form, otherwise, no feedback is needed.</w:t>
      </w:r>
    </w:p>
    <w:p w14:paraId="6BD8A174" w14:textId="77777777" w:rsidR="00634470" w:rsidRDefault="00634470">
      <w:pPr>
        <w:rPr>
          <w:rFonts w:eastAsia="SimSun"/>
          <w:b/>
          <w:bCs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96"/>
      </w:tblGrid>
      <w:tr w:rsidR="00634470" w14:paraId="07ABCA3B" w14:textId="77777777">
        <w:tc>
          <w:tcPr>
            <w:tcW w:w="2235" w:type="dxa"/>
          </w:tcPr>
          <w:p w14:paraId="70B6DE71" w14:textId="77777777" w:rsidR="00634470" w:rsidRDefault="00B5186A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14:paraId="32808645" w14:textId="77777777" w:rsidR="00634470" w:rsidRDefault="00B5186A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C</w:t>
            </w:r>
            <w:r>
              <w:rPr>
                <w:rFonts w:eastAsia="SimSun" w:hint="eastAsia"/>
                <w:lang w:val="en-GB" w:eastAsia="zh-CN"/>
              </w:rPr>
              <w:t xml:space="preserve">omment </w:t>
            </w:r>
          </w:p>
        </w:tc>
      </w:tr>
      <w:tr w:rsidR="00634470" w14:paraId="4D9F5E2B" w14:textId="77777777">
        <w:tc>
          <w:tcPr>
            <w:tcW w:w="2235" w:type="dxa"/>
          </w:tcPr>
          <w:p w14:paraId="6479DFA5" w14:textId="77777777" w:rsidR="00634470" w:rsidRDefault="00421FD4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196" w:type="dxa"/>
          </w:tcPr>
          <w:p w14:paraId="3285AF35" w14:textId="77777777" w:rsidR="00634470" w:rsidRPr="00421FD4" w:rsidRDefault="00421FD4" w:rsidP="00EF5D3E">
            <w:pPr>
              <w:rPr>
                <w:rFonts w:eastAsia="SimSun"/>
                <w:bCs/>
                <w:lang w:val="en-GB" w:eastAsia="zh-CN"/>
              </w:rPr>
            </w:pPr>
            <w:r w:rsidRPr="00421FD4">
              <w:rPr>
                <w:rFonts w:eastAsia="SimSun"/>
                <w:bCs/>
                <w:lang w:val="en-GB" w:eastAsia="zh-CN"/>
              </w:rPr>
              <w:t>O</w:t>
            </w:r>
            <w:r w:rsidRPr="00421FD4">
              <w:rPr>
                <w:rFonts w:eastAsia="SimSun" w:hint="eastAsia"/>
                <w:bCs/>
                <w:lang w:val="en-GB" w:eastAsia="zh-CN"/>
              </w:rPr>
              <w:t xml:space="preserve">k </w:t>
            </w:r>
          </w:p>
        </w:tc>
      </w:tr>
      <w:tr w:rsidR="00550A2F" w14:paraId="0CE1226D" w14:textId="77777777">
        <w:tc>
          <w:tcPr>
            <w:tcW w:w="2235" w:type="dxa"/>
          </w:tcPr>
          <w:p w14:paraId="75EC7042" w14:textId="77777777" w:rsidR="00550A2F" w:rsidRPr="00550A2F" w:rsidRDefault="000174BC" w:rsidP="00D36FE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hina Telecom</w:t>
            </w:r>
          </w:p>
        </w:tc>
        <w:tc>
          <w:tcPr>
            <w:tcW w:w="7196" w:type="dxa"/>
          </w:tcPr>
          <w:p w14:paraId="0A9B8F9D" w14:textId="77777777" w:rsidR="00550A2F" w:rsidRPr="00550A2F" w:rsidRDefault="000174BC" w:rsidP="00D36FE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Ok.</w:t>
            </w:r>
          </w:p>
        </w:tc>
      </w:tr>
      <w:tr w:rsidR="00EF5D3E" w14:paraId="40FC1926" w14:textId="77777777">
        <w:tc>
          <w:tcPr>
            <w:tcW w:w="2235" w:type="dxa"/>
          </w:tcPr>
          <w:p w14:paraId="33F25F67" w14:textId="33B55A80" w:rsidR="00EF5D3E" w:rsidRPr="00550A2F" w:rsidRDefault="00EF5D3E" w:rsidP="00D36FE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196" w:type="dxa"/>
          </w:tcPr>
          <w:p w14:paraId="7442C7E9" w14:textId="77777777" w:rsidR="00EF5D3E" w:rsidRPr="00550A2F" w:rsidRDefault="00EF5D3E" w:rsidP="00D36FE3">
            <w:pPr>
              <w:rPr>
                <w:rFonts w:eastAsiaTheme="minorEastAsia"/>
                <w:lang w:eastAsia="zh-CN"/>
              </w:rPr>
            </w:pPr>
          </w:p>
        </w:tc>
      </w:tr>
      <w:tr w:rsidR="00EF5D3E" w14:paraId="43DAD32E" w14:textId="77777777">
        <w:tc>
          <w:tcPr>
            <w:tcW w:w="2235" w:type="dxa"/>
          </w:tcPr>
          <w:p w14:paraId="225DA90A" w14:textId="77777777" w:rsidR="00EF5D3E" w:rsidRPr="00550A2F" w:rsidRDefault="00EF5D3E" w:rsidP="00D36FE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196" w:type="dxa"/>
          </w:tcPr>
          <w:p w14:paraId="7E2A9D20" w14:textId="77777777" w:rsidR="00EF5D3E" w:rsidRPr="00550A2F" w:rsidRDefault="00EF5D3E" w:rsidP="00D36FE3">
            <w:pPr>
              <w:rPr>
                <w:rFonts w:eastAsiaTheme="minorEastAsia"/>
                <w:lang w:eastAsia="zh-CN"/>
              </w:rPr>
            </w:pPr>
          </w:p>
        </w:tc>
      </w:tr>
    </w:tbl>
    <w:p w14:paraId="3CE45D9C" w14:textId="77777777" w:rsidR="00634470" w:rsidRPr="00550A2F" w:rsidRDefault="00634470">
      <w:pPr>
        <w:rPr>
          <w:rFonts w:eastAsiaTheme="minorEastAsia"/>
          <w:b/>
          <w:bCs/>
          <w:sz w:val="20"/>
          <w:szCs w:val="20"/>
          <w:lang w:eastAsia="zh-CN"/>
        </w:rPr>
      </w:pPr>
    </w:p>
    <w:p w14:paraId="1FE7F19B" w14:textId="77777777" w:rsidR="008312DD" w:rsidRDefault="008312DD" w:rsidP="008312DD">
      <w:pPr>
        <w:pStyle w:val="Heading2"/>
      </w:pPr>
      <w:r>
        <w:rPr>
          <w:rFonts w:eastAsiaTheme="minorEastAsia" w:hint="eastAsia"/>
          <w:lang w:eastAsia="zh-CN"/>
        </w:rPr>
        <w:t>BL CR update for TS</w:t>
      </w:r>
      <w:r w:rsidR="00DF1E02">
        <w:rPr>
          <w:rFonts w:eastAsiaTheme="minorEastAsia" w:hint="eastAsia"/>
          <w:lang w:eastAsia="zh-CN"/>
        </w:rPr>
        <w:t>38.42</w:t>
      </w:r>
      <w:r>
        <w:rPr>
          <w:rFonts w:eastAsiaTheme="minorEastAsia" w:hint="eastAsia"/>
          <w:lang w:eastAsia="zh-CN"/>
        </w:rPr>
        <w:t>3</w:t>
      </w:r>
    </w:p>
    <w:p w14:paraId="202C892C" w14:textId="77777777" w:rsidR="006F7681" w:rsidRDefault="006F7681">
      <w:pPr>
        <w:rPr>
          <w:rFonts w:eastAsiaTheme="minorEastAsia"/>
          <w:b/>
          <w:bCs/>
          <w:sz w:val="20"/>
          <w:szCs w:val="20"/>
          <w:lang w:val="en-GB" w:eastAsia="zh-CN"/>
        </w:rPr>
      </w:pPr>
    </w:p>
    <w:p w14:paraId="679729DC" w14:textId="77777777" w:rsidR="002C3E96" w:rsidRDefault="002C3E96" w:rsidP="002C3E96">
      <w:pPr>
        <w:rPr>
          <w:rFonts w:eastAsiaTheme="minorEastAsia"/>
          <w:lang w:eastAsia="zh-CN"/>
        </w:rPr>
      </w:pPr>
      <w:r w:rsidRPr="00DF1E02">
        <w:t>I</w:t>
      </w:r>
      <w:r w:rsidRPr="00DF1E02">
        <w:rPr>
          <w:rFonts w:hint="eastAsia"/>
        </w:rPr>
        <w:t>n contribution [2] and [3], s</w:t>
      </w:r>
      <w:r>
        <w:rPr>
          <w:rFonts w:eastAsiaTheme="minorEastAsia" w:hint="eastAsia"/>
          <w:lang w:eastAsia="zh-CN"/>
        </w:rPr>
        <w:t>mall</w:t>
      </w:r>
      <w:r w:rsidRPr="00DF1E02">
        <w:rPr>
          <w:rFonts w:hint="eastAsia"/>
        </w:rPr>
        <w:t xml:space="preserve"> modifications for </w:t>
      </w:r>
      <w:r w:rsidRPr="00DF1E02">
        <w:t>reference</w:t>
      </w:r>
      <w:r w:rsidRPr="00DF1E02">
        <w:rPr>
          <w:rFonts w:hint="eastAsia"/>
        </w:rPr>
        <w:t xml:space="preserve"> and </w:t>
      </w:r>
      <w:r w:rsidRPr="00DF1E02">
        <w:t>description</w:t>
      </w:r>
      <w:r w:rsidRPr="00DF1E02">
        <w:rPr>
          <w:rFonts w:hint="eastAsia"/>
        </w:rPr>
        <w:t xml:space="preserve"> of </w:t>
      </w:r>
      <w:r w:rsidRPr="00DF1E02">
        <w:t>NR UE Sidelink Aggregate Maximum Bit Rate</w:t>
      </w:r>
      <w:r w:rsidRPr="00DF1E02">
        <w:rPr>
          <w:rFonts w:hint="eastAsia"/>
        </w:rPr>
        <w:t xml:space="preserve"> for TS 38.423</w:t>
      </w:r>
      <w:r>
        <w:rPr>
          <w:rFonts w:eastAsiaTheme="minorEastAsia" w:hint="eastAsia"/>
          <w:lang w:eastAsia="zh-CN"/>
        </w:rPr>
        <w:t xml:space="preserve"> are provided</w:t>
      </w:r>
      <w:r>
        <w:rPr>
          <w:rFonts w:hint="eastAsia"/>
        </w:rPr>
        <w:t xml:space="preserve">. </w:t>
      </w:r>
      <w:r>
        <w:rPr>
          <w:rFonts w:eastAsiaTheme="minorEastAsia" w:hint="eastAsia"/>
          <w:lang w:eastAsia="zh-CN"/>
        </w:rPr>
        <w:t>Since these updated are more like editorial changes, m</w:t>
      </w:r>
      <w:r w:rsidRPr="00DF1E02">
        <w:rPr>
          <w:rFonts w:hint="eastAsia"/>
        </w:rPr>
        <w:t xml:space="preserve">oderator suggests we </w:t>
      </w:r>
      <w:r>
        <w:rPr>
          <w:rFonts w:eastAsiaTheme="minorEastAsia" w:hint="eastAsia"/>
          <w:lang w:eastAsia="zh-CN"/>
        </w:rPr>
        <w:t xml:space="preserve">first check </w:t>
      </w:r>
      <w:r w:rsidRPr="00DF1E02">
        <w:rPr>
          <w:rFonts w:hint="eastAsia"/>
        </w:rPr>
        <w:t xml:space="preserve">whether the modification is agreeable, and </w:t>
      </w:r>
      <w:r>
        <w:rPr>
          <w:rFonts w:eastAsiaTheme="minorEastAsia" w:hint="eastAsia"/>
          <w:lang w:eastAsia="zh-CN"/>
        </w:rPr>
        <w:t xml:space="preserve">if agreed, we could task the </w:t>
      </w:r>
      <w:r w:rsidRPr="00DF1E02">
        <w:rPr>
          <w:rFonts w:hint="eastAsia"/>
        </w:rPr>
        <w:t xml:space="preserve">BLCR rapporteur </w:t>
      </w:r>
      <w:r>
        <w:rPr>
          <w:rFonts w:eastAsiaTheme="minorEastAsia" w:hint="eastAsia"/>
          <w:lang w:eastAsia="zh-CN"/>
        </w:rPr>
        <w:t xml:space="preserve">to make an update of BL CR </w:t>
      </w:r>
      <w:r w:rsidRPr="00DF1E02">
        <w:rPr>
          <w:rFonts w:hint="eastAsia"/>
        </w:rPr>
        <w:t>TS 38.4</w:t>
      </w:r>
      <w:r>
        <w:rPr>
          <w:rFonts w:eastAsiaTheme="minorEastAsia" w:hint="eastAsia"/>
          <w:lang w:eastAsia="zh-CN"/>
        </w:rPr>
        <w:t>2</w:t>
      </w:r>
      <w:r w:rsidRPr="00DF1E02">
        <w:rPr>
          <w:rFonts w:hint="eastAsia"/>
        </w:rPr>
        <w:t>3</w:t>
      </w:r>
      <w:r>
        <w:rPr>
          <w:rFonts w:eastAsiaTheme="minorEastAsia" w:hint="eastAsia"/>
          <w:lang w:eastAsia="zh-CN"/>
        </w:rPr>
        <w:t>. It is the most efficient way from moderator point of view.</w:t>
      </w:r>
    </w:p>
    <w:p w14:paraId="2D2DC4B3" w14:textId="77777777" w:rsidR="002C3E96" w:rsidRPr="002C3E96" w:rsidRDefault="002C3E96" w:rsidP="00DF1E02">
      <w:pPr>
        <w:rPr>
          <w:ins w:id="6" w:author="Huang Xueyan" w:date="2022-02-18T11:08:00Z"/>
          <w:rFonts w:eastAsiaTheme="minorEastAsia"/>
          <w:lang w:eastAsia="zh-CN"/>
        </w:rPr>
      </w:pPr>
    </w:p>
    <w:p w14:paraId="4FDFD075" w14:textId="77777777" w:rsidR="003854C2" w:rsidRDefault="003854C2" w:rsidP="00DF1E02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W</w:t>
      </w:r>
      <w:r>
        <w:rPr>
          <w:rFonts w:eastAsiaTheme="minorEastAsia" w:hint="eastAsia"/>
          <w:lang w:eastAsia="zh-CN"/>
        </w:rPr>
        <w:t>e list the changes here.</w:t>
      </w:r>
    </w:p>
    <w:p w14:paraId="584CF2A4" w14:textId="77777777" w:rsidR="008638F9" w:rsidRDefault="008638F9" w:rsidP="00DF1E02">
      <w:pPr>
        <w:rPr>
          <w:rFonts w:eastAsiaTheme="minorEastAsia"/>
          <w:lang w:eastAsia="zh-CN"/>
        </w:rPr>
      </w:pPr>
    </w:p>
    <w:p w14:paraId="1B056B20" w14:textId="77777777" w:rsidR="00DF1E02" w:rsidRDefault="00DF1E02" w:rsidP="00DF1E02">
      <w:pPr>
        <w:rPr>
          <w:rFonts w:eastAsiaTheme="minorEastAsia"/>
          <w:b/>
          <w:u w:val="single"/>
          <w:lang w:eastAsia="zh-CN"/>
        </w:rPr>
      </w:pPr>
      <w:r w:rsidRPr="00DF1E02">
        <w:rPr>
          <w:rFonts w:eastAsiaTheme="minorEastAsia"/>
          <w:b/>
          <w:u w:val="single"/>
          <w:lang w:eastAsia="zh-CN"/>
        </w:rPr>
        <w:t>F</w:t>
      </w:r>
      <w:r w:rsidRPr="00DF1E02">
        <w:rPr>
          <w:rFonts w:eastAsiaTheme="minorEastAsia" w:hint="eastAsia"/>
          <w:b/>
          <w:u w:val="single"/>
          <w:lang w:eastAsia="zh-CN"/>
        </w:rPr>
        <w:t xml:space="preserve">irst </w:t>
      </w:r>
      <w:r w:rsidR="008638F9">
        <w:rPr>
          <w:rFonts w:eastAsiaTheme="minorEastAsia" w:hint="eastAsia"/>
          <w:b/>
          <w:u w:val="single"/>
          <w:lang w:eastAsia="zh-CN"/>
        </w:rPr>
        <w:t xml:space="preserve">change: for 9.1.1.1 and 9.2.1.13 </w:t>
      </w:r>
    </w:p>
    <w:p w14:paraId="39EB7388" w14:textId="77777777" w:rsidR="008638F9" w:rsidRPr="00DF1E02" w:rsidRDefault="008638F9" w:rsidP="00DF1E02">
      <w:pPr>
        <w:rPr>
          <w:rFonts w:eastAsiaTheme="minorEastAsia"/>
          <w:b/>
          <w:u w:val="single"/>
          <w:lang w:eastAsia="zh-CN"/>
        </w:rPr>
      </w:pPr>
    </w:p>
    <w:tbl>
      <w:tblPr>
        <w:tblW w:w="104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1104"/>
        <w:gridCol w:w="1527"/>
        <w:gridCol w:w="1261"/>
        <w:gridCol w:w="1801"/>
        <w:gridCol w:w="1081"/>
        <w:gridCol w:w="1138"/>
      </w:tblGrid>
      <w:tr w:rsidR="00DF1E02" w14:paraId="3EE3AD27" w14:textId="77777777" w:rsidTr="00792E95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F822" w14:textId="77777777" w:rsidR="00DF1E02" w:rsidRDefault="00DF1E02" w:rsidP="00792E95">
            <w:pPr>
              <w:pStyle w:val="TAL"/>
              <w:ind w:left="113"/>
              <w:rPr>
                <w:lang w:eastAsia="zh-CN"/>
              </w:rPr>
            </w:pPr>
            <w:r>
              <w:rPr>
                <w:lang w:eastAsia="zh-CN"/>
              </w:rPr>
              <w:t>&gt;5G ProSe UE PC5 Aggregate Maximum Bit Rate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EE04" w14:textId="77777777" w:rsidR="00DF1E02" w:rsidRDefault="00DF1E02" w:rsidP="00792E95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FC19" w14:textId="77777777" w:rsidR="00DF1E02" w:rsidRDefault="00DF1E02" w:rsidP="00792E95">
            <w:pPr>
              <w:pStyle w:val="T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339B" w14:textId="77777777" w:rsidR="00DF1E02" w:rsidRDefault="00DF1E02" w:rsidP="00792E95">
            <w:pPr>
              <w:pStyle w:val="TAL"/>
            </w:pPr>
            <w:r>
              <w:t>NR UE Sidelink Aggregate Maximum Bit Rate</w:t>
            </w:r>
          </w:p>
          <w:p w14:paraId="474DAA0F" w14:textId="77777777" w:rsidR="00DF1E02" w:rsidRDefault="003854C2" w:rsidP="003854C2">
            <w:pPr>
              <w:pStyle w:val="TAL"/>
              <w:rPr>
                <w:lang w:eastAsia="zh-CN"/>
              </w:rPr>
            </w:pPr>
            <w:ins w:id="7" w:author="Huang Xueyan" w:date="2022-02-18T11:06:00Z">
              <w:r>
                <w:rPr>
                  <w:rFonts w:hint="eastAsia"/>
                  <w:lang w:eastAsia="zh-CN"/>
                </w:rPr>
                <w:t>9.2.3.107</w:t>
              </w:r>
            </w:ins>
            <w:del w:id="8" w:author="Huang Xueyan" w:date="2022-02-18T11:06:00Z">
              <w:r w:rsidR="00DF1E02" w:rsidDel="003854C2">
                <w:rPr>
                  <w:rFonts w:eastAsiaTheme="minorEastAsia" w:hint="eastAsia"/>
                  <w:lang w:eastAsia="zh-CN"/>
                </w:rPr>
                <w:delText>9.3.1.119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D8BF" w14:textId="77777777" w:rsidR="00DF1E02" w:rsidRDefault="00DF1E02" w:rsidP="00792E95">
            <w:pPr>
              <w:pStyle w:val="TAL"/>
              <w:rPr>
                <w:rFonts w:eastAsia="Malgun Gothic" w:cs="Arial"/>
                <w:szCs w:val="18"/>
              </w:rPr>
            </w:pPr>
            <w:r>
              <w:rPr>
                <w:rFonts w:eastAsia="Malgun Gothic" w:cs="Arial"/>
              </w:rPr>
              <w:t>This IE applies only if the UE is authorized for 5G ProSe services.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BBF3" w14:textId="77777777" w:rsidR="00DF1E02" w:rsidRDefault="00DF1E02" w:rsidP="00792E95">
            <w:pPr>
              <w:pStyle w:val="TAC"/>
              <w:rPr>
                <w:lang w:eastAsia="zh-C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4BB2" w14:textId="77777777" w:rsidR="00DF1E02" w:rsidRDefault="00DF1E02" w:rsidP="00792E95">
            <w:pPr>
              <w:pStyle w:val="TAC"/>
              <w:rPr>
                <w:lang w:eastAsia="zh-CN"/>
              </w:rPr>
            </w:pPr>
            <w:r>
              <w:rPr>
                <w:rFonts w:eastAsia="SimSun"/>
                <w:lang w:eastAsia="ja-JP"/>
              </w:rPr>
              <w:t>ignore</w:t>
            </w:r>
          </w:p>
        </w:tc>
      </w:tr>
    </w:tbl>
    <w:p w14:paraId="3F768191" w14:textId="77777777" w:rsidR="008312DD" w:rsidRPr="00DF1E02" w:rsidRDefault="008312DD" w:rsidP="00AC5368">
      <w:pPr>
        <w:spacing w:after="0"/>
        <w:rPr>
          <w:rFonts w:eastAsia="DengXian"/>
          <w:szCs w:val="22"/>
          <w:lang w:eastAsia="zh-CN"/>
        </w:rPr>
      </w:pPr>
    </w:p>
    <w:p w14:paraId="40556DB2" w14:textId="77777777" w:rsidR="00ED4FDE" w:rsidRDefault="00ED4FDE" w:rsidP="00DF1E02">
      <w:pPr>
        <w:rPr>
          <w:rFonts w:eastAsiaTheme="minorEastAsia"/>
          <w:b/>
          <w:u w:val="single"/>
          <w:lang w:eastAsia="zh-CN"/>
        </w:rPr>
      </w:pPr>
    </w:p>
    <w:p w14:paraId="285E0D39" w14:textId="77777777" w:rsidR="00DF1E02" w:rsidRDefault="00DF1E02" w:rsidP="00DF1E02">
      <w:pPr>
        <w:rPr>
          <w:rFonts w:eastAsiaTheme="minorEastAsia"/>
          <w:b/>
          <w:u w:val="single"/>
          <w:lang w:eastAsia="zh-CN"/>
        </w:rPr>
      </w:pPr>
      <w:r>
        <w:rPr>
          <w:rFonts w:eastAsiaTheme="minorEastAsia"/>
          <w:b/>
          <w:u w:val="single"/>
          <w:lang w:eastAsia="zh-CN"/>
        </w:rPr>
        <w:t>S</w:t>
      </w:r>
      <w:r>
        <w:rPr>
          <w:rFonts w:eastAsiaTheme="minorEastAsia" w:hint="eastAsia"/>
          <w:b/>
          <w:u w:val="single"/>
          <w:lang w:eastAsia="zh-CN"/>
        </w:rPr>
        <w:t>econd</w:t>
      </w:r>
      <w:r w:rsidRPr="00DF1E02">
        <w:rPr>
          <w:rFonts w:eastAsiaTheme="minorEastAsia" w:hint="eastAsia"/>
          <w:b/>
          <w:u w:val="single"/>
          <w:lang w:eastAsia="zh-CN"/>
        </w:rPr>
        <w:t xml:space="preserve"> change: </w:t>
      </w:r>
      <w:r w:rsidR="008638F9">
        <w:rPr>
          <w:rFonts w:eastAsiaTheme="minorEastAsia" w:hint="eastAsia"/>
          <w:b/>
          <w:u w:val="single"/>
          <w:lang w:eastAsia="zh-CN"/>
        </w:rPr>
        <w:t>for 9.2.3.107</w:t>
      </w:r>
    </w:p>
    <w:p w14:paraId="3B2E0917" w14:textId="77777777" w:rsidR="00DF1E02" w:rsidRPr="00DF1E02" w:rsidRDefault="00DF1E02" w:rsidP="00DF1E02">
      <w:pPr>
        <w:keepNext/>
        <w:keepLines/>
        <w:spacing w:before="120" w:after="180"/>
        <w:outlineLvl w:val="3"/>
        <w:rPr>
          <w:rFonts w:ascii="Arial" w:eastAsia="SimSun" w:hAnsi="Arial"/>
          <w:sz w:val="24"/>
          <w:szCs w:val="20"/>
          <w:lang w:val="en-GB" w:eastAsia="en-US"/>
        </w:rPr>
      </w:pPr>
      <w:bookmarkStart w:id="9" w:name="_Toc44497765"/>
      <w:bookmarkStart w:id="10" w:name="_Toc45108152"/>
      <w:bookmarkStart w:id="11" w:name="_Toc45901772"/>
      <w:bookmarkStart w:id="12" w:name="_Toc51850853"/>
      <w:bookmarkStart w:id="13" w:name="_Toc56693857"/>
      <w:bookmarkStart w:id="14" w:name="_Toc64447401"/>
      <w:bookmarkStart w:id="15" w:name="_Toc66286895"/>
      <w:bookmarkStart w:id="16" w:name="_Toc74151590"/>
      <w:r w:rsidRPr="00DF1E02">
        <w:rPr>
          <w:rFonts w:ascii="Arial" w:eastAsia="SimSun" w:hAnsi="Arial"/>
          <w:sz w:val="24"/>
          <w:szCs w:val="20"/>
          <w:lang w:val="en-GB" w:eastAsia="en-US"/>
        </w:rPr>
        <w:t>9.2.3.107</w:t>
      </w:r>
      <w:r w:rsidRPr="00DF1E02">
        <w:rPr>
          <w:rFonts w:ascii="Arial" w:eastAsia="SimSun" w:hAnsi="Arial"/>
          <w:sz w:val="24"/>
          <w:szCs w:val="20"/>
          <w:lang w:val="en-GB" w:eastAsia="en-US"/>
        </w:rPr>
        <w:tab/>
        <w:t xml:space="preserve">NR </w:t>
      </w:r>
      <w:r w:rsidRPr="00DF1E02">
        <w:rPr>
          <w:rFonts w:ascii="Arial" w:eastAsia="SimSun" w:hAnsi="Arial"/>
          <w:sz w:val="24"/>
          <w:szCs w:val="20"/>
          <w:lang w:val="en-GB" w:eastAsia="zh-CN"/>
        </w:rPr>
        <w:t xml:space="preserve">UE Sidelink </w:t>
      </w:r>
      <w:r w:rsidRPr="00DF1E02">
        <w:rPr>
          <w:rFonts w:ascii="Arial" w:eastAsia="SimSun" w:hAnsi="Arial"/>
          <w:sz w:val="24"/>
          <w:szCs w:val="20"/>
          <w:lang w:val="en-GB" w:eastAsia="en-US"/>
        </w:rPr>
        <w:t>Aggregate Maximum Bit</w:t>
      </w:r>
      <w:r w:rsidRPr="00DF1E02">
        <w:rPr>
          <w:rFonts w:ascii="Arial" w:eastAsia="SimSun" w:hAnsi="Arial"/>
          <w:sz w:val="24"/>
          <w:szCs w:val="20"/>
          <w:lang w:val="en-GB" w:eastAsia="zh-CN"/>
        </w:rPr>
        <w:t xml:space="preserve"> R</w:t>
      </w:r>
      <w:r w:rsidRPr="00DF1E02">
        <w:rPr>
          <w:rFonts w:ascii="Arial" w:eastAsia="SimSun" w:hAnsi="Arial"/>
          <w:sz w:val="24"/>
          <w:szCs w:val="20"/>
          <w:lang w:val="en-GB" w:eastAsia="en-US"/>
        </w:rPr>
        <w:t>ate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01F98D6" w14:textId="77777777" w:rsidR="00DF1E02" w:rsidRPr="00DF1E02" w:rsidRDefault="00DF1E02" w:rsidP="00DF1E02">
      <w:pPr>
        <w:spacing w:after="180"/>
        <w:rPr>
          <w:rFonts w:eastAsia="SimSun"/>
          <w:sz w:val="20"/>
          <w:szCs w:val="20"/>
          <w:lang w:val="en-GB" w:eastAsia="zh-CN"/>
        </w:rPr>
      </w:pPr>
      <w:r w:rsidRPr="00DF1E02">
        <w:rPr>
          <w:rFonts w:eastAsia="SimSun"/>
          <w:sz w:val="20"/>
          <w:szCs w:val="20"/>
          <w:lang w:val="en-GB" w:eastAsia="en-US"/>
        </w:rPr>
        <w:t xml:space="preserve">This IE provides </w:t>
      </w:r>
      <w:r w:rsidRPr="00DF1E02">
        <w:rPr>
          <w:rFonts w:eastAsia="SimSun"/>
          <w:sz w:val="20"/>
          <w:szCs w:val="20"/>
          <w:lang w:val="en-GB" w:eastAsia="zh-CN"/>
        </w:rPr>
        <w:t xml:space="preserve">information on the </w:t>
      </w:r>
      <w:r w:rsidRPr="00DF1E02">
        <w:rPr>
          <w:rFonts w:eastAsia="SimSun"/>
          <w:sz w:val="20"/>
          <w:szCs w:val="20"/>
          <w:lang w:val="en-GB" w:eastAsia="en-US"/>
        </w:rPr>
        <w:t>Aggregate Maximum Bitrate</w:t>
      </w:r>
      <w:r w:rsidRPr="00DF1E02">
        <w:rPr>
          <w:rFonts w:eastAsia="SimSun"/>
          <w:sz w:val="20"/>
          <w:szCs w:val="20"/>
          <w:lang w:val="en-GB" w:eastAsia="zh-CN"/>
        </w:rPr>
        <w:t xml:space="preserve"> of the UE’s sidelink communication for NR V2X</w:t>
      </w:r>
      <w:ins w:id="17" w:author="Huang Xueyan" w:date="2022-02-18T11:05:00Z">
        <w:r w:rsidRPr="00DF1E02">
          <w:rPr>
            <w:rFonts w:eastAsia="SimSun"/>
            <w:sz w:val="20"/>
            <w:szCs w:val="20"/>
            <w:lang w:val="en-GB" w:eastAsia="zh-CN"/>
          </w:rPr>
          <w:t xml:space="preserve"> </w:t>
        </w:r>
        <w:r w:rsidRPr="00DF1E02">
          <w:rPr>
            <w:rFonts w:eastAsia="SimSun"/>
            <w:sz w:val="20"/>
            <w:szCs w:val="20"/>
            <w:lang w:val="en-GB" w:eastAsia="en-US"/>
          </w:rPr>
          <w:t>or 5G ProSe</w:t>
        </w:r>
      </w:ins>
      <w:r w:rsidRPr="00DF1E02">
        <w:rPr>
          <w:rFonts w:eastAsia="SimSun"/>
          <w:sz w:val="20"/>
          <w:szCs w:val="20"/>
          <w:lang w:val="en-GB" w:eastAsia="en-US"/>
        </w:rPr>
        <w:t xml:space="preserve"> </w:t>
      </w:r>
      <w:r w:rsidRPr="00DF1E02">
        <w:rPr>
          <w:rFonts w:eastAsia="SimSun"/>
          <w:sz w:val="20"/>
          <w:szCs w:val="20"/>
          <w:lang w:val="en-GB" w:eastAsia="zh-CN"/>
        </w:rPr>
        <w:t>services.</w:t>
      </w:r>
    </w:p>
    <w:tbl>
      <w:tblPr>
        <w:tblW w:w="86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134"/>
        <w:gridCol w:w="992"/>
        <w:gridCol w:w="1417"/>
        <w:gridCol w:w="2834"/>
      </w:tblGrid>
      <w:tr w:rsidR="00DF1E02" w:rsidRPr="00DF1E02" w14:paraId="72AC39D0" w14:textId="77777777" w:rsidTr="00792E9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2FA6" w14:textId="77777777" w:rsidR="00DF1E02" w:rsidRPr="00DF1E02" w:rsidRDefault="00DF1E02" w:rsidP="00DF1E0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szCs w:val="20"/>
                <w:lang w:val="en-GB"/>
              </w:rPr>
            </w:pPr>
            <w:r w:rsidRPr="00DF1E02">
              <w:rPr>
                <w:rFonts w:ascii="Arial" w:eastAsia="SimSun" w:hAnsi="Arial"/>
                <w:b/>
                <w:sz w:val="18"/>
                <w:szCs w:val="20"/>
                <w:lang w:val="en-GB"/>
              </w:rPr>
              <w:t>IE/Group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A7FA" w14:textId="77777777" w:rsidR="00DF1E02" w:rsidRPr="00DF1E02" w:rsidRDefault="00DF1E02" w:rsidP="00DF1E0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szCs w:val="20"/>
                <w:lang w:val="en-GB"/>
              </w:rPr>
            </w:pPr>
            <w:r w:rsidRPr="00DF1E02">
              <w:rPr>
                <w:rFonts w:ascii="Arial" w:eastAsia="SimSun" w:hAnsi="Arial"/>
                <w:b/>
                <w:sz w:val="18"/>
                <w:szCs w:val="20"/>
                <w:lang w:val="en-GB"/>
              </w:rPr>
              <w:t>Presence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1643" w14:textId="77777777" w:rsidR="00DF1E02" w:rsidRPr="00DF1E02" w:rsidRDefault="00DF1E02" w:rsidP="00DF1E0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szCs w:val="20"/>
                <w:lang w:val="en-GB"/>
              </w:rPr>
            </w:pPr>
            <w:r w:rsidRPr="00DF1E02">
              <w:rPr>
                <w:rFonts w:ascii="Arial" w:eastAsia="SimSun" w:hAnsi="Arial"/>
                <w:b/>
                <w:sz w:val="18"/>
                <w:szCs w:val="20"/>
                <w:lang w:val="en-GB"/>
              </w:rPr>
              <w:t>Range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C64E" w14:textId="77777777" w:rsidR="00DF1E02" w:rsidRPr="00DF1E02" w:rsidRDefault="00DF1E02" w:rsidP="00DF1E0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szCs w:val="20"/>
                <w:lang w:val="en-GB"/>
              </w:rPr>
            </w:pPr>
            <w:r w:rsidRPr="00DF1E02">
              <w:rPr>
                <w:rFonts w:ascii="Arial" w:eastAsia="SimSun" w:hAnsi="Arial"/>
                <w:b/>
                <w:sz w:val="18"/>
                <w:szCs w:val="20"/>
                <w:lang w:val="en-GB"/>
              </w:rPr>
              <w:t>IE type and reference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807F" w14:textId="77777777" w:rsidR="00DF1E02" w:rsidRPr="00DF1E02" w:rsidRDefault="00DF1E02" w:rsidP="00DF1E0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  <w:szCs w:val="20"/>
                <w:lang w:val="en-GB"/>
              </w:rPr>
            </w:pPr>
            <w:r w:rsidRPr="00DF1E02">
              <w:rPr>
                <w:rFonts w:ascii="Arial" w:eastAsia="SimSun" w:hAnsi="Arial"/>
                <w:b/>
                <w:sz w:val="18"/>
                <w:szCs w:val="20"/>
                <w:lang w:val="en-GB"/>
              </w:rPr>
              <w:t>Semantics description</w:t>
            </w:r>
          </w:p>
        </w:tc>
      </w:tr>
      <w:tr w:rsidR="00DF1E02" w:rsidRPr="00DF1E02" w14:paraId="66F5159B" w14:textId="77777777" w:rsidTr="00792E9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CACF" w14:textId="77777777" w:rsidR="00DF1E02" w:rsidRPr="00DF1E02" w:rsidRDefault="00DF1E02" w:rsidP="00DF1E02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20"/>
                <w:lang w:val="en-GB" w:eastAsia="zh-CN"/>
              </w:rPr>
            </w:pPr>
            <w:r w:rsidRPr="00DF1E02">
              <w:rPr>
                <w:rFonts w:ascii="Arial" w:eastAsia="SimSun" w:hAnsi="Arial"/>
                <w:sz w:val="18"/>
                <w:szCs w:val="20"/>
                <w:lang w:val="en-GB" w:eastAsia="zh-CN"/>
              </w:rPr>
              <w:t>NR UE Sidelink Aggregate Maximum Bit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56EB" w14:textId="77777777" w:rsidR="00DF1E02" w:rsidRPr="00DF1E02" w:rsidRDefault="00DF1E02" w:rsidP="00DF1E02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20"/>
                <w:lang w:val="en-GB" w:eastAsia="zh-CN"/>
              </w:rPr>
            </w:pPr>
            <w:r w:rsidRPr="00DF1E02">
              <w:rPr>
                <w:rFonts w:ascii="Arial" w:eastAsia="SimSun" w:hAnsi="Arial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488A" w14:textId="77777777" w:rsidR="00DF1E02" w:rsidRPr="00DF1E02" w:rsidRDefault="00DF1E02" w:rsidP="00DF1E02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C7CD" w14:textId="77777777" w:rsidR="00DF1E02" w:rsidRPr="00DF1E02" w:rsidRDefault="00DF1E02" w:rsidP="00DF1E0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GB" w:eastAsia="en-US"/>
              </w:rPr>
            </w:pPr>
            <w:r w:rsidRPr="00DF1E02">
              <w:rPr>
                <w:rFonts w:ascii="Arial" w:eastAsia="SimSun" w:hAnsi="Arial" w:cs="Arial"/>
                <w:sz w:val="18"/>
                <w:szCs w:val="18"/>
                <w:lang w:val="en-GB" w:eastAsia="en-US"/>
              </w:rPr>
              <w:t xml:space="preserve">Bit Rate </w:t>
            </w:r>
            <w:r w:rsidRPr="00DF1E02">
              <w:rPr>
                <w:rFonts w:ascii="Arial" w:eastAsia="SimSun" w:hAnsi="Arial"/>
                <w:sz w:val="18"/>
                <w:szCs w:val="20"/>
                <w:lang w:val="en-GB" w:eastAsia="en-US"/>
              </w:rPr>
              <w:t>9.2.3.4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CC01" w14:textId="77777777" w:rsidR="00DF1E02" w:rsidRPr="00DF1E02" w:rsidRDefault="00DF1E02" w:rsidP="00DF1E02">
            <w:pPr>
              <w:keepNext/>
              <w:keepLines/>
              <w:spacing w:after="0"/>
              <w:rPr>
                <w:rFonts w:ascii="Arial" w:eastAsia="SimSun" w:hAnsi="Arial"/>
                <w:snapToGrid w:val="0"/>
                <w:sz w:val="18"/>
                <w:szCs w:val="20"/>
                <w:lang w:val="en-GB" w:eastAsia="en-US"/>
              </w:rPr>
            </w:pPr>
            <w:r w:rsidRPr="00DF1E02">
              <w:rPr>
                <w:rFonts w:ascii="Arial" w:eastAsia="SimSun" w:hAnsi="Arial"/>
                <w:sz w:val="18"/>
                <w:szCs w:val="20"/>
                <w:lang w:val="en-GB" w:eastAsia="zh-CN"/>
              </w:rPr>
              <w:t xml:space="preserve">Value 0 </w:t>
            </w:r>
            <w:r w:rsidRPr="00DF1E02">
              <w:rPr>
                <w:rFonts w:ascii="Arial" w:eastAsia="SimSun" w:hAnsi="Arial" w:cs="Arial"/>
                <w:sz w:val="18"/>
                <w:szCs w:val="18"/>
                <w:lang w:val="en-GB" w:eastAsia="en-US"/>
              </w:rPr>
              <w:t xml:space="preserve">shall be considered as a logical error by the </w:t>
            </w:r>
            <w:r w:rsidRPr="00DF1E02"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  <w:t xml:space="preserve">receiving </w:t>
            </w:r>
            <w:r w:rsidRPr="00DF1E02">
              <w:rPr>
                <w:rFonts w:ascii="Arial" w:eastAsia="SimSun" w:hAnsi="Arial" w:cs="Arial"/>
                <w:sz w:val="18"/>
                <w:szCs w:val="18"/>
                <w:lang w:val="en-GB" w:eastAsia="en-US"/>
              </w:rPr>
              <w:t>NG-RAN node.</w:t>
            </w:r>
          </w:p>
        </w:tc>
      </w:tr>
    </w:tbl>
    <w:p w14:paraId="634AD3F1" w14:textId="77777777" w:rsidR="00DF1E02" w:rsidRPr="00DF1E02" w:rsidRDefault="00DF1E02" w:rsidP="00DF1E02">
      <w:pPr>
        <w:rPr>
          <w:rFonts w:eastAsiaTheme="minorEastAsia"/>
          <w:b/>
          <w:u w:val="single"/>
          <w:lang w:val="en-GB" w:eastAsia="zh-CN"/>
        </w:rPr>
      </w:pPr>
    </w:p>
    <w:p w14:paraId="48B1AF53" w14:textId="77777777" w:rsidR="008312DD" w:rsidRPr="00AC5368" w:rsidRDefault="008312DD">
      <w:pPr>
        <w:rPr>
          <w:rFonts w:eastAsiaTheme="minorEastAsia"/>
          <w:bCs/>
          <w:sz w:val="20"/>
          <w:szCs w:val="20"/>
          <w:lang w:eastAsia="zh-CN"/>
        </w:rPr>
      </w:pPr>
    </w:p>
    <w:p w14:paraId="639FD6C5" w14:textId="77777777" w:rsidR="002C3E96" w:rsidRPr="00DF307A" w:rsidRDefault="002C3E96" w:rsidP="002C3E96">
      <w:pPr>
        <w:jc w:val="both"/>
        <w:rPr>
          <w:rFonts w:eastAsiaTheme="minorEastAsia"/>
          <w:b/>
          <w:bCs/>
          <w:highlight w:val="green"/>
          <w:lang w:eastAsia="zh-CN"/>
        </w:rPr>
      </w:pPr>
      <w:r w:rsidRPr="008469EE">
        <w:rPr>
          <w:rFonts w:eastAsiaTheme="minorEastAsia"/>
          <w:b/>
          <w:bCs/>
          <w:highlight w:val="green"/>
          <w:lang w:eastAsia="zh-CN"/>
        </w:rPr>
        <w:lastRenderedPageBreak/>
        <w:t>P</w:t>
      </w:r>
      <w:r>
        <w:rPr>
          <w:rFonts w:eastAsiaTheme="minorEastAsia"/>
          <w:b/>
          <w:bCs/>
          <w:highlight w:val="green"/>
          <w:lang w:eastAsia="zh-CN"/>
        </w:rPr>
        <w:t xml:space="preserve">roposal 2: Agree the </w:t>
      </w:r>
      <w:r w:rsidRPr="008469EE">
        <w:rPr>
          <w:rFonts w:eastAsiaTheme="minorEastAsia"/>
          <w:b/>
          <w:bCs/>
          <w:highlight w:val="green"/>
          <w:lang w:eastAsia="zh-CN"/>
        </w:rPr>
        <w:t>proposed two changes.</w:t>
      </w:r>
    </w:p>
    <w:p w14:paraId="05FF38AF" w14:textId="77777777" w:rsidR="00ED4FDE" w:rsidRPr="00ED4FDE" w:rsidRDefault="00ED4FDE" w:rsidP="00ED4FDE">
      <w:pPr>
        <w:rPr>
          <w:rFonts w:eastAsiaTheme="minorEastAsia"/>
          <w:b/>
          <w:bCs/>
          <w:sz w:val="20"/>
          <w:szCs w:val="20"/>
          <w:lang w:val="en-GB" w:eastAsia="zh-CN"/>
        </w:rPr>
      </w:pPr>
      <w:r>
        <w:rPr>
          <w:b/>
          <w:bCs/>
          <w:sz w:val="20"/>
          <w:szCs w:val="20"/>
          <w:lang w:val="en-GB"/>
        </w:rPr>
        <w:t xml:space="preserve">Question </w:t>
      </w:r>
      <w:r w:rsidR="008638F9">
        <w:rPr>
          <w:rFonts w:eastAsiaTheme="minorEastAsia" w:hint="eastAsia"/>
          <w:b/>
          <w:bCs/>
          <w:sz w:val="20"/>
          <w:szCs w:val="20"/>
          <w:lang w:val="en-GB" w:eastAsia="zh-CN"/>
        </w:rPr>
        <w:t>2</w:t>
      </w:r>
      <w:r>
        <w:rPr>
          <w:rFonts w:eastAsia="SimSun" w:hint="eastAsia"/>
          <w:b/>
          <w:bCs/>
          <w:sz w:val="20"/>
          <w:szCs w:val="20"/>
          <w:lang w:val="en-GB" w:eastAsia="zh-CN"/>
        </w:rPr>
        <w:t xml:space="preserve">: </w:t>
      </w:r>
      <w:r w:rsidR="002C3E96">
        <w:rPr>
          <w:rFonts w:eastAsia="SimSun" w:hint="eastAsia"/>
          <w:b/>
          <w:bCs/>
          <w:sz w:val="20"/>
          <w:szCs w:val="20"/>
          <w:lang w:val="en-GB" w:eastAsia="zh-CN"/>
        </w:rPr>
        <w:t>If</w:t>
      </w:r>
      <w:r w:rsidR="002C3E96">
        <w:rPr>
          <w:rFonts w:eastAsiaTheme="minorEastAsia" w:hint="eastAsia"/>
          <w:b/>
          <w:bCs/>
          <w:sz w:val="20"/>
          <w:szCs w:val="20"/>
          <w:lang w:val="en-GB" w:eastAsia="zh-CN"/>
        </w:rPr>
        <w:t xml:space="preserve"> any comments on proposal 2, please fill the form, otherwise, no feedback is needed.</w:t>
      </w:r>
    </w:p>
    <w:p w14:paraId="2B2E4161" w14:textId="77777777" w:rsidR="00634470" w:rsidRPr="00ED4FDE" w:rsidRDefault="00634470">
      <w:pPr>
        <w:rPr>
          <w:rFonts w:eastAsia="SimSun"/>
          <w:b/>
          <w:bCs/>
          <w:sz w:val="20"/>
          <w:szCs w:val="20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96"/>
      </w:tblGrid>
      <w:tr w:rsidR="00634470" w14:paraId="382262EB" w14:textId="77777777">
        <w:tc>
          <w:tcPr>
            <w:tcW w:w="2235" w:type="dxa"/>
          </w:tcPr>
          <w:p w14:paraId="288EFBBC" w14:textId="77777777" w:rsidR="00634470" w:rsidRDefault="00B5186A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14:paraId="105C1871" w14:textId="77777777" w:rsidR="00634470" w:rsidRDefault="00B5186A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C</w:t>
            </w:r>
            <w:r>
              <w:rPr>
                <w:rFonts w:eastAsia="SimSun" w:hint="eastAsia"/>
                <w:lang w:val="en-GB" w:eastAsia="zh-CN"/>
              </w:rPr>
              <w:t xml:space="preserve">omment </w:t>
            </w:r>
          </w:p>
        </w:tc>
      </w:tr>
      <w:tr w:rsidR="00DD45E0" w14:paraId="283A8EF3" w14:textId="77777777">
        <w:tc>
          <w:tcPr>
            <w:tcW w:w="2235" w:type="dxa"/>
          </w:tcPr>
          <w:p w14:paraId="1A39B03C" w14:textId="77777777" w:rsidR="00DD45E0" w:rsidRDefault="00421FD4" w:rsidP="00DD45E0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196" w:type="dxa"/>
          </w:tcPr>
          <w:p w14:paraId="322A9FA0" w14:textId="77777777" w:rsidR="00DD45E0" w:rsidRDefault="00421FD4" w:rsidP="00421FD4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Do we need to revise </w:t>
            </w:r>
            <w:r w:rsidRPr="00DF1E02">
              <w:rPr>
                <w:rFonts w:eastAsia="SimSun"/>
                <w:sz w:val="20"/>
                <w:szCs w:val="20"/>
                <w:lang w:val="en-GB" w:eastAsia="zh-CN"/>
              </w:rPr>
              <w:t xml:space="preserve">NR V2X </w:t>
            </w:r>
            <w:r w:rsidRPr="00421FD4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>or</w:t>
            </w:r>
            <w:r w:rsidRPr="00DF1E02">
              <w:rPr>
                <w:rFonts w:eastAsia="SimSun"/>
                <w:sz w:val="20"/>
                <w:szCs w:val="20"/>
                <w:lang w:val="en-GB" w:eastAsia="en-US"/>
              </w:rPr>
              <w:t xml:space="preserve"> 5G ProSe </w:t>
            </w:r>
            <w:r w:rsidRPr="00DF1E02">
              <w:rPr>
                <w:rFonts w:eastAsia="SimSun"/>
                <w:sz w:val="20"/>
                <w:szCs w:val="20"/>
                <w:lang w:val="en-GB" w:eastAsia="zh-CN"/>
              </w:rPr>
              <w:t>services</w:t>
            </w:r>
            <w:r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to </w:t>
            </w:r>
            <w:r w:rsidRPr="00DF1E02">
              <w:rPr>
                <w:rFonts w:eastAsia="SimSun"/>
                <w:sz w:val="20"/>
                <w:szCs w:val="20"/>
                <w:lang w:val="en-GB" w:eastAsia="zh-CN"/>
              </w:rPr>
              <w:t xml:space="preserve">NR V2X </w:t>
            </w:r>
            <w:r w:rsidRPr="00421FD4">
              <w:rPr>
                <w:rFonts w:eastAsia="SimSun" w:hint="eastAsia"/>
                <w:sz w:val="20"/>
                <w:szCs w:val="20"/>
                <w:highlight w:val="yellow"/>
                <w:lang w:val="en-GB" w:eastAsia="zh-CN"/>
              </w:rPr>
              <w:t>and/</w:t>
            </w:r>
            <w:r w:rsidRPr="00421FD4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>or</w:t>
            </w:r>
            <w:r w:rsidRPr="00DF1E02">
              <w:rPr>
                <w:rFonts w:eastAsia="SimSun"/>
                <w:sz w:val="20"/>
                <w:szCs w:val="20"/>
                <w:lang w:val="en-GB" w:eastAsia="en-US"/>
              </w:rPr>
              <w:t xml:space="preserve"> 5G ProSe</w:t>
            </w:r>
            <w:r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.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Because</w:t>
            </w:r>
            <w:r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we may support both NR V2X and 5G ProSe at the same time.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B</w:t>
            </w:r>
            <w:r>
              <w:rPr>
                <w:rFonts w:eastAsia="SimSun" w:hint="eastAsia"/>
                <w:sz w:val="20"/>
                <w:szCs w:val="20"/>
                <w:lang w:val="en-GB" w:eastAsia="zh-CN"/>
              </w:rPr>
              <w:t>ased on this, a TP may be needed.</w:t>
            </w:r>
            <w:r w:rsidR="00F623E6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</w:t>
            </w:r>
            <w:r w:rsidR="00F623E6">
              <w:rPr>
                <w:rFonts w:eastAsia="SimSun"/>
                <w:sz w:val="20"/>
                <w:szCs w:val="20"/>
                <w:lang w:val="en-GB" w:eastAsia="zh-CN"/>
              </w:rPr>
              <w:t>W</w:t>
            </w:r>
            <w:r w:rsidR="00F623E6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e are open </w:t>
            </w:r>
            <w:r w:rsidR="00F623E6">
              <w:rPr>
                <w:rFonts w:eastAsia="SimSun"/>
                <w:sz w:val="20"/>
                <w:szCs w:val="20"/>
                <w:lang w:val="en-GB" w:eastAsia="zh-CN"/>
              </w:rPr>
              <w:t>to discuss</w:t>
            </w:r>
            <w:r w:rsidR="00F623E6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it, no strong view.</w:t>
            </w:r>
          </w:p>
        </w:tc>
      </w:tr>
      <w:tr w:rsidR="00634470" w14:paraId="05F2A0BB" w14:textId="77777777">
        <w:tc>
          <w:tcPr>
            <w:tcW w:w="2235" w:type="dxa"/>
          </w:tcPr>
          <w:p w14:paraId="698AC13D" w14:textId="77777777" w:rsidR="00634470" w:rsidRPr="00AC5368" w:rsidRDefault="000174BC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</w:t>
            </w:r>
            <w:r>
              <w:rPr>
                <w:rFonts w:eastAsia="SimSun"/>
                <w:lang w:eastAsia="zh-CN"/>
              </w:rPr>
              <w:t>hina Telecom</w:t>
            </w:r>
          </w:p>
        </w:tc>
        <w:tc>
          <w:tcPr>
            <w:tcW w:w="7196" w:type="dxa"/>
          </w:tcPr>
          <w:p w14:paraId="0B242D83" w14:textId="77777777" w:rsidR="00634470" w:rsidRDefault="000174BC">
            <w:pPr>
              <w:rPr>
                <w:rFonts w:eastAsia="SimSun"/>
                <w:lang w:val="en-GB" w:eastAsia="zh-CN"/>
              </w:rPr>
            </w:pPr>
            <w:r w:rsidRPr="000174BC">
              <w:rPr>
                <w:rFonts w:eastAsia="SimSun"/>
                <w:lang w:val="en-GB" w:eastAsia="zh-CN"/>
              </w:rPr>
              <w:t>Agree with the above proposed changes</w:t>
            </w:r>
            <w:r>
              <w:rPr>
                <w:rFonts w:eastAsia="SimSun"/>
                <w:lang w:val="en-GB" w:eastAsia="zh-CN"/>
              </w:rPr>
              <w:t>.</w:t>
            </w:r>
          </w:p>
        </w:tc>
      </w:tr>
      <w:tr w:rsidR="00634470" w14:paraId="04DB25D8" w14:textId="77777777">
        <w:tc>
          <w:tcPr>
            <w:tcW w:w="2235" w:type="dxa"/>
          </w:tcPr>
          <w:p w14:paraId="480CEADE" w14:textId="77777777" w:rsidR="00634470" w:rsidRDefault="00CA681A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CMCC</w:t>
            </w:r>
          </w:p>
        </w:tc>
        <w:tc>
          <w:tcPr>
            <w:tcW w:w="7196" w:type="dxa"/>
          </w:tcPr>
          <w:p w14:paraId="329B24AF" w14:textId="77777777" w:rsidR="00634470" w:rsidRPr="001C0844" w:rsidRDefault="00FE6B09" w:rsidP="00CA681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T</w:t>
            </w:r>
            <w:r>
              <w:rPr>
                <w:rFonts w:eastAsia="SimSun" w:hint="eastAsia"/>
                <w:lang w:val="en-GB" w:eastAsia="zh-CN"/>
              </w:rPr>
              <w:t>o reply</w:t>
            </w:r>
            <w:r w:rsidR="00253B21">
              <w:rPr>
                <w:rFonts w:eastAsia="SimSun" w:hint="eastAsia"/>
                <w:lang w:val="en-GB" w:eastAsia="zh-CN"/>
              </w:rPr>
              <w:t xml:space="preserve"> CATT,</w:t>
            </w:r>
            <w:r w:rsidR="008A25F6">
              <w:rPr>
                <w:rFonts w:eastAsia="SimSun" w:hint="eastAsia"/>
                <w:lang w:val="en-GB" w:eastAsia="zh-CN"/>
              </w:rPr>
              <w:t xml:space="preserve"> </w:t>
            </w:r>
            <w:r w:rsidR="008A25F6">
              <w:rPr>
                <w:rFonts w:eastAsia="SimSun"/>
                <w:lang w:val="en-GB" w:eastAsia="zh-CN"/>
              </w:rPr>
              <w:t xml:space="preserve">NR </w:t>
            </w:r>
            <w:r w:rsidR="008A25F6">
              <w:rPr>
                <w:rFonts w:eastAsia="SimSun" w:hint="eastAsia"/>
                <w:lang w:val="en-GB" w:eastAsia="zh-CN"/>
              </w:rPr>
              <w:t>V2X</w:t>
            </w:r>
            <w:r w:rsidR="00CA681A" w:rsidRPr="00CA681A">
              <w:rPr>
                <w:rFonts w:eastAsia="SimSun"/>
                <w:lang w:val="en-GB" w:eastAsia="zh-CN"/>
              </w:rPr>
              <w:t xml:space="preserve"> Sid</w:t>
            </w:r>
            <w:r w:rsidR="00CA681A">
              <w:rPr>
                <w:rFonts w:eastAsia="SimSun"/>
                <w:lang w:val="en-GB" w:eastAsia="zh-CN"/>
              </w:rPr>
              <w:t>elink Aggregate Maximum Bit Rate</w:t>
            </w:r>
            <w:r w:rsidR="00CA681A">
              <w:rPr>
                <w:rFonts w:eastAsia="SimSun" w:hint="eastAsia"/>
                <w:lang w:val="en-GB" w:eastAsia="zh-CN"/>
              </w:rPr>
              <w:t xml:space="preserve"> and </w:t>
            </w:r>
            <w:r w:rsidR="00CA681A" w:rsidRPr="00CA681A">
              <w:rPr>
                <w:rFonts w:eastAsia="SimSun"/>
                <w:lang w:val="en-GB" w:eastAsia="zh-CN"/>
              </w:rPr>
              <w:t>5G ProSe UE PC5 Aggregate Maximum Bit Rate</w:t>
            </w:r>
            <w:r w:rsidR="00CA681A">
              <w:rPr>
                <w:rFonts w:eastAsia="SimSun" w:hint="eastAsia"/>
                <w:lang w:val="en-GB" w:eastAsia="zh-CN"/>
              </w:rPr>
              <w:t xml:space="preserve"> are two </w:t>
            </w:r>
            <w:r w:rsidR="00CA681A">
              <w:rPr>
                <w:rFonts w:eastAsia="SimSun"/>
                <w:lang w:val="en-GB" w:eastAsia="zh-CN"/>
              </w:rPr>
              <w:t>separated</w:t>
            </w:r>
            <w:r w:rsidR="00CA681A">
              <w:rPr>
                <w:rFonts w:eastAsia="SimSun" w:hint="eastAsia"/>
                <w:lang w:val="en-GB" w:eastAsia="zh-CN"/>
              </w:rPr>
              <w:t xml:space="preserve"> IE</w:t>
            </w:r>
            <w:r w:rsidR="008A25F6">
              <w:rPr>
                <w:rFonts w:eastAsia="SimSun" w:hint="eastAsia"/>
                <w:lang w:val="en-GB" w:eastAsia="zh-CN"/>
              </w:rPr>
              <w:t>.</w:t>
            </w:r>
            <w:r w:rsidR="001C0844">
              <w:rPr>
                <w:rFonts w:eastAsia="SimSun" w:hint="eastAsia"/>
                <w:lang w:val="en-GB" w:eastAsia="zh-CN"/>
              </w:rPr>
              <w:t xml:space="preserve"> </w:t>
            </w:r>
            <w:r w:rsidR="008A25F6">
              <w:rPr>
                <w:rFonts w:eastAsia="SimSun" w:hint="eastAsia"/>
                <w:lang w:val="en-GB" w:eastAsia="zh-CN"/>
              </w:rPr>
              <w:t xml:space="preserve"> </w:t>
            </w:r>
            <w:r w:rsidR="001C0844">
              <w:rPr>
                <w:rFonts w:eastAsia="SimSun"/>
                <w:lang w:val="en-GB" w:eastAsia="zh-CN"/>
              </w:rPr>
              <w:t>T</w:t>
            </w:r>
            <w:r w:rsidR="001C0844">
              <w:rPr>
                <w:rFonts w:eastAsia="SimSun" w:hint="eastAsia"/>
                <w:lang w:val="en-GB" w:eastAsia="zh-CN"/>
              </w:rPr>
              <w:t xml:space="preserve">he </w:t>
            </w:r>
            <w:r w:rsidR="001C0844">
              <w:rPr>
                <w:rFonts w:eastAsia="SimSun"/>
                <w:lang w:val="en-GB" w:eastAsia="zh-CN"/>
              </w:rPr>
              <w:t>description</w:t>
            </w:r>
            <w:r w:rsidR="001C0844">
              <w:rPr>
                <w:rFonts w:eastAsia="SimSun" w:hint="eastAsia"/>
                <w:lang w:val="en-GB" w:eastAsia="zh-CN"/>
              </w:rPr>
              <w:t xml:space="preserve"> in the </w:t>
            </w:r>
            <w:r w:rsidR="001C0844">
              <w:rPr>
                <w:rFonts w:eastAsiaTheme="minorEastAsia" w:hint="eastAsia"/>
                <w:b/>
                <w:u w:val="single"/>
                <w:lang w:eastAsia="zh-CN"/>
              </w:rPr>
              <w:t xml:space="preserve">9.2.3.107 </w:t>
            </w:r>
            <w:r w:rsidR="001C0844">
              <w:rPr>
                <w:rFonts w:eastAsia="SimSun" w:hint="eastAsia"/>
                <w:lang w:val="en-GB" w:eastAsia="zh-CN"/>
              </w:rPr>
              <w:t>indi</w:t>
            </w:r>
            <w:r w:rsidR="001C0844" w:rsidRPr="00253B21">
              <w:rPr>
                <w:rFonts w:eastAsia="SimSun" w:hint="eastAsia"/>
                <w:szCs w:val="22"/>
                <w:lang w:val="en-GB" w:eastAsia="zh-CN"/>
              </w:rPr>
              <w:t>cates such IE can be referenced for both V2X and ProSe service. W</w:t>
            </w:r>
            <w:r w:rsidR="008A25F6" w:rsidRPr="00253B21">
              <w:rPr>
                <w:rFonts w:eastAsia="SimSun" w:hint="eastAsia"/>
                <w:szCs w:val="22"/>
                <w:lang w:val="en-GB" w:eastAsia="zh-CN"/>
              </w:rPr>
              <w:t xml:space="preserve">hether NR V2X and 5G ProSe are </w:t>
            </w:r>
            <w:r w:rsidR="001C0844" w:rsidRPr="00253B21">
              <w:rPr>
                <w:rFonts w:eastAsia="SimSun"/>
                <w:szCs w:val="22"/>
                <w:lang w:val="en-GB" w:eastAsia="zh-CN"/>
              </w:rPr>
              <w:t>supported at</w:t>
            </w:r>
            <w:r w:rsidR="008A25F6" w:rsidRPr="00253B21">
              <w:rPr>
                <w:rFonts w:eastAsia="SimSun" w:hint="eastAsia"/>
                <w:szCs w:val="22"/>
                <w:lang w:val="en-GB" w:eastAsia="zh-CN"/>
              </w:rPr>
              <w:t xml:space="preserve"> the same time</w:t>
            </w:r>
            <w:r w:rsidR="001C0844" w:rsidRPr="00253B21">
              <w:rPr>
                <w:rFonts w:eastAsia="SimSun" w:hint="eastAsia"/>
                <w:szCs w:val="22"/>
                <w:lang w:val="en-GB" w:eastAsia="zh-CN"/>
              </w:rPr>
              <w:t xml:space="preserve"> or not,</w:t>
            </w:r>
            <w:r w:rsidR="008A25F6" w:rsidRPr="00253B21">
              <w:rPr>
                <w:rFonts w:eastAsia="SimSun" w:hint="eastAsia"/>
                <w:szCs w:val="22"/>
                <w:lang w:val="en-GB" w:eastAsia="zh-CN"/>
              </w:rPr>
              <w:t xml:space="preserve"> it is </w:t>
            </w:r>
            <w:r w:rsidR="001C0844" w:rsidRPr="00253B21">
              <w:rPr>
                <w:rFonts w:eastAsia="SimSun" w:hint="eastAsia"/>
                <w:szCs w:val="22"/>
                <w:lang w:val="en-GB" w:eastAsia="zh-CN"/>
              </w:rPr>
              <w:t xml:space="preserve">clear </w:t>
            </w:r>
            <w:r w:rsidR="008A25F6" w:rsidRPr="00253B21">
              <w:rPr>
                <w:rFonts w:eastAsia="SimSun"/>
                <w:szCs w:val="22"/>
                <w:lang w:val="en-GB" w:eastAsia="zh-CN"/>
              </w:rPr>
              <w:t>enough</w:t>
            </w:r>
            <w:r w:rsidR="001C0844" w:rsidRPr="00253B21">
              <w:rPr>
                <w:rFonts w:eastAsia="SimSun" w:hint="eastAsia"/>
                <w:szCs w:val="22"/>
                <w:lang w:val="en-GB" w:eastAsia="zh-CN"/>
              </w:rPr>
              <w:t>.</w:t>
            </w:r>
          </w:p>
        </w:tc>
      </w:tr>
      <w:tr w:rsidR="00634470" w14:paraId="545B3C69" w14:textId="77777777">
        <w:tc>
          <w:tcPr>
            <w:tcW w:w="2235" w:type="dxa"/>
          </w:tcPr>
          <w:p w14:paraId="664781E5" w14:textId="1B53DD9C" w:rsidR="00634470" w:rsidRDefault="003A2494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E///</w:t>
            </w:r>
          </w:p>
        </w:tc>
        <w:tc>
          <w:tcPr>
            <w:tcW w:w="7196" w:type="dxa"/>
          </w:tcPr>
          <w:p w14:paraId="604F1165" w14:textId="146C6B74" w:rsidR="003C5E09" w:rsidRDefault="003A2494" w:rsidP="003C5E09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Fine </w:t>
            </w:r>
            <w:r w:rsidR="00197335">
              <w:rPr>
                <w:rFonts w:eastAsia="SimSun"/>
                <w:lang w:val="en-GB" w:eastAsia="zh-CN"/>
              </w:rPr>
              <w:t xml:space="preserve">with the first change. For second change, </w:t>
            </w:r>
            <w:r w:rsidR="003C5E09">
              <w:rPr>
                <w:rFonts w:eastAsia="SimSun"/>
                <w:lang w:val="en-GB" w:eastAsia="zh-CN"/>
              </w:rPr>
              <w:t>would prefer not to add more services. One proposal is to remove “for NR V2X services” for future proof.</w:t>
            </w:r>
          </w:p>
        </w:tc>
      </w:tr>
      <w:tr w:rsidR="00634470" w14:paraId="0E9E3E5B" w14:textId="77777777">
        <w:tc>
          <w:tcPr>
            <w:tcW w:w="2235" w:type="dxa"/>
          </w:tcPr>
          <w:p w14:paraId="4B29777D" w14:textId="77777777" w:rsidR="00634470" w:rsidRDefault="00634470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10D9CD1B" w14:textId="77777777" w:rsidR="00634470" w:rsidRDefault="00634470">
            <w:pPr>
              <w:rPr>
                <w:rFonts w:eastAsia="SimSun"/>
                <w:lang w:val="en-GB" w:eastAsia="zh-CN"/>
              </w:rPr>
            </w:pPr>
          </w:p>
        </w:tc>
      </w:tr>
      <w:tr w:rsidR="00634470" w14:paraId="168DBD74" w14:textId="77777777">
        <w:tc>
          <w:tcPr>
            <w:tcW w:w="2235" w:type="dxa"/>
          </w:tcPr>
          <w:p w14:paraId="67CAEFB7" w14:textId="77777777" w:rsidR="00634470" w:rsidRDefault="00634470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6F5B2455" w14:textId="77777777" w:rsidR="00634470" w:rsidRDefault="00634470">
            <w:pPr>
              <w:rPr>
                <w:rFonts w:eastAsia="SimSun"/>
                <w:lang w:val="en-GB" w:eastAsia="zh-CN"/>
              </w:rPr>
            </w:pPr>
          </w:p>
        </w:tc>
      </w:tr>
    </w:tbl>
    <w:p w14:paraId="56A9C642" w14:textId="77777777" w:rsidR="00634470" w:rsidRDefault="00634470">
      <w:pPr>
        <w:jc w:val="both"/>
        <w:rPr>
          <w:rFonts w:eastAsiaTheme="minorEastAsia"/>
          <w:sz w:val="20"/>
          <w:szCs w:val="20"/>
          <w:lang w:eastAsia="zh-CN"/>
        </w:rPr>
      </w:pPr>
    </w:p>
    <w:p w14:paraId="4A27B7E1" w14:textId="77777777" w:rsidR="002C3E96" w:rsidRPr="00DF307A" w:rsidRDefault="002C3E96" w:rsidP="002C3E96">
      <w:pPr>
        <w:jc w:val="both"/>
        <w:rPr>
          <w:rFonts w:eastAsiaTheme="minorEastAsia"/>
          <w:b/>
          <w:bCs/>
          <w:highlight w:val="green"/>
          <w:lang w:eastAsia="zh-CN"/>
        </w:rPr>
      </w:pPr>
      <w:r w:rsidRPr="008469EE">
        <w:rPr>
          <w:rFonts w:eastAsiaTheme="minorEastAsia"/>
          <w:b/>
          <w:bCs/>
          <w:highlight w:val="green"/>
          <w:lang w:eastAsia="zh-CN"/>
        </w:rPr>
        <w:t>Proposal 3: If the proposed changes are agreeable, the rapporteur of BLCR TS 38.423 makes an update accordingly before the online session.</w:t>
      </w:r>
    </w:p>
    <w:p w14:paraId="70C60DC6" w14:textId="77777777" w:rsidR="008638F9" w:rsidRDefault="008638F9">
      <w:pPr>
        <w:jc w:val="both"/>
        <w:rPr>
          <w:rFonts w:eastAsiaTheme="minorEastAsia"/>
          <w:sz w:val="20"/>
          <w:szCs w:val="20"/>
          <w:lang w:eastAsia="zh-CN"/>
        </w:rPr>
      </w:pPr>
      <w:r>
        <w:rPr>
          <w:b/>
          <w:bCs/>
          <w:sz w:val="20"/>
          <w:szCs w:val="20"/>
          <w:lang w:val="en-GB"/>
        </w:rPr>
        <w:t>Question</w:t>
      </w:r>
      <w:r>
        <w:rPr>
          <w:rFonts w:eastAsiaTheme="minorEastAsia" w:hint="eastAsia"/>
          <w:b/>
          <w:bCs/>
          <w:sz w:val="20"/>
          <w:szCs w:val="20"/>
          <w:lang w:val="en-GB" w:eastAsia="zh-CN"/>
        </w:rPr>
        <w:t xml:space="preserve"> 3</w:t>
      </w:r>
      <w:r>
        <w:rPr>
          <w:rFonts w:eastAsia="SimSun" w:hint="eastAsia"/>
          <w:b/>
          <w:bCs/>
          <w:sz w:val="20"/>
          <w:szCs w:val="20"/>
          <w:lang w:val="en-GB" w:eastAsia="zh-CN"/>
        </w:rPr>
        <w:t xml:space="preserve">: </w:t>
      </w:r>
      <w:r w:rsidR="002C3E96">
        <w:rPr>
          <w:rFonts w:eastAsia="SimSun" w:hint="eastAsia"/>
          <w:b/>
          <w:bCs/>
          <w:sz w:val="20"/>
          <w:szCs w:val="20"/>
          <w:lang w:val="en-GB" w:eastAsia="zh-CN"/>
        </w:rPr>
        <w:t>If</w:t>
      </w:r>
      <w:r w:rsidR="002C3E96">
        <w:rPr>
          <w:rFonts w:eastAsiaTheme="minorEastAsia" w:hint="eastAsia"/>
          <w:b/>
          <w:bCs/>
          <w:sz w:val="20"/>
          <w:szCs w:val="20"/>
          <w:lang w:val="en-GB" w:eastAsia="zh-CN"/>
        </w:rPr>
        <w:t xml:space="preserve"> any comments on proposal 3, please fill the form, otherwise, no feedback is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96"/>
      </w:tblGrid>
      <w:tr w:rsidR="008638F9" w14:paraId="46A5DD8D" w14:textId="77777777" w:rsidTr="00792E95">
        <w:tc>
          <w:tcPr>
            <w:tcW w:w="2235" w:type="dxa"/>
          </w:tcPr>
          <w:p w14:paraId="790B595D" w14:textId="77777777" w:rsidR="008638F9" w:rsidRDefault="008638F9" w:rsidP="00792E95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14:paraId="43704F7A" w14:textId="77777777" w:rsidR="008638F9" w:rsidRDefault="008638F9" w:rsidP="00792E95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C</w:t>
            </w:r>
            <w:r>
              <w:rPr>
                <w:rFonts w:eastAsia="SimSun" w:hint="eastAsia"/>
                <w:lang w:val="en-GB" w:eastAsia="zh-CN"/>
              </w:rPr>
              <w:t xml:space="preserve">omment </w:t>
            </w:r>
          </w:p>
        </w:tc>
      </w:tr>
      <w:tr w:rsidR="008638F9" w14:paraId="5420841C" w14:textId="77777777" w:rsidTr="00792E95">
        <w:tc>
          <w:tcPr>
            <w:tcW w:w="2235" w:type="dxa"/>
          </w:tcPr>
          <w:p w14:paraId="64314914" w14:textId="77777777" w:rsidR="008638F9" w:rsidRDefault="008638F9" w:rsidP="00792E95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51CD82D2" w14:textId="77777777" w:rsidR="008638F9" w:rsidRDefault="008638F9" w:rsidP="00792E95">
            <w:pPr>
              <w:rPr>
                <w:rFonts w:eastAsia="SimSun"/>
                <w:lang w:val="en-GB" w:eastAsia="zh-CN"/>
              </w:rPr>
            </w:pPr>
          </w:p>
        </w:tc>
      </w:tr>
      <w:tr w:rsidR="008638F9" w14:paraId="12973AB4" w14:textId="77777777" w:rsidTr="00792E95">
        <w:tc>
          <w:tcPr>
            <w:tcW w:w="2235" w:type="dxa"/>
          </w:tcPr>
          <w:p w14:paraId="7E790D7F" w14:textId="77777777" w:rsidR="008638F9" w:rsidRPr="00AC5368" w:rsidRDefault="008638F9" w:rsidP="00792E95">
            <w:pPr>
              <w:rPr>
                <w:rFonts w:eastAsia="SimSun"/>
                <w:lang w:eastAsia="zh-CN"/>
              </w:rPr>
            </w:pPr>
          </w:p>
        </w:tc>
        <w:tc>
          <w:tcPr>
            <w:tcW w:w="7196" w:type="dxa"/>
          </w:tcPr>
          <w:p w14:paraId="0507AD7D" w14:textId="77777777" w:rsidR="008638F9" w:rsidRDefault="008638F9" w:rsidP="00792E95">
            <w:pPr>
              <w:rPr>
                <w:rFonts w:eastAsia="SimSun"/>
                <w:lang w:val="en-GB" w:eastAsia="zh-CN"/>
              </w:rPr>
            </w:pPr>
          </w:p>
        </w:tc>
      </w:tr>
      <w:tr w:rsidR="008638F9" w14:paraId="02ECD75A" w14:textId="77777777" w:rsidTr="00792E95">
        <w:tc>
          <w:tcPr>
            <w:tcW w:w="2235" w:type="dxa"/>
          </w:tcPr>
          <w:p w14:paraId="4EB3B7E6" w14:textId="77777777" w:rsidR="008638F9" w:rsidRDefault="008638F9" w:rsidP="00792E95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5FA2C859" w14:textId="77777777" w:rsidR="008638F9" w:rsidRDefault="008638F9" w:rsidP="00792E95">
            <w:pPr>
              <w:rPr>
                <w:rFonts w:eastAsia="SimSun"/>
                <w:lang w:val="en-GB" w:eastAsia="zh-CN"/>
              </w:rPr>
            </w:pPr>
          </w:p>
        </w:tc>
      </w:tr>
      <w:tr w:rsidR="008638F9" w14:paraId="05AC793C" w14:textId="77777777" w:rsidTr="00792E95">
        <w:tc>
          <w:tcPr>
            <w:tcW w:w="2235" w:type="dxa"/>
          </w:tcPr>
          <w:p w14:paraId="530E4314" w14:textId="77777777" w:rsidR="008638F9" w:rsidRDefault="008638F9" w:rsidP="00792E95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653036A0" w14:textId="77777777" w:rsidR="008638F9" w:rsidRDefault="008638F9" w:rsidP="00792E95">
            <w:pPr>
              <w:rPr>
                <w:rFonts w:eastAsia="SimSun"/>
                <w:lang w:val="en-GB" w:eastAsia="zh-CN"/>
              </w:rPr>
            </w:pPr>
          </w:p>
        </w:tc>
      </w:tr>
      <w:tr w:rsidR="008638F9" w14:paraId="6E13D117" w14:textId="77777777" w:rsidTr="00792E95">
        <w:tc>
          <w:tcPr>
            <w:tcW w:w="2235" w:type="dxa"/>
          </w:tcPr>
          <w:p w14:paraId="44B3B5DC" w14:textId="77777777" w:rsidR="008638F9" w:rsidRDefault="008638F9" w:rsidP="00792E95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3D548234" w14:textId="77777777" w:rsidR="008638F9" w:rsidRDefault="008638F9" w:rsidP="00792E95">
            <w:pPr>
              <w:rPr>
                <w:rFonts w:eastAsia="SimSun"/>
                <w:lang w:val="en-GB" w:eastAsia="zh-CN"/>
              </w:rPr>
            </w:pPr>
          </w:p>
        </w:tc>
      </w:tr>
      <w:tr w:rsidR="008638F9" w14:paraId="0272A85A" w14:textId="77777777" w:rsidTr="00792E95">
        <w:tc>
          <w:tcPr>
            <w:tcW w:w="2235" w:type="dxa"/>
          </w:tcPr>
          <w:p w14:paraId="09495525" w14:textId="77777777" w:rsidR="008638F9" w:rsidRDefault="008638F9" w:rsidP="00792E95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5D543499" w14:textId="77777777" w:rsidR="008638F9" w:rsidRDefault="008638F9" w:rsidP="00792E95">
            <w:pPr>
              <w:rPr>
                <w:rFonts w:eastAsia="SimSun"/>
                <w:lang w:val="en-GB" w:eastAsia="zh-CN"/>
              </w:rPr>
            </w:pPr>
          </w:p>
        </w:tc>
      </w:tr>
    </w:tbl>
    <w:p w14:paraId="03B14536" w14:textId="77777777" w:rsidR="008638F9" w:rsidRDefault="008638F9">
      <w:pPr>
        <w:jc w:val="both"/>
        <w:rPr>
          <w:rFonts w:eastAsiaTheme="minorEastAsia"/>
          <w:sz w:val="20"/>
          <w:szCs w:val="20"/>
          <w:lang w:eastAsia="zh-CN"/>
        </w:rPr>
      </w:pPr>
    </w:p>
    <w:p w14:paraId="42B8EB28" w14:textId="77777777" w:rsidR="00634470" w:rsidRDefault="00B5186A">
      <w:pPr>
        <w:pStyle w:val="Heading1"/>
        <w:rPr>
          <w:rFonts w:eastAsiaTheme="minorEastAsia"/>
          <w:lang w:val="en-GB" w:eastAsia="zh-CN"/>
        </w:rPr>
      </w:pPr>
      <w:r>
        <w:rPr>
          <w:lang w:val="en-GB"/>
        </w:rPr>
        <w:t>Conclusion, Recommendations [if needed]</w:t>
      </w:r>
    </w:p>
    <w:p w14:paraId="4B223364" w14:textId="77777777" w:rsidR="00634470" w:rsidRDefault="00B5186A">
      <w:pPr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[TBD]</w:t>
      </w:r>
    </w:p>
    <w:p w14:paraId="7A1A5406" w14:textId="77777777" w:rsidR="00634470" w:rsidRDefault="00B5186A">
      <w:pPr>
        <w:pStyle w:val="Heading1"/>
        <w:rPr>
          <w:lang w:val="en-GB"/>
        </w:rPr>
      </w:pPr>
      <w:r>
        <w:rPr>
          <w:lang w:val="en-GB"/>
        </w:rPr>
        <w:t>References</w:t>
      </w:r>
    </w:p>
    <w:p w14:paraId="5F165C12" w14:textId="77777777" w:rsidR="00634470" w:rsidRDefault="00634470">
      <w:pPr>
        <w:pStyle w:val="Reference"/>
        <w:numPr>
          <w:ilvl w:val="0"/>
          <w:numId w:val="0"/>
        </w:numPr>
        <w:ind w:left="567" w:hanging="567"/>
      </w:pP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66"/>
        <w:gridCol w:w="6955"/>
      </w:tblGrid>
      <w:tr w:rsidR="00634470" w14:paraId="01B3A6F9" w14:textId="77777777" w:rsidTr="00EF5D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6FBF9" w14:textId="77777777" w:rsidR="00634470" w:rsidRDefault="00B5186A">
            <w:pPr>
              <w:widowControl w:val="0"/>
              <w:ind w:left="144" w:hanging="144"/>
              <w:jc w:val="center"/>
              <w:rPr>
                <w:rFonts w:eastAsia="SimSun" w:cs="Calibri"/>
                <w:sz w:val="18"/>
                <w:lang w:eastAsia="zh-CN"/>
              </w:rPr>
            </w:pPr>
            <w:r>
              <w:rPr>
                <w:rFonts w:eastAsia="SimSun" w:cs="Calibri" w:hint="eastAsia"/>
                <w:sz w:val="18"/>
                <w:lang w:eastAsia="zh-CN"/>
              </w:rPr>
              <w:t>[1]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D6CB5" w14:textId="77777777" w:rsidR="00634470" w:rsidRPr="00EF5D3E" w:rsidRDefault="00EF5D3E">
            <w:pPr>
              <w:widowControl w:val="0"/>
              <w:ind w:left="144" w:hanging="144"/>
              <w:rPr>
                <w:lang w:eastAsia="zh-CN"/>
              </w:rPr>
            </w:pPr>
            <w:r w:rsidRPr="00EF5D3E">
              <w:rPr>
                <w:lang w:eastAsia="zh-CN"/>
              </w:rPr>
              <w:t>R3-222264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008F1" w14:textId="77777777" w:rsidR="00634470" w:rsidRPr="00EF5D3E" w:rsidRDefault="00EF5D3E">
            <w:pPr>
              <w:widowControl w:val="0"/>
              <w:ind w:left="144" w:hanging="144"/>
              <w:rPr>
                <w:lang w:eastAsia="zh-CN"/>
              </w:rPr>
            </w:pPr>
            <w:r w:rsidRPr="00EF5D3E">
              <w:rPr>
                <w:lang w:eastAsia="zh-CN"/>
              </w:rPr>
              <w:t>Updated Work planning for R17 Sidelink Relay WI</w:t>
            </w:r>
            <w:r w:rsidRPr="00EF5D3E">
              <w:rPr>
                <w:rFonts w:hint="eastAsia"/>
                <w:lang w:eastAsia="zh-CN"/>
              </w:rPr>
              <w:t xml:space="preserve"> (CMCC)</w:t>
            </w:r>
          </w:p>
        </w:tc>
      </w:tr>
      <w:tr w:rsidR="00EF5D3E" w14:paraId="65E7E6C8" w14:textId="77777777" w:rsidTr="00EF5D3E">
        <w:trPr>
          <w:trHeight w:val="6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95261" w14:textId="77777777" w:rsidR="00EF5D3E" w:rsidRPr="00EF5D3E" w:rsidRDefault="00EF5D3E">
            <w:pPr>
              <w:widowControl w:val="0"/>
              <w:ind w:left="144" w:hanging="144"/>
              <w:jc w:val="center"/>
              <w:rPr>
                <w:rFonts w:eastAsiaTheme="minorEastAsia" w:cs="Calibri"/>
                <w:sz w:val="18"/>
                <w:lang w:eastAsia="zh-CN"/>
              </w:rPr>
            </w:pPr>
            <w:r>
              <w:rPr>
                <w:rFonts w:eastAsiaTheme="minorEastAsia" w:cs="Calibri" w:hint="eastAsia"/>
                <w:sz w:val="18"/>
                <w:lang w:eastAsia="zh-CN"/>
              </w:rPr>
              <w:t>[2]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A4EB9" w14:textId="77777777" w:rsidR="00EF5D3E" w:rsidRPr="00EF5D3E" w:rsidRDefault="00EF5D3E">
            <w:pPr>
              <w:widowControl w:val="0"/>
              <w:ind w:left="144" w:hanging="144"/>
              <w:rPr>
                <w:lang w:eastAsia="zh-CN"/>
              </w:rPr>
            </w:pPr>
            <w:r w:rsidRPr="00EF5D3E">
              <w:rPr>
                <w:lang w:eastAsia="zh-CN"/>
              </w:rPr>
              <w:t>R3-22</w:t>
            </w:r>
            <w:r w:rsidRPr="00EF5D3E">
              <w:rPr>
                <w:rFonts w:hint="eastAsia"/>
                <w:lang w:eastAsia="zh-CN"/>
              </w:rPr>
              <w:t>1717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AE6E1" w14:textId="77777777" w:rsidR="00EF5D3E" w:rsidRPr="00EF5D3E" w:rsidRDefault="00EF5D3E" w:rsidP="00EF5D3E">
            <w:pPr>
              <w:widowControl w:val="0"/>
              <w:ind w:left="144" w:hanging="144"/>
              <w:rPr>
                <w:rFonts w:eastAsiaTheme="minorEastAsia"/>
                <w:lang w:eastAsia="zh-CN"/>
              </w:rPr>
            </w:pPr>
            <w:r w:rsidRPr="00EF5D3E">
              <w:rPr>
                <w:lang w:eastAsia="zh-CN"/>
              </w:rPr>
              <w:t>(TP for TS 38.423) Support of 5G ProSe services for XnAP</w:t>
            </w:r>
            <w:r w:rsidRPr="00EF5D3E">
              <w:rPr>
                <w:rFonts w:hint="eastAsia"/>
                <w:lang w:eastAsia="zh-CN"/>
              </w:rPr>
              <w:t xml:space="preserve"> (</w:t>
            </w:r>
            <w:r w:rsidRPr="00EF5D3E">
              <w:rPr>
                <w:lang w:eastAsia="zh-CN"/>
              </w:rPr>
              <w:t>China Telecom</w:t>
            </w:r>
            <w:r w:rsidRPr="00EF5D3E">
              <w:rPr>
                <w:rFonts w:hint="eastAsia"/>
                <w:lang w:eastAsia="zh-CN"/>
              </w:rPr>
              <w:t>)</w:t>
            </w:r>
          </w:p>
        </w:tc>
      </w:tr>
      <w:tr w:rsidR="00EF5D3E" w14:paraId="1BE23A1A" w14:textId="77777777" w:rsidTr="00EF5D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D6479" w14:textId="77777777" w:rsidR="00EF5D3E" w:rsidRPr="00EF5D3E" w:rsidRDefault="00EF5D3E">
            <w:pPr>
              <w:widowControl w:val="0"/>
              <w:ind w:left="144" w:hanging="144"/>
              <w:jc w:val="center"/>
              <w:rPr>
                <w:rFonts w:eastAsiaTheme="minorEastAsia" w:cs="Calibri"/>
                <w:sz w:val="18"/>
                <w:lang w:eastAsia="zh-CN"/>
              </w:rPr>
            </w:pPr>
            <w:r>
              <w:rPr>
                <w:rFonts w:eastAsiaTheme="minorEastAsia" w:cs="Calibri" w:hint="eastAsia"/>
                <w:sz w:val="18"/>
                <w:lang w:eastAsia="zh-CN"/>
              </w:rPr>
              <w:t>[3]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41E6C" w14:textId="77777777" w:rsidR="00EF5D3E" w:rsidRPr="00EF5D3E" w:rsidRDefault="00EF5D3E">
            <w:pPr>
              <w:widowControl w:val="0"/>
              <w:ind w:left="144" w:hanging="144"/>
              <w:rPr>
                <w:lang w:eastAsia="zh-CN"/>
              </w:rPr>
            </w:pPr>
            <w:r w:rsidRPr="00EF5D3E">
              <w:rPr>
                <w:lang w:eastAsia="zh-CN"/>
              </w:rPr>
              <w:t>R3-22</w:t>
            </w:r>
            <w:r w:rsidRPr="00EF5D3E">
              <w:rPr>
                <w:rFonts w:hint="eastAsia"/>
                <w:lang w:eastAsia="zh-CN"/>
              </w:rPr>
              <w:t>1911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FCC01" w14:textId="77777777" w:rsidR="00EF5D3E" w:rsidRPr="00EF5D3E" w:rsidRDefault="00EF5D3E">
            <w:pPr>
              <w:widowControl w:val="0"/>
              <w:ind w:left="144" w:hanging="144"/>
              <w:rPr>
                <w:rFonts w:ascii="Calibri" w:eastAsiaTheme="minorEastAsia" w:hAnsi="Calibri" w:cs="Calibri"/>
                <w:sz w:val="18"/>
                <w:lang w:eastAsia="en-US"/>
              </w:rPr>
            </w:pPr>
            <w:r>
              <w:rPr>
                <w:rFonts w:hint="eastAsia"/>
                <w:lang w:eastAsia="zh-CN"/>
              </w:rPr>
              <w:t>(</w:t>
            </w:r>
            <w:r w:rsidRPr="00913F41">
              <w:rPr>
                <w:lang w:eastAsia="zh-CN"/>
              </w:rPr>
              <w:t>TP for TS 38.4</w:t>
            </w:r>
            <w:r>
              <w:rPr>
                <w:rFonts w:hint="eastAsia"/>
                <w:lang w:eastAsia="zh-CN"/>
              </w:rPr>
              <w:t>23)</w:t>
            </w:r>
            <w:r w:rsidRPr="00913F41">
              <w:rPr>
                <w:lang w:eastAsia="zh-CN"/>
              </w:rPr>
              <w:t xml:space="preserve">: Support for </w:t>
            </w:r>
            <w:r w:rsidRPr="005B0C33">
              <w:rPr>
                <w:lang w:eastAsia="zh-CN"/>
              </w:rPr>
              <w:t>Sidelink Relay</w:t>
            </w:r>
            <w:r>
              <w:rPr>
                <w:rFonts w:eastAsiaTheme="minorEastAsia" w:hint="eastAsia"/>
                <w:lang w:eastAsia="zh-CN"/>
              </w:rPr>
              <w:t xml:space="preserve"> (CATT)</w:t>
            </w:r>
          </w:p>
        </w:tc>
      </w:tr>
    </w:tbl>
    <w:p w14:paraId="50DBB4F6" w14:textId="77777777" w:rsidR="00634470" w:rsidRPr="00EF5D3E" w:rsidRDefault="00634470">
      <w:pPr>
        <w:pStyle w:val="Reference"/>
        <w:numPr>
          <w:ilvl w:val="0"/>
          <w:numId w:val="0"/>
        </w:numPr>
        <w:ind w:left="567" w:hanging="567"/>
      </w:pPr>
    </w:p>
    <w:sectPr w:rsidR="00634470" w:rsidRPr="00EF5D3E" w:rsidSect="00FB2FC6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DD79" w14:textId="77777777" w:rsidR="00B120D0" w:rsidRDefault="00B120D0">
      <w:pPr>
        <w:spacing w:after="0"/>
      </w:pPr>
      <w:r>
        <w:separator/>
      </w:r>
    </w:p>
  </w:endnote>
  <w:endnote w:type="continuationSeparator" w:id="0">
    <w:p w14:paraId="13C53D18" w14:textId="77777777" w:rsidR="00B120D0" w:rsidRDefault="00B12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475B" w14:textId="77777777" w:rsidR="00B120D0" w:rsidRDefault="00B120D0">
      <w:pPr>
        <w:spacing w:after="0"/>
      </w:pPr>
      <w:r>
        <w:separator/>
      </w:r>
    </w:p>
  </w:footnote>
  <w:footnote w:type="continuationSeparator" w:id="0">
    <w:p w14:paraId="0B70C975" w14:textId="77777777" w:rsidR="00B120D0" w:rsidRDefault="00B120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2844"/>
        </w:tabs>
        <w:ind w:left="2844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878E8"/>
    <w:multiLevelType w:val="hybridMultilevel"/>
    <w:tmpl w:val="53AAF53E"/>
    <w:lvl w:ilvl="0" w:tplc="3F9A4F08">
      <w:start w:val="1"/>
      <w:numFmt w:val="bullet"/>
      <w:lvlText w:val="-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D377D9"/>
    <w:multiLevelType w:val="multilevel"/>
    <w:tmpl w:val="32D377D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C30F6A"/>
    <w:multiLevelType w:val="hybridMultilevel"/>
    <w:tmpl w:val="34E4893E"/>
    <w:lvl w:ilvl="0" w:tplc="3F9A4F08">
      <w:start w:val="1"/>
      <w:numFmt w:val="bullet"/>
      <w:lvlText w:val="-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65F0627F"/>
    <w:multiLevelType w:val="multilevel"/>
    <w:tmpl w:val="65F0627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051B69"/>
    <w:multiLevelType w:val="multilevel"/>
    <w:tmpl w:val="66051B6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9873939"/>
    <w:multiLevelType w:val="multilevel"/>
    <w:tmpl w:val="69873939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720CBC"/>
    <w:multiLevelType w:val="hybridMultilevel"/>
    <w:tmpl w:val="680AC0A8"/>
    <w:lvl w:ilvl="0" w:tplc="3F9A4F08">
      <w:start w:val="1"/>
      <w:numFmt w:val="bullet"/>
      <w:lvlText w:val="-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74A"/>
    <w:rsid w:val="00005FCA"/>
    <w:rsid w:val="00010D87"/>
    <w:rsid w:val="00012036"/>
    <w:rsid w:val="000129AB"/>
    <w:rsid w:val="00013A99"/>
    <w:rsid w:val="00016142"/>
    <w:rsid w:val="000174BC"/>
    <w:rsid w:val="00020A2C"/>
    <w:rsid w:val="00036A86"/>
    <w:rsid w:val="00046B8F"/>
    <w:rsid w:val="00050A95"/>
    <w:rsid w:val="0005524F"/>
    <w:rsid w:val="000621C1"/>
    <w:rsid w:val="00067CDC"/>
    <w:rsid w:val="000713E2"/>
    <w:rsid w:val="0007347D"/>
    <w:rsid w:val="00075EDE"/>
    <w:rsid w:val="00076B75"/>
    <w:rsid w:val="000907A7"/>
    <w:rsid w:val="0009593A"/>
    <w:rsid w:val="00096FB2"/>
    <w:rsid w:val="000A2641"/>
    <w:rsid w:val="000A6ED3"/>
    <w:rsid w:val="000A6F7B"/>
    <w:rsid w:val="000A7F9B"/>
    <w:rsid w:val="000B111F"/>
    <w:rsid w:val="000B1695"/>
    <w:rsid w:val="000B3602"/>
    <w:rsid w:val="000B59E1"/>
    <w:rsid w:val="000B67E6"/>
    <w:rsid w:val="000B6FAD"/>
    <w:rsid w:val="000C0578"/>
    <w:rsid w:val="000C0806"/>
    <w:rsid w:val="000C149F"/>
    <w:rsid w:val="000C1BC0"/>
    <w:rsid w:val="000C244B"/>
    <w:rsid w:val="000C4600"/>
    <w:rsid w:val="000C5230"/>
    <w:rsid w:val="000D4145"/>
    <w:rsid w:val="000D659F"/>
    <w:rsid w:val="000D7CCC"/>
    <w:rsid w:val="000E173B"/>
    <w:rsid w:val="000E1E27"/>
    <w:rsid w:val="000E51FE"/>
    <w:rsid w:val="000F1B6D"/>
    <w:rsid w:val="000F79AB"/>
    <w:rsid w:val="00100216"/>
    <w:rsid w:val="00103B76"/>
    <w:rsid w:val="00103FD0"/>
    <w:rsid w:val="00107CEC"/>
    <w:rsid w:val="00111F50"/>
    <w:rsid w:val="00114A81"/>
    <w:rsid w:val="00117712"/>
    <w:rsid w:val="00120F8D"/>
    <w:rsid w:val="00122030"/>
    <w:rsid w:val="00124524"/>
    <w:rsid w:val="001256B7"/>
    <w:rsid w:val="0013001D"/>
    <w:rsid w:val="00130E5C"/>
    <w:rsid w:val="00132A63"/>
    <w:rsid w:val="0013456A"/>
    <w:rsid w:val="00136668"/>
    <w:rsid w:val="001416EF"/>
    <w:rsid w:val="0014525B"/>
    <w:rsid w:val="001453C1"/>
    <w:rsid w:val="001457A5"/>
    <w:rsid w:val="001475B7"/>
    <w:rsid w:val="00151CDE"/>
    <w:rsid w:val="00153462"/>
    <w:rsid w:val="001543C2"/>
    <w:rsid w:val="00156AFB"/>
    <w:rsid w:val="00165E1D"/>
    <w:rsid w:val="00172B84"/>
    <w:rsid w:val="00173491"/>
    <w:rsid w:val="00173A1E"/>
    <w:rsid w:val="001765F4"/>
    <w:rsid w:val="001823D9"/>
    <w:rsid w:val="001824D7"/>
    <w:rsid w:val="00182600"/>
    <w:rsid w:val="00187C2E"/>
    <w:rsid w:val="00191168"/>
    <w:rsid w:val="001920C1"/>
    <w:rsid w:val="00197335"/>
    <w:rsid w:val="001A0BD0"/>
    <w:rsid w:val="001A25DE"/>
    <w:rsid w:val="001A2D65"/>
    <w:rsid w:val="001A570E"/>
    <w:rsid w:val="001B33D7"/>
    <w:rsid w:val="001C0844"/>
    <w:rsid w:val="001C1CA9"/>
    <w:rsid w:val="001C2E04"/>
    <w:rsid w:val="001C40E8"/>
    <w:rsid w:val="001C6268"/>
    <w:rsid w:val="001E0251"/>
    <w:rsid w:val="001E30DF"/>
    <w:rsid w:val="001E3922"/>
    <w:rsid w:val="001E3F7A"/>
    <w:rsid w:val="001E49C8"/>
    <w:rsid w:val="001E6BBA"/>
    <w:rsid w:val="001E6DC0"/>
    <w:rsid w:val="001F39CD"/>
    <w:rsid w:val="001F411B"/>
    <w:rsid w:val="001F48F3"/>
    <w:rsid w:val="001F55EE"/>
    <w:rsid w:val="001F6FD6"/>
    <w:rsid w:val="00207396"/>
    <w:rsid w:val="00210DE0"/>
    <w:rsid w:val="00210F98"/>
    <w:rsid w:val="00213649"/>
    <w:rsid w:val="002152B4"/>
    <w:rsid w:val="00215795"/>
    <w:rsid w:val="00221956"/>
    <w:rsid w:val="00223B3A"/>
    <w:rsid w:val="0022533A"/>
    <w:rsid w:val="00225BDF"/>
    <w:rsid w:val="00232901"/>
    <w:rsid w:val="00236580"/>
    <w:rsid w:val="00241B26"/>
    <w:rsid w:val="00243D21"/>
    <w:rsid w:val="00244453"/>
    <w:rsid w:val="00246273"/>
    <w:rsid w:val="00250B34"/>
    <w:rsid w:val="00252F37"/>
    <w:rsid w:val="00253B21"/>
    <w:rsid w:val="00254977"/>
    <w:rsid w:val="00260842"/>
    <w:rsid w:val="00260CDB"/>
    <w:rsid w:val="00266104"/>
    <w:rsid w:val="00266F73"/>
    <w:rsid w:val="00267867"/>
    <w:rsid w:val="00267B04"/>
    <w:rsid w:val="00271984"/>
    <w:rsid w:val="002828D9"/>
    <w:rsid w:val="0028493E"/>
    <w:rsid w:val="00290F21"/>
    <w:rsid w:val="002911E9"/>
    <w:rsid w:val="00293B8C"/>
    <w:rsid w:val="00293E33"/>
    <w:rsid w:val="00294D28"/>
    <w:rsid w:val="002B3029"/>
    <w:rsid w:val="002B69D4"/>
    <w:rsid w:val="002B7975"/>
    <w:rsid w:val="002C070B"/>
    <w:rsid w:val="002C3E96"/>
    <w:rsid w:val="002C57C4"/>
    <w:rsid w:val="002C5B07"/>
    <w:rsid w:val="002C621F"/>
    <w:rsid w:val="002C777A"/>
    <w:rsid w:val="002C7E7C"/>
    <w:rsid w:val="002D38A9"/>
    <w:rsid w:val="002D7CFA"/>
    <w:rsid w:val="002E1DB5"/>
    <w:rsid w:val="002E2294"/>
    <w:rsid w:val="002F1C3C"/>
    <w:rsid w:val="002F2305"/>
    <w:rsid w:val="002F32CA"/>
    <w:rsid w:val="002F397A"/>
    <w:rsid w:val="002F3A6C"/>
    <w:rsid w:val="002F41AA"/>
    <w:rsid w:val="002F4C49"/>
    <w:rsid w:val="002F6595"/>
    <w:rsid w:val="003006B3"/>
    <w:rsid w:val="00301FB6"/>
    <w:rsid w:val="00302688"/>
    <w:rsid w:val="00302F82"/>
    <w:rsid w:val="00303C6B"/>
    <w:rsid w:val="00306088"/>
    <w:rsid w:val="00307F58"/>
    <w:rsid w:val="00311E05"/>
    <w:rsid w:val="00320EC5"/>
    <w:rsid w:val="00320F48"/>
    <w:rsid w:val="00324C44"/>
    <w:rsid w:val="00324DA7"/>
    <w:rsid w:val="00326041"/>
    <w:rsid w:val="00327D85"/>
    <w:rsid w:val="00332DA0"/>
    <w:rsid w:val="003344F3"/>
    <w:rsid w:val="00344873"/>
    <w:rsid w:val="003470CB"/>
    <w:rsid w:val="00347203"/>
    <w:rsid w:val="00351D83"/>
    <w:rsid w:val="00351EFB"/>
    <w:rsid w:val="003526F0"/>
    <w:rsid w:val="00352A1E"/>
    <w:rsid w:val="0036346D"/>
    <w:rsid w:val="0036368C"/>
    <w:rsid w:val="003666C6"/>
    <w:rsid w:val="003670B2"/>
    <w:rsid w:val="00382F45"/>
    <w:rsid w:val="0038317E"/>
    <w:rsid w:val="00384283"/>
    <w:rsid w:val="003854C2"/>
    <w:rsid w:val="00385670"/>
    <w:rsid w:val="00387C63"/>
    <w:rsid w:val="00387CA9"/>
    <w:rsid w:val="003905B3"/>
    <w:rsid w:val="003A026F"/>
    <w:rsid w:val="003A2494"/>
    <w:rsid w:val="003A7168"/>
    <w:rsid w:val="003A79AB"/>
    <w:rsid w:val="003B163E"/>
    <w:rsid w:val="003B7571"/>
    <w:rsid w:val="003C0E64"/>
    <w:rsid w:val="003C1EEA"/>
    <w:rsid w:val="003C372C"/>
    <w:rsid w:val="003C5E09"/>
    <w:rsid w:val="003C798C"/>
    <w:rsid w:val="003D1339"/>
    <w:rsid w:val="003D3A36"/>
    <w:rsid w:val="003D5C70"/>
    <w:rsid w:val="003F02A2"/>
    <w:rsid w:val="003F1D96"/>
    <w:rsid w:val="003F3C26"/>
    <w:rsid w:val="00404E93"/>
    <w:rsid w:val="00406810"/>
    <w:rsid w:val="00410E8D"/>
    <w:rsid w:val="00412125"/>
    <w:rsid w:val="0041795E"/>
    <w:rsid w:val="0042082E"/>
    <w:rsid w:val="004208F1"/>
    <w:rsid w:val="00421FD4"/>
    <w:rsid w:val="00434AAD"/>
    <w:rsid w:val="00435C81"/>
    <w:rsid w:val="00435D11"/>
    <w:rsid w:val="00436BD2"/>
    <w:rsid w:val="00440F0F"/>
    <w:rsid w:val="00441264"/>
    <w:rsid w:val="00445F96"/>
    <w:rsid w:val="0045093C"/>
    <w:rsid w:val="00454971"/>
    <w:rsid w:val="0045676E"/>
    <w:rsid w:val="00457823"/>
    <w:rsid w:val="004660F1"/>
    <w:rsid w:val="0047019C"/>
    <w:rsid w:val="004738A1"/>
    <w:rsid w:val="00476039"/>
    <w:rsid w:val="004769BB"/>
    <w:rsid w:val="0048060A"/>
    <w:rsid w:val="00481C6D"/>
    <w:rsid w:val="00484241"/>
    <w:rsid w:val="0048474B"/>
    <w:rsid w:val="004848E6"/>
    <w:rsid w:val="0048702F"/>
    <w:rsid w:val="00487384"/>
    <w:rsid w:val="004901C7"/>
    <w:rsid w:val="00491AF0"/>
    <w:rsid w:val="00492325"/>
    <w:rsid w:val="00495BCD"/>
    <w:rsid w:val="00496CD6"/>
    <w:rsid w:val="004A18E2"/>
    <w:rsid w:val="004B07D3"/>
    <w:rsid w:val="004B0C25"/>
    <w:rsid w:val="004B5AFB"/>
    <w:rsid w:val="004B7470"/>
    <w:rsid w:val="004B7E2C"/>
    <w:rsid w:val="004C321C"/>
    <w:rsid w:val="004C349E"/>
    <w:rsid w:val="004C43EC"/>
    <w:rsid w:val="004D31DE"/>
    <w:rsid w:val="004D50ED"/>
    <w:rsid w:val="004E0589"/>
    <w:rsid w:val="004E525F"/>
    <w:rsid w:val="004E7B71"/>
    <w:rsid w:val="004F068E"/>
    <w:rsid w:val="004F1A79"/>
    <w:rsid w:val="004F342F"/>
    <w:rsid w:val="004F36AF"/>
    <w:rsid w:val="004F42FB"/>
    <w:rsid w:val="004F4897"/>
    <w:rsid w:val="0050131E"/>
    <w:rsid w:val="0050170A"/>
    <w:rsid w:val="00502083"/>
    <w:rsid w:val="00503D70"/>
    <w:rsid w:val="00506903"/>
    <w:rsid w:val="0051403E"/>
    <w:rsid w:val="00517092"/>
    <w:rsid w:val="00521010"/>
    <w:rsid w:val="00522339"/>
    <w:rsid w:val="00542A11"/>
    <w:rsid w:val="00543219"/>
    <w:rsid w:val="0054361F"/>
    <w:rsid w:val="005478B0"/>
    <w:rsid w:val="00550A2F"/>
    <w:rsid w:val="00551443"/>
    <w:rsid w:val="00552672"/>
    <w:rsid w:val="005549B8"/>
    <w:rsid w:val="00556425"/>
    <w:rsid w:val="0055722F"/>
    <w:rsid w:val="00561420"/>
    <w:rsid w:val="00562800"/>
    <w:rsid w:val="005628A1"/>
    <w:rsid w:val="00563810"/>
    <w:rsid w:val="00563AE7"/>
    <w:rsid w:val="005700AF"/>
    <w:rsid w:val="00572F71"/>
    <w:rsid w:val="005738E9"/>
    <w:rsid w:val="00573F63"/>
    <w:rsid w:val="00574D27"/>
    <w:rsid w:val="005752A8"/>
    <w:rsid w:val="005756DB"/>
    <w:rsid w:val="005809F6"/>
    <w:rsid w:val="00581348"/>
    <w:rsid w:val="005827F6"/>
    <w:rsid w:val="00585A8F"/>
    <w:rsid w:val="00586175"/>
    <w:rsid w:val="00587AEC"/>
    <w:rsid w:val="00587BFF"/>
    <w:rsid w:val="0059047A"/>
    <w:rsid w:val="005930FC"/>
    <w:rsid w:val="0059359B"/>
    <w:rsid w:val="005968C1"/>
    <w:rsid w:val="005A3773"/>
    <w:rsid w:val="005A6779"/>
    <w:rsid w:val="005A7B80"/>
    <w:rsid w:val="005B31F4"/>
    <w:rsid w:val="005B3F1D"/>
    <w:rsid w:val="005B43FF"/>
    <w:rsid w:val="005B4E0D"/>
    <w:rsid w:val="005B5C60"/>
    <w:rsid w:val="005B5E16"/>
    <w:rsid w:val="005C10E3"/>
    <w:rsid w:val="005C17BE"/>
    <w:rsid w:val="005C43AF"/>
    <w:rsid w:val="005C740B"/>
    <w:rsid w:val="005D2DBA"/>
    <w:rsid w:val="005D51C1"/>
    <w:rsid w:val="005D5BC8"/>
    <w:rsid w:val="005D60FD"/>
    <w:rsid w:val="005D7A30"/>
    <w:rsid w:val="005D7B8A"/>
    <w:rsid w:val="005E0FC0"/>
    <w:rsid w:val="005E4565"/>
    <w:rsid w:val="005E7DF1"/>
    <w:rsid w:val="005F3908"/>
    <w:rsid w:val="005F50CF"/>
    <w:rsid w:val="005F7392"/>
    <w:rsid w:val="00600E55"/>
    <w:rsid w:val="00601169"/>
    <w:rsid w:val="00601389"/>
    <w:rsid w:val="00601EA7"/>
    <w:rsid w:val="00603552"/>
    <w:rsid w:val="00603F6B"/>
    <w:rsid w:val="00603F85"/>
    <w:rsid w:val="006040BD"/>
    <w:rsid w:val="00613A6A"/>
    <w:rsid w:val="00615464"/>
    <w:rsid w:val="006163CF"/>
    <w:rsid w:val="00616968"/>
    <w:rsid w:val="00616EE2"/>
    <w:rsid w:val="0062033D"/>
    <w:rsid w:val="00621434"/>
    <w:rsid w:val="00622627"/>
    <w:rsid w:val="00627C45"/>
    <w:rsid w:val="0063012D"/>
    <w:rsid w:val="00630338"/>
    <w:rsid w:val="00631588"/>
    <w:rsid w:val="006319E3"/>
    <w:rsid w:val="0063225E"/>
    <w:rsid w:val="00634470"/>
    <w:rsid w:val="0063464D"/>
    <w:rsid w:val="006354CC"/>
    <w:rsid w:val="00635CD0"/>
    <w:rsid w:val="00636BFC"/>
    <w:rsid w:val="00637089"/>
    <w:rsid w:val="006442F8"/>
    <w:rsid w:val="0064637B"/>
    <w:rsid w:val="0064706F"/>
    <w:rsid w:val="00651A73"/>
    <w:rsid w:val="00652411"/>
    <w:rsid w:val="00652BC7"/>
    <w:rsid w:val="006534BC"/>
    <w:rsid w:val="006535DD"/>
    <w:rsid w:val="00653B0D"/>
    <w:rsid w:val="006548D5"/>
    <w:rsid w:val="00657F29"/>
    <w:rsid w:val="00660825"/>
    <w:rsid w:val="00661FEC"/>
    <w:rsid w:val="00666853"/>
    <w:rsid w:val="00666C45"/>
    <w:rsid w:val="00666E19"/>
    <w:rsid w:val="00673AF5"/>
    <w:rsid w:val="00674361"/>
    <w:rsid w:val="00676517"/>
    <w:rsid w:val="006849CE"/>
    <w:rsid w:val="00684FEA"/>
    <w:rsid w:val="0068749C"/>
    <w:rsid w:val="006902C7"/>
    <w:rsid w:val="00692BB0"/>
    <w:rsid w:val="00697881"/>
    <w:rsid w:val="006A149F"/>
    <w:rsid w:val="006A1AF9"/>
    <w:rsid w:val="006A3A54"/>
    <w:rsid w:val="006A621C"/>
    <w:rsid w:val="006B0445"/>
    <w:rsid w:val="006B3F0B"/>
    <w:rsid w:val="006B7DAF"/>
    <w:rsid w:val="006C0849"/>
    <w:rsid w:val="006C3ABE"/>
    <w:rsid w:val="006C59C7"/>
    <w:rsid w:val="006D1688"/>
    <w:rsid w:val="006D1CC4"/>
    <w:rsid w:val="006D482D"/>
    <w:rsid w:val="006D774A"/>
    <w:rsid w:val="006E0783"/>
    <w:rsid w:val="006E2F57"/>
    <w:rsid w:val="006E48D6"/>
    <w:rsid w:val="006F0E94"/>
    <w:rsid w:val="006F2251"/>
    <w:rsid w:val="006F459A"/>
    <w:rsid w:val="006F7681"/>
    <w:rsid w:val="00700143"/>
    <w:rsid w:val="007038AB"/>
    <w:rsid w:val="00706DA4"/>
    <w:rsid w:val="0071311E"/>
    <w:rsid w:val="007175B5"/>
    <w:rsid w:val="00720FAB"/>
    <w:rsid w:val="0072464D"/>
    <w:rsid w:val="0073294F"/>
    <w:rsid w:val="00735C73"/>
    <w:rsid w:val="00735E25"/>
    <w:rsid w:val="0074094A"/>
    <w:rsid w:val="00740E57"/>
    <w:rsid w:val="00742EE4"/>
    <w:rsid w:val="00743170"/>
    <w:rsid w:val="007441B6"/>
    <w:rsid w:val="00752444"/>
    <w:rsid w:val="007618BB"/>
    <w:rsid w:val="00761D18"/>
    <w:rsid w:val="007730B3"/>
    <w:rsid w:val="00781D20"/>
    <w:rsid w:val="0078397C"/>
    <w:rsid w:val="0078542A"/>
    <w:rsid w:val="00786BAA"/>
    <w:rsid w:val="007871A4"/>
    <w:rsid w:val="00787666"/>
    <w:rsid w:val="007876CF"/>
    <w:rsid w:val="00793368"/>
    <w:rsid w:val="007938BE"/>
    <w:rsid w:val="00797B4E"/>
    <w:rsid w:val="00797C3B"/>
    <w:rsid w:val="00797EF7"/>
    <w:rsid w:val="007A0BC4"/>
    <w:rsid w:val="007A1774"/>
    <w:rsid w:val="007A6534"/>
    <w:rsid w:val="007C0300"/>
    <w:rsid w:val="007C08D4"/>
    <w:rsid w:val="007C431E"/>
    <w:rsid w:val="007C50DC"/>
    <w:rsid w:val="007C5560"/>
    <w:rsid w:val="007C5E1F"/>
    <w:rsid w:val="007C7693"/>
    <w:rsid w:val="007C7729"/>
    <w:rsid w:val="007D6512"/>
    <w:rsid w:val="007D7851"/>
    <w:rsid w:val="007E1658"/>
    <w:rsid w:val="007E42E9"/>
    <w:rsid w:val="007E57F8"/>
    <w:rsid w:val="007E6159"/>
    <w:rsid w:val="007E6456"/>
    <w:rsid w:val="007F1998"/>
    <w:rsid w:val="007F2134"/>
    <w:rsid w:val="007F452C"/>
    <w:rsid w:val="007F6408"/>
    <w:rsid w:val="007F6ACA"/>
    <w:rsid w:val="00803E40"/>
    <w:rsid w:val="00807936"/>
    <w:rsid w:val="00812644"/>
    <w:rsid w:val="00814A75"/>
    <w:rsid w:val="00823B95"/>
    <w:rsid w:val="00826896"/>
    <w:rsid w:val="00830A42"/>
    <w:rsid w:val="008312DD"/>
    <w:rsid w:val="00833FFF"/>
    <w:rsid w:val="0083516A"/>
    <w:rsid w:val="00836275"/>
    <w:rsid w:val="0085047E"/>
    <w:rsid w:val="00850891"/>
    <w:rsid w:val="00850C3F"/>
    <w:rsid w:val="00852CD3"/>
    <w:rsid w:val="008569ED"/>
    <w:rsid w:val="00856ABE"/>
    <w:rsid w:val="008638F9"/>
    <w:rsid w:val="008641BF"/>
    <w:rsid w:val="008660D5"/>
    <w:rsid w:val="00866F27"/>
    <w:rsid w:val="00870432"/>
    <w:rsid w:val="00871B8C"/>
    <w:rsid w:val="0087401C"/>
    <w:rsid w:val="00876E19"/>
    <w:rsid w:val="00877030"/>
    <w:rsid w:val="008832C1"/>
    <w:rsid w:val="00891133"/>
    <w:rsid w:val="0089284E"/>
    <w:rsid w:val="00893639"/>
    <w:rsid w:val="008A1390"/>
    <w:rsid w:val="008A25F6"/>
    <w:rsid w:val="008A57D4"/>
    <w:rsid w:val="008B2582"/>
    <w:rsid w:val="008B2615"/>
    <w:rsid w:val="008B37B2"/>
    <w:rsid w:val="008B56AE"/>
    <w:rsid w:val="008B62BA"/>
    <w:rsid w:val="008B73D6"/>
    <w:rsid w:val="008C0D0F"/>
    <w:rsid w:val="008C0EC7"/>
    <w:rsid w:val="008C3958"/>
    <w:rsid w:val="008C402E"/>
    <w:rsid w:val="008C40C8"/>
    <w:rsid w:val="008C5C7C"/>
    <w:rsid w:val="008D116E"/>
    <w:rsid w:val="008D3FB0"/>
    <w:rsid w:val="008D5EE7"/>
    <w:rsid w:val="008D655E"/>
    <w:rsid w:val="00906823"/>
    <w:rsid w:val="00907175"/>
    <w:rsid w:val="009122DC"/>
    <w:rsid w:val="0091260E"/>
    <w:rsid w:val="00912DA0"/>
    <w:rsid w:val="00923120"/>
    <w:rsid w:val="00930EE4"/>
    <w:rsid w:val="00932078"/>
    <w:rsid w:val="009336C5"/>
    <w:rsid w:val="00933FC9"/>
    <w:rsid w:val="00936801"/>
    <w:rsid w:val="00937805"/>
    <w:rsid w:val="00940AE6"/>
    <w:rsid w:val="00942214"/>
    <w:rsid w:val="00946939"/>
    <w:rsid w:val="009471DF"/>
    <w:rsid w:val="00947C61"/>
    <w:rsid w:val="00951FC2"/>
    <w:rsid w:val="00952B40"/>
    <w:rsid w:val="00955551"/>
    <w:rsid w:val="00955CF1"/>
    <w:rsid w:val="009678AF"/>
    <w:rsid w:val="00970A99"/>
    <w:rsid w:val="009735B3"/>
    <w:rsid w:val="0097382B"/>
    <w:rsid w:val="009738B3"/>
    <w:rsid w:val="00973E3C"/>
    <w:rsid w:val="0097548B"/>
    <w:rsid w:val="009808B2"/>
    <w:rsid w:val="00981CB7"/>
    <w:rsid w:val="00985399"/>
    <w:rsid w:val="009900BB"/>
    <w:rsid w:val="00990318"/>
    <w:rsid w:val="00993E95"/>
    <w:rsid w:val="0099739A"/>
    <w:rsid w:val="00997DB6"/>
    <w:rsid w:val="009A1130"/>
    <w:rsid w:val="009A26FC"/>
    <w:rsid w:val="009A3F2C"/>
    <w:rsid w:val="009A48F2"/>
    <w:rsid w:val="009A5DBA"/>
    <w:rsid w:val="009B0B09"/>
    <w:rsid w:val="009B0FB5"/>
    <w:rsid w:val="009B7122"/>
    <w:rsid w:val="009C0295"/>
    <w:rsid w:val="009C1430"/>
    <w:rsid w:val="009C1659"/>
    <w:rsid w:val="009C2B24"/>
    <w:rsid w:val="009C3614"/>
    <w:rsid w:val="009C7AEB"/>
    <w:rsid w:val="009D174B"/>
    <w:rsid w:val="009D1C69"/>
    <w:rsid w:val="009D1E84"/>
    <w:rsid w:val="009D73B5"/>
    <w:rsid w:val="009E1EBC"/>
    <w:rsid w:val="009E25FD"/>
    <w:rsid w:val="009E7544"/>
    <w:rsid w:val="009F39E3"/>
    <w:rsid w:val="009F523A"/>
    <w:rsid w:val="009F6E28"/>
    <w:rsid w:val="00A005CF"/>
    <w:rsid w:val="00A00ACF"/>
    <w:rsid w:val="00A14934"/>
    <w:rsid w:val="00A173D3"/>
    <w:rsid w:val="00A17BAF"/>
    <w:rsid w:val="00A26165"/>
    <w:rsid w:val="00A32761"/>
    <w:rsid w:val="00A36CD6"/>
    <w:rsid w:val="00A40685"/>
    <w:rsid w:val="00A43507"/>
    <w:rsid w:val="00A443E2"/>
    <w:rsid w:val="00A534E4"/>
    <w:rsid w:val="00A5395E"/>
    <w:rsid w:val="00A652F5"/>
    <w:rsid w:val="00A66485"/>
    <w:rsid w:val="00A70C06"/>
    <w:rsid w:val="00A70D0A"/>
    <w:rsid w:val="00A71E7D"/>
    <w:rsid w:val="00A72DBD"/>
    <w:rsid w:val="00A763A3"/>
    <w:rsid w:val="00A83209"/>
    <w:rsid w:val="00A83A46"/>
    <w:rsid w:val="00A8414D"/>
    <w:rsid w:val="00A85658"/>
    <w:rsid w:val="00A87410"/>
    <w:rsid w:val="00A90CCF"/>
    <w:rsid w:val="00A94FCC"/>
    <w:rsid w:val="00A9649D"/>
    <w:rsid w:val="00A967CC"/>
    <w:rsid w:val="00A96C78"/>
    <w:rsid w:val="00AA1362"/>
    <w:rsid w:val="00AA2F1A"/>
    <w:rsid w:val="00AA39FB"/>
    <w:rsid w:val="00AA57C5"/>
    <w:rsid w:val="00AA6CB2"/>
    <w:rsid w:val="00AA6E80"/>
    <w:rsid w:val="00AC3439"/>
    <w:rsid w:val="00AC5368"/>
    <w:rsid w:val="00AC6396"/>
    <w:rsid w:val="00AD2F6C"/>
    <w:rsid w:val="00AD5E14"/>
    <w:rsid w:val="00AD6EBC"/>
    <w:rsid w:val="00AE38B4"/>
    <w:rsid w:val="00AE7B7A"/>
    <w:rsid w:val="00B013E9"/>
    <w:rsid w:val="00B01EEA"/>
    <w:rsid w:val="00B02DB0"/>
    <w:rsid w:val="00B037D4"/>
    <w:rsid w:val="00B06304"/>
    <w:rsid w:val="00B07250"/>
    <w:rsid w:val="00B120D0"/>
    <w:rsid w:val="00B13B5D"/>
    <w:rsid w:val="00B157E0"/>
    <w:rsid w:val="00B3501B"/>
    <w:rsid w:val="00B35582"/>
    <w:rsid w:val="00B3796B"/>
    <w:rsid w:val="00B45D8B"/>
    <w:rsid w:val="00B4678A"/>
    <w:rsid w:val="00B46ED1"/>
    <w:rsid w:val="00B47036"/>
    <w:rsid w:val="00B5186A"/>
    <w:rsid w:val="00B52620"/>
    <w:rsid w:val="00B56DC6"/>
    <w:rsid w:val="00B576BB"/>
    <w:rsid w:val="00B57D76"/>
    <w:rsid w:val="00B61F38"/>
    <w:rsid w:val="00B73389"/>
    <w:rsid w:val="00B73B04"/>
    <w:rsid w:val="00B752B7"/>
    <w:rsid w:val="00B75C4A"/>
    <w:rsid w:val="00B82D33"/>
    <w:rsid w:val="00B906C3"/>
    <w:rsid w:val="00B90850"/>
    <w:rsid w:val="00B90855"/>
    <w:rsid w:val="00B969DA"/>
    <w:rsid w:val="00BA43DF"/>
    <w:rsid w:val="00BA6190"/>
    <w:rsid w:val="00BB1025"/>
    <w:rsid w:val="00BB41F1"/>
    <w:rsid w:val="00BB7349"/>
    <w:rsid w:val="00BC0B8D"/>
    <w:rsid w:val="00BC0EF9"/>
    <w:rsid w:val="00BC162D"/>
    <w:rsid w:val="00BC163C"/>
    <w:rsid w:val="00BC187A"/>
    <w:rsid w:val="00BD1967"/>
    <w:rsid w:val="00BD6E1E"/>
    <w:rsid w:val="00BE10E7"/>
    <w:rsid w:val="00BE68EF"/>
    <w:rsid w:val="00BE7B3C"/>
    <w:rsid w:val="00C01A34"/>
    <w:rsid w:val="00C0282D"/>
    <w:rsid w:val="00C02D66"/>
    <w:rsid w:val="00C04ED3"/>
    <w:rsid w:val="00C04FED"/>
    <w:rsid w:val="00C06B0F"/>
    <w:rsid w:val="00C112BD"/>
    <w:rsid w:val="00C23092"/>
    <w:rsid w:val="00C33678"/>
    <w:rsid w:val="00C40517"/>
    <w:rsid w:val="00C40CCC"/>
    <w:rsid w:val="00C4112E"/>
    <w:rsid w:val="00C43944"/>
    <w:rsid w:val="00C44093"/>
    <w:rsid w:val="00C4523C"/>
    <w:rsid w:val="00C547EE"/>
    <w:rsid w:val="00C56176"/>
    <w:rsid w:val="00C57ABC"/>
    <w:rsid w:val="00C61424"/>
    <w:rsid w:val="00C65E32"/>
    <w:rsid w:val="00C670AB"/>
    <w:rsid w:val="00C74AE4"/>
    <w:rsid w:val="00C74E16"/>
    <w:rsid w:val="00C80FD6"/>
    <w:rsid w:val="00C819E0"/>
    <w:rsid w:val="00C82930"/>
    <w:rsid w:val="00C82EC5"/>
    <w:rsid w:val="00C86EA0"/>
    <w:rsid w:val="00C87B80"/>
    <w:rsid w:val="00C90774"/>
    <w:rsid w:val="00C95162"/>
    <w:rsid w:val="00C96C14"/>
    <w:rsid w:val="00C972F4"/>
    <w:rsid w:val="00CA681A"/>
    <w:rsid w:val="00CA7108"/>
    <w:rsid w:val="00CB31B2"/>
    <w:rsid w:val="00CB3CAE"/>
    <w:rsid w:val="00CC19EC"/>
    <w:rsid w:val="00CC34FC"/>
    <w:rsid w:val="00CC3D40"/>
    <w:rsid w:val="00CC64ED"/>
    <w:rsid w:val="00CD0CB5"/>
    <w:rsid w:val="00CD631C"/>
    <w:rsid w:val="00CE0955"/>
    <w:rsid w:val="00CE1FE1"/>
    <w:rsid w:val="00CE31F2"/>
    <w:rsid w:val="00CE4035"/>
    <w:rsid w:val="00CE5D03"/>
    <w:rsid w:val="00CF0EC0"/>
    <w:rsid w:val="00CF177B"/>
    <w:rsid w:val="00CF17ED"/>
    <w:rsid w:val="00CF2153"/>
    <w:rsid w:val="00CF66AE"/>
    <w:rsid w:val="00CF79C3"/>
    <w:rsid w:val="00D011A9"/>
    <w:rsid w:val="00D02E0D"/>
    <w:rsid w:val="00D042BC"/>
    <w:rsid w:val="00D07D86"/>
    <w:rsid w:val="00D07EBB"/>
    <w:rsid w:val="00D1108A"/>
    <w:rsid w:val="00D13386"/>
    <w:rsid w:val="00D17799"/>
    <w:rsid w:val="00D237B1"/>
    <w:rsid w:val="00D3032B"/>
    <w:rsid w:val="00D30D5C"/>
    <w:rsid w:val="00D36FE3"/>
    <w:rsid w:val="00D37D84"/>
    <w:rsid w:val="00D41576"/>
    <w:rsid w:val="00D438C8"/>
    <w:rsid w:val="00D43D65"/>
    <w:rsid w:val="00D44844"/>
    <w:rsid w:val="00D463A2"/>
    <w:rsid w:val="00D46A0C"/>
    <w:rsid w:val="00D46A5B"/>
    <w:rsid w:val="00D47B89"/>
    <w:rsid w:val="00D51AEB"/>
    <w:rsid w:val="00D53CD1"/>
    <w:rsid w:val="00D56897"/>
    <w:rsid w:val="00D57802"/>
    <w:rsid w:val="00D6027D"/>
    <w:rsid w:val="00D63807"/>
    <w:rsid w:val="00D66C10"/>
    <w:rsid w:val="00D67B5B"/>
    <w:rsid w:val="00D71762"/>
    <w:rsid w:val="00D74ACC"/>
    <w:rsid w:val="00D75EC3"/>
    <w:rsid w:val="00D7610A"/>
    <w:rsid w:val="00D80A7F"/>
    <w:rsid w:val="00D82DAA"/>
    <w:rsid w:val="00D90AFD"/>
    <w:rsid w:val="00D90C67"/>
    <w:rsid w:val="00D95D74"/>
    <w:rsid w:val="00D96893"/>
    <w:rsid w:val="00DA2D48"/>
    <w:rsid w:val="00DA5E21"/>
    <w:rsid w:val="00DA7EA3"/>
    <w:rsid w:val="00DB02F9"/>
    <w:rsid w:val="00DB043B"/>
    <w:rsid w:val="00DB0D8D"/>
    <w:rsid w:val="00DB1E12"/>
    <w:rsid w:val="00DB2B80"/>
    <w:rsid w:val="00DB4A58"/>
    <w:rsid w:val="00DC0C98"/>
    <w:rsid w:val="00DC4196"/>
    <w:rsid w:val="00DD0EFA"/>
    <w:rsid w:val="00DD45E0"/>
    <w:rsid w:val="00DE755D"/>
    <w:rsid w:val="00DE7649"/>
    <w:rsid w:val="00DF0755"/>
    <w:rsid w:val="00DF1E02"/>
    <w:rsid w:val="00DF66FC"/>
    <w:rsid w:val="00E0016A"/>
    <w:rsid w:val="00E101B8"/>
    <w:rsid w:val="00E1098B"/>
    <w:rsid w:val="00E136A8"/>
    <w:rsid w:val="00E158B9"/>
    <w:rsid w:val="00E17D54"/>
    <w:rsid w:val="00E250A8"/>
    <w:rsid w:val="00E349FE"/>
    <w:rsid w:val="00E34AC1"/>
    <w:rsid w:val="00E377FD"/>
    <w:rsid w:val="00E44019"/>
    <w:rsid w:val="00E446DE"/>
    <w:rsid w:val="00E45140"/>
    <w:rsid w:val="00E46E40"/>
    <w:rsid w:val="00E46E59"/>
    <w:rsid w:val="00E601E0"/>
    <w:rsid w:val="00E662D5"/>
    <w:rsid w:val="00E7253F"/>
    <w:rsid w:val="00E76720"/>
    <w:rsid w:val="00E87533"/>
    <w:rsid w:val="00E9223D"/>
    <w:rsid w:val="00E92E27"/>
    <w:rsid w:val="00E97B4B"/>
    <w:rsid w:val="00EA0BCF"/>
    <w:rsid w:val="00EB6E9C"/>
    <w:rsid w:val="00EC1807"/>
    <w:rsid w:val="00EC2B28"/>
    <w:rsid w:val="00EC453A"/>
    <w:rsid w:val="00EC57F9"/>
    <w:rsid w:val="00EC707A"/>
    <w:rsid w:val="00ED2209"/>
    <w:rsid w:val="00ED31AB"/>
    <w:rsid w:val="00ED4FDE"/>
    <w:rsid w:val="00ED72F7"/>
    <w:rsid w:val="00ED7979"/>
    <w:rsid w:val="00EE2EAA"/>
    <w:rsid w:val="00EE3353"/>
    <w:rsid w:val="00EE4815"/>
    <w:rsid w:val="00EF0245"/>
    <w:rsid w:val="00EF517B"/>
    <w:rsid w:val="00EF53BA"/>
    <w:rsid w:val="00EF5D3E"/>
    <w:rsid w:val="00F00BE3"/>
    <w:rsid w:val="00F1519C"/>
    <w:rsid w:val="00F17CA3"/>
    <w:rsid w:val="00F23664"/>
    <w:rsid w:val="00F25E73"/>
    <w:rsid w:val="00F273B6"/>
    <w:rsid w:val="00F2764D"/>
    <w:rsid w:val="00F316BD"/>
    <w:rsid w:val="00F40388"/>
    <w:rsid w:val="00F41B47"/>
    <w:rsid w:val="00F51811"/>
    <w:rsid w:val="00F529D8"/>
    <w:rsid w:val="00F5371A"/>
    <w:rsid w:val="00F57E2F"/>
    <w:rsid w:val="00F623E6"/>
    <w:rsid w:val="00F6374B"/>
    <w:rsid w:val="00F6580A"/>
    <w:rsid w:val="00F65877"/>
    <w:rsid w:val="00F7000C"/>
    <w:rsid w:val="00F70636"/>
    <w:rsid w:val="00F72522"/>
    <w:rsid w:val="00F75FAF"/>
    <w:rsid w:val="00F76308"/>
    <w:rsid w:val="00F8608F"/>
    <w:rsid w:val="00F87000"/>
    <w:rsid w:val="00F90D5C"/>
    <w:rsid w:val="00F9301F"/>
    <w:rsid w:val="00F95F98"/>
    <w:rsid w:val="00FA2E6E"/>
    <w:rsid w:val="00FA6012"/>
    <w:rsid w:val="00FB2FC6"/>
    <w:rsid w:val="00FB61C3"/>
    <w:rsid w:val="00FC304E"/>
    <w:rsid w:val="00FC54C4"/>
    <w:rsid w:val="00FC59C2"/>
    <w:rsid w:val="00FC6C05"/>
    <w:rsid w:val="00FC6CF0"/>
    <w:rsid w:val="00FD07FD"/>
    <w:rsid w:val="00FD0FD7"/>
    <w:rsid w:val="00FD4706"/>
    <w:rsid w:val="00FE6B09"/>
    <w:rsid w:val="08C050A8"/>
    <w:rsid w:val="11800DB5"/>
    <w:rsid w:val="19141608"/>
    <w:rsid w:val="20D5423A"/>
    <w:rsid w:val="2F5721F1"/>
    <w:rsid w:val="3054022D"/>
    <w:rsid w:val="33390A9D"/>
    <w:rsid w:val="49A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4D5C0D"/>
  <w15:docId w15:val="{8E333E97-583E-4CA0-97AB-31CE6D7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FC6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FB2FC6"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FB2FC6"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rFonts w:cs="Times New Roman"/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FB2FC6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rsid w:val="00FB2FC6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FB2FC6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rsid w:val="00FB2FC6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rsid w:val="00FB2FC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B2FC6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rsid w:val="00FB2F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B2FC6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qFormat/>
    <w:rsid w:val="00FB2FC6"/>
    <w:rPr>
      <w:rFonts w:ascii="SimSun" w:eastAsia="SimSun"/>
      <w:sz w:val="18"/>
      <w:szCs w:val="18"/>
    </w:rPr>
  </w:style>
  <w:style w:type="paragraph" w:styleId="CommentText">
    <w:name w:val="annotation text"/>
    <w:basedOn w:val="Normal"/>
    <w:link w:val="CommentTextChar"/>
    <w:qFormat/>
    <w:rsid w:val="00FB2FC6"/>
  </w:style>
  <w:style w:type="paragraph" w:styleId="BalloonText">
    <w:name w:val="Balloon Text"/>
    <w:basedOn w:val="Normal"/>
    <w:link w:val="BalloonTextChar"/>
    <w:qFormat/>
    <w:rsid w:val="00FB2FC6"/>
    <w:pPr>
      <w:spacing w:after="0"/>
    </w:pPr>
    <w:rPr>
      <w:rFonts w:ascii="Segoe UI" w:hAnsi="Segoe UI"/>
      <w:sz w:val="18"/>
      <w:szCs w:val="18"/>
    </w:rPr>
  </w:style>
  <w:style w:type="paragraph" w:styleId="Footer">
    <w:name w:val="footer"/>
    <w:basedOn w:val="Normal"/>
    <w:link w:val="FooterChar"/>
    <w:qFormat/>
    <w:rsid w:val="00FB2F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qFormat/>
    <w:rsid w:val="00FB2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qFormat/>
    <w:rsid w:val="00FB2FC6"/>
    <w:rPr>
      <w:b/>
      <w:bCs/>
    </w:rPr>
  </w:style>
  <w:style w:type="table" w:styleId="TableGrid">
    <w:name w:val="Table Grid"/>
    <w:basedOn w:val="TableNormal"/>
    <w:qFormat/>
    <w:rsid w:val="00FB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FB2FC6"/>
    <w:rPr>
      <w:color w:val="0000FF"/>
      <w:u w:val="single"/>
    </w:rPr>
  </w:style>
  <w:style w:type="character" w:styleId="CommentReference">
    <w:name w:val="annotation reference"/>
    <w:basedOn w:val="DefaultParagraphFont"/>
    <w:qFormat/>
    <w:rsid w:val="00FB2FC6"/>
    <w:rPr>
      <w:sz w:val="21"/>
      <w:szCs w:val="21"/>
    </w:rPr>
  </w:style>
  <w:style w:type="character" w:customStyle="1" w:styleId="DocumentMapChar">
    <w:name w:val="Document Map Char"/>
    <w:link w:val="DocumentMap"/>
    <w:qFormat/>
    <w:rsid w:val="00FB2FC6"/>
    <w:rPr>
      <w:rFonts w:ascii="SimSun" w:eastAsia="SimSun"/>
      <w:sz w:val="18"/>
      <w:szCs w:val="18"/>
      <w:lang w:eastAsia="ja-JP"/>
    </w:rPr>
  </w:style>
  <w:style w:type="character" w:customStyle="1" w:styleId="Heading2Char">
    <w:name w:val="Heading 2 Char"/>
    <w:link w:val="Heading2"/>
    <w:qFormat/>
    <w:rsid w:val="00FB2FC6"/>
    <w:rPr>
      <w:rFonts w:ascii="Arial" w:hAnsi="Arial" w:cs="Arial"/>
      <w:iCs/>
      <w:sz w:val="32"/>
      <w:szCs w:val="28"/>
      <w:lang w:val="en-US" w:eastAsia="ja-JP"/>
    </w:rPr>
  </w:style>
  <w:style w:type="character" w:customStyle="1" w:styleId="1">
    <w:name w:val="访问过的超链接1"/>
    <w:qFormat/>
    <w:rsid w:val="00FB2FC6"/>
    <w:rPr>
      <w:color w:val="954F72"/>
      <w:u w:val="single"/>
    </w:rPr>
  </w:style>
  <w:style w:type="character" w:customStyle="1" w:styleId="HeaderChar">
    <w:name w:val="Header Char"/>
    <w:link w:val="Header"/>
    <w:qFormat/>
    <w:rsid w:val="00FB2FC6"/>
    <w:rPr>
      <w:sz w:val="18"/>
      <w:szCs w:val="18"/>
      <w:lang w:eastAsia="ja-JP"/>
    </w:rPr>
  </w:style>
  <w:style w:type="character" w:customStyle="1" w:styleId="TAHChar">
    <w:name w:val="TAH Char"/>
    <w:link w:val="TAH"/>
    <w:qFormat/>
    <w:rsid w:val="00FB2FC6"/>
    <w:rPr>
      <w:rFonts w:ascii="Arial" w:eastAsia="Times New Roman" w:hAnsi="Arial"/>
      <w:b/>
      <w:sz w:val="18"/>
      <w:lang w:val="en-GB"/>
    </w:rPr>
  </w:style>
  <w:style w:type="paragraph" w:customStyle="1" w:styleId="TAH">
    <w:name w:val="TAH"/>
    <w:basedOn w:val="Normal"/>
    <w:link w:val="TAHChar"/>
    <w:qFormat/>
    <w:rsid w:val="00FB2FC6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character" w:customStyle="1" w:styleId="BalloonTextChar">
    <w:name w:val="Balloon Text Char"/>
    <w:link w:val="BalloonText"/>
    <w:qFormat/>
    <w:rsid w:val="00FB2FC6"/>
    <w:rPr>
      <w:rFonts w:ascii="Segoe UI" w:hAnsi="Segoe UI" w:cs="Segoe UI"/>
      <w:sz w:val="18"/>
      <w:szCs w:val="18"/>
      <w:lang w:eastAsia="ja-JP"/>
    </w:rPr>
  </w:style>
  <w:style w:type="character" w:customStyle="1" w:styleId="TALChar">
    <w:name w:val="TAL Char"/>
    <w:link w:val="TAL"/>
    <w:qFormat/>
    <w:rsid w:val="00FB2FC6"/>
    <w:rPr>
      <w:rFonts w:ascii="Arial" w:eastAsia="Times New Roman" w:hAnsi="Arial"/>
      <w:sz w:val="18"/>
      <w:lang w:val="en-GB"/>
    </w:rPr>
  </w:style>
  <w:style w:type="paragraph" w:customStyle="1" w:styleId="TAL">
    <w:name w:val="TAL"/>
    <w:basedOn w:val="Normal"/>
    <w:link w:val="TALChar"/>
    <w:qFormat/>
    <w:rsid w:val="00FB2FC6"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character" w:customStyle="1" w:styleId="FooterChar">
    <w:name w:val="Footer Char"/>
    <w:link w:val="Footer"/>
    <w:qFormat/>
    <w:rsid w:val="00FB2FC6"/>
    <w:rPr>
      <w:sz w:val="18"/>
      <w:szCs w:val="18"/>
      <w:lang w:eastAsia="ja-JP"/>
    </w:rPr>
  </w:style>
  <w:style w:type="paragraph" w:customStyle="1" w:styleId="3GPPHeader">
    <w:name w:val="3GPP_Header"/>
    <w:basedOn w:val="Normal"/>
    <w:qFormat/>
    <w:rsid w:val="00FB2FC6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qFormat/>
    <w:rsid w:val="00FB2FC6"/>
    <w:pPr>
      <w:numPr>
        <w:numId w:val="2"/>
      </w:numPr>
      <w:tabs>
        <w:tab w:val="left" w:pos="1701"/>
      </w:tabs>
    </w:pPr>
  </w:style>
  <w:style w:type="character" w:customStyle="1" w:styleId="a">
    <w:name w:val="首标题"/>
    <w:uiPriority w:val="99"/>
    <w:qFormat/>
    <w:rsid w:val="00FB2FC6"/>
    <w:rPr>
      <w:rFonts w:ascii="Arial" w:hAnsi="Arial" w:cs="Times New Roman"/>
      <w:sz w:val="24"/>
    </w:rPr>
  </w:style>
  <w:style w:type="character" w:customStyle="1" w:styleId="CRCoverPageZchn">
    <w:name w:val="CR Cover Page Zchn"/>
    <w:link w:val="CRCoverPage"/>
    <w:qFormat/>
    <w:rsid w:val="00FB2FC6"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qFormat/>
    <w:rsid w:val="00FB2FC6"/>
    <w:pPr>
      <w:spacing w:after="120"/>
    </w:pPr>
    <w:rPr>
      <w:rFonts w:ascii="Arial" w:hAnsi="Arial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B2FC6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eastAsia="SimSun" w:hAnsi="Arial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FB2FC6"/>
    <w:rPr>
      <w:rFonts w:ascii="Arial" w:eastAsia="SimSun" w:hAnsi="Arial"/>
      <w:lang w:val="en-GB"/>
    </w:rPr>
  </w:style>
  <w:style w:type="character" w:customStyle="1" w:styleId="CommentTextChar">
    <w:name w:val="Comment Text Char"/>
    <w:basedOn w:val="DefaultParagraphFont"/>
    <w:link w:val="CommentText"/>
    <w:qFormat/>
    <w:rsid w:val="00FB2FC6"/>
    <w:rPr>
      <w:sz w:val="22"/>
      <w:szCs w:val="24"/>
      <w:lang w:eastAsia="ja-JP"/>
    </w:rPr>
  </w:style>
  <w:style w:type="character" w:customStyle="1" w:styleId="CommentSubjectChar">
    <w:name w:val="Comment Subject Char"/>
    <w:basedOn w:val="CommentTextChar"/>
    <w:link w:val="CommentSubject"/>
    <w:qFormat/>
    <w:rsid w:val="00FB2FC6"/>
    <w:rPr>
      <w:b/>
      <w:bCs/>
      <w:sz w:val="22"/>
      <w:szCs w:val="24"/>
      <w:lang w:eastAsia="ja-JP"/>
    </w:rPr>
  </w:style>
  <w:style w:type="paragraph" w:customStyle="1" w:styleId="10">
    <w:name w:val="修订1"/>
    <w:hidden/>
    <w:uiPriority w:val="99"/>
    <w:unhideWhenUsed/>
    <w:qFormat/>
    <w:rsid w:val="00FB2FC6"/>
    <w:rPr>
      <w:sz w:val="22"/>
      <w:szCs w:val="24"/>
      <w:lang w:eastAsia="ja-JP"/>
    </w:rPr>
  </w:style>
  <w:style w:type="character" w:customStyle="1" w:styleId="BodyTextChar">
    <w:name w:val="Body Text Char"/>
    <w:link w:val="BodyText"/>
    <w:rsid w:val="00C04ED3"/>
    <w:rPr>
      <w:rFonts w:ascii="Arial" w:hAnsi="Arial"/>
      <w:lang w:val="en-GB"/>
    </w:rPr>
  </w:style>
  <w:style w:type="paragraph" w:styleId="BodyText">
    <w:name w:val="Body Text"/>
    <w:basedOn w:val="Normal"/>
    <w:link w:val="BodyTextChar"/>
    <w:rsid w:val="00C04ED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n-GB" w:eastAsia="zh-CN"/>
    </w:rPr>
  </w:style>
  <w:style w:type="character" w:customStyle="1" w:styleId="Char1">
    <w:name w:val="正文文本 Char1"/>
    <w:basedOn w:val="DefaultParagraphFont"/>
    <w:semiHidden/>
    <w:rsid w:val="00C04ED3"/>
    <w:rPr>
      <w:sz w:val="22"/>
      <w:szCs w:val="24"/>
      <w:lang w:eastAsia="ja-JP"/>
    </w:rPr>
  </w:style>
  <w:style w:type="paragraph" w:customStyle="1" w:styleId="TAC">
    <w:name w:val="TAC"/>
    <w:basedOn w:val="TAL"/>
    <w:link w:val="TACChar"/>
    <w:qFormat/>
    <w:rsid w:val="00DF1E02"/>
    <w:pPr>
      <w:jc w:val="center"/>
    </w:pPr>
    <w:rPr>
      <w:rFonts w:eastAsiaTheme="minorEastAsia"/>
      <w:lang w:eastAsia="en-US"/>
    </w:rPr>
  </w:style>
  <w:style w:type="character" w:customStyle="1" w:styleId="TACChar">
    <w:name w:val="TAC Char"/>
    <w:link w:val="TAC"/>
    <w:qFormat/>
    <w:locked/>
    <w:rsid w:val="00DF1E02"/>
    <w:rPr>
      <w:rFonts w:ascii="Arial" w:eastAsiaTheme="minorEastAsia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Ericsson</cp:lastModifiedBy>
  <cp:revision>14</cp:revision>
  <dcterms:created xsi:type="dcterms:W3CDTF">2022-02-18T08:16:00Z</dcterms:created>
  <dcterms:modified xsi:type="dcterms:W3CDTF">2022-02-23T16:07:00Z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2021-05-19T10:55:09Z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eadf12ef-2005-49b0-9968-d420caa981e9</vt:lpwstr>
  </property>
  <property fmtid="{D5CDD505-2E9C-101B-9397-08002B2CF9AE}" pid="9" name="MSIP_Label_55818d02-8d25-4bb9-b27c-e4db64670887_ContentBits">
    <vt:lpwstr>0</vt:lpwstr>
  </property>
  <property fmtid="{D5CDD505-2E9C-101B-9397-08002B2CF9AE}" pid="10" name="KSOProductBuildVer">
    <vt:lpwstr>2052-11.8.2.10393</vt:lpwstr>
  </property>
  <property fmtid="{D5CDD505-2E9C-101B-9397-08002B2CF9AE}" pid="11" name="_2015_ms_pID_725343">
    <vt:lpwstr>(2)lcQYCnDOc1fbnxQERlu1qvvSeXbcCuOfCR9zU7ZkHIAXL40RJ17NZjfX7Qx5HLtm4TnpMfco
V8KN2kaXHLZ+Bkh6/YwhGlDz64yp50lnsHEJ2kPnKcL81OpnNh71Wjwu0Ns8VUTKO6NLVPF9
vrODfv8T6NiKmIIkwZgRwYxnIs8BQCFvYMGuQne9pg1ggWFJ4PE5X45O2M9Affp3k1TpGaaN
ojk+6YZWO0OjlWUVCK</vt:lpwstr>
  </property>
  <property fmtid="{D5CDD505-2E9C-101B-9397-08002B2CF9AE}" pid="12" name="_2015_ms_pID_7253431">
    <vt:lpwstr>0OwLODxK92cZsLVJ85n7mtDOpa95Uix3YV4ftYs7CPVP4YjoTI+7pJ
Ui/AUeffv3iq3BFJsIQ+uOGKzDnzAWd9xw3ykYSPu4iBvIBzcAW6dIs7i6QzBUZe0DRQc7CN
R2p2HSQgAV2H64cM2lZj4bkvzYOb7900kmjLr4O0BhsTQVgAqIgAJP8aMc/YRWN5dHc=</vt:lpwstr>
  </property>
</Properties>
</file>