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676A" w14:textId="4EE68E17" w:rsidR="00D7470B" w:rsidRPr="00D7470B" w:rsidRDefault="00D7470B" w:rsidP="00D7470B">
      <w:pPr>
        <w:pStyle w:val="NoSpacing"/>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181292" w:rsidRPr="00181292">
        <w:rPr>
          <w:rFonts w:ascii="Arial" w:eastAsia="Batang" w:hAnsi="Arial" w:cs="Arial"/>
          <w:color w:val="000000"/>
          <w:sz w:val="24"/>
          <w:szCs w:val="24"/>
          <w:lang w:val="en-GB" w:eastAsia="en-US"/>
        </w:rPr>
        <w:t>R3-222481</w:t>
      </w:r>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proofErr w:type="gramStart"/>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w:t>
      </w:r>
      <w:proofErr w:type="gramEnd"/>
      <w:r w:rsidRPr="00D7470B">
        <w:rPr>
          <w:rFonts w:ascii="Arial" w:eastAsia="Batang" w:hAnsi="Arial" w:cs="Arial"/>
          <w:color w:val="000000"/>
          <w:sz w:val="24"/>
          <w:szCs w:val="24"/>
        </w:rPr>
        <w:t xml:space="preserve">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r>
      <w:proofErr w:type="spellStart"/>
      <w:r>
        <w:rPr>
          <w:lang w:val="it-IT"/>
        </w:rPr>
        <w:t>Summary</w:t>
      </w:r>
      <w:proofErr w:type="spellEnd"/>
      <w:r>
        <w:rPr>
          <w:lang w:val="it-IT"/>
        </w:rPr>
        <w:t xml:space="preserve"> of Offli</w:t>
      </w:r>
      <w:r w:rsidR="00D7470B">
        <w:rPr>
          <w:lang w:val="it-IT"/>
        </w:rPr>
        <w:t xml:space="preserve">ne </w:t>
      </w:r>
      <w:proofErr w:type="spellStart"/>
      <w:r w:rsidR="00D7470B">
        <w:rPr>
          <w:lang w:val="it-IT"/>
        </w:rPr>
        <w:t>Discussion</w:t>
      </w:r>
      <w:proofErr w:type="spellEnd"/>
      <w:r w:rsidR="00D7470B">
        <w:rPr>
          <w:lang w:val="it-IT"/>
        </w:rPr>
        <w:t xml:space="preserve">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xml:space="preserve">- How to indicate CG-SDT configuration kept in the </w:t>
      </w:r>
      <w:proofErr w:type="spellStart"/>
      <w:r>
        <w:rPr>
          <w:rFonts w:ascii="Calibri" w:hAnsi="Calibri" w:cs="Calibri"/>
          <w:b/>
          <w:bCs/>
          <w:color w:val="FF00FF"/>
          <w:sz w:val="18"/>
          <w:szCs w:val="18"/>
        </w:rPr>
        <w:t>gNB</w:t>
      </w:r>
      <w:proofErr w:type="spellEnd"/>
      <w:r>
        <w:rPr>
          <w:rFonts w:ascii="Calibri" w:hAnsi="Calibri" w:cs="Calibri"/>
          <w:b/>
          <w:bCs/>
          <w:color w:val="FF00FF"/>
          <w:sz w:val="18"/>
          <w:szCs w:val="18"/>
        </w:rPr>
        <w:t>-DU?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xml:space="preserve">- Whether and when </w:t>
      </w:r>
      <w:proofErr w:type="spellStart"/>
      <w:r>
        <w:rPr>
          <w:rFonts w:ascii="Calibri" w:hAnsi="Calibri" w:cs="Calibri"/>
          <w:b/>
          <w:bCs/>
          <w:color w:val="FF00FF"/>
          <w:sz w:val="18"/>
          <w:szCs w:val="18"/>
        </w:rPr>
        <w:t>gNB</w:t>
      </w:r>
      <w:proofErr w:type="spellEnd"/>
      <w:r>
        <w:rPr>
          <w:rFonts w:ascii="Calibri" w:hAnsi="Calibri" w:cs="Calibri"/>
          <w:b/>
          <w:bCs/>
          <w:color w:val="FF00FF"/>
          <w:sz w:val="18"/>
          <w:szCs w:val="18"/>
        </w:rPr>
        <w:t>-DU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1D8CEB62"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R3-222481</w:t>
        </w:r>
      </w:hyperlink>
    </w:p>
    <w:bookmarkEnd w:id="7"/>
    <w:p w14:paraId="4041122F" w14:textId="77777777" w:rsidR="009340B2" w:rsidRDefault="009B10BB">
      <w:pPr>
        <w:pStyle w:val="Heading1"/>
        <w:numPr>
          <w:ilvl w:val="0"/>
          <w:numId w:val="29"/>
        </w:numPr>
        <w:tabs>
          <w:tab w:val="left" w:pos="432"/>
        </w:tabs>
      </w:pPr>
      <w:r>
        <w:t>For the Chairman’s Notes</w:t>
      </w:r>
    </w:p>
    <w:p w14:paraId="445F8B23" w14:textId="6226445B" w:rsidR="002A7814" w:rsidRDefault="00CC17C4" w:rsidP="00813E58">
      <w:pPr>
        <w:ind w:firstLineChars="300" w:firstLine="600"/>
        <w:rPr>
          <w:rFonts w:eastAsia="SimSun"/>
          <w:color w:val="0070C0"/>
          <w:lang w:eastAsia="zh-CN"/>
        </w:rPr>
      </w:pPr>
      <w:r w:rsidRPr="00CC17C4">
        <w:rPr>
          <w:rFonts w:eastAsia="SimSun"/>
          <w:color w:val="FF0000"/>
          <w:lang w:eastAsia="zh-CN"/>
        </w:rPr>
        <w:t>&lt;</w:t>
      </w:r>
      <w:r w:rsidRPr="00CC17C4">
        <w:rPr>
          <w:rFonts w:eastAsia="SimSun" w:hint="eastAsia"/>
          <w:color w:val="FF0000"/>
          <w:lang w:eastAsia="zh-CN"/>
        </w:rPr>
        <w:t>T</w:t>
      </w:r>
      <w:r w:rsidRPr="00CC17C4">
        <w:rPr>
          <w:rFonts w:eastAsia="SimSun"/>
          <w:color w:val="FF0000"/>
          <w:lang w:eastAsia="zh-CN"/>
        </w:rPr>
        <w:t>BD&gt;</w:t>
      </w:r>
    </w:p>
    <w:p w14:paraId="4DC2F9C9" w14:textId="77777777" w:rsidR="009340B2" w:rsidRDefault="009B10BB">
      <w:pPr>
        <w:pStyle w:val="Heading1"/>
        <w:numPr>
          <w:ilvl w:val="0"/>
          <w:numId w:val="29"/>
        </w:numPr>
      </w:pPr>
      <w:r>
        <w:rPr>
          <w:lang w:val="en-US"/>
        </w:rPr>
        <w:t>Discussion</w:t>
      </w:r>
      <w:r>
        <w:t>- Second round</w:t>
      </w:r>
    </w:p>
    <w:p w14:paraId="2DB798C7" w14:textId="43255DE1" w:rsidR="002B5195" w:rsidRPr="00501081" w:rsidRDefault="00F616DD" w:rsidP="00F616DD">
      <w:pPr>
        <w:pStyle w:val="ListParagraph"/>
        <w:ind w:left="425"/>
        <w:rPr>
          <w:lang w:eastAsia="zh-CN"/>
        </w:rPr>
      </w:pPr>
      <w:r w:rsidRPr="00F616DD">
        <w:rPr>
          <w:color w:val="FF0000"/>
          <w:lang w:eastAsia="zh-CN"/>
        </w:rPr>
        <w:t>&lt;</w:t>
      </w:r>
      <w:r w:rsidRPr="00F616DD">
        <w:rPr>
          <w:rFonts w:hint="eastAsia"/>
          <w:color w:val="FF0000"/>
          <w:lang w:eastAsia="zh-CN"/>
        </w:rPr>
        <w:t>T</w:t>
      </w:r>
      <w:r w:rsidRPr="00F616DD">
        <w:rPr>
          <w:color w:val="FF0000"/>
          <w:lang w:eastAsia="zh-CN"/>
        </w:rPr>
        <w:t>BD&gt;</w:t>
      </w:r>
    </w:p>
    <w:p w14:paraId="24530244" w14:textId="77777777" w:rsidR="009340B2" w:rsidRDefault="009B10BB">
      <w:pPr>
        <w:pStyle w:val="Heading1"/>
        <w:numPr>
          <w:ilvl w:val="0"/>
          <w:numId w:val="29"/>
        </w:numPr>
        <w:rPr>
          <w:lang w:val="en-US"/>
        </w:rPr>
      </w:pPr>
      <w:r>
        <w:rPr>
          <w:lang w:val="en-US"/>
        </w:rPr>
        <w:t>Discussion-First round</w:t>
      </w:r>
    </w:p>
    <w:p w14:paraId="205DF65F" w14:textId="77777777" w:rsidR="00F616DD" w:rsidRDefault="00F616DD">
      <w:pPr>
        <w:pStyle w:val="Heading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w:t>
      </w:r>
      <w:proofErr w:type="spellStart"/>
      <w:r w:rsidRPr="004D4822">
        <w:rPr>
          <w:rFonts w:ascii="Calibri" w:hAnsi="Calibri" w:cs="Calibri"/>
          <w:iCs/>
          <w:color w:val="00B050"/>
          <w:sz w:val="16"/>
          <w:szCs w:val="16"/>
        </w:rPr>
        <w:t>gNB</w:t>
      </w:r>
      <w:proofErr w:type="spellEnd"/>
      <w:r w:rsidRPr="004D4822">
        <w:rPr>
          <w:rFonts w:ascii="Calibri" w:hAnsi="Calibri" w:cs="Calibri"/>
          <w:iCs/>
          <w:color w:val="00B050"/>
          <w:sz w:val="16"/>
          <w:szCs w:val="16"/>
        </w:rPr>
        <w:t xml:space="preserve">-DU when </w:t>
      </w:r>
      <w:proofErr w:type="spellStart"/>
      <w:r w:rsidRPr="004D4822">
        <w:rPr>
          <w:rFonts w:ascii="Calibri" w:hAnsi="Calibri" w:cs="Calibri"/>
          <w:iCs/>
          <w:color w:val="00B050"/>
          <w:sz w:val="16"/>
          <w:szCs w:val="16"/>
        </w:rPr>
        <w:t>gNB</w:t>
      </w:r>
      <w:proofErr w:type="spellEnd"/>
      <w:r w:rsidRPr="004D4822">
        <w:rPr>
          <w:rFonts w:ascii="Calibri" w:hAnsi="Calibri" w:cs="Calibri"/>
          <w:iCs/>
          <w:color w:val="00B050"/>
          <w:sz w:val="16"/>
          <w:szCs w:val="16"/>
        </w:rPr>
        <w:t xml:space="preserve">-CU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Once the UE initiates RRC Resume procedure from another cell, the </w:t>
      </w:r>
      <w:proofErr w:type="spellStart"/>
      <w:r w:rsidRPr="004D4822">
        <w:rPr>
          <w:rFonts w:ascii="Calibri" w:hAnsi="Calibri" w:cs="Calibri"/>
          <w:iCs/>
          <w:color w:val="00B050"/>
          <w:sz w:val="16"/>
          <w:szCs w:val="16"/>
        </w:rPr>
        <w:t>gNB</w:t>
      </w:r>
      <w:proofErr w:type="spellEnd"/>
      <w:r w:rsidRPr="004D4822">
        <w:rPr>
          <w:rFonts w:ascii="Calibri" w:hAnsi="Calibri" w:cs="Calibri"/>
          <w:iCs/>
          <w:color w:val="00B050"/>
          <w:sz w:val="16"/>
          <w:szCs w:val="16"/>
        </w:rPr>
        <w:t xml:space="preserve">-CU shall indicate to the </w:t>
      </w:r>
      <w:proofErr w:type="spellStart"/>
      <w:r w:rsidRPr="004D4822">
        <w:rPr>
          <w:rFonts w:ascii="Calibri" w:hAnsi="Calibri" w:cs="Calibri"/>
          <w:iCs/>
          <w:color w:val="00B050"/>
          <w:sz w:val="16"/>
          <w:szCs w:val="16"/>
        </w:rPr>
        <w:t>gNB</w:t>
      </w:r>
      <w:proofErr w:type="spellEnd"/>
      <w:r w:rsidRPr="004D4822">
        <w:rPr>
          <w:rFonts w:ascii="Calibri" w:hAnsi="Calibri" w:cs="Calibri"/>
          <w:iCs/>
          <w:color w:val="00B050"/>
          <w:sz w:val="16"/>
          <w:szCs w:val="16"/>
        </w:rPr>
        <w:t>-DU to release the assigned CG-SDT resource.</w:t>
      </w:r>
    </w:p>
    <w:p w14:paraId="6726A62B"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 xml:space="preserve">When the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-DU receives the query indication, it should transfer the CG-SDT related resources within the DU to CU RRC Information IE. Introduce an SDT-MACPHY-Config IE to DU to CU RRC Information IE for the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-CU to generate the RRC Release message with CG-SDT </w:t>
      </w:r>
      <w:proofErr w:type="gramStart"/>
      <w:r w:rsidRPr="004D4822">
        <w:rPr>
          <w:rFonts w:ascii="Calibri" w:eastAsia="MS Mincho" w:hAnsi="Calibri" w:cs="Calibri"/>
          <w:iCs/>
          <w:color w:val="00B050"/>
          <w:sz w:val="16"/>
          <w:szCs w:val="16"/>
          <w:lang w:eastAsia="en-US"/>
        </w:rPr>
        <w:t>config;</w:t>
      </w:r>
      <w:proofErr w:type="gramEnd"/>
    </w:p>
    <w:p w14:paraId="50C1B4CF"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-CU notifies the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w:t>
      </w:r>
      <w:proofErr w:type="spellStart"/>
      <w:r w:rsidRPr="004D4822">
        <w:rPr>
          <w:rFonts w:ascii="Calibri" w:hAnsi="Calibri"/>
          <w:i/>
          <w:color w:val="FF0000"/>
          <w:kern w:val="2"/>
          <w:sz w:val="16"/>
          <w:szCs w:val="16"/>
          <w:lang w:eastAsia="en-US"/>
        </w:rPr>
        <w:t>signalling</w:t>
      </w:r>
      <w:proofErr w:type="spellEnd"/>
      <w:r w:rsidRPr="004D4822">
        <w:rPr>
          <w:rFonts w:ascii="Calibri" w:hAnsi="Calibri"/>
          <w:i/>
          <w:color w:val="FF0000"/>
          <w:kern w:val="2"/>
          <w:sz w:val="16"/>
          <w:szCs w:val="16"/>
          <w:lang w:eastAsia="en-US"/>
        </w:rPr>
        <w:t xml:space="preserve"> design </w:t>
      </w:r>
    </w:p>
    <w:p w14:paraId="32424656"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-DU shall store which bearers are CG-SDT bearers and the C-RNTI.</w:t>
      </w:r>
    </w:p>
    <w:p w14:paraId="3391229E"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 xml:space="preserve">The </w:t>
      </w:r>
      <w:proofErr w:type="spellStart"/>
      <w:r w:rsidRPr="004D4822">
        <w:rPr>
          <w:rFonts w:ascii="Calibri" w:hAnsi="Calibri"/>
          <w:i/>
          <w:color w:val="FF0000"/>
          <w:kern w:val="2"/>
          <w:sz w:val="16"/>
          <w:szCs w:val="16"/>
          <w:lang w:eastAsia="en-US"/>
        </w:rPr>
        <w:t>gNB</w:t>
      </w:r>
      <w:proofErr w:type="spellEnd"/>
      <w:r w:rsidRPr="004D4822">
        <w:rPr>
          <w:rFonts w:ascii="Calibri" w:hAnsi="Calibri"/>
          <w:i/>
          <w:color w:val="FF0000"/>
          <w:kern w:val="2"/>
          <w:sz w:val="16"/>
          <w:szCs w:val="16"/>
          <w:lang w:eastAsia="en-US"/>
        </w:rPr>
        <w:t>-DU should be aware the bearer type of SDT Bearer, FFS on any enhancements are needed</w:t>
      </w:r>
    </w:p>
    <w:p w14:paraId="61E9C4EA"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 xml:space="preserve">When the TAT-SDT expires, the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-DU initiates the UE Context Release Request procedure (details to be checked, FFS on new cause).</w:t>
      </w:r>
    </w:p>
    <w:p w14:paraId="603423B7"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lastRenderedPageBreak/>
        <w:t xml:space="preserve">When CG-SDT is configured but the UE selects RA-SDT or non-SDT procedure, the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-CU provides the old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-DU F1AP UE ID to the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-DU. The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-DU retrieves the old CG-SDT resource configuration and old UE context based on the old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t>To be continued…</w:t>
      </w:r>
    </w:p>
    <w:p w14:paraId="703F8F9B" w14:textId="041D1DB1" w:rsidR="00A6191A" w:rsidRDefault="00A6191A" w:rsidP="00A6191A">
      <w:pPr>
        <w:pStyle w:val="Heading2"/>
        <w:numPr>
          <w:ilvl w:val="1"/>
          <w:numId w:val="29"/>
        </w:numPr>
        <w:rPr>
          <w:lang w:val="en-US" w:eastAsia="zh-CN"/>
        </w:rPr>
      </w:pPr>
      <w:r w:rsidRPr="00A6191A">
        <w:rPr>
          <w:lang w:val="en-US" w:eastAsia="zh-CN"/>
        </w:rPr>
        <w:t>How to indicate that CG-SDT configuration should be kept in the DU</w:t>
      </w:r>
    </w:p>
    <w:p w14:paraId="24A69397"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ListParagraph"/>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 xml:space="preserve">There is currently an FFS on which F1AP message is used to send the UE to RRC_INACTIVE while preserving part of the UE context in the </w:t>
      </w:r>
      <w:proofErr w:type="spellStart"/>
      <w:r w:rsidRPr="00036833">
        <w:rPr>
          <w:lang w:eastAsia="zh-CN"/>
        </w:rPr>
        <w:t>gNB</w:t>
      </w:r>
      <w:proofErr w:type="spellEnd"/>
      <w:r w:rsidRPr="00036833">
        <w:rPr>
          <w:lang w:eastAsia="zh-CN"/>
        </w:rPr>
        <w:t>-DU due to CG-SDT configuration:</w:t>
      </w:r>
    </w:p>
    <w:p w14:paraId="6CB82610" w14:textId="77777777" w:rsidR="00A6191A" w:rsidRPr="00A6191A" w:rsidRDefault="00A6191A" w:rsidP="00A6191A">
      <w:pPr>
        <w:ind w:left="568" w:hanging="284"/>
        <w:rPr>
          <w:rFonts w:eastAsia="SimSun"/>
          <w:lang w:eastAsia="zh-CN"/>
        </w:rPr>
      </w:pPr>
      <w:r w:rsidRPr="00A6191A">
        <w:rPr>
          <w:rFonts w:eastAsia="SimSun"/>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 xml:space="preserve">network decides to stop SDT procedure, the </w:t>
      </w:r>
      <w:proofErr w:type="spellStart"/>
      <w:r>
        <w:rPr>
          <w:lang w:eastAsia="zh-CN"/>
        </w:rPr>
        <w:t>gNB</w:t>
      </w:r>
      <w:proofErr w:type="spellEnd"/>
      <w:r>
        <w:rPr>
          <w:lang w:eastAsia="zh-CN"/>
        </w:rPr>
        <w:t xml:space="preserve">-CU shall send </w:t>
      </w:r>
      <w:proofErr w:type="spellStart"/>
      <w:r>
        <w:rPr>
          <w:lang w:eastAsia="zh-CN"/>
        </w:rPr>
        <w:t>RRCRelease</w:t>
      </w:r>
      <w:proofErr w:type="spellEnd"/>
      <w:r>
        <w:rPr>
          <w:lang w:eastAsia="zh-CN"/>
        </w:rPr>
        <w:t xml:space="preserve"> message to UE, change UE into </w:t>
      </w:r>
      <w:proofErr w:type="spellStart"/>
      <w:r>
        <w:rPr>
          <w:lang w:eastAsia="zh-CN"/>
        </w:rPr>
        <w:t>RRC_inactive</w:t>
      </w:r>
      <w:proofErr w:type="spellEnd"/>
      <w:r>
        <w:rPr>
          <w:lang w:eastAsia="zh-CN"/>
        </w:rPr>
        <w:t xml:space="preser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ListParagraph"/>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ListParagraph"/>
        <w:numPr>
          <w:ilvl w:val="0"/>
          <w:numId w:val="32"/>
        </w:numPr>
        <w:rPr>
          <w:lang w:eastAsia="zh-CN"/>
        </w:rPr>
      </w:pPr>
      <w:r>
        <w:rPr>
          <w:lang w:eastAsia="zh-CN"/>
        </w:rPr>
        <w:t>UE context release procedure</w:t>
      </w:r>
    </w:p>
    <w:p w14:paraId="72FF9151" w14:textId="417E1983" w:rsidR="00DC1885" w:rsidRDefault="00A6191A" w:rsidP="00846859">
      <w:pPr>
        <w:pStyle w:val="ListParagraph"/>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w:t>
      </w:r>
      <w:proofErr w:type="spellStart"/>
      <w:r w:rsidR="003E0286">
        <w:rPr>
          <w:lang w:eastAsia="zh-CN"/>
        </w:rPr>
        <w:t>gNB</w:t>
      </w:r>
      <w:proofErr w:type="spellEnd"/>
      <w:r w:rsidR="003E0286">
        <w:rPr>
          <w:lang w:eastAsia="zh-CN"/>
        </w:rPr>
        <w:t xml:space="preserve">-DU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SimSun"/>
          <w:b/>
          <w:u w:val="single"/>
          <w:lang w:eastAsia="zh-CN"/>
        </w:rPr>
      </w:pPr>
      <w:r w:rsidRPr="009969F0">
        <w:rPr>
          <w:rFonts w:eastAsia="SimSun"/>
          <w:b/>
          <w:u w:val="single"/>
          <w:lang w:eastAsia="zh-CN"/>
        </w:rPr>
        <w:t>Question 1: Which F1AP procedure to send the RRC release message to the UE?</w:t>
      </w:r>
    </w:p>
    <w:p w14:paraId="002BDE1E" w14:textId="6D21E3D1" w:rsidR="009D0C33" w:rsidRDefault="009D0C33" w:rsidP="00846859">
      <w:pPr>
        <w:pStyle w:val="ListParagraph"/>
        <w:numPr>
          <w:ilvl w:val="0"/>
          <w:numId w:val="33"/>
        </w:numPr>
        <w:rPr>
          <w:lang w:eastAsia="zh-CN"/>
        </w:rPr>
      </w:pPr>
      <w:r>
        <w:rPr>
          <w:lang w:eastAsia="zh-CN"/>
        </w:rPr>
        <w:t>Solution 1: UE context modification procedure</w:t>
      </w:r>
    </w:p>
    <w:p w14:paraId="2DF4C6FE" w14:textId="0AA593BC" w:rsidR="009D0C33" w:rsidRDefault="009D0C33" w:rsidP="00846859">
      <w:pPr>
        <w:pStyle w:val="ListParagraph"/>
        <w:numPr>
          <w:ilvl w:val="0"/>
          <w:numId w:val="33"/>
        </w:numPr>
        <w:rPr>
          <w:lang w:eastAsia="zh-CN"/>
        </w:rPr>
      </w:pPr>
      <w:r>
        <w:rPr>
          <w:lang w:eastAsia="zh-CN"/>
        </w:rPr>
        <w:t>Solution 2: UE context release procedure</w:t>
      </w:r>
    </w:p>
    <w:p w14:paraId="1DA591DB" w14:textId="6CA79A53" w:rsidR="00A6191A" w:rsidRDefault="005D7EF0" w:rsidP="00846859">
      <w:pPr>
        <w:pStyle w:val="ListParagraph"/>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ListParagraph"/>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t>Company</w:t>
            </w:r>
          </w:p>
        </w:tc>
        <w:tc>
          <w:tcPr>
            <w:tcW w:w="1305" w:type="dxa"/>
            <w:shd w:val="clear" w:color="auto" w:fill="auto"/>
          </w:tcPr>
          <w:p w14:paraId="51B53112" w14:textId="56177337" w:rsidR="007607FC" w:rsidRDefault="007607FC" w:rsidP="00B02D28">
            <w:pPr>
              <w:jc w:val="center"/>
              <w:rPr>
                <w:rFonts w:eastAsia="SimSun"/>
                <w:b/>
                <w:lang w:eastAsia="zh-CN"/>
              </w:rPr>
            </w:pPr>
            <w:r>
              <w:rPr>
                <w:rFonts w:eastAsia="SimSun"/>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62EF9864" w14:textId="4EE86D92" w:rsidR="007607FC" w:rsidRDefault="00DD30AE" w:rsidP="00B02D28">
            <w:pPr>
              <w:rPr>
                <w:rFonts w:eastAsia="SimSun"/>
                <w:lang w:eastAsia="zh-CN"/>
              </w:rPr>
            </w:pPr>
            <w:r>
              <w:rPr>
                <w:rFonts w:eastAsia="SimSun"/>
                <w:lang w:eastAsia="zh-CN"/>
              </w:rPr>
              <w:t xml:space="preserve">Sol </w:t>
            </w:r>
            <w:r w:rsidR="001E575D">
              <w:rPr>
                <w:rFonts w:eastAsia="SimSun"/>
                <w:lang w:eastAsia="zh-CN"/>
              </w:rPr>
              <w:t>2</w:t>
            </w:r>
          </w:p>
        </w:tc>
        <w:tc>
          <w:tcPr>
            <w:tcW w:w="6317" w:type="dxa"/>
          </w:tcPr>
          <w:p w14:paraId="136C29B4" w14:textId="7C976B72" w:rsidR="007607FC" w:rsidRDefault="001E575D" w:rsidP="001E575D">
            <w:pPr>
              <w:rPr>
                <w:rFonts w:eastAsia="SimSun"/>
                <w:lang w:eastAsia="zh-CN"/>
              </w:rPr>
            </w:pPr>
            <w:r>
              <w:rPr>
                <w:rFonts w:eastAsia="SimSun"/>
                <w:lang w:eastAsia="zh-CN"/>
              </w:rPr>
              <w:t xml:space="preserve">Both solutions are workable, but since UE context release procedure shall be used for RA-SDT, we suggest </w:t>
            </w:r>
            <w:proofErr w:type="gramStart"/>
            <w:r>
              <w:rPr>
                <w:rFonts w:eastAsia="SimSun"/>
                <w:lang w:eastAsia="zh-CN"/>
              </w:rPr>
              <w:t>to use</w:t>
            </w:r>
            <w:proofErr w:type="gramEnd"/>
            <w:r>
              <w:rPr>
                <w:rFonts w:eastAsia="SimSun"/>
                <w:lang w:eastAsia="zh-CN"/>
              </w:rPr>
              <w:t xml:space="preserv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SimSun"/>
                <w:lang w:eastAsia="zh-CN"/>
              </w:rPr>
            </w:pPr>
            <w:r>
              <w:rPr>
                <w:rFonts w:eastAsia="SimSun"/>
                <w:lang w:eastAsia="zh-CN"/>
              </w:rPr>
              <w:t>Intel Corporation</w:t>
            </w:r>
          </w:p>
        </w:tc>
        <w:tc>
          <w:tcPr>
            <w:tcW w:w="1305" w:type="dxa"/>
            <w:shd w:val="clear" w:color="auto" w:fill="auto"/>
          </w:tcPr>
          <w:p w14:paraId="3ABEC498" w14:textId="027EA058" w:rsidR="007607FC" w:rsidRDefault="00B057F3" w:rsidP="00B02D28">
            <w:pPr>
              <w:rPr>
                <w:rFonts w:eastAsia="SimSun"/>
                <w:lang w:eastAsia="zh-CN"/>
              </w:rPr>
            </w:pPr>
            <w:r>
              <w:rPr>
                <w:rFonts w:eastAsia="SimSun"/>
                <w:lang w:eastAsia="zh-CN"/>
              </w:rPr>
              <w:t>Sol 3</w:t>
            </w:r>
          </w:p>
        </w:tc>
        <w:tc>
          <w:tcPr>
            <w:tcW w:w="6317" w:type="dxa"/>
          </w:tcPr>
          <w:p w14:paraId="7EE34089" w14:textId="77777777" w:rsidR="007607FC" w:rsidRDefault="00B057F3" w:rsidP="00B02D28">
            <w:pPr>
              <w:rPr>
                <w:rFonts w:eastAsia="SimSun"/>
                <w:lang w:eastAsia="zh-CN"/>
              </w:rPr>
            </w:pPr>
            <w:r>
              <w:rPr>
                <w:rFonts w:eastAsia="SimSun"/>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w:t>
            </w:r>
            <w:proofErr w:type="spellStart"/>
            <w:r w:rsidRPr="00E6426C">
              <w:rPr>
                <w:rFonts w:ascii="Calibri" w:hAnsi="Calibri" w:cs="Calibri"/>
                <w:b/>
                <w:color w:val="008000"/>
                <w:sz w:val="18"/>
              </w:rPr>
              <w:t>gNB</w:t>
            </w:r>
            <w:proofErr w:type="spellEnd"/>
            <w:r w:rsidRPr="00E6426C">
              <w:rPr>
                <w:rFonts w:ascii="Calibri" w:hAnsi="Calibri" w:cs="Calibri"/>
                <w:b/>
                <w:color w:val="008000"/>
                <w:sz w:val="18"/>
              </w:rPr>
              <w:t xml:space="preserve">-DU when </w:t>
            </w:r>
            <w:proofErr w:type="spellStart"/>
            <w:r w:rsidRPr="00E6426C">
              <w:rPr>
                <w:rFonts w:ascii="Calibri" w:hAnsi="Calibri" w:cs="Calibri"/>
                <w:b/>
                <w:color w:val="008000"/>
                <w:sz w:val="18"/>
              </w:rPr>
              <w:t>gNB</w:t>
            </w:r>
            <w:proofErr w:type="spellEnd"/>
            <w:r w:rsidRPr="00E6426C">
              <w:rPr>
                <w:rFonts w:ascii="Calibri" w:hAnsi="Calibri" w:cs="Calibri"/>
                <w:b/>
                <w:color w:val="008000"/>
                <w:sz w:val="18"/>
              </w:rPr>
              <w:t xml:space="preserve">-CU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 xml:space="preserve">The </w:t>
            </w:r>
            <w:proofErr w:type="spellStart"/>
            <w:r w:rsidRPr="00027F7D">
              <w:rPr>
                <w:rFonts w:ascii="Calibri" w:hAnsi="Calibri" w:cs="Calibri"/>
                <w:b/>
                <w:color w:val="008000"/>
                <w:sz w:val="18"/>
                <w:lang w:eastAsia="en-US"/>
              </w:rPr>
              <w:t>gNB</w:t>
            </w:r>
            <w:proofErr w:type="spellEnd"/>
            <w:r w:rsidRPr="00027F7D">
              <w:rPr>
                <w:rFonts w:ascii="Calibri" w:hAnsi="Calibri" w:cs="Calibri"/>
                <w:b/>
                <w:color w:val="008000"/>
                <w:sz w:val="18"/>
                <w:lang w:eastAsia="en-US"/>
              </w:rPr>
              <w:t xml:space="preserve">-CU notifies the </w:t>
            </w:r>
            <w:proofErr w:type="spellStart"/>
            <w:r w:rsidRPr="00027F7D">
              <w:rPr>
                <w:rFonts w:ascii="Calibri" w:hAnsi="Calibri" w:cs="Calibri"/>
                <w:b/>
                <w:color w:val="008000"/>
                <w:sz w:val="18"/>
                <w:lang w:eastAsia="en-US"/>
              </w:rPr>
              <w:t>gNB</w:t>
            </w:r>
            <w:proofErr w:type="spellEnd"/>
            <w:r w:rsidRPr="00027F7D">
              <w:rPr>
                <w:rFonts w:ascii="Calibri" w:hAnsi="Calibri" w:cs="Calibri"/>
                <w:b/>
                <w:color w:val="008000"/>
                <w:sz w:val="18"/>
                <w:lang w:eastAsia="en-US"/>
              </w:rPr>
              <w:t>-DU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 xml:space="preserve">FFS on other parts of UE context info to be stored. FFS on </w:t>
            </w:r>
            <w:proofErr w:type="spellStart"/>
            <w:r>
              <w:rPr>
                <w:rFonts w:ascii="Calibri" w:hAnsi="Calibri" w:cs="Calibri"/>
                <w:b/>
                <w:color w:val="0000FF"/>
                <w:sz w:val="18"/>
                <w:lang w:eastAsia="en-US"/>
              </w:rPr>
              <w:t>signalling</w:t>
            </w:r>
            <w:proofErr w:type="spellEnd"/>
            <w:r>
              <w:rPr>
                <w:rFonts w:ascii="Calibri" w:hAnsi="Calibri" w:cs="Calibri"/>
                <w:b/>
                <w:color w:val="0000FF"/>
                <w:sz w:val="18"/>
                <w:lang w:eastAsia="en-US"/>
              </w:rPr>
              <w:t xml:space="preserve">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SimSun"/>
                <w:lang w:eastAsia="zh-CN"/>
              </w:rPr>
            </w:pPr>
            <w:r>
              <w:rPr>
                <w:rFonts w:eastAsia="SimSun"/>
                <w:lang w:eastAsia="zh-CN"/>
              </w:rPr>
              <w:t xml:space="preserve">So, we don't prefer Solution 2. </w:t>
            </w:r>
          </w:p>
          <w:p w14:paraId="111B3964" w14:textId="77777777" w:rsidR="00B057F3" w:rsidRDefault="00B057F3" w:rsidP="00B02D28">
            <w:pPr>
              <w:rPr>
                <w:rFonts w:eastAsia="SimSun"/>
                <w:lang w:eastAsia="zh-CN"/>
              </w:rPr>
            </w:pPr>
            <w:r>
              <w:rPr>
                <w:rFonts w:eastAsia="SimSun"/>
                <w:lang w:eastAsia="zh-CN"/>
              </w:rPr>
              <w:t>And regarding "non-SDT" related context, we really believe it is beneficial to keep and make it suspended/resumed. As discussed in Section 2.3 of [11], f</w:t>
            </w:r>
            <w:r w:rsidRPr="00B057F3">
              <w:rPr>
                <w:rFonts w:eastAsia="SimSun"/>
                <w:lang w:eastAsia="zh-CN"/>
              </w:rPr>
              <w:t xml:space="preserve">orcing DU to keep SDT related context only and let it delete other non-SDT related context </w:t>
            </w:r>
            <w:r>
              <w:rPr>
                <w:rFonts w:eastAsia="SimSun"/>
                <w:lang w:eastAsia="zh-CN"/>
              </w:rPr>
              <w:t xml:space="preserve">can </w:t>
            </w:r>
            <w:r w:rsidRPr="00B057F3">
              <w:rPr>
                <w:rFonts w:eastAsia="SimSun"/>
                <w:lang w:eastAsia="zh-CN"/>
              </w:rPr>
              <w:t xml:space="preserve">create more </w:t>
            </w:r>
            <w:proofErr w:type="spellStart"/>
            <w:r w:rsidRPr="00B057F3">
              <w:rPr>
                <w:rFonts w:eastAsia="SimSun"/>
                <w:lang w:eastAsia="zh-CN"/>
              </w:rPr>
              <w:t>signaling</w:t>
            </w:r>
            <w:proofErr w:type="spellEnd"/>
            <w:r w:rsidRPr="00B057F3">
              <w:rPr>
                <w:rFonts w:eastAsia="SimSun"/>
                <w:lang w:eastAsia="zh-CN"/>
              </w:rPr>
              <w:t xml:space="preserve"> and redundancy. </w:t>
            </w:r>
            <w:r w:rsidRPr="00B057F3">
              <w:rPr>
                <w:rFonts w:eastAsia="SimSun"/>
                <w:b/>
                <w:bCs/>
                <w:lang w:eastAsia="zh-CN"/>
              </w:rPr>
              <w:t>In CG-SDT, three entities (DU, CU-UP, CU-UP) do not get changed unless the UE fallback to RA-SDT and requests resume on another DU.</w:t>
            </w:r>
            <w:r>
              <w:rPr>
                <w:rFonts w:eastAsia="SimSun"/>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proofErr w:type="spellStart"/>
            <w:r>
              <w:rPr>
                <w:rFonts w:eastAsia="SimSun"/>
                <w:i/>
                <w:iCs/>
                <w:lang w:eastAsia="zh-CN"/>
              </w:rPr>
              <w:t>RRCResume</w:t>
            </w:r>
            <w:proofErr w:type="spellEnd"/>
            <w:r>
              <w:rPr>
                <w:rFonts w:eastAsia="SimSun"/>
                <w:lang w:eastAsia="zh-CN"/>
              </w:rPr>
              <w:t xml:space="preserve">. </w:t>
            </w:r>
          </w:p>
          <w:p w14:paraId="73489348" w14:textId="5C15F193" w:rsidR="00B057F3" w:rsidRDefault="00B057F3" w:rsidP="00B057F3">
            <w:pPr>
              <w:rPr>
                <w:rFonts w:eastAsia="SimSun"/>
                <w:lang w:eastAsia="zh-CN"/>
              </w:rPr>
            </w:pPr>
            <w:r>
              <w:rPr>
                <w:rFonts w:eastAsia="SimSun"/>
                <w:lang w:eastAsia="zh-CN"/>
              </w:rPr>
              <w:t xml:space="preserve">From this sense and together with per-DRB "SDT indicator" </w:t>
            </w:r>
            <w:r w:rsidRPr="00B057F3">
              <w:rPr>
                <w:rFonts w:eastAsia="SimSun"/>
                <w:lang w:eastAsia="zh-CN"/>
              </w:rPr>
              <w:t xml:space="preserve">in the </w:t>
            </w:r>
            <w:r w:rsidRPr="00B057F3">
              <w:rPr>
                <w:rFonts w:eastAsia="SimSun"/>
                <w:i/>
                <w:iCs/>
                <w:lang w:eastAsia="zh-CN"/>
              </w:rPr>
              <w:t>DRB To Be Setup/Modified List</w:t>
            </w:r>
            <w:r w:rsidRPr="00B057F3">
              <w:rPr>
                <w:rFonts w:eastAsia="SimSun"/>
                <w:lang w:eastAsia="zh-CN"/>
              </w:rPr>
              <w:t xml:space="preserve"> </w:t>
            </w:r>
            <w:r>
              <w:rPr>
                <w:rFonts w:eastAsia="SimSun"/>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SimSun"/>
                <w:lang w:eastAsia="zh-CN"/>
              </w:rPr>
            </w:pPr>
            <w:r>
              <w:rPr>
                <w:rFonts w:eastAsia="SimSun" w:hint="eastAsia"/>
                <w:lang w:eastAsia="zh-CN"/>
              </w:rPr>
              <w:t>S</w:t>
            </w:r>
            <w:r>
              <w:rPr>
                <w:rFonts w:eastAsia="SimSun"/>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SimSun"/>
                <w:lang w:eastAsia="zh-CN"/>
              </w:rPr>
            </w:pPr>
            <w:r>
              <w:rPr>
                <w:rFonts w:eastAsia="SimSun"/>
                <w:lang w:eastAsia="zh-CN"/>
              </w:rPr>
              <w:t xml:space="preserve">From functionality point of view, the above three options are workable. However, this procedure is used to send UE to INACTIVE status, which is originally achieved via UE context release procedure. We think it is better </w:t>
            </w:r>
            <w:r>
              <w:rPr>
                <w:rFonts w:eastAsia="SimSun"/>
                <w:lang w:eastAsia="zh-CN"/>
              </w:rPr>
              <w:lastRenderedPageBreak/>
              <w:t xml:space="preserve">to follow this legacy design. On top of this, we can figure out some enhancements </w:t>
            </w:r>
            <w:proofErr w:type="spellStart"/>
            <w:r>
              <w:rPr>
                <w:rFonts w:eastAsia="SimSun"/>
                <w:lang w:eastAsia="zh-CN"/>
              </w:rPr>
              <w:t>w.r.t.</w:t>
            </w:r>
            <w:proofErr w:type="spellEnd"/>
            <w:r>
              <w:rPr>
                <w:rFonts w:eastAsia="SimSun"/>
                <w:lang w:eastAsia="zh-CN"/>
              </w:rPr>
              <w:t xml:space="preserve"> SDT. For sol1 or sol2, we need spend more spec. effort 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SimSun"/>
                <w:lang w:eastAsia="zh-CN"/>
              </w:rPr>
            </w:pPr>
            <w:r>
              <w:rPr>
                <w:rFonts w:eastAsia="SimSun"/>
                <w:lang w:eastAsia="zh-CN"/>
              </w:rPr>
              <w:lastRenderedPageBreak/>
              <w:t>Huawei</w:t>
            </w:r>
          </w:p>
        </w:tc>
        <w:tc>
          <w:tcPr>
            <w:tcW w:w="1305" w:type="dxa"/>
            <w:shd w:val="clear" w:color="auto" w:fill="auto"/>
          </w:tcPr>
          <w:p w14:paraId="267BB6A0" w14:textId="27872721" w:rsidR="007607FC" w:rsidRDefault="008A10E9" w:rsidP="00B02D28">
            <w:pPr>
              <w:rPr>
                <w:rFonts w:eastAsia="SimSun"/>
                <w:lang w:eastAsia="zh-CN"/>
              </w:rPr>
            </w:pPr>
            <w:r>
              <w:rPr>
                <w:rFonts w:eastAsia="SimSun"/>
                <w:lang w:eastAsia="zh-CN"/>
              </w:rPr>
              <w:t>Sol 1</w:t>
            </w:r>
          </w:p>
        </w:tc>
        <w:tc>
          <w:tcPr>
            <w:tcW w:w="6317" w:type="dxa"/>
          </w:tcPr>
          <w:p w14:paraId="65D2D666" w14:textId="77777777" w:rsidR="007607FC" w:rsidRDefault="008A10E9" w:rsidP="000C6BF0">
            <w:pPr>
              <w:rPr>
                <w:rFonts w:eastAsia="SimSun"/>
                <w:lang w:eastAsia="zh-CN"/>
              </w:rPr>
            </w:pPr>
            <w:r>
              <w:rPr>
                <w:rFonts w:eastAsia="SimSun" w:hint="eastAsia"/>
                <w:lang w:eastAsia="zh-CN"/>
              </w:rPr>
              <w:t>F</w:t>
            </w:r>
            <w:r>
              <w:rPr>
                <w:rFonts w:eastAsia="SimSun"/>
                <w:lang w:eastAsia="zh-CN"/>
              </w:rPr>
              <w:t xml:space="preserve">or CG-SDT, sol-1 is more reasonable since </w:t>
            </w:r>
            <w:proofErr w:type="spellStart"/>
            <w:r>
              <w:rPr>
                <w:rFonts w:eastAsia="SimSun"/>
                <w:lang w:eastAsia="zh-CN"/>
              </w:rPr>
              <w:t>gNB</w:t>
            </w:r>
            <w:proofErr w:type="spellEnd"/>
            <w:r>
              <w:rPr>
                <w:rFonts w:eastAsia="SimSun"/>
                <w:lang w:eastAsia="zh-CN"/>
              </w:rPr>
              <w:t xml:space="preserve">-DU preserves the UE context </w:t>
            </w:r>
            <w:proofErr w:type="spellStart"/>
            <w:r>
              <w:rPr>
                <w:rFonts w:eastAsia="SimSun"/>
                <w:lang w:eastAsia="zh-CN"/>
              </w:rPr>
              <w:t>concering</w:t>
            </w:r>
            <w:proofErr w:type="spellEnd"/>
            <w:r>
              <w:rPr>
                <w:rFonts w:eastAsia="SimSun"/>
                <w:lang w:eastAsia="zh-CN"/>
              </w:rPr>
              <w:t xml:space="preserve"> CG-SDT, the F1AP UE association is kept, </w:t>
            </w:r>
            <w:r w:rsidR="000C6BF0">
              <w:rPr>
                <w:rFonts w:eastAsia="SimSun"/>
                <w:lang w:eastAsia="zh-CN"/>
              </w:rPr>
              <w:t>which are</w:t>
            </w:r>
            <w:r>
              <w:rPr>
                <w:rFonts w:eastAsia="SimSun"/>
                <w:lang w:eastAsia="zh-CN"/>
              </w:rPr>
              <w:t xml:space="preserve"> quite different from the legacy handling when moving the UE to inactive mode by using UE context release procedure</w:t>
            </w:r>
            <w:r w:rsidR="000C6BF0">
              <w:rPr>
                <w:rFonts w:eastAsia="SimSun"/>
                <w:lang w:eastAsia="zh-CN"/>
              </w:rPr>
              <w:t xml:space="preserve">, </w:t>
            </w:r>
            <w:proofErr w:type="gramStart"/>
            <w:r w:rsidR="000C6BF0">
              <w:rPr>
                <w:rFonts w:eastAsia="SimSun"/>
                <w:lang w:eastAsia="zh-CN"/>
              </w:rPr>
              <w:t>i.e.</w:t>
            </w:r>
            <w:proofErr w:type="gramEnd"/>
            <w:r w:rsidR="000C6BF0">
              <w:rPr>
                <w:rFonts w:eastAsia="SimSun"/>
                <w:lang w:eastAsia="zh-CN"/>
              </w:rPr>
              <w:t xml:space="preserve"> </w:t>
            </w:r>
            <w:r>
              <w:rPr>
                <w:rFonts w:eastAsia="SimSun"/>
                <w:lang w:eastAsia="zh-CN"/>
              </w:rPr>
              <w:t xml:space="preserve">the </w:t>
            </w:r>
            <w:r w:rsidR="000C6BF0">
              <w:rPr>
                <w:rFonts w:eastAsia="SimSun"/>
                <w:lang w:eastAsia="zh-CN"/>
              </w:rPr>
              <w:t xml:space="preserve">UE </w:t>
            </w:r>
            <w:r>
              <w:rPr>
                <w:rFonts w:eastAsia="SimSun"/>
                <w:lang w:eastAsia="zh-CN"/>
              </w:rPr>
              <w:t>context</w:t>
            </w:r>
            <w:r w:rsidR="000C6BF0">
              <w:rPr>
                <w:rFonts w:eastAsia="SimSun"/>
                <w:lang w:eastAsia="zh-CN"/>
              </w:rPr>
              <w:t xml:space="preserve"> at DU and</w:t>
            </w:r>
            <w:r>
              <w:rPr>
                <w:rFonts w:eastAsia="SimSun"/>
                <w:lang w:eastAsia="zh-CN"/>
              </w:rPr>
              <w:t xml:space="preserve"> the F1AP association will be released.</w:t>
            </w:r>
          </w:p>
          <w:p w14:paraId="6D9A14B8" w14:textId="79189AE8" w:rsidR="000C6BF0" w:rsidRDefault="000C6BF0" w:rsidP="000C6BF0">
            <w:pPr>
              <w:rPr>
                <w:rFonts w:eastAsia="SimSun"/>
                <w:lang w:eastAsia="zh-CN"/>
              </w:rPr>
            </w:pPr>
            <w:r>
              <w:rPr>
                <w:rFonts w:eastAsia="SimSun"/>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A6CC1B5" w14:textId="059FB1C7" w:rsidR="00693935" w:rsidRDefault="00693935" w:rsidP="00693935">
            <w:pPr>
              <w:rPr>
                <w:rFonts w:eastAsia="SimSun"/>
                <w:lang w:eastAsia="zh-CN"/>
              </w:rPr>
            </w:pPr>
            <w:r>
              <w:rPr>
                <w:rFonts w:eastAsia="SimSun"/>
                <w:lang w:eastAsia="zh-CN"/>
              </w:rPr>
              <w:t>Sol 3</w:t>
            </w:r>
          </w:p>
        </w:tc>
        <w:tc>
          <w:tcPr>
            <w:tcW w:w="6317" w:type="dxa"/>
          </w:tcPr>
          <w:p w14:paraId="69503A1B" w14:textId="5A73DB9C" w:rsidR="00693935" w:rsidRDefault="00693935" w:rsidP="00693935">
            <w:pPr>
              <w:rPr>
                <w:rFonts w:eastAsia="SimSun"/>
                <w:lang w:eastAsia="zh-CN"/>
              </w:rPr>
            </w:pPr>
            <w:r>
              <w:rPr>
                <w:rFonts w:eastAsia="SimSun"/>
                <w:lang w:eastAsia="zh-CN"/>
              </w:rPr>
              <w:t xml:space="preserve">All three solution can work for CG-SDT </w:t>
            </w:r>
            <w:proofErr w:type="gramStart"/>
            <w:r>
              <w:rPr>
                <w:rFonts w:eastAsia="SimSun"/>
                <w:lang w:eastAsia="zh-CN"/>
              </w:rPr>
              <w:t>as long as</w:t>
            </w:r>
            <w:proofErr w:type="gramEnd"/>
            <w:r>
              <w:rPr>
                <w:rFonts w:eastAsia="SimSun"/>
                <w:lang w:eastAsia="zh-CN"/>
              </w:rPr>
              <w:t xml:space="preserve">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SimSun"/>
                <w:lang w:eastAsia="zh-CN"/>
              </w:rPr>
            </w:pPr>
            <w:r>
              <w:rPr>
                <w:rFonts w:eastAsia="SimSun" w:hint="eastAsia"/>
                <w:lang w:eastAsia="zh-CN"/>
              </w:rPr>
              <w:t>CATT</w:t>
            </w:r>
          </w:p>
        </w:tc>
        <w:tc>
          <w:tcPr>
            <w:tcW w:w="1305" w:type="dxa"/>
            <w:shd w:val="clear" w:color="auto" w:fill="auto"/>
          </w:tcPr>
          <w:p w14:paraId="50F8ECAE" w14:textId="5DB92ABB" w:rsidR="006C2905" w:rsidRDefault="00E44158" w:rsidP="00B02D28">
            <w:pPr>
              <w:rPr>
                <w:rFonts w:eastAsia="SimSun"/>
                <w:lang w:eastAsia="zh-CN"/>
              </w:rPr>
            </w:pPr>
            <w:r>
              <w:rPr>
                <w:rFonts w:eastAsia="SimSun" w:hint="eastAsia"/>
                <w:lang w:eastAsia="zh-CN"/>
              </w:rPr>
              <w:t>Sol 2 or sol 3</w:t>
            </w:r>
          </w:p>
        </w:tc>
        <w:tc>
          <w:tcPr>
            <w:tcW w:w="6317" w:type="dxa"/>
          </w:tcPr>
          <w:p w14:paraId="4559345B" w14:textId="77777777" w:rsidR="00E44158" w:rsidRDefault="00E44158" w:rsidP="00B02D28">
            <w:pPr>
              <w:rPr>
                <w:rFonts w:eastAsia="SimSun"/>
                <w:lang w:eastAsia="zh-CN"/>
              </w:rPr>
            </w:pPr>
            <w:r>
              <w:rPr>
                <w:rFonts w:eastAsia="SimSun" w:hint="eastAsia"/>
                <w:lang w:eastAsia="zh-CN"/>
              </w:rPr>
              <w:t>All the solutions are feasible.</w:t>
            </w:r>
          </w:p>
          <w:p w14:paraId="789CADB1" w14:textId="06DD88BE" w:rsidR="006C2905" w:rsidRDefault="00E44158" w:rsidP="00E44158">
            <w:pPr>
              <w:rPr>
                <w:rFonts w:eastAsia="SimSun"/>
                <w:lang w:eastAsia="zh-CN"/>
              </w:rPr>
            </w:pPr>
            <w:r>
              <w:rPr>
                <w:rFonts w:eastAsia="SimSun" w:hint="eastAsia"/>
                <w:lang w:eastAsia="zh-CN"/>
              </w:rPr>
              <w:t xml:space="preserve">If we decide to keep all the UE context in </w:t>
            </w:r>
            <w:proofErr w:type="spellStart"/>
            <w:r>
              <w:rPr>
                <w:rFonts w:eastAsia="SimSun" w:hint="eastAsia"/>
                <w:lang w:eastAsia="zh-CN"/>
              </w:rPr>
              <w:t>gNB</w:t>
            </w:r>
            <w:proofErr w:type="spellEnd"/>
            <w:r>
              <w:rPr>
                <w:rFonts w:eastAsia="SimSun" w:hint="eastAsia"/>
                <w:lang w:eastAsia="zh-CN"/>
              </w:rPr>
              <w:t>-DU,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SimSun"/>
                <w:lang w:eastAsia="zh-CN"/>
              </w:rPr>
            </w:pPr>
            <w:r>
              <w:rPr>
                <w:rFonts w:eastAsia="SimSun"/>
                <w:lang w:eastAsia="zh-CN"/>
              </w:rPr>
              <w:t>Ericsson</w:t>
            </w:r>
          </w:p>
        </w:tc>
        <w:tc>
          <w:tcPr>
            <w:tcW w:w="1305" w:type="dxa"/>
            <w:shd w:val="clear" w:color="auto" w:fill="auto"/>
          </w:tcPr>
          <w:p w14:paraId="53811D6D" w14:textId="2204FAB0" w:rsidR="006C2905" w:rsidRDefault="004D6FCF" w:rsidP="00B02D28">
            <w:pPr>
              <w:rPr>
                <w:rFonts w:eastAsia="SimSun"/>
                <w:lang w:eastAsia="zh-CN"/>
              </w:rPr>
            </w:pPr>
            <w:r>
              <w:rPr>
                <w:rFonts w:eastAsia="SimSun"/>
                <w:lang w:eastAsia="zh-CN"/>
              </w:rPr>
              <w:t xml:space="preserve">Sol 2 </w:t>
            </w:r>
          </w:p>
        </w:tc>
        <w:tc>
          <w:tcPr>
            <w:tcW w:w="6317" w:type="dxa"/>
          </w:tcPr>
          <w:p w14:paraId="479D77DC" w14:textId="0FB9C3B1" w:rsidR="002006A2" w:rsidRDefault="002006A2" w:rsidP="002006A2">
            <w:pPr>
              <w:rPr>
                <w:rFonts w:eastAsia="SimSun"/>
                <w:lang w:eastAsia="zh-CN"/>
              </w:rPr>
            </w:pPr>
            <w:r w:rsidRPr="002006A2">
              <w:rPr>
                <w:rFonts w:eastAsia="SimSun"/>
                <w:lang w:eastAsia="zh-CN"/>
              </w:rPr>
              <w:t xml:space="preserve">UE Context Release procedure. The only new thing is to clarify that the procedure will be triggered for </w:t>
            </w:r>
            <w:r>
              <w:rPr>
                <w:rFonts w:eastAsia="SimSun"/>
                <w:lang w:eastAsia="zh-CN"/>
              </w:rPr>
              <w:t>this CG-</w:t>
            </w:r>
            <w:r w:rsidRPr="002006A2">
              <w:rPr>
                <w:rFonts w:eastAsia="SimSun"/>
                <w:lang w:eastAsia="zh-CN"/>
              </w:rPr>
              <w:t>SDT case.</w:t>
            </w:r>
          </w:p>
          <w:p w14:paraId="1B52B631" w14:textId="40C21DE2" w:rsidR="006C2905" w:rsidRDefault="004D6FCF" w:rsidP="00B02D28">
            <w:pPr>
              <w:rPr>
                <w:rFonts w:eastAsia="SimSun"/>
                <w:lang w:eastAsia="zh-CN"/>
              </w:rPr>
            </w:pPr>
            <w:r>
              <w:rPr>
                <w:rFonts w:eastAsia="SimSun"/>
                <w:lang w:eastAsia="zh-CN"/>
              </w:rPr>
              <w:t xml:space="preserve">We are </w:t>
            </w:r>
            <w:r w:rsidR="002006A2">
              <w:rPr>
                <w:rFonts w:eastAsia="SimSun"/>
                <w:lang w:eastAsia="zh-CN"/>
              </w:rPr>
              <w:t xml:space="preserve">also </w:t>
            </w:r>
            <w:proofErr w:type="gramStart"/>
            <w:r>
              <w:rPr>
                <w:rFonts w:eastAsia="SimSun"/>
                <w:lang w:eastAsia="zh-CN"/>
              </w:rPr>
              <w:t>open</w:t>
            </w:r>
            <w:proofErr w:type="gramEnd"/>
            <w:r>
              <w:rPr>
                <w:rFonts w:eastAsia="SimSun"/>
                <w:lang w:eastAsia="zh-CN"/>
              </w:rPr>
              <w:t xml:space="preserve"> to consider Sol 3 in light of Intel’s comments.</w:t>
            </w:r>
            <w:r w:rsidR="004273FB">
              <w:rPr>
                <w:rFonts w:eastAsia="SimSun"/>
                <w:lang w:eastAsia="zh-CN"/>
              </w:rPr>
              <w:t xml:space="preserve"> But we note that some topics such as Positioning AI 19.2.2. are dependent of this outcome, so we strive for </w:t>
            </w:r>
            <w:proofErr w:type="spellStart"/>
            <w:r w:rsidR="004273FB">
              <w:rPr>
                <w:rFonts w:eastAsia="SimSun"/>
                <w:lang w:eastAsia="zh-CN"/>
              </w:rPr>
              <w:t>simplication</w:t>
            </w:r>
            <w:proofErr w:type="spellEnd"/>
            <w:r w:rsidR="004273FB">
              <w:rPr>
                <w:rFonts w:eastAsia="SimSun"/>
                <w:lang w:eastAsia="zh-CN"/>
              </w:rPr>
              <w:t>…</w:t>
            </w:r>
          </w:p>
        </w:tc>
      </w:tr>
      <w:tr w:rsidR="006C2905" w14:paraId="38871D80" w14:textId="77777777" w:rsidTr="00B02D28">
        <w:tc>
          <w:tcPr>
            <w:tcW w:w="1809" w:type="dxa"/>
            <w:shd w:val="clear" w:color="auto" w:fill="auto"/>
          </w:tcPr>
          <w:p w14:paraId="3B41A418" w14:textId="2AB98DF2" w:rsidR="006C2905"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6040EFB4" w14:textId="24A3C020" w:rsidR="006C2905" w:rsidRDefault="004F2A07" w:rsidP="00B02D28">
            <w:pPr>
              <w:rPr>
                <w:rFonts w:eastAsia="SimSun"/>
                <w:lang w:eastAsia="zh-CN"/>
              </w:rPr>
            </w:pPr>
            <w:r>
              <w:rPr>
                <w:rFonts w:eastAsia="SimSun" w:hint="eastAsia"/>
                <w:lang w:eastAsia="zh-CN"/>
              </w:rPr>
              <w:t>S</w:t>
            </w:r>
            <w:r>
              <w:rPr>
                <w:rFonts w:eastAsia="SimSun"/>
                <w:lang w:eastAsia="zh-CN"/>
              </w:rPr>
              <w:t>olution 2</w:t>
            </w:r>
          </w:p>
        </w:tc>
        <w:tc>
          <w:tcPr>
            <w:tcW w:w="6317" w:type="dxa"/>
          </w:tcPr>
          <w:p w14:paraId="3638B511" w14:textId="77777777" w:rsidR="006C2905" w:rsidRDefault="006C2905" w:rsidP="00B02D28">
            <w:pPr>
              <w:rPr>
                <w:rFonts w:eastAsia="SimSun"/>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1121B277" w14:textId="56F1C65A" w:rsidR="006C2905" w:rsidRDefault="00F16551" w:rsidP="00B02D28">
            <w:pPr>
              <w:rPr>
                <w:rFonts w:eastAsia="SimSun"/>
                <w:lang w:eastAsia="zh-CN"/>
              </w:rPr>
            </w:pPr>
            <w:r>
              <w:rPr>
                <w:rFonts w:eastAsia="SimSun"/>
                <w:lang w:eastAsia="zh-CN"/>
              </w:rPr>
              <w:t>Solution 2</w:t>
            </w:r>
          </w:p>
        </w:tc>
        <w:tc>
          <w:tcPr>
            <w:tcW w:w="6317" w:type="dxa"/>
          </w:tcPr>
          <w:p w14:paraId="54C82DE9" w14:textId="6AD39EC1" w:rsidR="006C2905" w:rsidRDefault="00F16551" w:rsidP="00B02D28">
            <w:pPr>
              <w:rPr>
                <w:rFonts w:eastAsia="SimSun"/>
                <w:lang w:eastAsia="zh-CN"/>
              </w:rPr>
            </w:pPr>
            <w:r>
              <w:rPr>
                <w:rFonts w:eastAsia="SimSun"/>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SimSun"/>
                <w:lang w:eastAsia="zh-CN"/>
              </w:rPr>
            </w:pPr>
            <w:r>
              <w:rPr>
                <w:rFonts w:eastAsia="SimSun"/>
                <w:lang w:eastAsia="zh-CN"/>
              </w:rPr>
              <w:t>Nokia</w:t>
            </w:r>
          </w:p>
        </w:tc>
        <w:tc>
          <w:tcPr>
            <w:tcW w:w="1305" w:type="dxa"/>
            <w:shd w:val="clear" w:color="auto" w:fill="auto"/>
          </w:tcPr>
          <w:p w14:paraId="59CE9428" w14:textId="1945B7AA" w:rsidR="006C2905" w:rsidRDefault="007F7CFC" w:rsidP="00B02D28">
            <w:pPr>
              <w:rPr>
                <w:rFonts w:eastAsia="SimSun"/>
                <w:lang w:eastAsia="zh-CN"/>
              </w:rPr>
            </w:pPr>
            <w:r>
              <w:rPr>
                <w:rFonts w:eastAsia="SimSun"/>
                <w:lang w:eastAsia="zh-CN"/>
              </w:rPr>
              <w:t>Solution 2</w:t>
            </w:r>
          </w:p>
        </w:tc>
        <w:tc>
          <w:tcPr>
            <w:tcW w:w="6317" w:type="dxa"/>
          </w:tcPr>
          <w:p w14:paraId="6516AFDA" w14:textId="77777777" w:rsidR="006C2905" w:rsidRDefault="006C2905" w:rsidP="00B02D28">
            <w:pPr>
              <w:rPr>
                <w:rFonts w:eastAsia="SimSun"/>
                <w:lang w:eastAsia="zh-CN"/>
              </w:rPr>
            </w:pPr>
          </w:p>
        </w:tc>
      </w:tr>
      <w:tr w:rsidR="006C2905" w14:paraId="73B207F4" w14:textId="77777777" w:rsidTr="00B02D28">
        <w:tc>
          <w:tcPr>
            <w:tcW w:w="1809" w:type="dxa"/>
            <w:shd w:val="clear" w:color="auto" w:fill="auto"/>
          </w:tcPr>
          <w:p w14:paraId="6D23CE3F" w14:textId="77777777" w:rsidR="006C2905" w:rsidRDefault="006C2905" w:rsidP="00B02D28">
            <w:pPr>
              <w:rPr>
                <w:rFonts w:eastAsia="SimSun"/>
                <w:lang w:eastAsia="zh-CN"/>
              </w:rPr>
            </w:pPr>
          </w:p>
        </w:tc>
        <w:tc>
          <w:tcPr>
            <w:tcW w:w="1305" w:type="dxa"/>
            <w:shd w:val="clear" w:color="auto" w:fill="auto"/>
          </w:tcPr>
          <w:p w14:paraId="11AC3F73" w14:textId="77777777" w:rsidR="006C2905" w:rsidRDefault="006C2905" w:rsidP="00B02D28">
            <w:pPr>
              <w:rPr>
                <w:rFonts w:eastAsia="SimSun"/>
                <w:lang w:eastAsia="zh-CN"/>
              </w:rPr>
            </w:pPr>
          </w:p>
        </w:tc>
        <w:tc>
          <w:tcPr>
            <w:tcW w:w="6317" w:type="dxa"/>
          </w:tcPr>
          <w:p w14:paraId="180ADC4C" w14:textId="77777777" w:rsidR="006C2905" w:rsidRDefault="006C2905" w:rsidP="00B02D28">
            <w:pPr>
              <w:rPr>
                <w:rFonts w:eastAsia="SimSun"/>
                <w:lang w:eastAsia="zh-CN"/>
              </w:rPr>
            </w:pPr>
          </w:p>
        </w:tc>
      </w:tr>
      <w:tr w:rsidR="006C2905" w14:paraId="4EC3C689" w14:textId="77777777" w:rsidTr="00B02D28">
        <w:tc>
          <w:tcPr>
            <w:tcW w:w="1809" w:type="dxa"/>
            <w:shd w:val="clear" w:color="auto" w:fill="auto"/>
          </w:tcPr>
          <w:p w14:paraId="0FE80C43" w14:textId="77777777" w:rsidR="006C2905" w:rsidRDefault="006C2905" w:rsidP="00B02D28">
            <w:pPr>
              <w:rPr>
                <w:rFonts w:eastAsia="SimSun"/>
                <w:lang w:eastAsia="zh-CN"/>
              </w:rPr>
            </w:pPr>
          </w:p>
        </w:tc>
        <w:tc>
          <w:tcPr>
            <w:tcW w:w="1305" w:type="dxa"/>
            <w:shd w:val="clear" w:color="auto" w:fill="auto"/>
          </w:tcPr>
          <w:p w14:paraId="542B1A1D" w14:textId="77777777" w:rsidR="006C2905" w:rsidRDefault="006C2905" w:rsidP="00B02D28">
            <w:pPr>
              <w:rPr>
                <w:rFonts w:eastAsia="SimSun"/>
                <w:lang w:eastAsia="zh-CN"/>
              </w:rPr>
            </w:pPr>
          </w:p>
        </w:tc>
        <w:tc>
          <w:tcPr>
            <w:tcW w:w="6317" w:type="dxa"/>
          </w:tcPr>
          <w:p w14:paraId="1495B815" w14:textId="77777777" w:rsidR="006C2905" w:rsidRDefault="006C2905" w:rsidP="00B02D28">
            <w:pPr>
              <w:rPr>
                <w:rFonts w:eastAsia="SimSun"/>
                <w:lang w:eastAsia="zh-CN"/>
              </w:rPr>
            </w:pPr>
          </w:p>
        </w:tc>
      </w:tr>
      <w:tr w:rsidR="006C2905" w14:paraId="4AEA5E46" w14:textId="77777777" w:rsidTr="00B02D28">
        <w:tc>
          <w:tcPr>
            <w:tcW w:w="1809" w:type="dxa"/>
            <w:shd w:val="clear" w:color="auto" w:fill="auto"/>
          </w:tcPr>
          <w:p w14:paraId="47A4457E" w14:textId="77777777" w:rsidR="006C2905" w:rsidRDefault="006C2905" w:rsidP="00B02D28">
            <w:pPr>
              <w:rPr>
                <w:rFonts w:eastAsia="SimSun"/>
                <w:lang w:eastAsia="zh-CN"/>
              </w:rPr>
            </w:pPr>
          </w:p>
        </w:tc>
        <w:tc>
          <w:tcPr>
            <w:tcW w:w="1305" w:type="dxa"/>
            <w:shd w:val="clear" w:color="auto" w:fill="auto"/>
          </w:tcPr>
          <w:p w14:paraId="040AD6CF" w14:textId="77777777" w:rsidR="006C2905" w:rsidRDefault="006C2905" w:rsidP="00B02D28">
            <w:pPr>
              <w:rPr>
                <w:rFonts w:eastAsia="SimSun"/>
                <w:lang w:eastAsia="zh-CN"/>
              </w:rPr>
            </w:pPr>
          </w:p>
        </w:tc>
        <w:tc>
          <w:tcPr>
            <w:tcW w:w="6317" w:type="dxa"/>
          </w:tcPr>
          <w:p w14:paraId="2EDF631F" w14:textId="77777777" w:rsidR="006C2905" w:rsidRDefault="006C2905" w:rsidP="00B02D28">
            <w:pPr>
              <w:rPr>
                <w:rFonts w:eastAsia="SimSun"/>
                <w:lang w:eastAsia="zh-CN"/>
              </w:rPr>
            </w:pPr>
          </w:p>
        </w:tc>
      </w:tr>
      <w:tr w:rsidR="006C2905" w14:paraId="23B7A896" w14:textId="77777777" w:rsidTr="00B02D28">
        <w:tc>
          <w:tcPr>
            <w:tcW w:w="1809" w:type="dxa"/>
            <w:shd w:val="clear" w:color="auto" w:fill="auto"/>
          </w:tcPr>
          <w:p w14:paraId="1C2F7E3F" w14:textId="77777777" w:rsidR="006C2905" w:rsidRDefault="006C2905" w:rsidP="00B02D28">
            <w:pPr>
              <w:rPr>
                <w:rFonts w:eastAsia="SimSun"/>
                <w:lang w:eastAsia="zh-CN"/>
              </w:rPr>
            </w:pPr>
          </w:p>
        </w:tc>
        <w:tc>
          <w:tcPr>
            <w:tcW w:w="1305" w:type="dxa"/>
            <w:shd w:val="clear" w:color="auto" w:fill="auto"/>
          </w:tcPr>
          <w:p w14:paraId="650AF00E" w14:textId="77777777" w:rsidR="006C2905" w:rsidRDefault="006C2905" w:rsidP="00B02D28">
            <w:pPr>
              <w:rPr>
                <w:rFonts w:eastAsia="SimSun"/>
                <w:lang w:eastAsia="zh-CN"/>
              </w:rPr>
            </w:pPr>
          </w:p>
        </w:tc>
        <w:tc>
          <w:tcPr>
            <w:tcW w:w="6317" w:type="dxa"/>
          </w:tcPr>
          <w:p w14:paraId="6FA839A0" w14:textId="77777777" w:rsidR="006C2905" w:rsidRDefault="006C2905" w:rsidP="00B02D28">
            <w:pPr>
              <w:rPr>
                <w:rFonts w:eastAsia="SimSun"/>
                <w:lang w:eastAsia="zh-CN"/>
              </w:rPr>
            </w:pPr>
          </w:p>
        </w:tc>
      </w:tr>
    </w:tbl>
    <w:p w14:paraId="056E2DC4" w14:textId="77777777" w:rsidR="009D0C33" w:rsidRPr="007607FC" w:rsidRDefault="009D0C33" w:rsidP="00DC1885">
      <w:pPr>
        <w:rPr>
          <w:lang w:eastAsia="zh-CN"/>
        </w:rPr>
      </w:pPr>
    </w:p>
    <w:p w14:paraId="6EDE75A4" w14:textId="353E69D1" w:rsidR="009D0C33" w:rsidRDefault="008B27A2" w:rsidP="008B27A2">
      <w:pPr>
        <w:pStyle w:val="Heading2"/>
        <w:numPr>
          <w:ilvl w:val="1"/>
          <w:numId w:val="29"/>
        </w:numPr>
        <w:rPr>
          <w:lang w:eastAsia="zh-CN"/>
        </w:rPr>
      </w:pPr>
      <w:r w:rsidRPr="008B27A2">
        <w:rPr>
          <w:lang w:eastAsia="zh-CN"/>
        </w:rPr>
        <w:t xml:space="preserve">Whether </w:t>
      </w:r>
      <w:proofErr w:type="spellStart"/>
      <w:r w:rsidRPr="008B27A2">
        <w:rPr>
          <w:lang w:eastAsia="zh-CN"/>
        </w:rPr>
        <w:t>gNB</w:t>
      </w:r>
      <w:proofErr w:type="spellEnd"/>
      <w:r w:rsidRPr="008B27A2">
        <w:rPr>
          <w:lang w:eastAsia="zh-CN"/>
        </w:rPr>
        <w:t>-DU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8"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9" w:author="R3-221215" w:date="2022-01-28T14:39:00Z">
        <w:r w:rsidRPr="009507BD">
          <w:rPr>
            <w:rFonts w:eastAsia="Times New Roman"/>
            <w:i/>
            <w:color w:val="FF0000"/>
            <w:sz w:val="18"/>
            <w:szCs w:val="18"/>
            <w:highlight w:val="yellow"/>
          </w:rPr>
          <w:t xml:space="preserve"> be buffered at </w:t>
        </w:r>
        <w:proofErr w:type="spellStart"/>
        <w:r w:rsidRPr="009507BD">
          <w:rPr>
            <w:rFonts w:eastAsia="Times New Roman"/>
            <w:i/>
            <w:color w:val="FF0000"/>
            <w:sz w:val="18"/>
            <w:szCs w:val="18"/>
            <w:highlight w:val="yellow"/>
          </w:rPr>
          <w:t>gNB</w:t>
        </w:r>
        <w:proofErr w:type="spellEnd"/>
        <w:r w:rsidRPr="009507BD">
          <w:rPr>
            <w:rFonts w:eastAsia="Times New Roman"/>
            <w:i/>
            <w:color w:val="FF0000"/>
            <w:sz w:val="18"/>
            <w:szCs w:val="18"/>
            <w:highlight w:val="yellow"/>
          </w:rPr>
          <w:t xml:space="preserve">-DU until </w:t>
        </w:r>
        <w:proofErr w:type="spellStart"/>
        <w:r w:rsidRPr="009507BD">
          <w:rPr>
            <w:rFonts w:eastAsia="Times New Roman"/>
            <w:i/>
            <w:color w:val="FF0000"/>
            <w:sz w:val="18"/>
            <w:szCs w:val="18"/>
            <w:highlight w:val="yellow"/>
          </w:rPr>
          <w:t>gNB</w:t>
        </w:r>
        <w:proofErr w:type="spellEnd"/>
        <w:r w:rsidRPr="009507BD">
          <w:rPr>
            <w:rFonts w:eastAsia="Times New Roman"/>
            <w:i/>
            <w:color w:val="FF0000"/>
            <w:sz w:val="18"/>
            <w:szCs w:val="18"/>
            <w:highlight w:val="yellow"/>
          </w:rPr>
          <w:t>-CU-CP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ListParagraph"/>
        <w:numPr>
          <w:ilvl w:val="0"/>
          <w:numId w:val="34"/>
        </w:numPr>
        <w:rPr>
          <w:lang w:eastAsia="zh-CN"/>
        </w:rPr>
      </w:pPr>
      <w:r>
        <w:rPr>
          <w:lang w:eastAsia="zh-CN"/>
        </w:rPr>
        <w:t xml:space="preserve">The </w:t>
      </w:r>
      <w:proofErr w:type="spellStart"/>
      <w:r>
        <w:rPr>
          <w:rFonts w:hint="eastAsia"/>
          <w:lang w:eastAsia="zh-CN"/>
        </w:rPr>
        <w:t>g</w:t>
      </w:r>
      <w:r>
        <w:rPr>
          <w:lang w:eastAsia="zh-CN"/>
        </w:rPr>
        <w:t>NB</w:t>
      </w:r>
      <w:proofErr w:type="spellEnd"/>
      <w:r>
        <w:rPr>
          <w:lang w:eastAsia="zh-CN"/>
        </w:rPr>
        <w:t>-DU buffers UL SDT data</w:t>
      </w:r>
    </w:p>
    <w:p w14:paraId="44A95EE7" w14:textId="054ADC85" w:rsidR="00483270" w:rsidRDefault="00483270" w:rsidP="00846859">
      <w:pPr>
        <w:pStyle w:val="ListParagraph"/>
        <w:numPr>
          <w:ilvl w:val="0"/>
          <w:numId w:val="34"/>
        </w:numPr>
        <w:rPr>
          <w:lang w:eastAsia="zh-CN"/>
        </w:rPr>
      </w:pPr>
      <w:r>
        <w:rPr>
          <w:lang w:eastAsia="zh-CN"/>
        </w:rPr>
        <w:t xml:space="preserve">The </w:t>
      </w:r>
      <w:proofErr w:type="spellStart"/>
      <w:r>
        <w:rPr>
          <w:lang w:eastAsia="zh-CN"/>
        </w:rPr>
        <w:t>gNB</w:t>
      </w:r>
      <w:proofErr w:type="spellEnd"/>
      <w:r>
        <w:rPr>
          <w:lang w:eastAsia="zh-CN"/>
        </w:rPr>
        <w:t>-CU-UP buffers UL SDT data</w:t>
      </w:r>
    </w:p>
    <w:p w14:paraId="025D956D" w14:textId="3FEDDC65" w:rsidR="00483270" w:rsidRDefault="00483270" w:rsidP="00483270">
      <w:pPr>
        <w:rPr>
          <w:lang w:val="en-US" w:eastAsia="zh-CN"/>
        </w:rPr>
      </w:pPr>
      <w:r>
        <w:rPr>
          <w:lang w:val="en-US" w:eastAsia="zh-CN"/>
        </w:rPr>
        <w:t xml:space="preserve">For RA-SDT procedure, the </w:t>
      </w:r>
      <w:proofErr w:type="spellStart"/>
      <w:r>
        <w:rPr>
          <w:lang w:val="en-US" w:eastAsia="zh-CN"/>
        </w:rPr>
        <w:t>gNB</w:t>
      </w:r>
      <w:proofErr w:type="spellEnd"/>
      <w:r>
        <w:rPr>
          <w:lang w:val="en-US" w:eastAsia="zh-CN"/>
        </w:rPr>
        <w:t xml:space="preserve">-DU </w:t>
      </w:r>
      <w:proofErr w:type="gramStart"/>
      <w:r>
        <w:rPr>
          <w:lang w:val="en-US" w:eastAsia="zh-CN"/>
        </w:rPr>
        <w:t>has to</w:t>
      </w:r>
      <w:proofErr w:type="gramEnd"/>
      <w:r>
        <w:rPr>
          <w:lang w:val="en-US" w:eastAsia="zh-CN"/>
        </w:rPr>
        <w:t xml:space="preserve"> buffer UL SDT data before F1 tunnel establishment. But, for CG-SDT procedure, the </w:t>
      </w:r>
      <w:proofErr w:type="spellStart"/>
      <w:r>
        <w:rPr>
          <w:lang w:val="en-US" w:eastAsia="zh-CN"/>
        </w:rPr>
        <w:t>gNB</w:t>
      </w:r>
      <w:proofErr w:type="spellEnd"/>
      <w:r>
        <w:rPr>
          <w:lang w:val="en-US" w:eastAsia="zh-CN"/>
        </w:rPr>
        <w:t>-DU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proofErr w:type="spellStart"/>
      <w:r w:rsidR="00587435">
        <w:rPr>
          <w:rFonts w:eastAsia="SimSun"/>
          <w:lang w:eastAsia="zh-CN"/>
        </w:rPr>
        <w:t>fter</w:t>
      </w:r>
      <w:proofErr w:type="spellEnd"/>
      <w:r w:rsidR="00587435">
        <w:rPr>
          <w:rFonts w:eastAsia="SimSun"/>
          <w:lang w:eastAsia="zh-CN"/>
        </w:rPr>
        <w:t xml:space="preserve"> the verification, the </w:t>
      </w:r>
      <w:proofErr w:type="spellStart"/>
      <w:r w:rsidR="00587435">
        <w:rPr>
          <w:rFonts w:eastAsia="SimSun"/>
          <w:lang w:eastAsia="zh-CN"/>
        </w:rPr>
        <w:t>gNB</w:t>
      </w:r>
      <w:proofErr w:type="spellEnd"/>
      <w:r w:rsidR="00587435">
        <w:rPr>
          <w:rFonts w:eastAsia="SimSun"/>
          <w:lang w:eastAsia="zh-CN"/>
        </w:rPr>
        <w:t xml:space="preserve">-CU can send the UE CONTEXT MODIFICATION REQUEST message to the </w:t>
      </w:r>
      <w:proofErr w:type="spellStart"/>
      <w:r w:rsidR="00587435">
        <w:rPr>
          <w:rFonts w:eastAsia="SimSun"/>
          <w:lang w:eastAsia="zh-CN"/>
        </w:rPr>
        <w:t>gNB</w:t>
      </w:r>
      <w:proofErr w:type="spellEnd"/>
      <w:r w:rsidR="00587435">
        <w:rPr>
          <w:rFonts w:eastAsia="SimSun"/>
          <w:lang w:eastAsia="zh-CN"/>
        </w:rPr>
        <w:t xml:space="preserve">-DU to indicate the successful verification of </w:t>
      </w:r>
      <w:r w:rsidR="00587435">
        <w:rPr>
          <w:rFonts w:eastAsia="SimSun"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 xml:space="preserve">UL SDT data. Meanwhile, shall initiate E1AP procedure (e.g., Bearer context modification) to inform the </w:t>
      </w:r>
      <w:proofErr w:type="spellStart"/>
      <w:r w:rsidR="007A78BD">
        <w:rPr>
          <w:lang w:val="en-US" w:eastAsia="zh-CN"/>
        </w:rPr>
        <w:t>gNB</w:t>
      </w:r>
      <w:proofErr w:type="spellEnd"/>
      <w:r w:rsidR="007A78BD">
        <w:rPr>
          <w:lang w:val="en-US" w:eastAsia="zh-CN"/>
        </w:rPr>
        <w:t>-CU-UP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lastRenderedPageBreak/>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 xml:space="preserve">after the </w:t>
      </w:r>
      <w:proofErr w:type="spellStart"/>
      <w:r>
        <w:rPr>
          <w:lang w:val="en-US" w:eastAsia="zh-CN"/>
        </w:rPr>
        <w:t>gNB</w:t>
      </w:r>
      <w:proofErr w:type="spellEnd"/>
      <w:r>
        <w:rPr>
          <w:lang w:val="en-US" w:eastAsia="zh-CN"/>
        </w:rPr>
        <w:t>-</w:t>
      </w:r>
      <w:r w:rsidR="00587435">
        <w:rPr>
          <w:lang w:val="en-US" w:eastAsia="zh-CN"/>
        </w:rPr>
        <w:t>CU-</w:t>
      </w:r>
      <w:r>
        <w:rPr>
          <w:lang w:val="en-US" w:eastAsia="zh-CN"/>
        </w:rPr>
        <w:t xml:space="preserve">UP verifies UE, it shall initiate E1AP procedure (e.g., Bearer context modification) to inform the </w:t>
      </w:r>
      <w:proofErr w:type="spellStart"/>
      <w:r>
        <w:rPr>
          <w:lang w:val="en-US" w:eastAsia="zh-CN"/>
        </w:rPr>
        <w:t>gNB</w:t>
      </w:r>
      <w:proofErr w:type="spellEnd"/>
      <w:r>
        <w:rPr>
          <w:lang w:val="en-US" w:eastAsia="zh-CN"/>
        </w:rPr>
        <w:t>-CU-UP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xml:space="preserve">. Solution 1 is </w:t>
      </w:r>
      <w:proofErr w:type="gramStart"/>
      <w:r w:rsidRPr="00F6486D">
        <w:rPr>
          <w:b/>
          <w:lang w:val="en-US" w:eastAsia="zh-CN"/>
        </w:rPr>
        <w:t>similar to</w:t>
      </w:r>
      <w:proofErr w:type="gramEnd"/>
      <w:r w:rsidRPr="00F6486D">
        <w:rPr>
          <w:b/>
          <w:lang w:val="en-US" w:eastAsia="zh-CN"/>
        </w:rPr>
        <w:t xml:space="preserve"> RA-SDT method. Solution 2 needs the </w:t>
      </w:r>
      <w:proofErr w:type="spellStart"/>
      <w:r w:rsidRPr="00F6486D">
        <w:rPr>
          <w:b/>
          <w:lang w:val="en-US" w:eastAsia="zh-CN"/>
        </w:rPr>
        <w:t>gNB</w:t>
      </w:r>
      <w:proofErr w:type="spellEnd"/>
      <w:r w:rsidRPr="00F6486D">
        <w:rPr>
          <w:b/>
          <w:lang w:val="en-US" w:eastAsia="zh-CN"/>
        </w:rPr>
        <w:t>-CU-UP to buffer UL SDT data.</w:t>
      </w:r>
    </w:p>
    <w:p w14:paraId="7E05776F" w14:textId="77777777" w:rsidR="009969F0" w:rsidRDefault="009969F0" w:rsidP="00A667C6">
      <w:pPr>
        <w:rPr>
          <w:rFonts w:eastAsia="SimSun"/>
          <w:b/>
          <w:u w:val="single"/>
          <w:lang w:eastAsia="zh-CN"/>
        </w:rPr>
      </w:pPr>
    </w:p>
    <w:p w14:paraId="4CD63EA5" w14:textId="4D99B2E6" w:rsidR="00A667C6" w:rsidRPr="009969F0" w:rsidRDefault="007E0C7D" w:rsidP="00A667C6">
      <w:pPr>
        <w:rPr>
          <w:rFonts w:eastAsia="SimSun"/>
          <w:b/>
          <w:u w:val="single"/>
          <w:lang w:eastAsia="zh-CN"/>
        </w:rPr>
      </w:pPr>
      <w:r w:rsidRPr="009969F0">
        <w:rPr>
          <w:rFonts w:eastAsia="SimSun"/>
          <w:b/>
          <w:u w:val="single"/>
          <w:lang w:eastAsia="zh-CN"/>
        </w:rPr>
        <w:t>Question 2</w:t>
      </w:r>
      <w:r w:rsidR="00A667C6" w:rsidRPr="009969F0">
        <w:rPr>
          <w:rFonts w:eastAsia="SimSun"/>
          <w:b/>
          <w:u w:val="single"/>
          <w:lang w:eastAsia="zh-CN"/>
        </w:rPr>
        <w:t xml:space="preserve">: Whether the UL small data/UL NAS PDU </w:t>
      </w:r>
      <w:r w:rsidR="00120FD8" w:rsidRPr="009969F0">
        <w:rPr>
          <w:rFonts w:eastAsia="SimSun"/>
          <w:b/>
          <w:u w:val="single"/>
          <w:lang w:eastAsia="zh-CN"/>
        </w:rPr>
        <w:t>shall</w:t>
      </w:r>
      <w:r w:rsidR="00A667C6" w:rsidRPr="009969F0">
        <w:rPr>
          <w:rFonts w:eastAsia="SimSun"/>
          <w:b/>
          <w:u w:val="single"/>
          <w:lang w:eastAsia="zh-CN"/>
        </w:rPr>
        <w:t xml:space="preserve"> be buffered at </w:t>
      </w:r>
      <w:proofErr w:type="spellStart"/>
      <w:r w:rsidR="00A667C6" w:rsidRPr="009969F0">
        <w:rPr>
          <w:rFonts w:eastAsia="SimSun"/>
          <w:b/>
          <w:u w:val="single"/>
          <w:lang w:eastAsia="zh-CN"/>
        </w:rPr>
        <w:t>gNB</w:t>
      </w:r>
      <w:proofErr w:type="spellEnd"/>
      <w:r w:rsidR="00A667C6" w:rsidRPr="009969F0">
        <w:rPr>
          <w:rFonts w:eastAsia="SimSun"/>
          <w:b/>
          <w:u w:val="single"/>
          <w:lang w:eastAsia="zh-CN"/>
        </w:rPr>
        <w:t xml:space="preserve">-DU until </w:t>
      </w:r>
      <w:proofErr w:type="spellStart"/>
      <w:r w:rsidR="00A667C6" w:rsidRPr="009969F0">
        <w:rPr>
          <w:rFonts w:eastAsia="SimSun"/>
          <w:b/>
          <w:u w:val="single"/>
          <w:lang w:eastAsia="zh-CN"/>
        </w:rPr>
        <w:t>gNB</w:t>
      </w:r>
      <w:proofErr w:type="spellEnd"/>
      <w:r w:rsidR="00A667C6" w:rsidRPr="009969F0">
        <w:rPr>
          <w:rFonts w:eastAsia="SimSun"/>
          <w:b/>
          <w:u w:val="single"/>
          <w:lang w:eastAsia="zh-CN"/>
        </w:rPr>
        <w:t>-CU-CP verifies successfully via UE’s I-RNTI?</w:t>
      </w:r>
    </w:p>
    <w:p w14:paraId="522E240B" w14:textId="71291933" w:rsidR="00A667C6" w:rsidRDefault="00A667C6" w:rsidP="00846859">
      <w:pPr>
        <w:pStyle w:val="ListParagraph"/>
        <w:numPr>
          <w:ilvl w:val="0"/>
          <w:numId w:val="33"/>
        </w:numPr>
        <w:rPr>
          <w:lang w:eastAsia="zh-CN"/>
        </w:rPr>
      </w:pPr>
      <w:r>
        <w:rPr>
          <w:lang w:eastAsia="zh-CN"/>
        </w:rPr>
        <w:t xml:space="preserve">Solution 1: </w:t>
      </w:r>
      <w:r w:rsidRPr="00A667C6">
        <w:rPr>
          <w:lang w:eastAsia="zh-CN"/>
        </w:rPr>
        <w:t xml:space="preserve">The </w:t>
      </w:r>
      <w:proofErr w:type="spellStart"/>
      <w:r w:rsidRPr="00A667C6">
        <w:rPr>
          <w:lang w:eastAsia="zh-CN"/>
        </w:rPr>
        <w:t>gNB</w:t>
      </w:r>
      <w:proofErr w:type="spellEnd"/>
      <w:r w:rsidRPr="00A667C6">
        <w:rPr>
          <w:lang w:eastAsia="zh-CN"/>
        </w:rPr>
        <w:t>-DU buffers UL SDT data</w:t>
      </w:r>
    </w:p>
    <w:p w14:paraId="4F29AD9C" w14:textId="52BAA8A3" w:rsidR="00A667C6" w:rsidRDefault="00A667C6" w:rsidP="00846859">
      <w:pPr>
        <w:pStyle w:val="ListParagraph"/>
        <w:numPr>
          <w:ilvl w:val="0"/>
          <w:numId w:val="33"/>
        </w:numPr>
        <w:rPr>
          <w:lang w:eastAsia="zh-CN"/>
        </w:rPr>
      </w:pPr>
      <w:r>
        <w:rPr>
          <w:lang w:eastAsia="zh-CN"/>
        </w:rPr>
        <w:t xml:space="preserve">Solution 2: </w:t>
      </w:r>
      <w:r w:rsidRPr="00A667C6">
        <w:rPr>
          <w:lang w:eastAsia="zh-CN"/>
        </w:rPr>
        <w:t xml:space="preserve">The </w:t>
      </w:r>
      <w:proofErr w:type="spellStart"/>
      <w:r w:rsidRPr="00A667C6">
        <w:rPr>
          <w:lang w:eastAsia="zh-CN"/>
        </w:rPr>
        <w:t>gNB</w:t>
      </w:r>
      <w:proofErr w:type="spellEnd"/>
      <w:r w:rsidRPr="00A667C6">
        <w:rPr>
          <w:lang w:eastAsia="zh-CN"/>
        </w:rPr>
        <w:t>-CU-UP buffers UL SDT data</w:t>
      </w:r>
    </w:p>
    <w:p w14:paraId="0CF61DEE" w14:textId="5DE44D2E" w:rsidR="00A667C6" w:rsidRPr="007607FC" w:rsidRDefault="00A667C6" w:rsidP="00846859">
      <w:pPr>
        <w:pStyle w:val="ListParagraph"/>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SimSun"/>
                <w:b/>
                <w:lang w:eastAsia="zh-CN"/>
              </w:rPr>
            </w:pPr>
            <w:r>
              <w:rPr>
                <w:rFonts w:eastAsia="SimSun"/>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3B08B582" w14:textId="182E7210" w:rsidR="00A667C6" w:rsidRDefault="00527908" w:rsidP="00527908">
            <w:pPr>
              <w:rPr>
                <w:rFonts w:eastAsia="SimSun"/>
                <w:lang w:eastAsia="zh-CN"/>
              </w:rPr>
            </w:pPr>
            <w:r>
              <w:rPr>
                <w:rFonts w:eastAsia="SimSun"/>
                <w:lang w:eastAsia="zh-CN"/>
              </w:rPr>
              <w:t>Prefer s</w:t>
            </w:r>
            <w:r w:rsidR="009A5796">
              <w:rPr>
                <w:rFonts w:eastAsia="SimSun"/>
                <w:lang w:eastAsia="zh-CN"/>
              </w:rPr>
              <w:t>ol 1</w:t>
            </w:r>
            <w:r w:rsidR="00F66052">
              <w:rPr>
                <w:rFonts w:eastAsia="SimSun"/>
                <w:lang w:eastAsia="zh-CN"/>
              </w:rPr>
              <w:t xml:space="preserve"> </w:t>
            </w:r>
            <w:r w:rsidR="00F66052">
              <w:rPr>
                <w:rFonts w:eastAsia="SimSun" w:hint="eastAsia"/>
                <w:lang w:eastAsia="zh-CN"/>
              </w:rPr>
              <w:t>(</w:t>
            </w:r>
            <w:r w:rsidR="00F66052">
              <w:rPr>
                <w:rFonts w:eastAsia="SimSun"/>
                <w:lang w:eastAsia="zh-CN"/>
              </w:rPr>
              <w:t>sol 2 is also fine if feasible)</w:t>
            </w:r>
          </w:p>
        </w:tc>
        <w:tc>
          <w:tcPr>
            <w:tcW w:w="6175" w:type="dxa"/>
          </w:tcPr>
          <w:p w14:paraId="3A02123D" w14:textId="77777777" w:rsidR="00A667C6" w:rsidRDefault="00527908" w:rsidP="00B02D28">
            <w:pPr>
              <w:rPr>
                <w:rFonts w:eastAsia="SimSun"/>
                <w:lang w:eastAsia="zh-CN"/>
              </w:rPr>
            </w:pPr>
            <w:r>
              <w:rPr>
                <w:rFonts w:eastAsia="SimSun"/>
                <w:lang w:eastAsia="zh-CN"/>
              </w:rPr>
              <w:t>We</w:t>
            </w:r>
            <w:r w:rsidR="00C84D61">
              <w:rPr>
                <w:rFonts w:eastAsia="SimSun"/>
                <w:lang w:eastAsia="zh-CN"/>
              </w:rPr>
              <w:t xml:space="preserve"> wonder if </w:t>
            </w:r>
            <w:proofErr w:type="spellStart"/>
            <w:r w:rsidR="00C84D61">
              <w:rPr>
                <w:rFonts w:eastAsia="SimSun"/>
                <w:lang w:eastAsia="zh-CN"/>
              </w:rPr>
              <w:t>gNB</w:t>
            </w:r>
            <w:proofErr w:type="spellEnd"/>
            <w:r w:rsidR="00C84D61">
              <w:rPr>
                <w:rFonts w:eastAsia="SimSun"/>
                <w:lang w:eastAsia="zh-CN"/>
              </w:rPr>
              <w:t xml:space="preserve">-CU-UP can buffer the receiving UL data or </w:t>
            </w:r>
            <w:proofErr w:type="gramStart"/>
            <w:r w:rsidR="00C84D61">
              <w:rPr>
                <w:rFonts w:eastAsia="SimSun"/>
                <w:lang w:eastAsia="zh-CN"/>
              </w:rPr>
              <w:t>has to</w:t>
            </w:r>
            <w:proofErr w:type="gramEnd"/>
            <w:r w:rsidR="00C84D61">
              <w:rPr>
                <w:rFonts w:eastAsia="SimSun"/>
                <w:lang w:eastAsia="zh-CN"/>
              </w:rPr>
              <w:t xml:space="preserve"> discard the receiving UL data</w:t>
            </w:r>
            <w:r w:rsidR="007803FA">
              <w:rPr>
                <w:rFonts w:eastAsia="SimSun"/>
                <w:lang w:eastAsia="zh-CN"/>
              </w:rPr>
              <w:t xml:space="preserve"> befor</w:t>
            </w:r>
            <w:r>
              <w:rPr>
                <w:rFonts w:eastAsia="SimSun"/>
                <w:lang w:eastAsia="zh-CN"/>
              </w:rPr>
              <w:t>e</w:t>
            </w:r>
            <w:r w:rsidR="007803FA">
              <w:rPr>
                <w:rFonts w:eastAsia="SimSun"/>
                <w:lang w:eastAsia="zh-CN"/>
              </w:rPr>
              <w:t xml:space="preserve"> the </w:t>
            </w:r>
            <w:proofErr w:type="spellStart"/>
            <w:r w:rsidR="007803FA">
              <w:rPr>
                <w:rFonts w:eastAsia="SimSun"/>
                <w:lang w:eastAsia="zh-CN"/>
              </w:rPr>
              <w:t>gNB</w:t>
            </w:r>
            <w:proofErr w:type="spellEnd"/>
            <w:r w:rsidR="007803FA">
              <w:rPr>
                <w:rFonts w:eastAsia="SimSun"/>
                <w:lang w:eastAsia="zh-CN"/>
              </w:rPr>
              <w:t>-CU-CP indicates SDT bearer status changed to “</w:t>
            </w:r>
            <w:proofErr w:type="spellStart"/>
            <w:r w:rsidR="007803FA" w:rsidRPr="007803FA">
              <w:rPr>
                <w:rFonts w:eastAsia="SimSun"/>
                <w:lang w:eastAsia="zh-CN"/>
              </w:rPr>
              <w:t>ResumeforSDT</w:t>
            </w:r>
            <w:proofErr w:type="spellEnd"/>
            <w:r w:rsidR="007803FA">
              <w:rPr>
                <w:rFonts w:eastAsia="SimSun"/>
                <w:lang w:eastAsia="zh-CN"/>
              </w:rPr>
              <w:t xml:space="preserve">”. </w:t>
            </w:r>
            <w:r>
              <w:rPr>
                <w:rFonts w:eastAsia="SimSun"/>
                <w:lang w:eastAsia="zh-CN"/>
              </w:rPr>
              <w:t>If it can, then solution 2 is also fine to us.</w:t>
            </w:r>
          </w:p>
          <w:p w14:paraId="58281876" w14:textId="5715E46F" w:rsidR="00D85C6E" w:rsidRDefault="00D85C6E" w:rsidP="00B02D28">
            <w:pPr>
              <w:rPr>
                <w:rFonts w:eastAsia="SimSun"/>
                <w:lang w:eastAsia="zh-CN"/>
              </w:rPr>
            </w:pPr>
            <w:r>
              <w:rPr>
                <w:rFonts w:eastAsia="SimSun"/>
                <w:lang w:eastAsia="zh-CN"/>
              </w:rPr>
              <w:t xml:space="preserve">Solution 1 is same as the RA-SDT </w:t>
            </w:r>
            <w:proofErr w:type="gramStart"/>
            <w:r>
              <w:rPr>
                <w:rFonts w:eastAsia="SimSun"/>
                <w:lang w:eastAsia="zh-CN"/>
              </w:rPr>
              <w:t>procedure, but</w:t>
            </w:r>
            <w:proofErr w:type="gramEnd"/>
            <w:r>
              <w:rPr>
                <w:rFonts w:eastAsia="SimSun"/>
                <w:lang w:eastAsia="zh-CN"/>
              </w:rPr>
              <w:t xml:space="preserve">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SimSun"/>
                <w:lang w:eastAsia="zh-CN"/>
              </w:rPr>
            </w:pPr>
            <w:r>
              <w:rPr>
                <w:rFonts w:eastAsia="SimSun"/>
                <w:lang w:eastAsia="zh-CN"/>
              </w:rPr>
              <w:t>Intel Corporation</w:t>
            </w:r>
          </w:p>
        </w:tc>
        <w:tc>
          <w:tcPr>
            <w:tcW w:w="1447" w:type="dxa"/>
            <w:shd w:val="clear" w:color="auto" w:fill="auto"/>
          </w:tcPr>
          <w:p w14:paraId="45BFF86C" w14:textId="361C2ACB" w:rsidR="006C2905" w:rsidRDefault="000D78D2" w:rsidP="006C2905">
            <w:pPr>
              <w:rPr>
                <w:rFonts w:eastAsia="SimSun"/>
                <w:lang w:eastAsia="zh-CN"/>
              </w:rPr>
            </w:pPr>
            <w:r>
              <w:rPr>
                <w:rFonts w:eastAsia="SimSun"/>
                <w:lang w:eastAsia="zh-CN"/>
              </w:rPr>
              <w:t>Solution 2</w:t>
            </w:r>
          </w:p>
        </w:tc>
        <w:tc>
          <w:tcPr>
            <w:tcW w:w="6175" w:type="dxa"/>
          </w:tcPr>
          <w:p w14:paraId="70AA1562" w14:textId="4D303BAC" w:rsidR="006C2905" w:rsidRDefault="000D78D2" w:rsidP="000D78D2">
            <w:pPr>
              <w:rPr>
                <w:rFonts w:eastAsia="SimSun"/>
                <w:lang w:eastAsia="zh-CN"/>
              </w:rPr>
            </w:pPr>
            <w:r>
              <w:rPr>
                <w:rFonts w:eastAsia="SimSun"/>
                <w:lang w:eastAsia="zh-CN"/>
              </w:rPr>
              <w:t>CU-UP will buffer the receiving UL data (</w:t>
            </w:r>
            <w:proofErr w:type="gramStart"/>
            <w:r>
              <w:rPr>
                <w:rFonts w:eastAsia="SimSun"/>
                <w:lang w:eastAsia="zh-CN"/>
              </w:rPr>
              <w:t>i.e.</w:t>
            </w:r>
            <w:proofErr w:type="gramEnd"/>
            <w:r>
              <w:rPr>
                <w:rFonts w:eastAsia="SimSun"/>
                <w:lang w:eastAsia="zh-CN"/>
              </w:rPr>
              <w:t xml:space="preserve"> PDCP PDU) as the bearer context has been suspended. If verification is successful at CU-CP, SDT bearers in CU-UP would be resumed. If verification is not successful (BTW, this case would be very rare as CG-SDT works only in the same 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SimSun"/>
                <w:lang w:eastAsia="zh-CN"/>
              </w:rPr>
            </w:pPr>
            <w:r>
              <w:rPr>
                <w:rFonts w:eastAsia="SimSun"/>
                <w:lang w:eastAsia="zh-CN"/>
              </w:rPr>
              <w:t xml:space="preserve">In legacy system, the F1-U transmission occurs only if the UE is verified and authorized. We think it is better to follow the same principle, which is aligned with </w:t>
            </w:r>
            <w:proofErr w:type="gramStart"/>
            <w:r>
              <w:rPr>
                <w:rFonts w:eastAsia="SimSun"/>
                <w:lang w:eastAsia="zh-CN"/>
              </w:rPr>
              <w:t>sol-1</w:t>
            </w:r>
            <w:proofErr w:type="gramEnd"/>
            <w:r>
              <w:rPr>
                <w:rFonts w:eastAsia="SimSun"/>
                <w:lang w:eastAsia="zh-CN"/>
              </w:rPr>
              <w:t xml:space="preserve">. </w:t>
            </w:r>
          </w:p>
          <w:p w14:paraId="3E497539" w14:textId="77777777" w:rsidR="000B3790" w:rsidRDefault="000B3790" w:rsidP="00B02D28">
            <w:pPr>
              <w:rPr>
                <w:rFonts w:eastAsia="SimSun"/>
                <w:lang w:eastAsia="zh-CN"/>
              </w:rPr>
            </w:pPr>
            <w:r>
              <w:rPr>
                <w:rFonts w:eastAsia="SimSun"/>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SimSun"/>
                <w:lang w:eastAsia="zh-CN"/>
              </w:rPr>
            </w:pPr>
            <w:r>
              <w:rPr>
                <w:rFonts w:eastAsia="SimSun" w:hint="eastAsia"/>
                <w:lang w:eastAsia="zh-CN"/>
              </w:rPr>
              <w:t>H</w:t>
            </w:r>
            <w:r>
              <w:rPr>
                <w:rFonts w:eastAsia="SimSun"/>
                <w:lang w:eastAsia="zh-CN"/>
              </w:rPr>
              <w:t>uawei</w:t>
            </w:r>
          </w:p>
        </w:tc>
        <w:tc>
          <w:tcPr>
            <w:tcW w:w="1447" w:type="dxa"/>
            <w:shd w:val="clear" w:color="auto" w:fill="auto"/>
          </w:tcPr>
          <w:p w14:paraId="17849915" w14:textId="64D96FB3" w:rsidR="000C6BF0" w:rsidRDefault="000C6BF0" w:rsidP="000C6BF0">
            <w:pPr>
              <w:rPr>
                <w:rFonts w:eastAsia="SimSun"/>
                <w:lang w:eastAsia="zh-CN"/>
              </w:rPr>
            </w:pPr>
            <w:r>
              <w:rPr>
                <w:rFonts w:eastAsia="SimSun"/>
                <w:lang w:eastAsia="zh-CN"/>
              </w:rPr>
              <w:t>Sol-1</w:t>
            </w:r>
          </w:p>
        </w:tc>
        <w:tc>
          <w:tcPr>
            <w:tcW w:w="6175" w:type="dxa"/>
          </w:tcPr>
          <w:p w14:paraId="54F18A6D" w14:textId="049F141A" w:rsidR="000C6BF0" w:rsidRDefault="000C6BF0" w:rsidP="000C6BF0">
            <w:pPr>
              <w:rPr>
                <w:rFonts w:eastAsia="SimSun"/>
                <w:lang w:eastAsia="zh-CN"/>
              </w:rPr>
            </w:pPr>
            <w:r>
              <w:rPr>
                <w:rFonts w:eastAsia="SimSun"/>
                <w:lang w:eastAsia="zh-CN"/>
              </w:rPr>
              <w:t xml:space="preserve">Sol-1 is </w:t>
            </w:r>
            <w:proofErr w:type="gramStart"/>
            <w:r>
              <w:rPr>
                <w:rFonts w:eastAsia="SimSun"/>
                <w:lang w:eastAsia="zh-CN"/>
              </w:rPr>
              <w:t>more reliable and safe</w:t>
            </w:r>
            <w:proofErr w:type="gramEnd"/>
            <w:r>
              <w:rPr>
                <w:rFonts w:eastAsia="SimSun"/>
                <w:lang w:eastAsia="zh-CN"/>
              </w:rPr>
              <w:t xml:space="preserve"> since it avoids to deliver data of </w:t>
            </w:r>
            <w:r w:rsidRPr="0017338E">
              <w:rPr>
                <w:rFonts w:eastAsia="SimSun"/>
                <w:lang w:eastAsia="zh-CN"/>
              </w:rPr>
              <w:t>unverified</w:t>
            </w:r>
            <w:r>
              <w:rPr>
                <w:rFonts w:eastAsia="SimSun"/>
                <w:lang w:eastAsia="zh-CN"/>
              </w:rPr>
              <w:t xml:space="preserve"> 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SimSun"/>
                <w:lang w:eastAsia="zh-CN"/>
              </w:rPr>
            </w:pPr>
            <w:r>
              <w:rPr>
                <w:rFonts w:eastAsia="SimSun"/>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SimSun"/>
                <w:lang w:eastAsia="zh-CN"/>
              </w:rPr>
            </w:pPr>
            <w:r>
              <w:rPr>
                <w:rFonts w:eastAsia="SimSun"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w:t>
            </w:r>
            <w:proofErr w:type="spellStart"/>
            <w:r>
              <w:rPr>
                <w:rFonts w:hint="eastAsia"/>
                <w:lang w:eastAsia="zh-CN"/>
              </w:rPr>
              <w:t>gNB</w:t>
            </w:r>
            <w:proofErr w:type="spellEnd"/>
            <w:r>
              <w:rPr>
                <w:rFonts w:hint="eastAsia"/>
                <w:lang w:eastAsia="zh-CN"/>
              </w:rPr>
              <w:t xml:space="preserve">-DU does not know </w:t>
            </w:r>
            <w:r w:rsidRPr="00667225">
              <w:rPr>
                <w:rFonts w:hint="eastAsia"/>
                <w:lang w:eastAsia="zh-CN"/>
              </w:rPr>
              <w:t xml:space="preserve">when the SDT DRB is resumed in </w:t>
            </w:r>
            <w:proofErr w:type="spellStart"/>
            <w:r w:rsidRPr="00667225">
              <w:rPr>
                <w:rFonts w:hint="eastAsia"/>
                <w:lang w:eastAsia="zh-CN"/>
              </w:rPr>
              <w:t>gNB</w:t>
            </w:r>
            <w:proofErr w:type="spellEnd"/>
            <w:r w:rsidRPr="00667225">
              <w:rPr>
                <w:rFonts w:hint="eastAsia"/>
                <w:lang w:eastAsia="zh-CN"/>
              </w:rPr>
              <w:t>-CU-UP</w:t>
            </w:r>
            <w:r>
              <w:rPr>
                <w:rFonts w:hint="eastAsia"/>
                <w:lang w:eastAsia="zh-CN"/>
              </w:rPr>
              <w:t>, s</w:t>
            </w:r>
            <w:r w:rsidRPr="00667225">
              <w:rPr>
                <w:rFonts w:hint="eastAsia"/>
                <w:lang w:eastAsia="zh-CN"/>
              </w:rPr>
              <w:t xml:space="preserve">ome indication from </w:t>
            </w:r>
            <w:proofErr w:type="spellStart"/>
            <w:r w:rsidRPr="00667225">
              <w:rPr>
                <w:rFonts w:hint="eastAsia"/>
                <w:lang w:eastAsia="zh-CN"/>
              </w:rPr>
              <w:t>gNB</w:t>
            </w:r>
            <w:proofErr w:type="spellEnd"/>
            <w:r w:rsidRPr="00667225">
              <w:rPr>
                <w:rFonts w:hint="eastAsia"/>
                <w:lang w:eastAsia="zh-CN"/>
              </w:rPr>
              <w:t>-CU-CP seems needed</w:t>
            </w:r>
            <w:r>
              <w:rPr>
                <w:rFonts w:hint="eastAsia"/>
                <w:lang w:eastAsia="zh-CN"/>
              </w:rPr>
              <w:t xml:space="preserve">, or else the </w:t>
            </w:r>
            <w:proofErr w:type="spellStart"/>
            <w:r>
              <w:rPr>
                <w:rFonts w:hint="eastAsia"/>
                <w:lang w:eastAsia="zh-CN"/>
              </w:rPr>
              <w:t>gNB</w:t>
            </w:r>
            <w:proofErr w:type="spellEnd"/>
            <w:r>
              <w:rPr>
                <w:rFonts w:hint="eastAsia"/>
                <w:lang w:eastAsia="zh-CN"/>
              </w:rPr>
              <w:t xml:space="preserve">-DU does not know when to send the buffered data to </w:t>
            </w:r>
            <w:proofErr w:type="spellStart"/>
            <w:r>
              <w:rPr>
                <w:rFonts w:hint="eastAsia"/>
                <w:lang w:eastAsia="zh-CN"/>
              </w:rPr>
              <w:t>gNB</w:t>
            </w:r>
            <w:proofErr w:type="spellEnd"/>
            <w:r>
              <w:rPr>
                <w:rFonts w:hint="eastAsia"/>
                <w:lang w:eastAsia="zh-CN"/>
              </w:rPr>
              <w:t>-CU-UP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SimSun"/>
                <w:lang w:eastAsia="zh-CN"/>
              </w:rPr>
            </w:pPr>
            <w:r>
              <w:rPr>
                <w:rFonts w:eastAsia="SimSun"/>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SimSun"/>
                <w:lang w:eastAsia="zh-CN"/>
              </w:rPr>
            </w:pPr>
            <w:r>
              <w:rPr>
                <w:rFonts w:eastAsia="SimSun"/>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SimSun"/>
                <w:lang w:eastAsia="zh-CN"/>
              </w:rPr>
            </w:pPr>
            <w:r>
              <w:rPr>
                <w:rFonts w:eastAsia="SimSun" w:hint="eastAsia"/>
                <w:lang w:eastAsia="zh-CN"/>
              </w:rPr>
              <w:t>L</w:t>
            </w:r>
            <w:r>
              <w:rPr>
                <w:rFonts w:eastAsia="SimSun"/>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SimSun"/>
                <w:lang w:eastAsia="zh-CN"/>
              </w:rPr>
            </w:pPr>
            <w:proofErr w:type="spellStart"/>
            <w:r>
              <w:rPr>
                <w:rFonts w:eastAsia="SimSun" w:hint="eastAsia"/>
                <w:lang w:eastAsia="zh-CN"/>
              </w:rPr>
              <w:t>S</w:t>
            </w:r>
            <w:r>
              <w:rPr>
                <w:rFonts w:eastAsia="SimSun"/>
                <w:lang w:eastAsia="zh-CN"/>
              </w:rPr>
              <w:t>oution</w:t>
            </w:r>
            <w:proofErr w:type="spellEnd"/>
            <w:r>
              <w:rPr>
                <w:rFonts w:eastAsia="SimSun"/>
                <w:lang w:eastAsia="zh-CN"/>
              </w:rPr>
              <w:t xml:space="preserve">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SimSun"/>
                <w:lang w:eastAsia="zh-CN"/>
              </w:rPr>
            </w:pPr>
            <w:r>
              <w:rPr>
                <w:rFonts w:eastAsia="SimSun" w:hint="eastAsia"/>
                <w:lang w:eastAsia="zh-CN"/>
              </w:rPr>
              <w:t>S</w:t>
            </w:r>
            <w:r>
              <w:rPr>
                <w:rFonts w:eastAsia="SimSun"/>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SimSun"/>
                <w:lang w:eastAsia="zh-CN"/>
              </w:rPr>
            </w:pPr>
            <w:r>
              <w:rPr>
                <w:rFonts w:eastAsia="SimSun" w:hint="eastAsia"/>
                <w:lang w:eastAsia="zh-CN"/>
              </w:rPr>
              <w:t>S</w:t>
            </w:r>
            <w:r>
              <w:rPr>
                <w:rFonts w:eastAsia="SimSun"/>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SimSun"/>
                <w:lang w:eastAsia="zh-CN"/>
              </w:rPr>
            </w:pPr>
            <w:r>
              <w:rPr>
                <w:rFonts w:eastAsia="SimSun"/>
                <w:lang w:eastAsia="zh-CN"/>
              </w:rPr>
              <w:t>For solution2, in case of the PDCP entity in CU-UP is in suspend state, we are not sure that</w:t>
            </w:r>
            <w:r w:rsidR="003F28B6">
              <w:rPr>
                <w:rFonts w:eastAsia="SimSun"/>
                <w:lang w:eastAsia="zh-CN"/>
              </w:rPr>
              <w:t xml:space="preserve"> CU-UP could buffer the</w:t>
            </w:r>
            <w:r>
              <w:rPr>
                <w:rFonts w:eastAsia="SimSun"/>
                <w:lang w:eastAsia="zh-CN"/>
              </w:rPr>
              <w:t xml:space="preserve"> data from </w:t>
            </w:r>
            <w:proofErr w:type="spellStart"/>
            <w:r>
              <w:rPr>
                <w:rFonts w:eastAsia="SimSun"/>
                <w:lang w:eastAsia="zh-CN"/>
              </w:rPr>
              <w:t>gNB</w:t>
            </w:r>
            <w:proofErr w:type="spellEnd"/>
            <w:r>
              <w:rPr>
                <w:rFonts w:eastAsia="SimSun"/>
                <w:lang w:eastAsia="zh-CN"/>
              </w:rPr>
              <w:t>-DU</w:t>
            </w:r>
            <w:r w:rsidR="003F28B6">
              <w:rPr>
                <w:rFonts w:eastAsia="SimSun"/>
                <w:lang w:eastAsia="zh-CN"/>
              </w:rPr>
              <w:t xml:space="preserve"> before the resume indication received from CU-CP</w:t>
            </w:r>
            <w:r>
              <w:rPr>
                <w:rFonts w:eastAsia="SimSun"/>
                <w:lang w:eastAsia="zh-CN"/>
              </w:rPr>
              <w:t xml:space="preserve">. And if the solution 2 is </w:t>
            </w:r>
            <w:r>
              <w:rPr>
                <w:rFonts w:eastAsia="SimSun"/>
                <w:lang w:eastAsia="zh-CN"/>
              </w:rPr>
              <w:lastRenderedPageBreak/>
              <w:t>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SimSun"/>
                <w:lang w:eastAsia="zh-CN"/>
              </w:rPr>
            </w:pPr>
            <w:r>
              <w:rPr>
                <w:rFonts w:eastAsia="SimSun"/>
                <w:lang w:eastAsia="zh-CN"/>
              </w:rPr>
              <w:lastRenderedPageBreak/>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SimSun"/>
                <w:lang w:eastAsia="zh-CN"/>
              </w:rPr>
            </w:pPr>
            <w:r>
              <w:rPr>
                <w:rFonts w:eastAsia="SimSun"/>
                <w:lang w:eastAsia="zh-CN"/>
              </w:rPr>
              <w:t>We can take a WA on solution 2 while checking if any issue.</w:t>
            </w:r>
          </w:p>
        </w:tc>
      </w:tr>
      <w:tr w:rsidR="000C6BF0"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77777777" w:rsidR="000C6BF0" w:rsidRDefault="000C6BF0" w:rsidP="000C6BF0">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77777777" w:rsidR="000C6BF0" w:rsidRDefault="000C6BF0" w:rsidP="000C6BF0">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C938D57" w14:textId="77777777" w:rsidR="000C6BF0" w:rsidRDefault="000C6BF0" w:rsidP="000C6BF0">
            <w:pPr>
              <w:rPr>
                <w:rFonts w:eastAsia="SimSun"/>
                <w:lang w:eastAsia="zh-CN"/>
              </w:rPr>
            </w:pPr>
          </w:p>
        </w:tc>
      </w:tr>
      <w:tr w:rsidR="000C6BF0"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0C6BF0" w:rsidRDefault="000C6BF0" w:rsidP="000C6BF0">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0C6BF0" w:rsidRDefault="000C6BF0" w:rsidP="000C6BF0">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0C6BF0" w:rsidRDefault="000C6BF0" w:rsidP="000C6BF0">
            <w:pPr>
              <w:rPr>
                <w:rFonts w:eastAsia="SimSun"/>
                <w:lang w:eastAsia="zh-CN"/>
              </w:rPr>
            </w:pPr>
          </w:p>
        </w:tc>
      </w:tr>
    </w:tbl>
    <w:p w14:paraId="6FDDCDD3" w14:textId="77777777" w:rsidR="00A667C6" w:rsidRPr="007A78BD" w:rsidRDefault="00A667C6" w:rsidP="00483270">
      <w:pPr>
        <w:rPr>
          <w:lang w:val="en-US" w:eastAsia="zh-CN"/>
        </w:rPr>
      </w:pPr>
    </w:p>
    <w:p w14:paraId="4DA095BB" w14:textId="57DEC8C8" w:rsidR="00582D6F" w:rsidRDefault="00947A41" w:rsidP="00735EFC">
      <w:pPr>
        <w:pStyle w:val="Heading2"/>
        <w:numPr>
          <w:ilvl w:val="1"/>
          <w:numId w:val="29"/>
        </w:numPr>
        <w:rPr>
          <w:lang w:val="en-US" w:eastAsia="zh-CN"/>
        </w:rPr>
      </w:pPr>
      <w:r>
        <w:rPr>
          <w:lang w:val="en-US" w:eastAsia="zh-CN"/>
        </w:rPr>
        <w:t>When</w:t>
      </w:r>
      <w:r w:rsidR="00735EFC" w:rsidRPr="00735EFC">
        <w:rPr>
          <w:lang w:val="en-US" w:eastAsia="zh-CN"/>
        </w:rPr>
        <w:t xml:space="preserve"> </w:t>
      </w:r>
      <w:proofErr w:type="spellStart"/>
      <w:r w:rsidR="00735EFC" w:rsidRPr="00735EFC">
        <w:rPr>
          <w:lang w:val="en-US" w:eastAsia="zh-CN"/>
        </w:rPr>
        <w:t>gNB</w:t>
      </w:r>
      <w:proofErr w:type="spellEnd"/>
      <w:r w:rsidR="00735EFC" w:rsidRPr="00735EFC">
        <w:rPr>
          <w:lang w:val="en-US" w:eastAsia="zh-CN"/>
        </w:rPr>
        <w:t xml:space="preserve">-DU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2"/>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 xml:space="preserve">The </w:t>
      </w:r>
      <w:proofErr w:type="spellStart"/>
      <w:r w:rsidRPr="004D4822">
        <w:rPr>
          <w:rFonts w:ascii="Calibri" w:hAnsi="Calibri"/>
          <w:i/>
          <w:color w:val="FF0000"/>
          <w:kern w:val="2"/>
          <w:sz w:val="16"/>
          <w:szCs w:val="16"/>
          <w:lang w:eastAsia="en-US"/>
        </w:rPr>
        <w:t>gNB</w:t>
      </w:r>
      <w:proofErr w:type="spellEnd"/>
      <w:r w:rsidRPr="004D4822">
        <w:rPr>
          <w:rFonts w:ascii="Calibri" w:hAnsi="Calibri"/>
          <w:i/>
          <w:color w:val="FF0000"/>
          <w:kern w:val="2"/>
          <w:sz w:val="16"/>
          <w:szCs w:val="16"/>
          <w:lang w:eastAsia="en-US"/>
        </w:rPr>
        <w:t>-DU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 xml:space="preserve">f the full UE context is kept in </w:t>
      </w:r>
      <w:proofErr w:type="spellStart"/>
      <w:r w:rsidRPr="005F2868">
        <w:rPr>
          <w:lang w:eastAsia="zh-CN"/>
        </w:rPr>
        <w:t>gNB</w:t>
      </w:r>
      <w:proofErr w:type="spellEnd"/>
      <w:r w:rsidRPr="005F2868">
        <w:rPr>
          <w:lang w:eastAsia="zh-CN"/>
        </w:rPr>
        <w:t>-DU, DU does not necessarily to be aware of the SDT bearer type</w:t>
      </w:r>
      <w:r>
        <w:rPr>
          <w:lang w:eastAsia="zh-CN"/>
        </w:rPr>
        <w:t>, and i</w:t>
      </w:r>
      <w:r w:rsidRPr="005F2868">
        <w:rPr>
          <w:lang w:eastAsia="zh-CN"/>
        </w:rPr>
        <w:t xml:space="preserve">f only the SDT related UE context is kept in </w:t>
      </w:r>
      <w:proofErr w:type="spellStart"/>
      <w:r w:rsidRPr="005F2868">
        <w:rPr>
          <w:lang w:eastAsia="zh-CN"/>
        </w:rPr>
        <w:t>gNB</w:t>
      </w:r>
      <w:proofErr w:type="spellEnd"/>
      <w:r w:rsidRPr="005F2868">
        <w:rPr>
          <w:lang w:eastAsia="zh-CN"/>
        </w:rPr>
        <w:t xml:space="preserve">-DU, </w:t>
      </w:r>
      <w:proofErr w:type="spellStart"/>
      <w:r w:rsidRPr="005F2868">
        <w:rPr>
          <w:lang w:eastAsia="zh-CN"/>
        </w:rPr>
        <w:t>gNB</w:t>
      </w:r>
      <w:proofErr w:type="spellEnd"/>
      <w:r w:rsidRPr="005F2868">
        <w:rPr>
          <w:lang w:eastAsia="zh-CN"/>
        </w:rPr>
        <w:t>-DU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w:t>
      </w:r>
      <w:proofErr w:type="gramStart"/>
      <w:r w:rsidR="00901565" w:rsidRPr="00C93DC2">
        <w:rPr>
          <w:lang w:eastAsia="zh-CN"/>
        </w:rPr>
        <w:t>a</w:t>
      </w:r>
      <w:proofErr w:type="gramEnd"/>
      <w:r w:rsidR="00901565" w:rsidRPr="00C93DC2">
        <w:rPr>
          <w:lang w:eastAsia="zh-CN"/>
        </w:rPr>
        <w:t xml:space="preserve"> FFS on whether to keep other UE context at the </w:t>
      </w:r>
      <w:proofErr w:type="spellStart"/>
      <w:r w:rsidR="00901565" w:rsidRPr="00C93DC2">
        <w:rPr>
          <w:lang w:eastAsia="zh-CN"/>
        </w:rPr>
        <w:t>gNB</w:t>
      </w:r>
      <w:proofErr w:type="spellEnd"/>
      <w:r w:rsidR="00901565" w:rsidRPr="00C93DC2">
        <w:rPr>
          <w:lang w:eastAsia="zh-CN"/>
        </w:rPr>
        <w:t xml:space="preserve">-DU, we think that based on to current RAN3 agreement, the </w:t>
      </w:r>
      <w:proofErr w:type="spellStart"/>
      <w:r w:rsidR="00901565" w:rsidRPr="00C93DC2">
        <w:rPr>
          <w:lang w:eastAsia="zh-CN"/>
        </w:rPr>
        <w:t>gNB</w:t>
      </w:r>
      <w:proofErr w:type="spellEnd"/>
      <w:r w:rsidR="00901565" w:rsidRPr="00C93DC2">
        <w:rPr>
          <w:lang w:eastAsia="zh-CN"/>
        </w:rPr>
        <w:t xml:space="preserve">-DU has the sufficient information to support the CG-SDT when the UE in RRC_INACTIVE initiates the CG-SDT. It seems that there is no requirement to keep other UE context at </w:t>
      </w:r>
      <w:proofErr w:type="spellStart"/>
      <w:r w:rsidR="00901565" w:rsidRPr="00C93DC2">
        <w:rPr>
          <w:lang w:eastAsia="zh-CN"/>
        </w:rPr>
        <w:t>gNB</w:t>
      </w:r>
      <w:proofErr w:type="spellEnd"/>
      <w:r w:rsidR="00901565" w:rsidRPr="00C93DC2">
        <w:rPr>
          <w:lang w:eastAsia="zh-CN"/>
        </w:rPr>
        <w:t xml:space="preserve">-DU. For </w:t>
      </w:r>
      <w:proofErr w:type="gramStart"/>
      <w:r w:rsidR="00901565" w:rsidRPr="00C93DC2">
        <w:rPr>
          <w:lang w:eastAsia="zh-CN"/>
        </w:rPr>
        <w:t>a</w:t>
      </w:r>
      <w:proofErr w:type="gramEnd"/>
      <w:r w:rsidR="00901565" w:rsidRPr="00C93DC2">
        <w:rPr>
          <w:lang w:eastAsia="zh-CN"/>
        </w:rPr>
        <w:t xml:space="preserve"> FFS on whether to maintain a full UE context in </w:t>
      </w:r>
      <w:proofErr w:type="spellStart"/>
      <w:r w:rsidR="00901565" w:rsidRPr="00C93DC2">
        <w:rPr>
          <w:lang w:eastAsia="zh-CN"/>
        </w:rPr>
        <w:t>gNB</w:t>
      </w:r>
      <w:proofErr w:type="spellEnd"/>
      <w:r w:rsidR="00901565" w:rsidRPr="00C93DC2">
        <w:rPr>
          <w:lang w:eastAsia="zh-CN"/>
        </w:rPr>
        <w:t xml:space="preserve">-DU, the </w:t>
      </w:r>
      <w:proofErr w:type="spellStart"/>
      <w:r w:rsidR="00901565" w:rsidRPr="00C93DC2">
        <w:rPr>
          <w:lang w:eastAsia="zh-CN"/>
        </w:rPr>
        <w:t>gNB</w:t>
      </w:r>
      <w:proofErr w:type="spellEnd"/>
      <w:r w:rsidR="00901565" w:rsidRPr="00C93DC2">
        <w:rPr>
          <w:lang w:eastAsia="zh-CN"/>
        </w:rPr>
        <w:t xml:space="preserve">-DU does not need to store the information related to the non-SDT bearer since this information is not used by the UE and </w:t>
      </w:r>
      <w:proofErr w:type="spellStart"/>
      <w:r w:rsidR="00901565" w:rsidRPr="00C93DC2">
        <w:rPr>
          <w:lang w:eastAsia="zh-CN"/>
        </w:rPr>
        <w:t>gNB</w:t>
      </w:r>
      <w:proofErr w:type="spellEnd"/>
      <w:r w:rsidR="00901565" w:rsidRPr="00C93DC2">
        <w:rPr>
          <w:lang w:eastAsia="zh-CN"/>
        </w:rPr>
        <w:t xml:space="preserve">-DU during the CG-SDT. </w:t>
      </w:r>
      <w:commentRangeStart w:id="10"/>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w:t>
      </w:r>
      <w:proofErr w:type="spellStart"/>
      <w:r w:rsidR="00901565" w:rsidRPr="00C93DC2">
        <w:rPr>
          <w:lang w:eastAsia="zh-CN"/>
        </w:rPr>
        <w:t>gNB</w:t>
      </w:r>
      <w:proofErr w:type="spellEnd"/>
      <w:r w:rsidR="00901565" w:rsidRPr="00C93DC2">
        <w:rPr>
          <w:lang w:eastAsia="zh-CN"/>
        </w:rPr>
        <w:t xml:space="preserve">-CU initiates the UE Context Setup procedure. </w:t>
      </w:r>
      <w:commentRangeEnd w:id="10"/>
      <w:r w:rsidR="000D78D2">
        <w:rPr>
          <w:rStyle w:val="CommentReference"/>
        </w:rPr>
        <w:commentReference w:id="10"/>
      </w:r>
      <w:r w:rsidR="00901565" w:rsidRPr="00C93DC2">
        <w:rPr>
          <w:lang w:eastAsia="zh-CN"/>
        </w:rPr>
        <w:t xml:space="preserve">Therefore, the </w:t>
      </w:r>
      <w:proofErr w:type="spellStart"/>
      <w:r w:rsidR="00901565" w:rsidRPr="00C93DC2">
        <w:rPr>
          <w:lang w:eastAsia="zh-CN"/>
        </w:rPr>
        <w:t>gNB</w:t>
      </w:r>
      <w:proofErr w:type="spellEnd"/>
      <w:r w:rsidR="00901565" w:rsidRPr="00C93DC2">
        <w:rPr>
          <w:lang w:eastAsia="zh-CN"/>
        </w:rPr>
        <w:t xml:space="preserve">-CU can provide the information of all RBs including SDT bearers and non-SDT bearers to the </w:t>
      </w:r>
      <w:proofErr w:type="spellStart"/>
      <w:r w:rsidR="00901565" w:rsidRPr="00C93DC2">
        <w:rPr>
          <w:lang w:eastAsia="zh-CN"/>
        </w:rPr>
        <w:t>gNB</w:t>
      </w:r>
      <w:proofErr w:type="spellEnd"/>
      <w:r w:rsidR="00901565" w:rsidRPr="00C93DC2">
        <w:rPr>
          <w:lang w:eastAsia="zh-CN"/>
        </w:rPr>
        <w:t>-DU when sending the UE to RRC_CONNECTED state.</w:t>
      </w:r>
    </w:p>
    <w:p w14:paraId="73850858" w14:textId="274AC314" w:rsidR="00A64A10" w:rsidRPr="00A64A10" w:rsidRDefault="00A64A10" w:rsidP="00A64A10">
      <w:pPr>
        <w:rPr>
          <w:b/>
          <w:lang w:eastAsia="zh-CN"/>
        </w:rPr>
      </w:pPr>
      <w:r w:rsidRPr="00A64A10">
        <w:rPr>
          <w:b/>
          <w:lang w:eastAsia="zh-CN"/>
        </w:rPr>
        <w:t xml:space="preserve">The </w:t>
      </w:r>
      <w:proofErr w:type="spellStart"/>
      <w:r w:rsidRPr="00A64A10">
        <w:rPr>
          <w:b/>
          <w:lang w:eastAsia="zh-CN"/>
        </w:rPr>
        <w:t>gNB</w:t>
      </w:r>
      <w:proofErr w:type="spellEnd"/>
      <w:r w:rsidRPr="00A64A10">
        <w:rPr>
          <w:b/>
          <w:lang w:eastAsia="zh-CN"/>
        </w:rPr>
        <w:t>-DU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w:t>
      </w:r>
      <w:proofErr w:type="spellStart"/>
      <w:r w:rsidRPr="00E53FD0">
        <w:rPr>
          <w:b/>
        </w:rPr>
        <w:t>gNB</w:t>
      </w:r>
      <w:proofErr w:type="spellEnd"/>
      <w:r w:rsidRPr="00E53FD0">
        <w:rPr>
          <w:b/>
        </w:rPr>
        <w:t xml:space="preserve">-CU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 xml:space="preserve">because the new receiving </w:t>
      </w:r>
      <w:proofErr w:type="spellStart"/>
      <w:r w:rsidR="00CF52E1">
        <w:t>gNB</w:t>
      </w:r>
      <w:proofErr w:type="spellEnd"/>
      <w:r w:rsidR="00CF52E1">
        <w:t xml:space="preserve">-DU can be different from the old anchor </w:t>
      </w:r>
      <w:proofErr w:type="spellStart"/>
      <w:r w:rsidR="00CF52E1">
        <w:t>gNB</w:t>
      </w:r>
      <w:proofErr w:type="spellEnd"/>
      <w:r w:rsidR="00B04B6F">
        <w:t xml:space="preserve"> when UE initiates a SDT procedure, the </w:t>
      </w:r>
      <w:proofErr w:type="spellStart"/>
      <w:r w:rsidR="00B04B6F">
        <w:t>gNB</w:t>
      </w:r>
      <w:proofErr w:type="spellEnd"/>
      <w:r w:rsidR="00B04B6F">
        <w:t>-DU does not need to be aware of bearer type of RA-SDT bearer.</w:t>
      </w:r>
    </w:p>
    <w:p w14:paraId="37CF42FE" w14:textId="4EF2B8AD" w:rsidR="00B04B6F" w:rsidRPr="00277FC9" w:rsidRDefault="00277FC9" w:rsidP="00483270">
      <w:pPr>
        <w:rPr>
          <w:b/>
        </w:rPr>
      </w:pPr>
      <w:r w:rsidRPr="00277FC9">
        <w:rPr>
          <w:b/>
        </w:rPr>
        <w:t xml:space="preserve">The </w:t>
      </w:r>
      <w:proofErr w:type="spellStart"/>
      <w:r w:rsidRPr="00277FC9">
        <w:rPr>
          <w:b/>
        </w:rPr>
        <w:t>gNB</w:t>
      </w:r>
      <w:proofErr w:type="spellEnd"/>
      <w:r w:rsidRPr="00277FC9">
        <w:rPr>
          <w:b/>
        </w:rPr>
        <w:t>-DU does not need to be aware of bearer type of RA-SDT bearer.</w:t>
      </w:r>
    </w:p>
    <w:p w14:paraId="5F68956D" w14:textId="60E113C0" w:rsidR="00313D1B" w:rsidRDefault="00C4093E" w:rsidP="00483270">
      <w:pPr>
        <w:rPr>
          <w:lang w:eastAsia="zh-CN"/>
        </w:rPr>
      </w:pPr>
      <w:r>
        <w:rPr>
          <w:lang w:eastAsia="zh-CN"/>
        </w:rPr>
        <w:t xml:space="preserve">When </w:t>
      </w:r>
      <w:proofErr w:type="spellStart"/>
      <w:r>
        <w:rPr>
          <w:lang w:eastAsia="zh-CN"/>
        </w:rPr>
        <w:t>gNB</w:t>
      </w:r>
      <w:proofErr w:type="spellEnd"/>
      <w:r>
        <w:rPr>
          <w:lang w:eastAsia="zh-CN"/>
        </w:rPr>
        <w:t xml:space="preserve">-CU configures CG-SDT, it shall inform the </w:t>
      </w:r>
      <w:proofErr w:type="spellStart"/>
      <w:r>
        <w:rPr>
          <w:lang w:eastAsia="zh-CN"/>
        </w:rPr>
        <w:t>gNB</w:t>
      </w:r>
      <w:proofErr w:type="spellEnd"/>
      <w:r>
        <w:rPr>
          <w:lang w:eastAsia="zh-CN"/>
        </w:rPr>
        <w:t xml:space="preserve">-DU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ListParagraph"/>
        <w:numPr>
          <w:ilvl w:val="0"/>
          <w:numId w:val="35"/>
        </w:numPr>
        <w:rPr>
          <w:lang w:eastAsia="zh-CN"/>
        </w:rPr>
      </w:pPr>
      <w:r>
        <w:rPr>
          <w:lang w:eastAsia="zh-CN"/>
        </w:rPr>
        <w:t xml:space="preserve">If CG-SDT to be configured, the </w:t>
      </w:r>
      <w:proofErr w:type="spellStart"/>
      <w:r w:rsidR="001A01A9">
        <w:rPr>
          <w:lang w:eastAsia="zh-CN"/>
        </w:rPr>
        <w:t>gNB</w:t>
      </w:r>
      <w:proofErr w:type="spellEnd"/>
      <w:r w:rsidR="001A01A9">
        <w:rPr>
          <w:lang w:eastAsia="zh-CN"/>
        </w:rPr>
        <w:t xml:space="preserve">-CU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ListParagraph"/>
        <w:numPr>
          <w:ilvl w:val="0"/>
          <w:numId w:val="35"/>
        </w:numPr>
        <w:rPr>
          <w:lang w:eastAsia="zh-CN"/>
        </w:rPr>
      </w:pPr>
      <w:r>
        <w:rPr>
          <w:lang w:eastAsia="zh-CN"/>
        </w:rPr>
        <w:t xml:space="preserve">If CG-SDT to be configured, the </w:t>
      </w:r>
      <w:proofErr w:type="spellStart"/>
      <w:r>
        <w:rPr>
          <w:lang w:eastAsia="zh-CN"/>
        </w:rPr>
        <w:t>gNB</w:t>
      </w:r>
      <w:proofErr w:type="spellEnd"/>
      <w:r>
        <w:rPr>
          <w:lang w:eastAsia="zh-CN"/>
        </w:rPr>
        <w:t xml:space="preserve">-CU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ListParagraph"/>
        <w:numPr>
          <w:ilvl w:val="0"/>
          <w:numId w:val="35"/>
        </w:numPr>
        <w:rPr>
          <w:lang w:eastAsia="zh-CN"/>
        </w:rPr>
      </w:pPr>
      <w:r>
        <w:rPr>
          <w:lang w:eastAsia="zh-CN"/>
        </w:rPr>
        <w:t xml:space="preserve">If CG-SDT to be configured, the </w:t>
      </w:r>
      <w:proofErr w:type="spellStart"/>
      <w:r w:rsidR="001A01A9">
        <w:rPr>
          <w:lang w:eastAsia="zh-CN"/>
        </w:rPr>
        <w:t>gNB</w:t>
      </w:r>
      <w:proofErr w:type="spellEnd"/>
      <w:r w:rsidR="001A01A9">
        <w:rPr>
          <w:lang w:eastAsia="zh-CN"/>
        </w:rPr>
        <w:t xml:space="preserve">-CU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w:t>
      </w:r>
      <w:proofErr w:type="spellStart"/>
      <w:r w:rsidR="001A01A9">
        <w:rPr>
          <w:lang w:eastAsia="zh-CN"/>
        </w:rPr>
        <w:t>RRCRelease</w:t>
      </w:r>
      <w:proofErr w:type="spellEnd"/>
      <w:r w:rsidR="001A01A9">
        <w:rPr>
          <w:lang w:eastAsia="zh-CN"/>
        </w:rPr>
        <w:t xml:space="preserve"> message</w:t>
      </w:r>
      <w:r>
        <w:rPr>
          <w:lang w:eastAsia="zh-CN"/>
        </w:rPr>
        <w:t xml:space="preserve"> when UE into </w:t>
      </w:r>
      <w:proofErr w:type="spellStart"/>
      <w:r>
        <w:rPr>
          <w:lang w:eastAsia="zh-CN"/>
        </w:rPr>
        <w:t>RRC_inactive</w:t>
      </w:r>
      <w:proofErr w:type="spellEnd"/>
      <w:r>
        <w:rPr>
          <w:lang w:eastAsia="zh-CN"/>
        </w:rPr>
        <w:t xml:space="preserve"> mode</w:t>
      </w:r>
      <w:r w:rsidR="001A01A9">
        <w:rPr>
          <w:lang w:eastAsia="zh-CN"/>
        </w:rPr>
        <w:t xml:space="preserve">. </w:t>
      </w:r>
    </w:p>
    <w:p w14:paraId="4E426D2A" w14:textId="46C32042" w:rsidR="00A970CA" w:rsidRPr="00901565" w:rsidRDefault="00A970CA" w:rsidP="00846859">
      <w:pPr>
        <w:pStyle w:val="ListParagraph"/>
        <w:numPr>
          <w:ilvl w:val="0"/>
          <w:numId w:val="35"/>
        </w:numPr>
        <w:rPr>
          <w:lang w:eastAsia="zh-CN"/>
        </w:rPr>
      </w:pPr>
      <w:r>
        <w:rPr>
          <w:sz w:val="22"/>
          <w:szCs w:val="22"/>
          <w:lang w:val="en-US" w:eastAsia="zh-CN"/>
        </w:rPr>
        <w:t xml:space="preserve">Considering that that this is not a </w:t>
      </w:r>
      <w:proofErr w:type="gramStart"/>
      <w:r>
        <w:rPr>
          <w:sz w:val="22"/>
          <w:szCs w:val="22"/>
          <w:lang w:val="en-US" w:eastAsia="zh-CN"/>
        </w:rPr>
        <w:t>dynamic characteristics</w:t>
      </w:r>
      <w:proofErr w:type="gramEnd"/>
      <w:r>
        <w:rPr>
          <w:sz w:val="22"/>
          <w:szCs w:val="22"/>
          <w:lang w:val="en-US" w:eastAsia="zh-CN"/>
        </w:rPr>
        <w:t>, have an indication in the UE Context Setup Request.</w:t>
      </w:r>
    </w:p>
    <w:p w14:paraId="77A25DC9" w14:textId="7CF17D6D" w:rsidR="00901565" w:rsidRDefault="00901565" w:rsidP="00846859">
      <w:pPr>
        <w:pStyle w:val="ListParagraph"/>
        <w:numPr>
          <w:ilvl w:val="0"/>
          <w:numId w:val="35"/>
        </w:numPr>
        <w:rPr>
          <w:lang w:eastAsia="zh-CN"/>
        </w:rPr>
      </w:pPr>
      <w:commentRangeStart w:id="11"/>
      <w:r>
        <w:rPr>
          <w:lang w:eastAsia="zh-CN"/>
        </w:rPr>
        <w:t>I</w:t>
      </w:r>
      <w:r w:rsidRPr="005F2868">
        <w:rPr>
          <w:lang w:eastAsia="zh-CN"/>
        </w:rPr>
        <w:t xml:space="preserve">f the full UE context is kept in </w:t>
      </w:r>
      <w:proofErr w:type="spellStart"/>
      <w:r w:rsidRPr="005F2868">
        <w:rPr>
          <w:lang w:eastAsia="zh-CN"/>
        </w:rPr>
        <w:t>gNB</w:t>
      </w:r>
      <w:proofErr w:type="spellEnd"/>
      <w:r w:rsidRPr="005F2868">
        <w:rPr>
          <w:lang w:eastAsia="zh-CN"/>
        </w:rPr>
        <w:t xml:space="preserve">-DU, </w:t>
      </w:r>
      <w:proofErr w:type="spellStart"/>
      <w:r w:rsidR="004A6019">
        <w:rPr>
          <w:lang w:eastAsia="zh-CN"/>
        </w:rPr>
        <w:t>gNB</w:t>
      </w:r>
      <w:proofErr w:type="spellEnd"/>
      <w:r w:rsidR="004A6019">
        <w:rPr>
          <w:lang w:eastAsia="zh-CN"/>
        </w:rPr>
        <w:t>-</w:t>
      </w:r>
      <w:r w:rsidRPr="005F2868">
        <w:rPr>
          <w:lang w:eastAsia="zh-CN"/>
        </w:rPr>
        <w:t>DU does not necessarily to be aware of the SDT bearer type</w:t>
      </w:r>
      <w:commentRangeEnd w:id="11"/>
      <w:r w:rsidR="000D78D2">
        <w:rPr>
          <w:rStyle w:val="CommentReference"/>
          <w:rFonts w:eastAsiaTheme="minorEastAsia"/>
        </w:rPr>
        <w:commentReference w:id="11"/>
      </w:r>
    </w:p>
    <w:p w14:paraId="0F0BDB79" w14:textId="34BEDBA0" w:rsidR="00815A85" w:rsidRDefault="00815A85" w:rsidP="00815A85">
      <w:pPr>
        <w:rPr>
          <w:lang w:eastAsia="zh-CN"/>
        </w:rPr>
      </w:pPr>
      <w:r>
        <w:t>For solution 1</w:t>
      </w:r>
      <w:r w:rsidR="00B83C19">
        <w:t>/2</w:t>
      </w:r>
      <w:r>
        <w:t xml:space="preserve">, it is benefit for </w:t>
      </w:r>
      <w:proofErr w:type="spellStart"/>
      <w:r>
        <w:t>gNB</w:t>
      </w:r>
      <w:proofErr w:type="spellEnd"/>
      <w:r>
        <w:t xml:space="preserve">-DU to configure CG-SDT resources for this UE, because the </w:t>
      </w:r>
      <w:proofErr w:type="spellStart"/>
      <w:r>
        <w:t>gNB</w:t>
      </w:r>
      <w:proofErr w:type="spellEnd"/>
      <w:r>
        <w:t xml:space="preserve">-DU can configure suitable CG-SDT resources based on the quantity and quality (e.g., QoS) of the CG-SDT bearers to be configured. However, the </w:t>
      </w:r>
      <w:proofErr w:type="spellStart"/>
      <w:r>
        <w:t>gNB</w:t>
      </w:r>
      <w:proofErr w:type="spellEnd"/>
      <w:r>
        <w:t>-CU shall additionally add a new IE</w:t>
      </w:r>
      <w:r>
        <w:rPr>
          <w:lang w:eastAsia="zh-CN"/>
        </w:rPr>
        <w:t xml:space="preserve"> (e.g., CG-SDT configuration indicator) to </w:t>
      </w:r>
      <w:proofErr w:type="spellStart"/>
      <w:r>
        <w:rPr>
          <w:lang w:eastAsia="zh-CN"/>
        </w:rPr>
        <w:t>gNB</w:t>
      </w:r>
      <w:proofErr w:type="spellEnd"/>
      <w:r>
        <w:rPr>
          <w:lang w:eastAsia="zh-CN"/>
        </w:rPr>
        <w:t xml:space="preserve">-DU via UE context release command message when UE into </w:t>
      </w:r>
      <w:proofErr w:type="spellStart"/>
      <w:r>
        <w:rPr>
          <w:lang w:eastAsia="zh-CN"/>
        </w:rPr>
        <w:t>RRC_Inactive</w:t>
      </w:r>
      <w:proofErr w:type="spellEnd"/>
      <w:r>
        <w:rPr>
          <w:lang w:eastAsia="zh-CN"/>
        </w:rPr>
        <w:t>.</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xml:space="preserve">, it is benefit for </w:t>
      </w:r>
      <w:proofErr w:type="spellStart"/>
      <w:r>
        <w:rPr>
          <w:lang w:eastAsia="zh-CN"/>
        </w:rPr>
        <w:t>gNB</w:t>
      </w:r>
      <w:proofErr w:type="spellEnd"/>
      <w:r>
        <w:rPr>
          <w:lang w:eastAsia="zh-CN"/>
        </w:rPr>
        <w:t>-CU to inform this message directly then the addi</w:t>
      </w:r>
      <w:r w:rsidR="00120FD8">
        <w:rPr>
          <w:lang w:eastAsia="zh-CN"/>
        </w:rPr>
        <w:t>ti</w:t>
      </w:r>
      <w:r>
        <w:rPr>
          <w:lang w:eastAsia="zh-CN"/>
        </w:rPr>
        <w:t xml:space="preserve">onal IE used in method 1 is not needed. However, the </w:t>
      </w:r>
      <w:proofErr w:type="spellStart"/>
      <w:r>
        <w:rPr>
          <w:lang w:eastAsia="zh-CN"/>
        </w:rPr>
        <w:t>gNB</w:t>
      </w:r>
      <w:proofErr w:type="spellEnd"/>
      <w:r>
        <w:rPr>
          <w:lang w:eastAsia="zh-CN"/>
        </w:rPr>
        <w:t xml:space="preserve">-DU </w:t>
      </w:r>
      <w:proofErr w:type="gramStart"/>
      <w:r>
        <w:rPr>
          <w:lang w:eastAsia="zh-CN"/>
        </w:rPr>
        <w:t>has to</w:t>
      </w:r>
      <w:proofErr w:type="gramEnd"/>
      <w:r>
        <w:rPr>
          <w:lang w:eastAsia="zh-CN"/>
        </w:rPr>
        <w:t xml:space="preserve"> blindly configure CG-SDT resources when receiving “CG-SDT query indicator” from </w:t>
      </w:r>
      <w:proofErr w:type="spellStart"/>
      <w:r>
        <w:rPr>
          <w:lang w:eastAsia="zh-CN"/>
        </w:rPr>
        <w:t>gNB</w:t>
      </w:r>
      <w:proofErr w:type="spellEnd"/>
      <w:r>
        <w:rPr>
          <w:lang w:eastAsia="zh-CN"/>
        </w:rPr>
        <w:t>-CU.</w:t>
      </w:r>
    </w:p>
    <w:p w14:paraId="42787EB2" w14:textId="50A39997" w:rsidR="005939B1" w:rsidRDefault="005939B1" w:rsidP="00815A85">
      <w:pPr>
        <w:rPr>
          <w:b/>
        </w:rPr>
      </w:pPr>
      <w:r w:rsidRPr="005939B1">
        <w:rPr>
          <w:b/>
        </w:rPr>
        <w:lastRenderedPageBreak/>
        <w:t xml:space="preserve">The </w:t>
      </w:r>
      <w:proofErr w:type="spellStart"/>
      <w:r w:rsidRPr="005939B1">
        <w:rPr>
          <w:b/>
        </w:rPr>
        <w:t>gNB</w:t>
      </w:r>
      <w:proofErr w:type="spellEnd"/>
      <w:r w:rsidRPr="005939B1">
        <w:rPr>
          <w:b/>
        </w:rPr>
        <w:t>-DU should be aware the bearer type of SDT Bearer which includes SDT DRB identity list and/or SRB</w:t>
      </w:r>
    </w:p>
    <w:p w14:paraId="2F482068" w14:textId="77777777" w:rsidR="0082075A" w:rsidRDefault="0082075A" w:rsidP="007E0C7D">
      <w:pPr>
        <w:rPr>
          <w:rFonts w:eastAsia="SimSun"/>
          <w:b/>
          <w:lang w:eastAsia="zh-CN"/>
        </w:rPr>
      </w:pPr>
    </w:p>
    <w:p w14:paraId="060D4857" w14:textId="52469F6C" w:rsidR="00C769EA" w:rsidRPr="009969F0" w:rsidRDefault="007E0C7D" w:rsidP="007E0C7D">
      <w:pPr>
        <w:rPr>
          <w:rFonts w:eastAsia="SimSun"/>
          <w:b/>
          <w:u w:val="single"/>
          <w:lang w:eastAsia="zh-CN"/>
        </w:rPr>
      </w:pPr>
      <w:r w:rsidRPr="009969F0">
        <w:rPr>
          <w:rFonts w:eastAsia="SimSun"/>
          <w:b/>
          <w:u w:val="single"/>
          <w:lang w:eastAsia="zh-CN"/>
        </w:rPr>
        <w:t xml:space="preserve">Question 3: </w:t>
      </w:r>
      <w:r w:rsidR="00480ED8" w:rsidRPr="009969F0">
        <w:rPr>
          <w:rFonts w:eastAsia="SimSun"/>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1</w:t>
      </w:r>
      <w:r w:rsidRPr="00F93B2D">
        <w:rPr>
          <w:rFonts w:eastAsia="SimSun"/>
          <w:b/>
          <w:sz w:val="18"/>
          <w:szCs w:val="18"/>
          <w:lang w:eastAsia="zh-CN"/>
        </w:rPr>
        <w:t xml:space="preserve">: </w:t>
      </w:r>
      <w:r w:rsidRPr="00F93B2D">
        <w:rPr>
          <w:b/>
          <w:sz w:val="18"/>
          <w:szCs w:val="18"/>
        </w:rPr>
        <w:t xml:space="preserve">It is the </w:t>
      </w:r>
      <w:proofErr w:type="spellStart"/>
      <w:r w:rsidRPr="00F93B2D">
        <w:rPr>
          <w:b/>
          <w:sz w:val="18"/>
          <w:szCs w:val="18"/>
        </w:rPr>
        <w:t>gNB</w:t>
      </w:r>
      <w:proofErr w:type="spellEnd"/>
      <w:r w:rsidRPr="00F93B2D">
        <w:rPr>
          <w:b/>
          <w:sz w:val="18"/>
          <w:szCs w:val="18"/>
        </w:rPr>
        <w:t>-CU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SimSun"/>
          <w:b/>
          <w:sz w:val="18"/>
          <w:szCs w:val="18"/>
          <w:lang w:eastAsia="zh-CN"/>
        </w:rPr>
        <w:t xml:space="preserve">Proposal </w:t>
      </w:r>
      <w:r w:rsidR="003C0652" w:rsidRPr="00F93B2D">
        <w:rPr>
          <w:rFonts w:eastAsia="SimSun"/>
          <w:b/>
          <w:sz w:val="18"/>
          <w:szCs w:val="18"/>
          <w:lang w:eastAsia="zh-CN"/>
        </w:rPr>
        <w:t>2</w:t>
      </w:r>
      <w:r w:rsidRPr="00F93B2D">
        <w:rPr>
          <w:rFonts w:eastAsia="SimSun"/>
          <w:b/>
          <w:sz w:val="18"/>
          <w:szCs w:val="18"/>
          <w:lang w:eastAsia="zh-CN"/>
        </w:rPr>
        <w:t xml:space="preserve">: </w:t>
      </w:r>
      <w:r w:rsidR="0083758F" w:rsidRPr="00F93B2D">
        <w:rPr>
          <w:b/>
          <w:sz w:val="18"/>
          <w:szCs w:val="18"/>
          <w:lang w:eastAsia="zh-CN"/>
        </w:rPr>
        <w:t xml:space="preserve">The </w:t>
      </w:r>
      <w:proofErr w:type="spellStart"/>
      <w:r w:rsidR="0083758F" w:rsidRPr="00F93B2D">
        <w:rPr>
          <w:b/>
          <w:sz w:val="18"/>
          <w:szCs w:val="18"/>
          <w:lang w:eastAsia="zh-CN"/>
        </w:rPr>
        <w:t>gNB</w:t>
      </w:r>
      <w:proofErr w:type="spellEnd"/>
      <w:r w:rsidR="0083758F" w:rsidRPr="00F93B2D">
        <w:rPr>
          <w:b/>
          <w:sz w:val="18"/>
          <w:szCs w:val="18"/>
          <w:lang w:eastAsia="zh-CN"/>
        </w:rPr>
        <w:t>-DU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3</w:t>
      </w:r>
      <w:r w:rsidRPr="00F93B2D">
        <w:rPr>
          <w:rFonts w:eastAsia="SimSun"/>
          <w:b/>
          <w:sz w:val="18"/>
          <w:szCs w:val="18"/>
          <w:lang w:eastAsia="zh-CN"/>
        </w:rPr>
        <w:t xml:space="preserve">: </w:t>
      </w:r>
      <w:r w:rsidR="0083758F" w:rsidRPr="00F93B2D">
        <w:rPr>
          <w:b/>
          <w:sz w:val="18"/>
          <w:szCs w:val="18"/>
        </w:rPr>
        <w:t xml:space="preserve">The </w:t>
      </w:r>
      <w:proofErr w:type="spellStart"/>
      <w:r w:rsidR="0083758F" w:rsidRPr="00F93B2D">
        <w:rPr>
          <w:b/>
          <w:sz w:val="18"/>
          <w:szCs w:val="18"/>
        </w:rPr>
        <w:t>gNB</w:t>
      </w:r>
      <w:proofErr w:type="spellEnd"/>
      <w:r w:rsidR="0083758F" w:rsidRPr="00F93B2D">
        <w:rPr>
          <w:b/>
          <w:sz w:val="18"/>
          <w:szCs w:val="18"/>
        </w:rPr>
        <w:t>-DU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4</w:t>
      </w:r>
      <w:r w:rsidRPr="00F93B2D">
        <w:rPr>
          <w:rFonts w:eastAsia="SimSun"/>
          <w:b/>
          <w:sz w:val="18"/>
          <w:szCs w:val="18"/>
          <w:lang w:eastAsia="zh-CN"/>
        </w:rPr>
        <w:t xml:space="preserve">: </w:t>
      </w:r>
      <w:r w:rsidR="0083758F" w:rsidRPr="00F93B2D">
        <w:rPr>
          <w:b/>
          <w:sz w:val="18"/>
          <w:szCs w:val="18"/>
        </w:rPr>
        <w:t xml:space="preserve">The </w:t>
      </w:r>
      <w:proofErr w:type="spellStart"/>
      <w:r w:rsidR="0083758F" w:rsidRPr="00F93B2D">
        <w:rPr>
          <w:b/>
          <w:sz w:val="18"/>
          <w:szCs w:val="18"/>
        </w:rPr>
        <w:t>gNB</w:t>
      </w:r>
      <w:proofErr w:type="spellEnd"/>
      <w:r w:rsidR="0083758F" w:rsidRPr="00F93B2D">
        <w:rPr>
          <w:b/>
          <w:sz w:val="18"/>
          <w:szCs w:val="18"/>
        </w:rPr>
        <w:t>-DU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5</w:t>
      </w:r>
      <w:r w:rsidRPr="00F93B2D">
        <w:rPr>
          <w:rFonts w:eastAsia="SimSun"/>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SimSun"/>
          <w:b/>
          <w:sz w:val="18"/>
          <w:szCs w:val="18"/>
          <w:lang w:eastAsia="zh-CN"/>
        </w:rPr>
        <w:t>P</w:t>
      </w:r>
      <w:r w:rsidR="003C0652" w:rsidRPr="00F93B2D">
        <w:rPr>
          <w:rFonts w:eastAsia="SimSun"/>
          <w:b/>
          <w:sz w:val="18"/>
          <w:szCs w:val="18"/>
          <w:lang w:eastAsia="zh-CN"/>
        </w:rPr>
        <w:t>roposal 6</w:t>
      </w:r>
      <w:r w:rsidRPr="00F93B2D">
        <w:rPr>
          <w:rFonts w:eastAsia="SimSun"/>
          <w:b/>
          <w:sz w:val="18"/>
          <w:szCs w:val="18"/>
          <w:lang w:eastAsia="zh-CN"/>
        </w:rPr>
        <w:t xml:space="preserve">: </w:t>
      </w:r>
      <w:r w:rsidR="0083758F" w:rsidRPr="00F93B2D">
        <w:rPr>
          <w:rFonts w:eastAsia="SimSun"/>
          <w:b/>
          <w:sz w:val="18"/>
          <w:szCs w:val="18"/>
          <w:lang w:eastAsia="zh-CN"/>
        </w:rPr>
        <w:t>If CG-SDT bearer to be configured</w:t>
      </w:r>
      <w:r w:rsidRPr="00F93B2D">
        <w:rPr>
          <w:rFonts w:eastAsia="SimSun"/>
          <w:b/>
          <w:sz w:val="18"/>
          <w:szCs w:val="18"/>
          <w:lang w:eastAsia="zh-CN"/>
        </w:rPr>
        <w:t>, t</w:t>
      </w:r>
      <w:r w:rsidR="0083758F" w:rsidRPr="00F93B2D">
        <w:rPr>
          <w:b/>
          <w:sz w:val="18"/>
          <w:szCs w:val="18"/>
        </w:rPr>
        <w:t xml:space="preserve">he </w:t>
      </w:r>
      <w:proofErr w:type="spellStart"/>
      <w:r w:rsidR="0083758F" w:rsidRPr="00F93B2D">
        <w:rPr>
          <w:b/>
          <w:sz w:val="18"/>
          <w:szCs w:val="18"/>
        </w:rPr>
        <w:t>gNB</w:t>
      </w:r>
      <w:proofErr w:type="spellEnd"/>
      <w:r w:rsidR="0083758F" w:rsidRPr="00F93B2D">
        <w:rPr>
          <w:b/>
          <w:sz w:val="18"/>
          <w:szCs w:val="18"/>
        </w:rPr>
        <w:t>-DU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SimSun"/>
                <w:b/>
                <w:lang w:eastAsia="zh-CN"/>
              </w:rPr>
            </w:pPr>
            <w:r>
              <w:rPr>
                <w:rFonts w:eastAsia="SimSun"/>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7A9E590C" w14:textId="41EB5648" w:rsidR="003C0652" w:rsidRDefault="00D85C6E"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 Proposals</w:t>
            </w:r>
          </w:p>
        </w:tc>
        <w:tc>
          <w:tcPr>
            <w:tcW w:w="6317" w:type="dxa"/>
          </w:tcPr>
          <w:p w14:paraId="27CB234A" w14:textId="77777777" w:rsidR="003C0652" w:rsidRDefault="003C0652" w:rsidP="00B02D28">
            <w:pPr>
              <w:rPr>
                <w:rFonts w:eastAsia="SimSun"/>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SimSun"/>
                <w:lang w:eastAsia="zh-CN"/>
              </w:rPr>
            </w:pPr>
            <w:r>
              <w:rPr>
                <w:rFonts w:eastAsia="SimSun"/>
                <w:lang w:eastAsia="zh-CN"/>
              </w:rPr>
              <w:t>Intel Corporation</w:t>
            </w:r>
          </w:p>
        </w:tc>
        <w:tc>
          <w:tcPr>
            <w:tcW w:w="1305" w:type="dxa"/>
            <w:shd w:val="clear" w:color="auto" w:fill="auto"/>
          </w:tcPr>
          <w:p w14:paraId="319FFE67" w14:textId="6F94DF31" w:rsidR="003C0652" w:rsidRDefault="000D78D2" w:rsidP="00B02D28">
            <w:pPr>
              <w:rPr>
                <w:rFonts w:eastAsia="SimSun"/>
                <w:lang w:eastAsia="zh-CN"/>
              </w:rPr>
            </w:pPr>
            <w:proofErr w:type="gramStart"/>
            <w:r>
              <w:rPr>
                <w:rFonts w:eastAsia="SimSun"/>
                <w:lang w:eastAsia="zh-CN"/>
              </w:rPr>
              <w:t>Yes</w:t>
            </w:r>
            <w:proofErr w:type="gramEnd"/>
            <w:r>
              <w:rPr>
                <w:rFonts w:eastAsia="SimSun"/>
                <w:lang w:eastAsia="zh-CN"/>
              </w:rPr>
              <w:t xml:space="preserve"> except P3, P4, P5, P6</w:t>
            </w:r>
          </w:p>
        </w:tc>
        <w:tc>
          <w:tcPr>
            <w:tcW w:w="6317" w:type="dxa"/>
          </w:tcPr>
          <w:p w14:paraId="5041E41D" w14:textId="77777777" w:rsidR="003C0652" w:rsidRDefault="000D78D2" w:rsidP="00B02D28">
            <w:pPr>
              <w:rPr>
                <w:rFonts w:eastAsia="SimSun"/>
                <w:lang w:eastAsia="zh-CN"/>
              </w:rPr>
            </w:pPr>
            <w:r>
              <w:rPr>
                <w:rFonts w:eastAsia="SimSun"/>
                <w:lang w:eastAsia="zh-CN"/>
              </w:rPr>
              <w:t xml:space="preserve">P3: Not sure whether we should distinguish RA-SDT type or CG-SDT type for a DRB, but P4 is true. </w:t>
            </w:r>
          </w:p>
          <w:p w14:paraId="7005BCE6" w14:textId="65BF099E" w:rsidR="000D78D2" w:rsidRDefault="000D78D2" w:rsidP="00B02D28">
            <w:pPr>
              <w:rPr>
                <w:rFonts w:eastAsia="SimSun"/>
                <w:lang w:eastAsia="zh-CN"/>
              </w:rPr>
            </w:pPr>
            <w:r>
              <w:rPr>
                <w:rFonts w:eastAsia="SimSun"/>
                <w:lang w:eastAsia="zh-CN"/>
              </w:rPr>
              <w:t xml:space="preserve">For P5/P6, why are considering only the "list"? </w:t>
            </w:r>
          </w:p>
          <w:p w14:paraId="61EF7D33" w14:textId="09541CC9" w:rsidR="000D78D2" w:rsidRDefault="000D78D2" w:rsidP="00B02D28">
            <w:pPr>
              <w:rPr>
                <w:rFonts w:eastAsia="SimSun"/>
                <w:lang w:eastAsia="zh-CN"/>
              </w:rPr>
            </w:pPr>
            <w:r>
              <w:rPr>
                <w:rFonts w:eastAsia="SimSun"/>
                <w:lang w:eastAsia="zh-CN"/>
              </w:rPr>
              <w:t xml:space="preserve">We really prefer to configure </w:t>
            </w:r>
            <w:r w:rsidRPr="000D78D2">
              <w:rPr>
                <w:rFonts w:eastAsia="SimSun"/>
                <w:lang w:eastAsia="zh-CN"/>
              </w:rPr>
              <w:t xml:space="preserve">"SDT" as one type of DRB configuration in the DU </w:t>
            </w:r>
            <w:proofErr w:type="gramStart"/>
            <w:r w:rsidRPr="000D78D2">
              <w:rPr>
                <w:rFonts w:eastAsia="SimSun"/>
                <w:lang w:eastAsia="zh-CN"/>
              </w:rPr>
              <w:t>context</w:t>
            </w:r>
            <w:r>
              <w:rPr>
                <w:rFonts w:eastAsia="SimSun"/>
                <w:lang w:eastAsia="zh-CN"/>
              </w:rPr>
              <w:t>, and</w:t>
            </w:r>
            <w:proofErr w:type="gramEnd"/>
            <w:r>
              <w:rPr>
                <w:rFonts w:eastAsia="SimSun"/>
                <w:lang w:eastAsia="zh-CN"/>
              </w:rPr>
              <w:t xml:space="preserve"> add </w:t>
            </w:r>
            <w:r w:rsidRPr="000D78D2">
              <w:rPr>
                <w:rFonts w:eastAsia="SimSun"/>
                <w:lang w:eastAsia="zh-CN"/>
              </w:rPr>
              <w:t xml:space="preserve">an optional "SDT" indicator </w:t>
            </w:r>
            <w:r>
              <w:rPr>
                <w:rFonts w:eastAsia="SimSun"/>
                <w:lang w:eastAsia="zh-CN"/>
              </w:rPr>
              <w:t xml:space="preserve">per DRB </w:t>
            </w:r>
            <w:r w:rsidRPr="000D78D2">
              <w:rPr>
                <w:rFonts w:eastAsia="SimSun"/>
                <w:lang w:eastAsia="zh-CN"/>
              </w:rPr>
              <w:t xml:space="preserve">in the </w:t>
            </w:r>
            <w:r w:rsidRPr="000D78D2">
              <w:rPr>
                <w:rFonts w:eastAsia="SimSun"/>
                <w:i/>
                <w:iCs/>
                <w:lang w:eastAsia="zh-CN"/>
              </w:rPr>
              <w:t>DRB To Be Setup/Modified List</w:t>
            </w:r>
            <w:r w:rsidRPr="000D78D2">
              <w:rPr>
                <w:rFonts w:eastAsia="SimSun"/>
                <w:lang w:eastAsia="zh-CN"/>
              </w:rPr>
              <w:t xml:space="preserve"> in </w:t>
            </w:r>
            <w:r>
              <w:rPr>
                <w:rFonts w:eastAsia="SimSun"/>
                <w:lang w:eastAsia="zh-CN"/>
              </w:rPr>
              <w:t>F</w:t>
            </w:r>
            <w:r w:rsidRPr="000D78D2">
              <w:rPr>
                <w:rFonts w:eastAsia="SimSun"/>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SimSun"/>
                <w:lang w:eastAsia="zh-CN"/>
              </w:rPr>
            </w:pPr>
            <w:r>
              <w:rPr>
                <w:rFonts w:eastAsia="SimSun" w:hint="eastAsia"/>
                <w:lang w:eastAsia="zh-CN"/>
              </w:rPr>
              <w:t>P</w:t>
            </w:r>
            <w:r>
              <w:rPr>
                <w:rFonts w:eastAsia="SimSun"/>
                <w:lang w:eastAsia="zh-CN"/>
              </w:rPr>
              <w:t xml:space="preserve">1~P2: Agree </w:t>
            </w:r>
          </w:p>
          <w:p w14:paraId="1D649A46" w14:textId="77777777" w:rsidR="000B3790" w:rsidRDefault="000B3790" w:rsidP="00B02D28">
            <w:pPr>
              <w:rPr>
                <w:rFonts w:eastAsia="SimSun"/>
                <w:lang w:eastAsia="zh-CN"/>
              </w:rPr>
            </w:pPr>
            <w:r>
              <w:rPr>
                <w:rFonts w:eastAsia="SimSun"/>
                <w:lang w:eastAsia="zh-CN"/>
              </w:rPr>
              <w:t xml:space="preserve">P3~P4: according to RAN2 discussion, there are only SDT bearer and non-SDT bearer. In this sense, we do not need to mention RA-SDT bearer and CG-SDT bearer here. For P3, I assume it is referring to </w:t>
            </w:r>
            <w:proofErr w:type="spellStart"/>
            <w:r>
              <w:rPr>
                <w:rFonts w:eastAsia="SimSun"/>
                <w:lang w:eastAsia="zh-CN"/>
              </w:rPr>
              <w:t>gNB</w:t>
            </w:r>
            <w:proofErr w:type="spellEnd"/>
            <w:r>
              <w:rPr>
                <w:rFonts w:eastAsia="SimSun"/>
                <w:lang w:eastAsia="zh-CN"/>
              </w:rPr>
              <w:t xml:space="preserve">-DU of serving </w:t>
            </w:r>
            <w:proofErr w:type="spellStart"/>
            <w:r>
              <w:rPr>
                <w:rFonts w:eastAsia="SimSun"/>
                <w:lang w:eastAsia="zh-CN"/>
              </w:rPr>
              <w:t>gNB</w:t>
            </w:r>
            <w:proofErr w:type="spellEnd"/>
            <w:r>
              <w:rPr>
                <w:rFonts w:eastAsia="SimSun"/>
                <w:lang w:eastAsia="zh-CN"/>
              </w:rPr>
              <w:t xml:space="preserve"> side, while P4 is referring to anchor </w:t>
            </w:r>
            <w:proofErr w:type="spellStart"/>
            <w:r>
              <w:rPr>
                <w:rFonts w:eastAsia="SimSun"/>
                <w:lang w:eastAsia="zh-CN"/>
              </w:rPr>
              <w:t>gNB</w:t>
            </w:r>
            <w:proofErr w:type="spellEnd"/>
            <w:r>
              <w:rPr>
                <w:rFonts w:eastAsia="SimSun"/>
                <w:lang w:eastAsia="zh-CN"/>
              </w:rPr>
              <w:t xml:space="preserve"> side. In this sense, we suggest the following proposal:</w:t>
            </w:r>
          </w:p>
          <w:p w14:paraId="377F235B" w14:textId="77777777" w:rsidR="000B3790" w:rsidRPr="000B3790" w:rsidRDefault="000B3790" w:rsidP="00B02D28">
            <w:pPr>
              <w:rPr>
                <w:rFonts w:eastAsia="SimSun"/>
                <w:lang w:eastAsia="zh-CN"/>
              </w:rPr>
            </w:pPr>
            <w:r w:rsidRPr="000B3790">
              <w:rPr>
                <w:rFonts w:eastAsia="SimSun"/>
                <w:lang w:eastAsia="zh-CN"/>
              </w:rPr>
              <w:t xml:space="preserve">P3: The </w:t>
            </w:r>
            <w:proofErr w:type="spellStart"/>
            <w:r w:rsidRPr="000B3790">
              <w:rPr>
                <w:rFonts w:eastAsia="SimSun"/>
                <w:lang w:eastAsia="zh-CN"/>
              </w:rPr>
              <w:t>gNB</w:t>
            </w:r>
            <w:proofErr w:type="spellEnd"/>
            <w:r w:rsidRPr="000B3790">
              <w:rPr>
                <w:rFonts w:eastAsia="SimSun"/>
                <w:lang w:eastAsia="zh-CN"/>
              </w:rPr>
              <w:t xml:space="preserve">-DU of anchor </w:t>
            </w:r>
            <w:proofErr w:type="spellStart"/>
            <w:r w:rsidRPr="000B3790">
              <w:rPr>
                <w:rFonts w:eastAsia="SimSun"/>
                <w:lang w:eastAsia="zh-CN"/>
              </w:rPr>
              <w:t>gNB</w:t>
            </w:r>
            <w:proofErr w:type="spellEnd"/>
            <w:r w:rsidRPr="000B3790">
              <w:rPr>
                <w:rFonts w:eastAsia="SimSun"/>
                <w:lang w:eastAsia="zh-CN"/>
              </w:rPr>
              <w:t xml:space="preserve"> side needs to be aware of SDT bearer, while the </w:t>
            </w:r>
            <w:proofErr w:type="spellStart"/>
            <w:r w:rsidRPr="000B3790">
              <w:rPr>
                <w:rFonts w:eastAsia="SimSun"/>
                <w:lang w:eastAsia="zh-CN"/>
              </w:rPr>
              <w:t>gNB</w:t>
            </w:r>
            <w:proofErr w:type="spellEnd"/>
            <w:r w:rsidRPr="000B3790">
              <w:rPr>
                <w:rFonts w:eastAsia="SimSun"/>
                <w:lang w:eastAsia="zh-CN"/>
              </w:rPr>
              <w:t xml:space="preserve">-DU of serving </w:t>
            </w:r>
            <w:proofErr w:type="spellStart"/>
            <w:r w:rsidRPr="000B3790">
              <w:rPr>
                <w:rFonts w:eastAsia="SimSun"/>
                <w:lang w:eastAsia="zh-CN"/>
              </w:rPr>
              <w:t>gNB</w:t>
            </w:r>
            <w:proofErr w:type="spellEnd"/>
            <w:r w:rsidRPr="000B3790">
              <w:rPr>
                <w:rFonts w:eastAsia="SimSun"/>
                <w:lang w:eastAsia="zh-CN"/>
              </w:rPr>
              <w:t xml:space="preserve"> side needn’t. </w:t>
            </w:r>
          </w:p>
          <w:p w14:paraId="237C2F2E" w14:textId="77777777" w:rsidR="000B3790" w:rsidRDefault="000B3790" w:rsidP="00B02D28">
            <w:pPr>
              <w:rPr>
                <w:rFonts w:eastAsia="SimSun"/>
                <w:lang w:eastAsia="zh-CN"/>
              </w:rPr>
            </w:pPr>
            <w:r>
              <w:rPr>
                <w:rFonts w:eastAsia="SimSun" w:hint="eastAsia"/>
                <w:lang w:eastAsia="zh-CN"/>
              </w:rPr>
              <w:t>P</w:t>
            </w:r>
            <w:r>
              <w:rPr>
                <w:rFonts w:eastAsia="SimSun"/>
                <w:lang w:eastAsia="zh-CN"/>
              </w:rPr>
              <w:t>5: some rewording, e.g., “</w:t>
            </w:r>
            <w:r w:rsidRPr="000B3790">
              <w:rPr>
                <w:rFonts w:eastAsia="SimSun"/>
                <w:lang w:eastAsia="zh-CN"/>
              </w:rPr>
              <w:t>P5: SDT bearer includes SDT DRB and SDT SRB</w:t>
            </w:r>
            <w:r>
              <w:rPr>
                <w:rFonts w:eastAsia="SimSun"/>
                <w:lang w:eastAsia="zh-CN"/>
              </w:rPr>
              <w:t xml:space="preserve">”, which is intuitive. </w:t>
            </w:r>
            <w:proofErr w:type="gramStart"/>
            <w:r>
              <w:rPr>
                <w:rFonts w:eastAsia="SimSun"/>
                <w:lang w:eastAsia="zh-CN"/>
              </w:rPr>
              <w:t>Or,</w:t>
            </w:r>
            <w:proofErr w:type="gramEnd"/>
            <w:r>
              <w:rPr>
                <w:rFonts w:eastAsia="SimSun"/>
                <w:lang w:eastAsia="zh-CN"/>
              </w:rPr>
              <w:t xml:space="preserve"> we can delete this proposal. </w:t>
            </w:r>
          </w:p>
          <w:p w14:paraId="6E2AB85F" w14:textId="77777777" w:rsidR="000B3790" w:rsidRDefault="000B3790" w:rsidP="00B02D28">
            <w:pPr>
              <w:rPr>
                <w:rFonts w:eastAsia="SimSun"/>
                <w:lang w:eastAsia="zh-CN"/>
              </w:rPr>
            </w:pPr>
            <w:r>
              <w:rPr>
                <w:rFonts w:eastAsia="SimSun"/>
                <w:lang w:eastAsia="zh-CN"/>
              </w:rPr>
              <w:t xml:space="preserve">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w:t>
            </w:r>
            <w:proofErr w:type="gramStart"/>
            <w:r>
              <w:rPr>
                <w:rFonts w:eastAsia="SimSun"/>
                <w:lang w:eastAsia="zh-CN"/>
              </w:rPr>
              <w:t>needed</w:t>
            </w:r>
            <w:proofErr w:type="gramEnd"/>
            <w:r>
              <w:rPr>
                <w:rFonts w:eastAsia="SimSun"/>
                <w:lang w:eastAsia="zh-CN"/>
              </w:rPr>
              <w:t xml:space="preserve"> or we can change P6 as:</w:t>
            </w:r>
          </w:p>
          <w:p w14:paraId="77F00B58" w14:textId="77777777" w:rsidR="000B3790" w:rsidRPr="000B3790" w:rsidRDefault="000B3790" w:rsidP="00B02D28">
            <w:pPr>
              <w:rPr>
                <w:rFonts w:eastAsia="SimSun"/>
                <w:lang w:eastAsia="zh-CN"/>
              </w:rPr>
            </w:pPr>
            <w:r w:rsidRPr="000B3790">
              <w:rPr>
                <w:rFonts w:eastAsia="SimSun"/>
                <w:lang w:eastAsia="zh-CN"/>
              </w:rPr>
              <w:t xml:space="preserve">P6: </w:t>
            </w:r>
            <w:proofErr w:type="spellStart"/>
            <w:r w:rsidRPr="000B3790">
              <w:rPr>
                <w:rFonts w:eastAsia="SimSun"/>
                <w:lang w:eastAsia="zh-CN"/>
              </w:rPr>
              <w:t>gNB</w:t>
            </w:r>
            <w:proofErr w:type="spellEnd"/>
            <w:r w:rsidRPr="000B3790">
              <w:rPr>
                <w:rFonts w:eastAsia="SimSun"/>
                <w:lang w:eastAsia="zh-CN"/>
              </w:rPr>
              <w:t>-DU needn’t know the SDT bearers when configuring CG-SDT resource.</w:t>
            </w:r>
          </w:p>
          <w:p w14:paraId="4EF03278" w14:textId="77777777" w:rsidR="000B3790" w:rsidRDefault="000B3790" w:rsidP="00B02D28">
            <w:pPr>
              <w:rPr>
                <w:rFonts w:eastAsia="SimSun"/>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SimSun"/>
                <w:lang w:eastAsia="zh-CN"/>
              </w:rPr>
            </w:pPr>
            <w:r>
              <w:rPr>
                <w:rFonts w:eastAsia="SimSun"/>
                <w:lang w:eastAsia="zh-CN"/>
              </w:rPr>
              <w:t>Huawei</w:t>
            </w:r>
          </w:p>
        </w:tc>
        <w:tc>
          <w:tcPr>
            <w:tcW w:w="1305" w:type="dxa"/>
            <w:shd w:val="clear" w:color="auto" w:fill="auto"/>
          </w:tcPr>
          <w:p w14:paraId="78551705" w14:textId="260B4B36" w:rsidR="003C0652" w:rsidRDefault="000C6BF0"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 Proposals</w:t>
            </w:r>
          </w:p>
        </w:tc>
        <w:tc>
          <w:tcPr>
            <w:tcW w:w="6317" w:type="dxa"/>
          </w:tcPr>
          <w:p w14:paraId="736111BA" w14:textId="77777777" w:rsidR="003C0652" w:rsidRDefault="003C0652" w:rsidP="00B02D28">
            <w:pPr>
              <w:rPr>
                <w:rFonts w:eastAsia="SimSun"/>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SimSun"/>
                <w:lang w:eastAsia="zh-CN"/>
              </w:rPr>
            </w:pPr>
            <w:proofErr w:type="gramStart"/>
            <w:r>
              <w:rPr>
                <w:rFonts w:eastAsia="SimSun"/>
                <w:lang w:eastAsia="zh-CN"/>
              </w:rPr>
              <w:t>Yes</w:t>
            </w:r>
            <w:proofErr w:type="gramEnd"/>
            <w:r>
              <w:rPr>
                <w:rFonts w:eastAsia="SimSun"/>
                <w:lang w:eastAsia="zh-CN"/>
              </w:rPr>
              <w:t xml:space="preserve">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SimSun"/>
                <w:lang w:eastAsia="zh-CN"/>
              </w:rPr>
            </w:pPr>
            <w:r>
              <w:rPr>
                <w:rFonts w:eastAsia="SimSun"/>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SimSun"/>
                <w:lang w:eastAsia="zh-CN"/>
              </w:rPr>
            </w:pPr>
            <w:r>
              <w:rPr>
                <w:rFonts w:eastAsia="SimSun" w:hint="eastAsia"/>
                <w:lang w:eastAsia="zh-CN"/>
              </w:rPr>
              <w:lastRenderedPageBreak/>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SimSun"/>
                <w:lang w:eastAsia="zh-CN"/>
              </w:rPr>
            </w:pPr>
            <w:proofErr w:type="spellStart"/>
            <w:proofErr w:type="gramStart"/>
            <w:r>
              <w:rPr>
                <w:rFonts w:eastAsia="SimSun" w:hint="eastAsia"/>
                <w:lang w:eastAsia="zh-CN"/>
              </w:rPr>
              <w:t>Yes,but</w:t>
            </w:r>
            <w:proofErr w:type="spellEnd"/>
            <w:proofErr w:type="gramEnd"/>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SimSun"/>
                <w:lang w:eastAsia="zh-CN"/>
              </w:rPr>
            </w:pPr>
            <w:r>
              <w:rPr>
                <w:rFonts w:eastAsia="SimSun"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SimSun"/>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SimSun"/>
                <w:lang w:eastAsia="zh-CN"/>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SimSun"/>
                <w:lang w:eastAsia="zh-CN"/>
              </w:rPr>
            </w:pPr>
            <w:r>
              <w:rPr>
                <w:rFonts w:eastAsia="SimSun"/>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SimSun"/>
                <w:lang w:eastAsia="zh-CN"/>
              </w:rPr>
            </w:pPr>
            <w:r>
              <w:rPr>
                <w:rFonts w:eastAsia="SimSun" w:hint="eastAsia"/>
                <w:lang w:eastAsia="zh-CN"/>
              </w:rPr>
              <w:t>China</w:t>
            </w:r>
            <w:r>
              <w:rPr>
                <w:rFonts w:eastAsia="SimSun"/>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SimSun"/>
                <w:lang w:eastAsia="zh-CN"/>
              </w:rPr>
            </w:pPr>
            <w:proofErr w:type="gramStart"/>
            <w:r>
              <w:rPr>
                <w:rFonts w:eastAsia="SimSun"/>
                <w:lang w:eastAsia="zh-CN"/>
              </w:rPr>
              <w:t>Yes</w:t>
            </w:r>
            <w:proofErr w:type="gramEnd"/>
            <w:r>
              <w:rPr>
                <w:rFonts w:eastAsia="SimSun"/>
                <w:lang w:eastAsia="zh-CN"/>
              </w:rPr>
              <w:t xml:space="preserve">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SimSun"/>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SimSun"/>
                <w:lang w:eastAsia="zh-CN"/>
              </w:rPr>
            </w:pPr>
          </w:p>
        </w:tc>
      </w:tr>
      <w:tr w:rsidR="003C0652"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77777777" w:rsidR="003C0652" w:rsidRDefault="003C0652" w:rsidP="00B02D28">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77777777" w:rsidR="003C0652" w:rsidRDefault="003C0652"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3C0652" w:rsidRDefault="003C0652" w:rsidP="00B02D28">
            <w:pPr>
              <w:rPr>
                <w:rFonts w:eastAsia="SimSun"/>
                <w:lang w:eastAsia="zh-CN"/>
              </w:rPr>
            </w:pPr>
          </w:p>
        </w:tc>
      </w:tr>
      <w:tr w:rsidR="003C0652"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3C0652" w:rsidRDefault="003C0652" w:rsidP="00B02D28">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3C0652" w:rsidRDefault="003C0652"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3C0652" w:rsidRDefault="003C0652" w:rsidP="00B02D28">
            <w:pPr>
              <w:rPr>
                <w:rFonts w:eastAsia="SimSun"/>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SimSun"/>
          <w:b/>
          <w:u w:val="single"/>
          <w:lang w:eastAsia="zh-CN"/>
        </w:rPr>
      </w:pPr>
      <w:r w:rsidRPr="009969F0">
        <w:rPr>
          <w:rFonts w:eastAsia="SimSun"/>
          <w:b/>
          <w:u w:val="single"/>
          <w:lang w:eastAsia="zh-CN"/>
        </w:rPr>
        <w:t xml:space="preserve">Question 4: If CG-SDT bearer to be configured, when </w:t>
      </w:r>
      <w:proofErr w:type="spellStart"/>
      <w:r w:rsidRPr="009969F0">
        <w:rPr>
          <w:rFonts w:eastAsia="SimSun"/>
          <w:b/>
          <w:u w:val="single"/>
          <w:lang w:eastAsia="zh-CN"/>
        </w:rPr>
        <w:t>gNB</w:t>
      </w:r>
      <w:proofErr w:type="spellEnd"/>
      <w:r w:rsidRPr="009969F0">
        <w:rPr>
          <w:rFonts w:eastAsia="SimSun"/>
          <w:b/>
          <w:u w:val="single"/>
          <w:lang w:eastAsia="zh-CN"/>
        </w:rPr>
        <w:t>-DU shall be aware of the bearer type SDT Bearer (SDT DRB identity list and SRB)?</w:t>
      </w:r>
    </w:p>
    <w:p w14:paraId="532660C6" w14:textId="1F54719D" w:rsidR="007E0C7D" w:rsidRDefault="007E0C7D" w:rsidP="002F5EA2">
      <w:pPr>
        <w:pStyle w:val="ListParagraph"/>
        <w:numPr>
          <w:ilvl w:val="0"/>
          <w:numId w:val="33"/>
        </w:numPr>
        <w:rPr>
          <w:lang w:eastAsia="zh-CN"/>
        </w:rPr>
      </w:pPr>
      <w:r>
        <w:rPr>
          <w:lang w:eastAsia="zh-CN"/>
        </w:rPr>
        <w:t xml:space="preserve">Solution 1: </w:t>
      </w:r>
      <w:r w:rsidR="005939B1">
        <w:rPr>
          <w:lang w:eastAsia="zh-CN"/>
        </w:rPr>
        <w:t>T</w:t>
      </w:r>
      <w:r w:rsidRPr="007E0C7D">
        <w:rPr>
          <w:lang w:eastAsia="zh-CN"/>
        </w:rPr>
        <w:t xml:space="preserve">he </w:t>
      </w:r>
      <w:proofErr w:type="spellStart"/>
      <w:r w:rsidRPr="007E0C7D">
        <w:rPr>
          <w:lang w:eastAsia="zh-CN"/>
        </w:rPr>
        <w:t>gNB</w:t>
      </w:r>
      <w:proofErr w:type="spellEnd"/>
      <w:r w:rsidRPr="007E0C7D">
        <w:rPr>
          <w:lang w:eastAsia="zh-CN"/>
        </w:rPr>
        <w:t xml:space="preserve">-CU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w:t>
      </w:r>
      <w:proofErr w:type="spellStart"/>
      <w:r w:rsidRPr="007E0C7D">
        <w:rPr>
          <w:lang w:eastAsia="zh-CN"/>
        </w:rPr>
        <w:t>RRC_inactive</w:t>
      </w:r>
      <w:proofErr w:type="spellEnd"/>
      <w:r w:rsidRPr="007E0C7D">
        <w:rPr>
          <w:lang w:eastAsia="zh-CN"/>
        </w:rPr>
        <w:t xml:space="preser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w:t>
      </w:r>
      <w:proofErr w:type="spellStart"/>
      <w:r w:rsidRPr="007E0C7D">
        <w:rPr>
          <w:lang w:eastAsia="zh-CN"/>
        </w:rPr>
        <w:t>gNB</w:t>
      </w:r>
      <w:proofErr w:type="spellEnd"/>
      <w:r w:rsidRPr="007E0C7D">
        <w:rPr>
          <w:lang w:eastAsia="zh-CN"/>
        </w:rPr>
        <w:t xml:space="preserve">-DU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ListParagraph"/>
        <w:numPr>
          <w:ilvl w:val="0"/>
          <w:numId w:val="33"/>
        </w:numPr>
        <w:rPr>
          <w:lang w:eastAsia="zh-CN"/>
        </w:rPr>
      </w:pPr>
      <w:r>
        <w:rPr>
          <w:lang w:eastAsia="zh-CN"/>
        </w:rPr>
        <w:t xml:space="preserve">Solution 2: </w:t>
      </w:r>
      <w:r w:rsidR="002F5EA2">
        <w:rPr>
          <w:lang w:eastAsia="zh-CN"/>
        </w:rPr>
        <w:t>T</w:t>
      </w:r>
      <w:r>
        <w:rPr>
          <w:lang w:eastAsia="zh-CN"/>
        </w:rPr>
        <w:t xml:space="preserve">he </w:t>
      </w:r>
      <w:proofErr w:type="spellStart"/>
      <w:r>
        <w:rPr>
          <w:lang w:eastAsia="zh-CN"/>
        </w:rPr>
        <w:t>gNB</w:t>
      </w:r>
      <w:proofErr w:type="spellEnd"/>
      <w:r>
        <w:rPr>
          <w:lang w:eastAsia="zh-CN"/>
        </w:rPr>
        <w:t xml:space="preserve">-CU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ListParagraph"/>
        <w:numPr>
          <w:ilvl w:val="0"/>
          <w:numId w:val="33"/>
        </w:numPr>
        <w:rPr>
          <w:lang w:eastAsia="zh-CN"/>
        </w:rPr>
      </w:pPr>
      <w:r>
        <w:rPr>
          <w:lang w:eastAsia="zh-CN"/>
        </w:rPr>
        <w:t>Solution 3</w:t>
      </w:r>
      <w:r w:rsidR="007E0C7D">
        <w:rPr>
          <w:lang w:eastAsia="zh-CN"/>
        </w:rPr>
        <w:t xml:space="preserve">: </w:t>
      </w:r>
      <w:r w:rsidR="00B2292F">
        <w:rPr>
          <w:lang w:eastAsia="zh-CN"/>
        </w:rPr>
        <w:t>T</w:t>
      </w:r>
      <w:r w:rsidR="007E0C7D" w:rsidRPr="007E0C7D">
        <w:rPr>
          <w:lang w:eastAsia="zh-CN"/>
        </w:rPr>
        <w:t xml:space="preserve">he </w:t>
      </w:r>
      <w:proofErr w:type="spellStart"/>
      <w:r w:rsidR="007E0C7D" w:rsidRPr="007E0C7D">
        <w:rPr>
          <w:lang w:eastAsia="zh-CN"/>
        </w:rPr>
        <w:t>gNB</w:t>
      </w:r>
      <w:proofErr w:type="spellEnd"/>
      <w:r w:rsidR="007E0C7D" w:rsidRPr="007E0C7D">
        <w:rPr>
          <w:lang w:eastAsia="zh-CN"/>
        </w:rPr>
        <w:t xml:space="preserve">-CU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w:t>
      </w:r>
      <w:proofErr w:type="spellStart"/>
      <w:r w:rsidR="007E0C7D" w:rsidRPr="007E0C7D">
        <w:rPr>
          <w:lang w:eastAsia="zh-CN"/>
        </w:rPr>
        <w:t>RRCRelease</w:t>
      </w:r>
      <w:proofErr w:type="spellEnd"/>
      <w:r w:rsidR="007E0C7D" w:rsidRPr="007E0C7D">
        <w:rPr>
          <w:lang w:eastAsia="zh-CN"/>
        </w:rPr>
        <w:t xml:space="preserve"> message when UE into </w:t>
      </w:r>
      <w:proofErr w:type="spellStart"/>
      <w:r w:rsidR="007E0C7D" w:rsidRPr="007E0C7D">
        <w:rPr>
          <w:lang w:eastAsia="zh-CN"/>
        </w:rPr>
        <w:t>RRC_inactive</w:t>
      </w:r>
      <w:proofErr w:type="spellEnd"/>
      <w:r w:rsidR="007E0C7D" w:rsidRPr="007E0C7D">
        <w:rPr>
          <w:lang w:eastAsia="zh-CN"/>
        </w:rPr>
        <w:t xml:space="preserve"> mode. </w:t>
      </w:r>
    </w:p>
    <w:p w14:paraId="61275427" w14:textId="2323C2FB" w:rsidR="00E92815" w:rsidRDefault="007E0C7D" w:rsidP="00846859">
      <w:pPr>
        <w:pStyle w:val="ListParagraph"/>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 xml:space="preserve">the </w:t>
      </w:r>
      <w:proofErr w:type="spellStart"/>
      <w:r w:rsidR="00E92815" w:rsidRPr="007E0C7D">
        <w:rPr>
          <w:lang w:eastAsia="zh-CN"/>
        </w:rPr>
        <w:t>gNB</w:t>
      </w:r>
      <w:proofErr w:type="spellEnd"/>
      <w:r w:rsidR="00E92815" w:rsidRPr="007E0C7D">
        <w:rPr>
          <w:lang w:eastAsia="zh-CN"/>
        </w:rPr>
        <w:t>-CU</w:t>
      </w:r>
      <w:r w:rsidR="00E92815">
        <w:rPr>
          <w:lang w:eastAsia="zh-CN"/>
        </w:rPr>
        <w:t xml:space="preserve"> </w:t>
      </w:r>
      <w:ins w:id="12"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13"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ListParagraph"/>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 xml:space="preserve">f the full UE context is kept in </w:t>
      </w:r>
      <w:proofErr w:type="spellStart"/>
      <w:r w:rsidR="00901565" w:rsidRPr="005F2868">
        <w:rPr>
          <w:lang w:eastAsia="zh-CN"/>
        </w:rPr>
        <w:t>gNB</w:t>
      </w:r>
      <w:proofErr w:type="spellEnd"/>
      <w:r w:rsidR="00901565" w:rsidRPr="005F2868">
        <w:rPr>
          <w:lang w:eastAsia="zh-CN"/>
        </w:rPr>
        <w:t>-DU, DU does not necessarily to be aware of the SDT bearer type</w:t>
      </w:r>
      <w:r w:rsidR="00901565">
        <w:rPr>
          <w:lang w:eastAsia="zh-CN"/>
        </w:rPr>
        <w:t xml:space="preserve"> </w:t>
      </w:r>
    </w:p>
    <w:p w14:paraId="08AC591C" w14:textId="6D8278CA" w:rsidR="007E0C7D" w:rsidRPr="007607FC" w:rsidRDefault="00901565" w:rsidP="00846859">
      <w:pPr>
        <w:pStyle w:val="ListParagraph"/>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SimSun"/>
                <w:b/>
                <w:lang w:eastAsia="zh-CN"/>
              </w:rPr>
            </w:pPr>
            <w:r>
              <w:rPr>
                <w:rFonts w:eastAsia="SimSun"/>
                <w:b/>
                <w:lang w:eastAsia="zh-CN"/>
              </w:rPr>
              <w:t>Sol-1</w:t>
            </w:r>
            <w:r w:rsidR="007E0C7D">
              <w:rPr>
                <w:rFonts w:eastAsia="SimSun"/>
                <w:b/>
                <w:lang w:eastAsia="zh-CN"/>
              </w:rPr>
              <w:t>,</w:t>
            </w:r>
            <w:r w:rsidR="00901565">
              <w:rPr>
                <w:rFonts w:eastAsia="SimSun"/>
                <w:b/>
                <w:lang w:eastAsia="zh-CN"/>
              </w:rPr>
              <w:t xml:space="preserve"> </w:t>
            </w:r>
            <w:r w:rsidR="007E0C7D">
              <w:rPr>
                <w:rFonts w:eastAsia="SimSun"/>
                <w:b/>
                <w:lang w:eastAsia="zh-CN"/>
              </w:rPr>
              <w:t>2</w:t>
            </w:r>
            <w:r>
              <w:rPr>
                <w:rFonts w:eastAsia="SimSun"/>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E58A699" w14:textId="1EE9941F" w:rsidR="007E0C7D" w:rsidRDefault="00531D50" w:rsidP="00B02D28">
            <w:pPr>
              <w:rPr>
                <w:rFonts w:eastAsia="SimSun"/>
                <w:lang w:eastAsia="zh-CN"/>
              </w:rPr>
            </w:pPr>
            <w:r>
              <w:rPr>
                <w:rFonts w:eastAsia="SimSun" w:hint="eastAsia"/>
                <w:lang w:eastAsia="zh-CN"/>
              </w:rPr>
              <w:t>S</w:t>
            </w:r>
            <w:r>
              <w:rPr>
                <w:rFonts w:eastAsia="SimSun"/>
                <w:lang w:eastAsia="zh-CN"/>
              </w:rPr>
              <w:t>ol 1</w:t>
            </w:r>
          </w:p>
        </w:tc>
        <w:tc>
          <w:tcPr>
            <w:tcW w:w="6317" w:type="dxa"/>
          </w:tcPr>
          <w:p w14:paraId="49FBFA99" w14:textId="6C84C370" w:rsidR="007E0C7D" w:rsidRDefault="00994C8F" w:rsidP="00B02D28">
            <w:pPr>
              <w:rPr>
                <w:rFonts w:eastAsia="SimSun"/>
                <w:lang w:eastAsia="zh-CN"/>
              </w:rPr>
            </w:pPr>
            <w:r>
              <w:rPr>
                <w:rFonts w:eastAsia="SimSun" w:hint="eastAsia"/>
                <w:lang w:eastAsia="zh-CN"/>
              </w:rPr>
              <w:t>I</w:t>
            </w:r>
            <w:r>
              <w:rPr>
                <w:rFonts w:eastAsia="SimSun"/>
                <w:lang w:eastAsia="zh-CN"/>
              </w:rPr>
              <w:t xml:space="preserve">n our view, the </w:t>
            </w:r>
            <w:proofErr w:type="spellStart"/>
            <w:r>
              <w:rPr>
                <w:rFonts w:eastAsia="SimSun"/>
                <w:lang w:eastAsia="zh-CN"/>
              </w:rPr>
              <w:t>gNB</w:t>
            </w:r>
            <w:proofErr w:type="spellEnd"/>
            <w:r>
              <w:rPr>
                <w:rFonts w:eastAsia="SimSun"/>
                <w:lang w:eastAsia="zh-CN"/>
              </w:rPr>
              <w:t xml:space="preserve">-DU shall be aware of CG-SDT bearer list when it is asked to configure suitable CG-SDT resource. On the contrary, without CG-SDT bearer list, it cannot configure suitable CG-SDT when receiving “CG-SDT </w:t>
            </w:r>
            <w:proofErr w:type="spellStart"/>
            <w:r>
              <w:rPr>
                <w:rFonts w:eastAsia="SimSun"/>
                <w:lang w:eastAsia="zh-CN"/>
              </w:rPr>
              <w:t>qurery</w:t>
            </w:r>
            <w:proofErr w:type="spellEnd"/>
            <w:r>
              <w:rPr>
                <w:rFonts w:eastAsia="SimSun"/>
                <w:lang w:eastAsia="zh-CN"/>
              </w:rPr>
              <w:t xml:space="preserve">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SimSun"/>
                <w:lang w:eastAsia="zh-CN"/>
              </w:rPr>
            </w:pPr>
            <w:r>
              <w:rPr>
                <w:rFonts w:eastAsia="SimSun"/>
                <w:lang w:eastAsia="zh-CN"/>
              </w:rPr>
              <w:t>Intel Corporation</w:t>
            </w:r>
          </w:p>
        </w:tc>
        <w:tc>
          <w:tcPr>
            <w:tcW w:w="1305" w:type="dxa"/>
            <w:shd w:val="clear" w:color="auto" w:fill="auto"/>
          </w:tcPr>
          <w:p w14:paraId="5421DE1E" w14:textId="7C86A226" w:rsidR="007E0C7D" w:rsidRDefault="000D78D2" w:rsidP="00B02D28">
            <w:pPr>
              <w:rPr>
                <w:rFonts w:eastAsia="SimSun"/>
                <w:lang w:eastAsia="zh-CN"/>
              </w:rPr>
            </w:pPr>
            <w:r>
              <w:rPr>
                <w:rFonts w:eastAsia="SimSun"/>
                <w:lang w:eastAsia="zh-CN"/>
              </w:rPr>
              <w:t>Sol 4</w:t>
            </w:r>
          </w:p>
        </w:tc>
        <w:tc>
          <w:tcPr>
            <w:tcW w:w="6317" w:type="dxa"/>
          </w:tcPr>
          <w:p w14:paraId="325311C5" w14:textId="58A5A0A9" w:rsidR="007E0C7D" w:rsidRDefault="007E0C7D" w:rsidP="00B02D28">
            <w:pPr>
              <w:rPr>
                <w:rFonts w:eastAsia="SimSun"/>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SimSun"/>
                <w:lang w:eastAsia="zh-CN"/>
              </w:rPr>
            </w:pPr>
            <w:r>
              <w:rPr>
                <w:rFonts w:eastAsia="SimSun" w:hint="eastAsia"/>
                <w:lang w:eastAsia="zh-CN"/>
              </w:rPr>
              <w:t>S</w:t>
            </w:r>
            <w:r>
              <w:rPr>
                <w:rFonts w:eastAsia="SimSun"/>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SimSun"/>
                <w:lang w:eastAsia="zh-CN"/>
              </w:rPr>
            </w:pPr>
            <w:r>
              <w:rPr>
                <w:rFonts w:eastAsia="SimSun" w:hint="eastAsia"/>
                <w:lang w:eastAsia="zh-CN"/>
              </w:rPr>
              <w:t>A</w:t>
            </w:r>
            <w:r>
              <w:rPr>
                <w:rFonts w:eastAsia="SimSun"/>
                <w:lang w:eastAsia="zh-CN"/>
              </w:rPr>
              <w:t>s mentioned in Q3</w:t>
            </w:r>
            <w:r>
              <w:rPr>
                <w:rFonts w:eastAsia="SimSun" w:hint="eastAsia"/>
                <w:lang w:eastAsia="zh-CN"/>
              </w:rPr>
              <w:t>,</w:t>
            </w:r>
            <w:r>
              <w:rPr>
                <w:rFonts w:eastAsia="SimSun"/>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SimSun"/>
                <w:lang w:eastAsia="zh-CN"/>
              </w:rPr>
            </w:pPr>
            <w:r>
              <w:rPr>
                <w:rFonts w:eastAsia="SimSun" w:hint="eastAsia"/>
                <w:lang w:eastAsia="zh-CN"/>
              </w:rPr>
              <w:t>H</w:t>
            </w:r>
            <w:r>
              <w:rPr>
                <w:rFonts w:eastAsia="SimSun"/>
                <w:lang w:eastAsia="zh-CN"/>
              </w:rPr>
              <w:t>uawei</w:t>
            </w:r>
          </w:p>
        </w:tc>
        <w:tc>
          <w:tcPr>
            <w:tcW w:w="1305" w:type="dxa"/>
            <w:shd w:val="clear" w:color="auto" w:fill="auto"/>
          </w:tcPr>
          <w:p w14:paraId="404E70CB" w14:textId="0BBC1851" w:rsidR="000C6BF0" w:rsidRDefault="000C6BF0" w:rsidP="000C6BF0">
            <w:pPr>
              <w:rPr>
                <w:rFonts w:eastAsia="SimSun"/>
                <w:lang w:eastAsia="zh-CN"/>
              </w:rPr>
            </w:pPr>
            <w:r>
              <w:rPr>
                <w:rFonts w:eastAsia="SimSun"/>
                <w:lang w:eastAsia="zh-CN"/>
              </w:rPr>
              <w:t>Sol-1</w:t>
            </w:r>
          </w:p>
        </w:tc>
        <w:tc>
          <w:tcPr>
            <w:tcW w:w="6317" w:type="dxa"/>
          </w:tcPr>
          <w:p w14:paraId="1C4A01BA" w14:textId="49FD9831" w:rsidR="000C6BF0" w:rsidRDefault="000C6BF0" w:rsidP="000C6BF0">
            <w:pPr>
              <w:rPr>
                <w:rFonts w:eastAsia="SimSun"/>
                <w:lang w:eastAsia="zh-CN"/>
              </w:rPr>
            </w:pPr>
            <w:r>
              <w:rPr>
                <w:rFonts w:eastAsia="SimSun" w:hint="eastAsia"/>
                <w:lang w:eastAsia="zh-CN"/>
              </w:rPr>
              <w:t>I</w:t>
            </w:r>
            <w:r>
              <w:rPr>
                <w:rFonts w:eastAsia="SimSun"/>
                <w:lang w:eastAsia="zh-CN"/>
              </w:rPr>
              <w:t xml:space="preserve">t is benefit for </w:t>
            </w:r>
            <w:proofErr w:type="spellStart"/>
            <w:r>
              <w:rPr>
                <w:rFonts w:eastAsia="SimSun"/>
                <w:lang w:eastAsia="zh-CN"/>
              </w:rPr>
              <w:t>gNB</w:t>
            </w:r>
            <w:proofErr w:type="spellEnd"/>
            <w:r>
              <w:rPr>
                <w:rFonts w:eastAsia="SimSun"/>
                <w:lang w:eastAsia="zh-CN"/>
              </w:rPr>
              <w:t>-DU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DD8E043" w14:textId="422A2DCA" w:rsidR="00693935" w:rsidRDefault="00693935" w:rsidP="00693935">
            <w:pPr>
              <w:rPr>
                <w:rFonts w:eastAsia="SimSun"/>
                <w:lang w:eastAsia="zh-CN"/>
              </w:rPr>
            </w:pPr>
            <w:r>
              <w:rPr>
                <w:rFonts w:eastAsia="SimSun"/>
                <w:lang w:eastAsia="zh-CN"/>
              </w:rPr>
              <w:t>Sol 3</w:t>
            </w:r>
          </w:p>
        </w:tc>
        <w:tc>
          <w:tcPr>
            <w:tcW w:w="6317" w:type="dxa"/>
          </w:tcPr>
          <w:p w14:paraId="34205B08" w14:textId="77777777" w:rsidR="00693935" w:rsidRDefault="00693935" w:rsidP="00693935">
            <w:pPr>
              <w:rPr>
                <w:rFonts w:eastAsia="SimSun"/>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SimSun"/>
                <w:lang w:eastAsia="zh-CN"/>
              </w:rPr>
            </w:pPr>
            <w:r>
              <w:rPr>
                <w:rFonts w:eastAsia="SimSun" w:hint="eastAsia"/>
                <w:lang w:eastAsia="zh-CN"/>
              </w:rPr>
              <w:t>CATT</w:t>
            </w:r>
          </w:p>
        </w:tc>
        <w:tc>
          <w:tcPr>
            <w:tcW w:w="1305" w:type="dxa"/>
            <w:shd w:val="clear" w:color="auto" w:fill="auto"/>
          </w:tcPr>
          <w:p w14:paraId="19002390" w14:textId="694B0571" w:rsidR="00CF5134" w:rsidRDefault="00CF5134" w:rsidP="00693935">
            <w:pPr>
              <w:rPr>
                <w:rFonts w:eastAsia="SimSun"/>
                <w:lang w:eastAsia="zh-CN"/>
              </w:rPr>
            </w:pPr>
            <w:r>
              <w:rPr>
                <w:rFonts w:eastAsia="SimSun" w:hint="eastAsia"/>
                <w:lang w:eastAsia="zh-CN"/>
              </w:rPr>
              <w:t>Sol 1</w:t>
            </w:r>
          </w:p>
        </w:tc>
        <w:tc>
          <w:tcPr>
            <w:tcW w:w="6317" w:type="dxa"/>
          </w:tcPr>
          <w:p w14:paraId="7172A1FB" w14:textId="2FE03A67" w:rsidR="00CF5134" w:rsidRDefault="00CF5134" w:rsidP="00693935">
            <w:pPr>
              <w:rPr>
                <w:rFonts w:eastAsia="SimSun"/>
                <w:lang w:eastAsia="zh-CN"/>
              </w:rPr>
            </w:pPr>
            <w:proofErr w:type="spellStart"/>
            <w:r>
              <w:rPr>
                <w:rFonts w:eastAsia="SimSun" w:hint="eastAsia"/>
                <w:lang w:eastAsia="zh-CN"/>
              </w:rPr>
              <w:t>gNB</w:t>
            </w:r>
            <w:proofErr w:type="spellEnd"/>
            <w:r>
              <w:rPr>
                <w:rFonts w:eastAsia="SimSun" w:hint="eastAsia"/>
                <w:lang w:eastAsia="zh-CN"/>
              </w:rPr>
              <w:t xml:space="preserve">-DU </w:t>
            </w:r>
            <w:proofErr w:type="gramStart"/>
            <w:r>
              <w:rPr>
                <w:rFonts w:eastAsia="SimSun" w:hint="eastAsia"/>
                <w:lang w:eastAsia="zh-CN"/>
              </w:rPr>
              <w:t>has to</w:t>
            </w:r>
            <w:proofErr w:type="gramEnd"/>
            <w:r>
              <w:rPr>
                <w:rFonts w:eastAsia="SimSun" w:hint="eastAsia"/>
                <w:lang w:eastAsia="zh-CN"/>
              </w:rPr>
              <w:t xml:space="preserve"> be aware of the SDT bearers for CG-SDT case, as it need to assign related resources for CG-SDT related bearers.</w:t>
            </w:r>
            <w:r w:rsidR="00FE5CFE">
              <w:rPr>
                <w:rFonts w:eastAsia="SimSun" w:hint="eastAsia"/>
                <w:lang w:eastAsia="zh-CN"/>
              </w:rPr>
              <w:t xml:space="preserve"> So, just forget the solution 5.</w:t>
            </w:r>
          </w:p>
          <w:p w14:paraId="35610CCD" w14:textId="163FD1A1" w:rsidR="00CF5134" w:rsidRDefault="006106E1" w:rsidP="006106E1">
            <w:pPr>
              <w:rPr>
                <w:rFonts w:eastAsia="SimSun"/>
                <w:lang w:eastAsia="zh-CN"/>
              </w:rPr>
            </w:pPr>
            <w:r>
              <w:rPr>
                <w:rFonts w:eastAsia="SimSun" w:hint="eastAsia"/>
                <w:lang w:eastAsia="zh-CN"/>
              </w:rPr>
              <w:t>W</w:t>
            </w:r>
            <w:r w:rsidR="00CF5134">
              <w:rPr>
                <w:rFonts w:eastAsia="SimSun" w:hint="eastAsia"/>
                <w:lang w:eastAsia="zh-CN"/>
              </w:rPr>
              <w:t xml:space="preserve">e understand solution 3 here is not a full solution, as it not mentioned how </w:t>
            </w:r>
            <w:r>
              <w:rPr>
                <w:rFonts w:eastAsia="SimSun"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SimSun"/>
                <w:lang w:eastAsia="zh-CN"/>
              </w:rPr>
            </w:pPr>
            <w:r>
              <w:rPr>
                <w:rFonts w:eastAsia="SimSun"/>
                <w:lang w:eastAsia="zh-CN"/>
              </w:rPr>
              <w:t xml:space="preserve">Ericsson </w:t>
            </w:r>
          </w:p>
        </w:tc>
        <w:tc>
          <w:tcPr>
            <w:tcW w:w="1305" w:type="dxa"/>
            <w:shd w:val="clear" w:color="auto" w:fill="auto"/>
          </w:tcPr>
          <w:p w14:paraId="31FDFFEC" w14:textId="4D2E0DD8" w:rsidR="00693935" w:rsidRDefault="004273FB" w:rsidP="000C6BF0">
            <w:pPr>
              <w:rPr>
                <w:rFonts w:eastAsia="SimSun"/>
                <w:lang w:eastAsia="zh-CN"/>
              </w:rPr>
            </w:pPr>
            <w:r>
              <w:rPr>
                <w:rFonts w:eastAsia="SimSun"/>
                <w:lang w:eastAsia="zh-CN"/>
              </w:rPr>
              <w:t>Sol 1</w:t>
            </w:r>
          </w:p>
        </w:tc>
        <w:tc>
          <w:tcPr>
            <w:tcW w:w="6317" w:type="dxa"/>
          </w:tcPr>
          <w:p w14:paraId="784FDC98" w14:textId="77777777" w:rsidR="00693935" w:rsidRDefault="00693935" w:rsidP="000C6BF0">
            <w:pPr>
              <w:rPr>
                <w:rFonts w:eastAsia="SimSun"/>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SimSun"/>
                <w:lang w:eastAsia="zh-CN"/>
              </w:rPr>
            </w:pPr>
            <w:r>
              <w:rPr>
                <w:rFonts w:eastAsia="SimSun" w:hint="eastAsia"/>
                <w:lang w:eastAsia="zh-CN"/>
              </w:rPr>
              <w:lastRenderedPageBreak/>
              <w:t>L</w:t>
            </w:r>
            <w:r>
              <w:rPr>
                <w:rFonts w:eastAsia="SimSun"/>
                <w:lang w:eastAsia="zh-CN"/>
              </w:rPr>
              <w:t>enovo</w:t>
            </w:r>
          </w:p>
        </w:tc>
        <w:tc>
          <w:tcPr>
            <w:tcW w:w="1305" w:type="dxa"/>
            <w:shd w:val="clear" w:color="auto" w:fill="auto"/>
          </w:tcPr>
          <w:p w14:paraId="7FDB0ECD" w14:textId="1AFB4D09" w:rsidR="004F2A07" w:rsidRDefault="004F2A07" w:rsidP="000C6BF0">
            <w:pPr>
              <w:rPr>
                <w:rFonts w:eastAsia="SimSun"/>
                <w:lang w:eastAsia="zh-CN"/>
              </w:rPr>
            </w:pPr>
            <w:r>
              <w:rPr>
                <w:rFonts w:eastAsia="SimSun" w:hint="eastAsia"/>
                <w:lang w:eastAsia="zh-CN"/>
              </w:rPr>
              <w:t>S</w:t>
            </w:r>
            <w:r>
              <w:rPr>
                <w:rFonts w:eastAsia="SimSun"/>
                <w:lang w:eastAsia="zh-CN"/>
              </w:rPr>
              <w:t>olution 1</w:t>
            </w:r>
          </w:p>
        </w:tc>
        <w:tc>
          <w:tcPr>
            <w:tcW w:w="6317" w:type="dxa"/>
          </w:tcPr>
          <w:p w14:paraId="11D3D80B" w14:textId="77777777" w:rsidR="004F2A07" w:rsidRDefault="004F2A07" w:rsidP="000C6BF0">
            <w:pPr>
              <w:rPr>
                <w:rFonts w:eastAsia="SimSun"/>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3A5B54B8" w14:textId="6AABEB92" w:rsidR="0000469A" w:rsidRDefault="0000469A" w:rsidP="000C6BF0">
            <w:pPr>
              <w:rPr>
                <w:rFonts w:eastAsia="SimSun"/>
                <w:lang w:eastAsia="zh-CN"/>
              </w:rPr>
            </w:pPr>
            <w:r>
              <w:rPr>
                <w:rFonts w:eastAsia="SimSun"/>
                <w:lang w:eastAsia="zh-CN"/>
              </w:rPr>
              <w:t>Solution 1</w:t>
            </w:r>
          </w:p>
        </w:tc>
        <w:tc>
          <w:tcPr>
            <w:tcW w:w="6317" w:type="dxa"/>
          </w:tcPr>
          <w:p w14:paraId="5CCDE1FF" w14:textId="77777777" w:rsidR="0000469A" w:rsidRDefault="0000469A" w:rsidP="000C6BF0">
            <w:pPr>
              <w:rPr>
                <w:rFonts w:eastAsia="SimSun"/>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SimSun" w:hint="eastAsia"/>
                <w:lang w:eastAsia="zh-CN"/>
              </w:rPr>
            </w:pPr>
            <w:r>
              <w:rPr>
                <w:rFonts w:eastAsia="SimSun"/>
                <w:lang w:eastAsia="zh-CN"/>
              </w:rPr>
              <w:t>Nokia</w:t>
            </w:r>
          </w:p>
        </w:tc>
        <w:tc>
          <w:tcPr>
            <w:tcW w:w="1305" w:type="dxa"/>
            <w:shd w:val="clear" w:color="auto" w:fill="auto"/>
          </w:tcPr>
          <w:p w14:paraId="09FCF4F4" w14:textId="3225B1D9" w:rsidR="004E0752" w:rsidRDefault="004E0752" w:rsidP="000C6BF0">
            <w:pPr>
              <w:rPr>
                <w:rFonts w:eastAsia="SimSun"/>
                <w:lang w:eastAsia="zh-CN"/>
              </w:rPr>
            </w:pPr>
            <w:r>
              <w:rPr>
                <w:rFonts w:eastAsia="SimSun"/>
                <w:lang w:eastAsia="zh-CN"/>
              </w:rPr>
              <w:t>Solution 1</w:t>
            </w:r>
          </w:p>
        </w:tc>
        <w:tc>
          <w:tcPr>
            <w:tcW w:w="6317" w:type="dxa"/>
          </w:tcPr>
          <w:p w14:paraId="484DE21F" w14:textId="531E958C" w:rsidR="004E0752" w:rsidRDefault="004E0752" w:rsidP="000C6BF0">
            <w:pPr>
              <w:rPr>
                <w:rFonts w:eastAsia="SimSun"/>
                <w:lang w:eastAsia="zh-CN"/>
              </w:rPr>
            </w:pPr>
            <w:r>
              <w:rPr>
                <w:rFonts w:eastAsia="SimSun"/>
                <w:lang w:eastAsia="zh-CN"/>
              </w:rPr>
              <w:t xml:space="preserve">As per </w:t>
            </w:r>
            <w:proofErr w:type="spellStart"/>
            <w:r>
              <w:rPr>
                <w:rFonts w:eastAsia="SimSun"/>
                <w:lang w:eastAsia="zh-CN"/>
              </w:rPr>
              <w:t>tdoc</w:t>
            </w:r>
            <w:proofErr w:type="spellEnd"/>
            <w:r>
              <w:rPr>
                <w:rFonts w:eastAsia="SimSun"/>
                <w:lang w:eastAsia="zh-CN"/>
              </w:rPr>
              <w:t xml:space="preserve"> 1819.</w:t>
            </w:r>
          </w:p>
        </w:tc>
      </w:tr>
    </w:tbl>
    <w:p w14:paraId="506428FE" w14:textId="77777777" w:rsidR="00054B0A" w:rsidRDefault="00054B0A" w:rsidP="00815A85">
      <w:pPr>
        <w:rPr>
          <w:lang w:eastAsia="zh-CN"/>
        </w:rPr>
      </w:pPr>
    </w:p>
    <w:p w14:paraId="68EEC804" w14:textId="494F6176" w:rsidR="008C7521" w:rsidRDefault="008C7521" w:rsidP="008C7521">
      <w:pPr>
        <w:pStyle w:val="Heading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3"/>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-CU provides the old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-DU F1AP UE ID to the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-DU. The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-DU retrieves the old CG-SDT resource configuration and old UE context based on the old </w:t>
      </w:r>
      <w:proofErr w:type="spellStart"/>
      <w:r w:rsidRPr="004D4822">
        <w:rPr>
          <w:rFonts w:ascii="Calibri" w:eastAsia="MS Mincho" w:hAnsi="Calibri" w:cs="Calibri"/>
          <w:iCs/>
          <w:color w:val="00B050"/>
          <w:sz w:val="16"/>
          <w:szCs w:val="16"/>
          <w:lang w:eastAsia="en-US"/>
        </w:rPr>
        <w:t>gNB</w:t>
      </w:r>
      <w:proofErr w:type="spellEnd"/>
      <w:r w:rsidRPr="004D4822">
        <w:rPr>
          <w:rFonts w:ascii="Calibri" w:eastAsia="MS Mincho" w:hAnsi="Calibri" w:cs="Calibri"/>
          <w:iCs/>
          <w:color w:val="00B050"/>
          <w:sz w:val="16"/>
          <w:szCs w:val="16"/>
          <w:lang w:eastAsia="en-US"/>
        </w:rPr>
        <w:t xml:space="preserve">-DU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183.4pt" o:ole="">
            <v:imagedata r:id="rId14" o:title=""/>
          </v:shape>
          <o:OLEObject Type="Embed" ProgID="Visio.Drawing.11" ShapeID="_x0000_i1025" DrawAspect="Content" ObjectID="_1707159401" r:id="rId15"/>
        </w:object>
      </w:r>
    </w:p>
    <w:p w14:paraId="354B95E9" w14:textId="20675EFF" w:rsidR="00FA4204" w:rsidRDefault="00FA4204" w:rsidP="00CD3A4E">
      <w:pPr>
        <w:jc w:val="center"/>
      </w:pPr>
      <w:r>
        <w:t>Figure 1</w:t>
      </w:r>
    </w:p>
    <w:p w14:paraId="41699212" w14:textId="16B6EE21"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 xml:space="preserve">he UE will </w:t>
      </w:r>
      <w:proofErr w:type="gramStart"/>
      <w:r w:rsidR="00FA4204" w:rsidRPr="00CD3E1F">
        <w:rPr>
          <w:rFonts w:eastAsiaTheme="minorEastAsia"/>
          <w:sz w:val="20"/>
          <w:szCs w:val="20"/>
          <w:lang w:val="en-GB" w:eastAsia="en-US"/>
        </w:rPr>
        <w:t>reconnect</w:t>
      </w:r>
      <w:proofErr w:type="gramEnd"/>
      <w:r w:rsidR="00FA4204" w:rsidRPr="00CD3E1F">
        <w:rPr>
          <w:rFonts w:eastAsiaTheme="minorEastAsia"/>
          <w:sz w:val="20"/>
          <w:szCs w:val="20"/>
          <w:lang w:val="en-GB" w:eastAsia="en-US"/>
        </w:rPr>
        <w:t xml:space="preserve"> and the </w:t>
      </w:r>
      <w:proofErr w:type="spellStart"/>
      <w:r w:rsidR="00FA4204" w:rsidRPr="00CD3E1F">
        <w:rPr>
          <w:rFonts w:eastAsiaTheme="minorEastAsia"/>
          <w:sz w:val="20"/>
          <w:szCs w:val="20"/>
          <w:lang w:val="en-GB" w:eastAsia="en-US"/>
        </w:rPr>
        <w:t>gNB</w:t>
      </w:r>
      <w:proofErr w:type="spellEnd"/>
      <w:r w:rsidR="00FA4204" w:rsidRPr="00CD3E1F">
        <w:rPr>
          <w:rFonts w:eastAsiaTheme="minorEastAsia"/>
          <w:sz w:val="20"/>
          <w:szCs w:val="20"/>
          <w:lang w:val="en-GB" w:eastAsia="en-US"/>
        </w:rPr>
        <w:t xml:space="preserve">-DU will use a new F1 </w:t>
      </w:r>
      <w:proofErr w:type="spellStart"/>
      <w:r w:rsidR="00FA4204" w:rsidRPr="00CD3E1F">
        <w:rPr>
          <w:rFonts w:eastAsiaTheme="minorEastAsia"/>
          <w:sz w:val="20"/>
          <w:szCs w:val="20"/>
          <w:lang w:val="en-GB" w:eastAsia="en-US"/>
        </w:rPr>
        <w:t>signaling</w:t>
      </w:r>
      <w:proofErr w:type="spellEnd"/>
      <w:r w:rsidR="00FA4204" w:rsidRPr="00CD3E1F">
        <w:rPr>
          <w:rFonts w:eastAsiaTheme="minorEastAsia"/>
          <w:sz w:val="20"/>
          <w:szCs w:val="20"/>
          <w:lang w:val="en-GB" w:eastAsia="en-US"/>
        </w:rPr>
        <w:t xml:space="preserve">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w:t>
      </w:r>
      <w:proofErr w:type="spellStart"/>
      <w:r w:rsidR="00FA4204" w:rsidRPr="00CD3E1F">
        <w:rPr>
          <w:rFonts w:eastAsiaTheme="minorEastAsia"/>
          <w:sz w:val="20"/>
          <w:szCs w:val="20"/>
          <w:lang w:val="en-GB" w:eastAsia="en-US"/>
        </w:rPr>
        <w:t>gNB</w:t>
      </w:r>
      <w:proofErr w:type="spellEnd"/>
      <w:r w:rsidR="00FA4204" w:rsidRPr="00CD3E1F">
        <w:rPr>
          <w:rFonts w:eastAsiaTheme="minorEastAsia"/>
          <w:sz w:val="20"/>
          <w:szCs w:val="20"/>
          <w:lang w:val="en-GB" w:eastAsia="en-US"/>
        </w:rPr>
        <w:t xml:space="preserve">-CU CP. </w:t>
      </w:r>
    </w:p>
    <w:p w14:paraId="7D4467A6" w14:textId="07360206"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 xml:space="preserve">The </w:t>
      </w:r>
      <w:proofErr w:type="spellStart"/>
      <w:r>
        <w:rPr>
          <w:rFonts w:eastAsiaTheme="minorEastAsia"/>
          <w:sz w:val="20"/>
          <w:szCs w:val="20"/>
          <w:lang w:val="en-GB" w:eastAsia="en-US"/>
        </w:rPr>
        <w:t>gNB-CUfind</w:t>
      </w:r>
      <w:proofErr w:type="spellEnd"/>
      <w:r>
        <w:rPr>
          <w:rFonts w:eastAsiaTheme="minorEastAsia"/>
          <w:sz w:val="20"/>
          <w:szCs w:val="20"/>
          <w:lang w:val="en-GB" w:eastAsia="en-US"/>
        </w:rPr>
        <w:t xml:space="preserve"> this UE is “old” UE via I-RNTI</w:t>
      </w:r>
    </w:p>
    <w:p w14:paraId="29981DA4" w14:textId="521E150B"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 xml:space="preserve">The </w:t>
      </w:r>
      <w:proofErr w:type="spellStart"/>
      <w:r>
        <w:rPr>
          <w:rFonts w:eastAsiaTheme="minorEastAsia"/>
          <w:sz w:val="20"/>
          <w:szCs w:val="20"/>
          <w:lang w:val="en-GB" w:eastAsia="en-US"/>
        </w:rPr>
        <w:t>gNB</w:t>
      </w:r>
      <w:proofErr w:type="spellEnd"/>
      <w:r>
        <w:rPr>
          <w:rFonts w:eastAsiaTheme="minorEastAsia"/>
          <w:sz w:val="20"/>
          <w:szCs w:val="20"/>
          <w:lang w:val="en-GB" w:eastAsia="en-US"/>
        </w:rPr>
        <w:t>-CU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 xml:space="preserve">old </w:t>
      </w:r>
      <w:proofErr w:type="spellStart"/>
      <w:r w:rsidRPr="00C64AEB">
        <w:rPr>
          <w:rFonts w:eastAsiaTheme="minorEastAsia"/>
          <w:b/>
          <w:i/>
          <w:sz w:val="20"/>
          <w:szCs w:val="20"/>
          <w:lang w:val="en-GB" w:eastAsia="en-US"/>
        </w:rPr>
        <w:t>gNB</w:t>
      </w:r>
      <w:proofErr w:type="spellEnd"/>
      <w:r w:rsidRPr="00C64AEB">
        <w:rPr>
          <w:rFonts w:eastAsiaTheme="minorEastAsia"/>
          <w:b/>
          <w:i/>
          <w:sz w:val="20"/>
          <w:szCs w:val="20"/>
          <w:lang w:val="en-GB" w:eastAsia="en-US"/>
        </w:rPr>
        <w:t>-DU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 xml:space="preserve">The </w:t>
      </w:r>
      <w:proofErr w:type="spellStart"/>
      <w:r>
        <w:rPr>
          <w:rFonts w:eastAsiaTheme="minorEastAsia"/>
          <w:sz w:val="20"/>
          <w:szCs w:val="20"/>
          <w:lang w:val="en-GB" w:eastAsia="en-US"/>
        </w:rPr>
        <w:t>gNB</w:t>
      </w:r>
      <w:proofErr w:type="spellEnd"/>
      <w:r>
        <w:rPr>
          <w:rFonts w:eastAsiaTheme="minorEastAsia"/>
          <w:sz w:val="20"/>
          <w:szCs w:val="20"/>
          <w:lang w:val="en-GB" w:eastAsia="en-US"/>
        </w:rPr>
        <w:t>-DU sends F1AP response message.</w:t>
      </w:r>
    </w:p>
    <w:p w14:paraId="09B8F90B" w14:textId="0731C570" w:rsidR="000A1507" w:rsidRDefault="000A1507" w:rsidP="00FA4204">
      <w:pPr>
        <w:pStyle w:val="13"/>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w:t>
      </w:r>
      <w:proofErr w:type="gramStart"/>
      <w:r>
        <w:t xml:space="preserve">to </w:t>
      </w:r>
      <w:r w:rsidRPr="000A1507">
        <w:rPr>
          <w:lang w:eastAsia="zh-CN"/>
        </w:rPr>
        <w:t>reuse</w:t>
      </w:r>
      <w:proofErr w:type="gramEnd"/>
      <w:r w:rsidRPr="000A1507">
        <w:rPr>
          <w:lang w:eastAsia="zh-CN"/>
        </w:rPr>
        <w:t xml:space="preserve"> the maintained F1-C/F1-U tunnel in case of CG-SDT fall back to RA-SDT or non-SDT at the same </w:t>
      </w:r>
      <w:proofErr w:type="spellStart"/>
      <w:r w:rsidRPr="000A1507">
        <w:rPr>
          <w:lang w:eastAsia="zh-CN"/>
        </w:rPr>
        <w:t>gNB</w:t>
      </w:r>
      <w:proofErr w:type="spellEnd"/>
      <w:r w:rsidRPr="000A1507">
        <w:rPr>
          <w:lang w:eastAsia="zh-CN"/>
        </w:rPr>
        <w:t>.</w:t>
      </w:r>
      <w:r>
        <w:t xml:space="preserve"> More, [10]</w:t>
      </w:r>
      <w:ins w:id="14" w:author="INTEL-Jaemin" w:date="2022-02-22T03:12:00Z">
        <w:r w:rsidR="000D78D2">
          <w:t>[11]</w:t>
        </w:r>
      </w:ins>
      <w:r>
        <w:t xml:space="preserve"> suggest that </w:t>
      </w:r>
      <w:r w:rsidRPr="003C5841">
        <w:rPr>
          <w:rFonts w:eastAsia="SimSun"/>
          <w:lang w:eastAsia="zh-CN"/>
        </w:rPr>
        <w:t xml:space="preserve">the </w:t>
      </w:r>
      <w:proofErr w:type="spellStart"/>
      <w:r w:rsidRPr="003C5841">
        <w:rPr>
          <w:rFonts w:eastAsia="SimSun"/>
          <w:lang w:eastAsia="zh-CN"/>
        </w:rPr>
        <w:t>gNB</w:t>
      </w:r>
      <w:proofErr w:type="spellEnd"/>
      <w:r w:rsidRPr="003C5841">
        <w:rPr>
          <w:rFonts w:eastAsia="SimSun"/>
          <w:lang w:eastAsia="zh-CN"/>
        </w:rPr>
        <w:t xml:space="preserve">-CU sends the UE CONTEXT MODIFICATION REQUEST message to the </w:t>
      </w:r>
      <w:proofErr w:type="spellStart"/>
      <w:r w:rsidRPr="003C5841">
        <w:rPr>
          <w:rFonts w:eastAsia="SimSun"/>
          <w:lang w:eastAsia="zh-CN"/>
        </w:rPr>
        <w:t>gNB</w:t>
      </w:r>
      <w:proofErr w:type="spellEnd"/>
      <w:r w:rsidRPr="003C5841">
        <w:rPr>
          <w:rFonts w:eastAsia="SimSun"/>
          <w:lang w:eastAsia="zh-CN"/>
        </w:rPr>
        <w:t>-DU using the old F1AP association and provide the newly revived new UE DU F1AP ID as a new optional IE</w:t>
      </w:r>
      <w:r>
        <w:rPr>
          <w:rFonts w:eastAsia="SimSun"/>
          <w:lang w:eastAsia="zh-CN"/>
        </w:rPr>
        <w:t>. T</w:t>
      </w:r>
      <w:r w:rsidRPr="003C5841">
        <w:rPr>
          <w:rFonts w:eastAsia="SimSun"/>
          <w:lang w:eastAsia="zh-CN"/>
        </w:rPr>
        <w:t xml:space="preserve">he </w:t>
      </w:r>
      <w:proofErr w:type="spellStart"/>
      <w:r w:rsidRPr="003C5841">
        <w:rPr>
          <w:rFonts w:eastAsia="SimSun"/>
          <w:lang w:eastAsia="zh-CN"/>
        </w:rPr>
        <w:t>gNB</w:t>
      </w:r>
      <w:proofErr w:type="spellEnd"/>
      <w:r w:rsidRPr="003C5841">
        <w:rPr>
          <w:rFonts w:eastAsia="SimSun"/>
          <w:lang w:eastAsia="zh-CN"/>
        </w:rPr>
        <w:t>-DU associates the new C-RNTI to the UE context, discard</w:t>
      </w:r>
      <w:r>
        <w:rPr>
          <w:rFonts w:eastAsia="SimSun"/>
          <w:lang w:eastAsia="zh-CN"/>
        </w:rPr>
        <w:t>s</w:t>
      </w:r>
      <w:r w:rsidRPr="003C5841">
        <w:rPr>
          <w:rFonts w:eastAsia="SimSun"/>
          <w:lang w:eastAsia="zh-CN"/>
        </w:rPr>
        <w:t xml:space="preserve"> the new UE DU F1AP ID</w:t>
      </w:r>
      <w:r>
        <w:rPr>
          <w:rFonts w:eastAsia="SimSun"/>
          <w:lang w:eastAsia="zh-CN"/>
        </w:rPr>
        <w:t xml:space="preserve"> and </w:t>
      </w:r>
      <w:r w:rsidRPr="003C5841">
        <w:rPr>
          <w:rFonts w:eastAsia="SimSun"/>
          <w:lang w:eastAsia="zh-CN"/>
        </w:rPr>
        <w:t>the old C-RNTI.</w:t>
      </w:r>
    </w:p>
    <w:p w14:paraId="496CD355" w14:textId="671E1FDB" w:rsidR="00EA6649" w:rsidRPr="005F3E40" w:rsidRDefault="005F3E40" w:rsidP="00FA4204">
      <w:pPr>
        <w:pStyle w:val="13"/>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w:t>
      </w:r>
      <w:proofErr w:type="spellStart"/>
      <w:r>
        <w:rPr>
          <w:rFonts w:eastAsiaTheme="minorEastAsia"/>
          <w:sz w:val="20"/>
          <w:szCs w:val="20"/>
          <w:lang w:val="en-GB"/>
        </w:rPr>
        <w:t>gNB</w:t>
      </w:r>
      <w:proofErr w:type="spellEnd"/>
      <w:r>
        <w:rPr>
          <w:rFonts w:eastAsiaTheme="minorEastAsia"/>
          <w:sz w:val="20"/>
          <w:szCs w:val="20"/>
          <w:lang w:val="en-GB"/>
        </w:rPr>
        <w:t xml:space="preserve">-DU to </w:t>
      </w:r>
      <w:r w:rsidRPr="00036BAA">
        <w:rPr>
          <w:rFonts w:eastAsiaTheme="minorEastAsia"/>
          <w:sz w:val="20"/>
          <w:szCs w:val="20"/>
          <w:lang w:val="en-GB"/>
        </w:rPr>
        <w:t xml:space="preserve">find the old context and the </w:t>
      </w:r>
      <w:proofErr w:type="spellStart"/>
      <w:r w:rsidRPr="00036BAA">
        <w:rPr>
          <w:rFonts w:eastAsiaTheme="minorEastAsia"/>
          <w:sz w:val="20"/>
          <w:szCs w:val="20"/>
          <w:lang w:val="en-GB"/>
        </w:rPr>
        <w:t>gNB</w:t>
      </w:r>
      <w:proofErr w:type="spellEnd"/>
      <w:r w:rsidRPr="00036BAA">
        <w:rPr>
          <w:rFonts w:eastAsiaTheme="minorEastAsia"/>
          <w:sz w:val="20"/>
          <w:szCs w:val="20"/>
          <w:lang w:val="en-GB"/>
        </w:rPr>
        <w:t>-DU can then report back in the UE Context Setup Response message the stored CG-SDT configuration.</w:t>
      </w:r>
    </w:p>
    <w:p w14:paraId="31DD3F34" w14:textId="77777777" w:rsidR="007B54E6" w:rsidRDefault="007B54E6" w:rsidP="00195629">
      <w:pPr>
        <w:rPr>
          <w:rFonts w:eastAsia="SimSun"/>
          <w:b/>
          <w:lang w:eastAsia="zh-CN"/>
        </w:rPr>
      </w:pPr>
    </w:p>
    <w:p w14:paraId="7DACB0C7" w14:textId="04CECFC0" w:rsidR="00195629" w:rsidRPr="009969F0" w:rsidRDefault="00195629" w:rsidP="00195629">
      <w:pPr>
        <w:rPr>
          <w:rFonts w:eastAsia="SimSun"/>
          <w:b/>
          <w:u w:val="single"/>
          <w:lang w:eastAsia="zh-CN"/>
        </w:rPr>
      </w:pPr>
      <w:r w:rsidRPr="009969F0">
        <w:rPr>
          <w:rFonts w:eastAsia="SimSun"/>
          <w:b/>
          <w:u w:val="single"/>
          <w:lang w:eastAsia="zh-CN"/>
        </w:rPr>
        <w:t xml:space="preserve">Question </w:t>
      </w:r>
      <w:r w:rsidR="00AA2DC8" w:rsidRPr="009969F0">
        <w:rPr>
          <w:rFonts w:eastAsia="SimSun"/>
          <w:b/>
          <w:u w:val="single"/>
          <w:lang w:eastAsia="zh-CN"/>
        </w:rPr>
        <w:t>5</w:t>
      </w:r>
      <w:r w:rsidRPr="009969F0">
        <w:rPr>
          <w:rFonts w:eastAsia="SimSun"/>
          <w:b/>
          <w:u w:val="single"/>
          <w:lang w:eastAsia="zh-CN"/>
        </w:rPr>
        <w:t xml:space="preserve">: Companies are kindly invited to </w:t>
      </w:r>
      <w:proofErr w:type="spellStart"/>
      <w:r w:rsidR="005D5784">
        <w:rPr>
          <w:rFonts w:eastAsia="SimSun"/>
          <w:b/>
          <w:u w:val="single"/>
          <w:lang w:eastAsia="zh-CN"/>
        </w:rPr>
        <w:t>answar</w:t>
      </w:r>
      <w:proofErr w:type="spellEnd"/>
      <w:r w:rsidRPr="009969F0">
        <w:rPr>
          <w:rFonts w:eastAsia="SimSun"/>
          <w:b/>
          <w:u w:val="single"/>
          <w:lang w:eastAsia="zh-CN"/>
        </w:rPr>
        <w:t xml:space="preserve"> the following questions</w:t>
      </w:r>
      <w:r w:rsidR="007B54E6" w:rsidRPr="009969F0">
        <w:rPr>
          <w:rFonts w:eastAsia="SimSun"/>
          <w:b/>
          <w:u w:val="single"/>
          <w:lang w:eastAsia="zh-CN"/>
        </w:rPr>
        <w:t xml:space="preserve"> (options, </w:t>
      </w:r>
      <w:proofErr w:type="gramStart"/>
      <w:r w:rsidR="007B54E6" w:rsidRPr="009969F0">
        <w:rPr>
          <w:rFonts w:eastAsia="SimSun"/>
          <w:b/>
          <w:u w:val="single"/>
          <w:lang w:eastAsia="zh-CN"/>
        </w:rPr>
        <w:t>IEs</w:t>
      </w:r>
      <w:proofErr w:type="gramEnd"/>
      <w:r w:rsidR="007B54E6" w:rsidRPr="009969F0">
        <w:rPr>
          <w:rFonts w:eastAsia="SimSun"/>
          <w:b/>
          <w:u w:val="single"/>
          <w:lang w:eastAsia="zh-CN"/>
        </w:rPr>
        <w:t xml:space="preserve"> and solutions)</w:t>
      </w:r>
    </w:p>
    <w:p w14:paraId="535B31B5" w14:textId="77777777" w:rsidR="00195629" w:rsidRDefault="00195629" w:rsidP="00195629">
      <w:pPr>
        <w:pStyle w:val="13"/>
        <w:spacing w:after="120"/>
        <w:ind w:left="0"/>
        <w:rPr>
          <w:rFonts w:eastAsiaTheme="minorEastAsia"/>
          <w:b/>
          <w:i/>
          <w:sz w:val="20"/>
          <w:szCs w:val="20"/>
          <w:lang w:val="en-GB" w:eastAsia="en-US"/>
        </w:rPr>
      </w:pPr>
      <w:r>
        <w:rPr>
          <w:rFonts w:eastAsiaTheme="minorEastAsia"/>
          <w:sz w:val="20"/>
          <w:szCs w:val="20"/>
          <w:lang w:val="en-GB"/>
        </w:rPr>
        <w:t xml:space="preserve">Step 4: </w:t>
      </w:r>
      <w:proofErr w:type="spellStart"/>
      <w:r>
        <w:rPr>
          <w:rFonts w:eastAsiaTheme="minorEastAsia" w:hint="eastAsia"/>
          <w:sz w:val="20"/>
          <w:szCs w:val="20"/>
          <w:lang w:val="en-GB"/>
        </w:rPr>
        <w:t>g</w:t>
      </w:r>
      <w:r>
        <w:rPr>
          <w:rFonts w:eastAsiaTheme="minorEastAsia"/>
          <w:sz w:val="20"/>
          <w:szCs w:val="20"/>
          <w:lang w:val="en-GB"/>
        </w:rPr>
        <w:t>NB</w:t>
      </w:r>
      <w:proofErr w:type="spellEnd"/>
      <w:r>
        <w:rPr>
          <w:rFonts w:eastAsiaTheme="minorEastAsia"/>
          <w:sz w:val="20"/>
          <w:szCs w:val="20"/>
          <w:lang w:val="en-GB"/>
        </w:rPr>
        <w:t xml:space="preserve">-CU sends </w:t>
      </w:r>
      <w:r>
        <w:rPr>
          <w:rFonts w:eastAsiaTheme="minorEastAsia"/>
          <w:sz w:val="20"/>
          <w:szCs w:val="20"/>
          <w:lang w:val="en-GB" w:eastAsia="en-US"/>
        </w:rPr>
        <w:t xml:space="preserve">F1AP request message </w:t>
      </w:r>
    </w:p>
    <w:p w14:paraId="43676AC5" w14:textId="77777777" w:rsidR="00F4731D" w:rsidRDefault="00195629" w:rsidP="00846859">
      <w:pPr>
        <w:pStyle w:val="13"/>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3"/>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3"/>
        <w:numPr>
          <w:ilvl w:val="0"/>
          <w:numId w:val="36"/>
        </w:numPr>
        <w:spacing w:after="120"/>
        <w:rPr>
          <w:rFonts w:eastAsiaTheme="minorEastAsia"/>
          <w:sz w:val="20"/>
          <w:szCs w:val="20"/>
          <w:lang w:val="fr-FR"/>
        </w:rPr>
      </w:pPr>
      <w:r w:rsidRPr="007F7CFC">
        <w:rPr>
          <w:rFonts w:eastAsiaTheme="minorEastAsia"/>
          <w:sz w:val="20"/>
          <w:szCs w:val="20"/>
          <w:lang w:val="fr-FR"/>
        </w:rPr>
        <w:t xml:space="preserve">Option 2: UE </w:t>
      </w:r>
      <w:proofErr w:type="spellStart"/>
      <w:r w:rsidRPr="007F7CFC">
        <w:rPr>
          <w:rFonts w:eastAsiaTheme="minorEastAsia"/>
          <w:sz w:val="20"/>
          <w:szCs w:val="20"/>
          <w:lang w:val="fr-FR"/>
        </w:rPr>
        <w:t>context</w:t>
      </w:r>
      <w:proofErr w:type="spellEnd"/>
      <w:r w:rsidRPr="007F7CFC">
        <w:rPr>
          <w:rFonts w:eastAsiaTheme="minorEastAsia"/>
          <w:sz w:val="20"/>
          <w:szCs w:val="20"/>
          <w:lang w:val="fr-FR"/>
        </w:rPr>
        <w:t xml:space="preserve"> modification </w:t>
      </w:r>
      <w:proofErr w:type="spellStart"/>
      <w:r w:rsidRPr="007F7CFC">
        <w:rPr>
          <w:rFonts w:eastAsiaTheme="minorEastAsia"/>
          <w:sz w:val="20"/>
          <w:szCs w:val="20"/>
          <w:lang w:val="fr-FR"/>
        </w:rPr>
        <w:t>request</w:t>
      </w:r>
      <w:proofErr w:type="spellEnd"/>
      <w:r w:rsidRPr="007F7CFC">
        <w:rPr>
          <w:rFonts w:eastAsiaTheme="minorEastAsia"/>
          <w:sz w:val="20"/>
          <w:szCs w:val="20"/>
          <w:lang w:val="fr-FR"/>
        </w:rPr>
        <w:t xml:space="preserve"> message</w:t>
      </w:r>
    </w:p>
    <w:p w14:paraId="0B95B242" w14:textId="6601BC28" w:rsidR="00AF4DE2" w:rsidRPr="00E63A8B" w:rsidRDefault="00F4731D" w:rsidP="00F4731D">
      <w:pPr>
        <w:pStyle w:val="13"/>
        <w:spacing w:after="120"/>
        <w:ind w:left="1020"/>
        <w:rPr>
          <w:rFonts w:eastAsiaTheme="minorEastAsia"/>
          <w:sz w:val="18"/>
          <w:szCs w:val="18"/>
          <w:lang w:val="en-GB"/>
        </w:rPr>
      </w:pPr>
      <w:r w:rsidRPr="007F7CFC">
        <w:rPr>
          <w:rFonts w:eastAsiaTheme="minorEastAsia"/>
          <w:sz w:val="18"/>
          <w:szCs w:val="18"/>
          <w:lang w:val="fr-FR"/>
        </w:rPr>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3"/>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3"/>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w:t>
      </w:r>
      <w:proofErr w:type="spellStart"/>
      <w:proofErr w:type="gramStart"/>
      <w:r>
        <w:rPr>
          <w:rFonts w:eastAsiaTheme="minorEastAsia"/>
          <w:sz w:val="20"/>
          <w:szCs w:val="20"/>
          <w:lang w:val="en-GB"/>
        </w:rPr>
        <w:t>includes</w:t>
      </w:r>
      <w:proofErr w:type="spellEnd"/>
      <w:proofErr w:type="gramEnd"/>
      <w:r>
        <w:rPr>
          <w:rFonts w:eastAsiaTheme="minorEastAsia"/>
          <w:sz w:val="20"/>
          <w:szCs w:val="20"/>
          <w:lang w:val="en-GB"/>
        </w:rPr>
        <w:t xml:space="preserve"> </w:t>
      </w:r>
      <w:r w:rsidRPr="00C64AEB">
        <w:rPr>
          <w:rFonts w:eastAsiaTheme="minorEastAsia"/>
          <w:b/>
          <w:i/>
          <w:sz w:val="20"/>
          <w:szCs w:val="20"/>
          <w:lang w:val="en-GB" w:eastAsia="en-US"/>
        </w:rPr>
        <w:t xml:space="preserve">old </w:t>
      </w:r>
      <w:proofErr w:type="spellStart"/>
      <w:r w:rsidRPr="00C64AEB">
        <w:rPr>
          <w:rFonts w:eastAsiaTheme="minorEastAsia"/>
          <w:b/>
          <w:i/>
          <w:sz w:val="20"/>
          <w:szCs w:val="20"/>
          <w:lang w:val="en-GB" w:eastAsia="en-US"/>
        </w:rPr>
        <w:t>gNB</w:t>
      </w:r>
      <w:proofErr w:type="spellEnd"/>
      <w:r w:rsidRPr="00C64AEB">
        <w:rPr>
          <w:rFonts w:eastAsiaTheme="minorEastAsia"/>
          <w:b/>
          <w:i/>
          <w:sz w:val="20"/>
          <w:szCs w:val="20"/>
          <w:lang w:val="en-GB" w:eastAsia="en-US"/>
        </w:rPr>
        <w:t>-DU F1AP UE ID</w:t>
      </w:r>
      <w:r>
        <w:rPr>
          <w:rFonts w:eastAsiaTheme="minorEastAsia"/>
          <w:b/>
          <w:i/>
          <w:sz w:val="20"/>
          <w:szCs w:val="20"/>
          <w:lang w:val="en-GB" w:eastAsia="en-US"/>
        </w:rPr>
        <w:t>.</w:t>
      </w:r>
    </w:p>
    <w:p w14:paraId="0A9EF7A9"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lastRenderedPageBreak/>
        <w:t>Candidate IE 1:</w:t>
      </w:r>
      <w:r w:rsidRPr="002853D7">
        <w:rPr>
          <w:rFonts w:eastAsiaTheme="minorEastAsia"/>
          <w:sz w:val="20"/>
          <w:szCs w:val="20"/>
          <w:lang w:val="en-GB"/>
        </w:rPr>
        <w:t xml:space="preserve"> </w:t>
      </w:r>
      <w:r w:rsidRPr="00D80B90">
        <w:rPr>
          <w:rFonts w:eastAsiaTheme="minorEastAsia"/>
          <w:sz w:val="20"/>
          <w:szCs w:val="20"/>
          <w:lang w:val="en-GB"/>
        </w:rPr>
        <w:t xml:space="preserve">old </w:t>
      </w:r>
      <w:proofErr w:type="spellStart"/>
      <w:r w:rsidRPr="00D80B90">
        <w:rPr>
          <w:rFonts w:eastAsiaTheme="minorEastAsia"/>
          <w:sz w:val="20"/>
          <w:szCs w:val="20"/>
          <w:lang w:val="en-GB"/>
        </w:rPr>
        <w:t>gNB</w:t>
      </w:r>
      <w:proofErr w:type="spellEnd"/>
      <w:r w:rsidRPr="00D80B90">
        <w:rPr>
          <w:rFonts w:eastAsiaTheme="minorEastAsia"/>
          <w:sz w:val="20"/>
          <w:szCs w:val="20"/>
          <w:lang w:val="en-GB"/>
        </w:rPr>
        <w:t>-DU F1AP UE ID</w:t>
      </w:r>
      <w:r>
        <w:rPr>
          <w:rFonts w:eastAsiaTheme="minorEastAsia"/>
          <w:sz w:val="20"/>
          <w:szCs w:val="20"/>
          <w:lang w:val="en-GB"/>
        </w:rPr>
        <w:t xml:space="preserve"> only</w:t>
      </w:r>
    </w:p>
    <w:p w14:paraId="0F8FBE0D"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t xml:space="preserve">Candidate IE 2: old </w:t>
      </w:r>
      <w:proofErr w:type="spellStart"/>
      <w:r>
        <w:rPr>
          <w:rFonts w:eastAsiaTheme="minorEastAsia"/>
          <w:sz w:val="20"/>
          <w:szCs w:val="20"/>
          <w:lang w:val="en-GB"/>
        </w:rPr>
        <w:t>gNB</w:t>
      </w:r>
      <w:proofErr w:type="spellEnd"/>
      <w:r>
        <w:rPr>
          <w:rFonts w:eastAsiaTheme="minorEastAsia"/>
          <w:sz w:val="20"/>
          <w:szCs w:val="20"/>
          <w:lang w:val="en-GB"/>
        </w:rPr>
        <w:t>-C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 xml:space="preserve">old </w:t>
      </w:r>
      <w:proofErr w:type="spellStart"/>
      <w:r w:rsidRPr="00D80B90">
        <w:rPr>
          <w:rFonts w:eastAsiaTheme="minorEastAsia"/>
          <w:sz w:val="20"/>
          <w:szCs w:val="20"/>
          <w:lang w:val="en-GB"/>
        </w:rPr>
        <w:t>gNB</w:t>
      </w:r>
      <w:proofErr w:type="spellEnd"/>
      <w:r w:rsidRPr="00D80B90">
        <w:rPr>
          <w:rFonts w:eastAsiaTheme="minorEastAsia"/>
          <w:sz w:val="20"/>
          <w:szCs w:val="20"/>
          <w:lang w:val="en-GB"/>
        </w:rPr>
        <w:t>-DU F1AP UE ID</w:t>
      </w:r>
      <w:r>
        <w:rPr>
          <w:rFonts w:eastAsiaTheme="minorEastAsia"/>
          <w:sz w:val="20"/>
          <w:szCs w:val="20"/>
          <w:lang w:val="en-GB"/>
        </w:rPr>
        <w:t xml:space="preserve"> pair</w:t>
      </w:r>
    </w:p>
    <w:p w14:paraId="187AC048" w14:textId="77777777" w:rsidR="00195629" w:rsidRDefault="00195629" w:rsidP="00195629">
      <w:pPr>
        <w:pStyle w:val="13"/>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 xml:space="preserve">The </w:t>
      </w:r>
      <w:proofErr w:type="spellStart"/>
      <w:r>
        <w:rPr>
          <w:rFonts w:eastAsiaTheme="minorEastAsia"/>
          <w:sz w:val="20"/>
          <w:szCs w:val="20"/>
          <w:lang w:val="en-GB" w:eastAsia="en-US"/>
        </w:rPr>
        <w:t>gNB</w:t>
      </w:r>
      <w:proofErr w:type="spellEnd"/>
      <w:r>
        <w:rPr>
          <w:rFonts w:eastAsiaTheme="minorEastAsia"/>
          <w:sz w:val="20"/>
          <w:szCs w:val="20"/>
          <w:lang w:val="en-GB" w:eastAsia="en-US"/>
        </w:rPr>
        <w:t>-DU sends F1AP response message</w:t>
      </w:r>
    </w:p>
    <w:p w14:paraId="382F4F8A"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t xml:space="preserve">Solution 1: The </w:t>
      </w:r>
      <w:proofErr w:type="spellStart"/>
      <w:r>
        <w:rPr>
          <w:rFonts w:eastAsiaTheme="minorEastAsia"/>
          <w:sz w:val="20"/>
          <w:szCs w:val="20"/>
          <w:lang w:val="en-GB"/>
        </w:rPr>
        <w:t>gNB</w:t>
      </w:r>
      <w:proofErr w:type="spellEnd"/>
      <w:r>
        <w:rPr>
          <w:rFonts w:eastAsiaTheme="minorEastAsia"/>
          <w:sz w:val="20"/>
          <w:szCs w:val="20"/>
          <w:lang w:val="en-GB"/>
        </w:rPr>
        <w:t xml:space="preserve">-CU finds the UE context, then </w:t>
      </w:r>
      <w:proofErr w:type="spellStart"/>
      <w:r>
        <w:rPr>
          <w:rFonts w:eastAsiaTheme="minorEastAsia"/>
          <w:sz w:val="20"/>
          <w:szCs w:val="20"/>
          <w:lang w:val="en-GB"/>
        </w:rPr>
        <w:t>gNB</w:t>
      </w:r>
      <w:proofErr w:type="spellEnd"/>
      <w:r>
        <w:rPr>
          <w:rFonts w:eastAsiaTheme="minorEastAsia"/>
          <w:sz w:val="20"/>
          <w:szCs w:val="20"/>
          <w:lang w:val="en-GB"/>
        </w:rPr>
        <w:t xml:space="preserve">-DU does not include CG-SDT resource to </w:t>
      </w:r>
      <w:proofErr w:type="spellStart"/>
      <w:r>
        <w:rPr>
          <w:rFonts w:eastAsiaTheme="minorEastAsia"/>
          <w:sz w:val="20"/>
          <w:szCs w:val="20"/>
          <w:lang w:val="en-GB"/>
        </w:rPr>
        <w:t>gNB</w:t>
      </w:r>
      <w:proofErr w:type="spellEnd"/>
      <w:r>
        <w:rPr>
          <w:rFonts w:eastAsiaTheme="minorEastAsia"/>
          <w:sz w:val="20"/>
          <w:szCs w:val="20"/>
          <w:lang w:val="en-GB"/>
        </w:rPr>
        <w:t>-CU via F1AP response message.</w:t>
      </w:r>
    </w:p>
    <w:p w14:paraId="20CD2034" w14:textId="411EE448" w:rsidR="00195629" w:rsidRPr="007607FC" w:rsidRDefault="00195629" w:rsidP="00846859">
      <w:pPr>
        <w:pStyle w:val="13"/>
        <w:numPr>
          <w:ilvl w:val="0"/>
          <w:numId w:val="33"/>
        </w:numPr>
        <w:spacing w:after="120"/>
      </w:pPr>
      <w:r w:rsidRPr="00195629">
        <w:rPr>
          <w:rFonts w:eastAsiaTheme="minorEastAsia"/>
          <w:sz w:val="20"/>
          <w:szCs w:val="20"/>
          <w:lang w:val="en-GB"/>
        </w:rPr>
        <w:t xml:space="preserve">Solution 2: The </w:t>
      </w:r>
      <w:proofErr w:type="spellStart"/>
      <w:r w:rsidRPr="00195629">
        <w:rPr>
          <w:rFonts w:eastAsiaTheme="minorEastAsia"/>
          <w:sz w:val="20"/>
          <w:szCs w:val="20"/>
          <w:lang w:val="en-GB"/>
        </w:rPr>
        <w:t>gNB</w:t>
      </w:r>
      <w:proofErr w:type="spellEnd"/>
      <w:r w:rsidRPr="00195629">
        <w:rPr>
          <w:rFonts w:eastAsiaTheme="minorEastAsia"/>
          <w:sz w:val="20"/>
          <w:szCs w:val="20"/>
          <w:lang w:val="en-GB"/>
        </w:rPr>
        <w:t xml:space="preserve">-DU finds the UE context, then </w:t>
      </w:r>
      <w:proofErr w:type="spellStart"/>
      <w:r w:rsidRPr="00195629">
        <w:rPr>
          <w:rFonts w:eastAsiaTheme="minorEastAsia"/>
          <w:sz w:val="20"/>
          <w:szCs w:val="20"/>
          <w:lang w:val="en-GB"/>
        </w:rPr>
        <w:t>gNB</w:t>
      </w:r>
      <w:proofErr w:type="spellEnd"/>
      <w:r w:rsidRPr="00195629">
        <w:rPr>
          <w:rFonts w:eastAsiaTheme="minorEastAsia"/>
          <w:sz w:val="20"/>
          <w:szCs w:val="20"/>
          <w:lang w:val="en-GB"/>
        </w:rPr>
        <w:t xml:space="preserve">-DU shall include CG-SDT resource to </w:t>
      </w:r>
      <w:proofErr w:type="spellStart"/>
      <w:r w:rsidRPr="00195629">
        <w:rPr>
          <w:rFonts w:eastAsiaTheme="minorEastAsia"/>
          <w:sz w:val="20"/>
          <w:szCs w:val="20"/>
          <w:lang w:val="en-GB"/>
        </w:rPr>
        <w:t>gNB</w:t>
      </w:r>
      <w:proofErr w:type="spellEnd"/>
      <w:r w:rsidRPr="00195629">
        <w:rPr>
          <w:rFonts w:eastAsiaTheme="minorEastAsia"/>
          <w:sz w:val="20"/>
          <w:szCs w:val="20"/>
          <w:lang w:val="en-GB"/>
        </w:rPr>
        <w:t>-CU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SimSun"/>
                <w:b/>
                <w:lang w:eastAsia="zh-CN"/>
              </w:rPr>
            </w:pPr>
            <w:r>
              <w:rPr>
                <w:rFonts w:eastAsia="SimSun"/>
                <w:b/>
                <w:lang w:eastAsia="zh-CN"/>
              </w:rPr>
              <w:t>Option 1/2/3</w:t>
            </w:r>
          </w:p>
          <w:p w14:paraId="0F45F5E7" w14:textId="77777777" w:rsidR="00195629" w:rsidRDefault="00195629" w:rsidP="00195629">
            <w:pPr>
              <w:rPr>
                <w:rFonts w:eastAsia="SimSun"/>
                <w:b/>
                <w:lang w:eastAsia="zh-CN"/>
              </w:rPr>
            </w:pPr>
            <w:r>
              <w:rPr>
                <w:rFonts w:eastAsia="SimSun"/>
                <w:b/>
                <w:lang w:eastAsia="zh-CN"/>
              </w:rPr>
              <w:t>Candidate IE 1/2</w:t>
            </w:r>
          </w:p>
          <w:p w14:paraId="111C54BA" w14:textId="43E44EBF" w:rsidR="00195629" w:rsidRDefault="00195629" w:rsidP="00195629">
            <w:pPr>
              <w:rPr>
                <w:rFonts w:eastAsia="SimSun"/>
                <w:b/>
                <w:lang w:eastAsia="zh-CN"/>
              </w:rPr>
            </w:pPr>
            <w:r>
              <w:rPr>
                <w:rFonts w:eastAsia="SimSun"/>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SimSun"/>
                <w:lang w:eastAsia="zh-CN"/>
              </w:rPr>
            </w:pPr>
            <w:r>
              <w:rPr>
                <w:rFonts w:eastAsia="SimSun" w:hint="eastAsia"/>
                <w:lang w:eastAsia="zh-CN"/>
              </w:rPr>
              <w:t>Z</w:t>
            </w:r>
            <w:r>
              <w:rPr>
                <w:rFonts w:eastAsia="SimSun"/>
                <w:lang w:eastAsia="zh-CN"/>
              </w:rPr>
              <w:t>TE</w:t>
            </w:r>
          </w:p>
        </w:tc>
        <w:tc>
          <w:tcPr>
            <w:tcW w:w="1984" w:type="dxa"/>
            <w:shd w:val="clear" w:color="auto" w:fill="auto"/>
          </w:tcPr>
          <w:p w14:paraId="5224CBB1" w14:textId="3CD50506" w:rsidR="00195629" w:rsidRDefault="005F2FB6" w:rsidP="00B02D28">
            <w:pPr>
              <w:rPr>
                <w:rFonts w:eastAsia="SimSun"/>
                <w:lang w:eastAsia="zh-CN"/>
              </w:rPr>
            </w:pPr>
            <w:r>
              <w:rPr>
                <w:rFonts w:eastAsia="SimSun"/>
                <w:lang w:eastAsia="zh-CN"/>
              </w:rPr>
              <w:t>Both o</w:t>
            </w:r>
            <w:r w:rsidR="00DD7455">
              <w:rPr>
                <w:rFonts w:eastAsia="SimSun"/>
                <w:lang w:eastAsia="zh-CN"/>
              </w:rPr>
              <w:t xml:space="preserve">ption </w:t>
            </w:r>
            <w:r w:rsidR="006647A9">
              <w:rPr>
                <w:rFonts w:eastAsia="SimSun"/>
                <w:lang w:eastAsia="zh-CN"/>
              </w:rPr>
              <w:t>1 and 2</w:t>
            </w:r>
          </w:p>
          <w:p w14:paraId="182B8124" w14:textId="77777777" w:rsidR="00DD7455" w:rsidRDefault="00DD7455" w:rsidP="00B02D28">
            <w:pPr>
              <w:rPr>
                <w:rFonts w:eastAsia="SimSun"/>
                <w:lang w:eastAsia="zh-CN"/>
              </w:rPr>
            </w:pPr>
            <w:r>
              <w:rPr>
                <w:rFonts w:eastAsia="SimSun"/>
                <w:lang w:eastAsia="zh-CN"/>
              </w:rPr>
              <w:t>IE 2</w:t>
            </w:r>
          </w:p>
          <w:p w14:paraId="037DAC00" w14:textId="1F755836" w:rsidR="00DD7455" w:rsidRDefault="00DD7455" w:rsidP="00B02D28">
            <w:pPr>
              <w:rPr>
                <w:rFonts w:eastAsia="SimSun"/>
                <w:lang w:eastAsia="zh-CN"/>
              </w:rPr>
            </w:pPr>
            <w:r>
              <w:rPr>
                <w:rFonts w:eastAsia="SimSun"/>
                <w:lang w:eastAsia="zh-CN"/>
              </w:rPr>
              <w:t>Solution 1</w:t>
            </w:r>
          </w:p>
        </w:tc>
        <w:tc>
          <w:tcPr>
            <w:tcW w:w="5892" w:type="dxa"/>
          </w:tcPr>
          <w:p w14:paraId="3D3A0C26" w14:textId="77777777" w:rsidR="00195629" w:rsidRDefault="00531ADD" w:rsidP="00B02D28">
            <w:pPr>
              <w:rPr>
                <w:rFonts w:eastAsia="SimSun"/>
                <w:lang w:eastAsia="zh-CN"/>
              </w:rPr>
            </w:pPr>
            <w:r>
              <w:rPr>
                <w:rFonts w:eastAsia="SimSun" w:hint="eastAsia"/>
                <w:lang w:eastAsia="zh-CN"/>
              </w:rPr>
              <w:t>A</w:t>
            </w:r>
            <w:r>
              <w:rPr>
                <w:rFonts w:eastAsia="SimSun"/>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SimSun"/>
                <w:lang w:eastAsia="zh-CN"/>
              </w:rPr>
            </w:pPr>
            <w:r>
              <w:rPr>
                <w:rFonts w:eastAsia="SimSun"/>
                <w:lang w:eastAsia="zh-CN"/>
              </w:rPr>
              <w:t xml:space="preserve">IE2 can provide more information </w:t>
            </w:r>
            <w:proofErr w:type="gramStart"/>
            <w:r>
              <w:rPr>
                <w:rFonts w:eastAsia="SimSun"/>
                <w:lang w:eastAsia="zh-CN"/>
              </w:rPr>
              <w:t>then</w:t>
            </w:r>
            <w:proofErr w:type="gramEnd"/>
            <w:r>
              <w:rPr>
                <w:rFonts w:eastAsia="SimSun"/>
                <w:lang w:eastAsia="zh-CN"/>
              </w:rPr>
              <w:t xml:space="preserve"> IE 1</w:t>
            </w:r>
          </w:p>
          <w:p w14:paraId="073C2C55" w14:textId="45E0919F" w:rsidR="00531ADD" w:rsidRDefault="00531ADD" w:rsidP="00B02D28">
            <w:pPr>
              <w:rPr>
                <w:rFonts w:eastAsia="SimSun"/>
                <w:lang w:eastAsia="zh-CN"/>
              </w:rPr>
            </w:pPr>
            <w:r>
              <w:rPr>
                <w:rFonts w:eastAsia="SimSun"/>
                <w:lang w:eastAsia="zh-CN"/>
              </w:rPr>
              <w:t xml:space="preserve">It is </w:t>
            </w:r>
            <w:proofErr w:type="spellStart"/>
            <w:r>
              <w:rPr>
                <w:rFonts w:eastAsia="SimSun"/>
                <w:lang w:eastAsia="zh-CN"/>
              </w:rPr>
              <w:t>gNB</w:t>
            </w:r>
            <w:proofErr w:type="spellEnd"/>
            <w:r>
              <w:rPr>
                <w:rFonts w:eastAsia="SimSun"/>
                <w:lang w:eastAsia="zh-CN"/>
              </w:rPr>
              <w:t xml:space="preserve">-CU to find the UE context, so solution 1 is </w:t>
            </w:r>
            <w:r w:rsidR="00E250E8">
              <w:rPr>
                <w:rFonts w:eastAsia="SimSun"/>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SimSun"/>
                <w:lang w:eastAsia="zh-CN"/>
              </w:rPr>
            </w:pPr>
            <w:r>
              <w:rPr>
                <w:rFonts w:eastAsia="SimSun"/>
                <w:lang w:eastAsia="zh-CN"/>
              </w:rPr>
              <w:t>Intel Corporation</w:t>
            </w:r>
          </w:p>
        </w:tc>
        <w:tc>
          <w:tcPr>
            <w:tcW w:w="1984" w:type="dxa"/>
            <w:shd w:val="clear" w:color="auto" w:fill="auto"/>
          </w:tcPr>
          <w:p w14:paraId="4E7A5077" w14:textId="60728917" w:rsidR="00195629" w:rsidRDefault="000D78D2" w:rsidP="00B02D28">
            <w:pPr>
              <w:rPr>
                <w:rFonts w:eastAsia="SimSun"/>
                <w:lang w:eastAsia="zh-CN"/>
              </w:rPr>
            </w:pPr>
            <w:r>
              <w:rPr>
                <w:rFonts w:eastAsia="SimSun"/>
                <w:lang w:eastAsia="zh-CN"/>
              </w:rPr>
              <w:t>Option 2 and see comments</w:t>
            </w:r>
          </w:p>
        </w:tc>
        <w:tc>
          <w:tcPr>
            <w:tcW w:w="5892" w:type="dxa"/>
          </w:tcPr>
          <w:p w14:paraId="00B459AD" w14:textId="77777777" w:rsidR="000D78D2" w:rsidRDefault="000D78D2" w:rsidP="00B02D28">
            <w:pPr>
              <w:rPr>
                <w:rFonts w:eastAsia="SimSun"/>
                <w:lang w:eastAsia="zh-CN"/>
              </w:rPr>
            </w:pPr>
            <w:r>
              <w:rPr>
                <w:rFonts w:eastAsia="SimSun"/>
                <w:lang w:eastAsia="zh-CN"/>
              </w:rPr>
              <w:t>For Option 2, what the UE CTXT MOD REQ should include is the "</w:t>
            </w:r>
            <w:proofErr w:type="spellStart"/>
            <w:r>
              <w:rPr>
                <w:rFonts w:eastAsia="SimSun"/>
                <w:lang w:eastAsia="zh-CN"/>
              </w:rPr>
              <w:t>gNB</w:t>
            </w:r>
            <w:proofErr w:type="spellEnd"/>
            <w:r>
              <w:rPr>
                <w:rFonts w:eastAsia="SimSun"/>
                <w:lang w:eastAsia="zh-CN"/>
              </w:rPr>
              <w:t xml:space="preserve">-DU F1AP UE ID" that was tossed to CU over new F1 due to fallback or non-SDT. </w:t>
            </w:r>
          </w:p>
          <w:p w14:paraId="456DD1CD" w14:textId="00546B47" w:rsidR="000D78D2" w:rsidRDefault="000D78D2" w:rsidP="00B02D28">
            <w:pPr>
              <w:rPr>
                <w:rFonts w:eastAsia="SimSun"/>
                <w:lang w:eastAsia="zh-CN"/>
              </w:rPr>
            </w:pPr>
            <w:r>
              <w:rPr>
                <w:rFonts w:eastAsia="SimSun"/>
                <w:lang w:eastAsia="zh-CN"/>
              </w:rPr>
              <w:t xml:space="preserve">For Step 5, not sure about the intention. </w:t>
            </w:r>
            <w:proofErr w:type="gramStart"/>
            <w:r>
              <w:rPr>
                <w:rFonts w:eastAsia="SimSun"/>
                <w:lang w:eastAsia="zh-CN"/>
              </w:rPr>
              <w:t>As long as</w:t>
            </w:r>
            <w:proofErr w:type="gramEnd"/>
            <w:r>
              <w:rPr>
                <w:rFonts w:eastAsia="SimSun"/>
                <w:lang w:eastAsia="zh-CN"/>
              </w:rPr>
              <w:t xml:space="preserve"> the </w:t>
            </w:r>
            <w:r w:rsidRPr="000D78D2">
              <w:rPr>
                <w:rFonts w:eastAsia="SimSun"/>
                <w:i/>
                <w:iCs/>
                <w:lang w:eastAsia="zh-CN"/>
              </w:rPr>
              <w:t>CG-SDT Query In</w:t>
            </w:r>
            <w:r>
              <w:rPr>
                <w:rFonts w:eastAsia="SimSun"/>
                <w:i/>
                <w:iCs/>
                <w:lang w:eastAsia="zh-CN"/>
              </w:rPr>
              <w:t>dication</w:t>
            </w:r>
            <w:r>
              <w:rPr>
                <w:rFonts w:eastAsia="SimSun"/>
                <w:lang w:eastAsia="zh-CN"/>
              </w:rPr>
              <w:t xml:space="preserve"> is included in the UE CTXT MOD REQ </w:t>
            </w:r>
            <w:proofErr w:type="spellStart"/>
            <w:r>
              <w:rPr>
                <w:rFonts w:eastAsia="SimSun"/>
                <w:lang w:eastAsia="zh-CN"/>
              </w:rPr>
              <w:t>msg</w:t>
            </w:r>
            <w:proofErr w:type="spellEnd"/>
            <w:r>
              <w:rPr>
                <w:rFonts w:eastAsia="SimSun"/>
                <w:lang w:eastAsia="zh-CN"/>
              </w:rPr>
              <w:t xml:space="preserve">,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SimSun"/>
                <w:lang w:eastAsia="zh-CN"/>
              </w:rPr>
            </w:pPr>
            <w:r>
              <w:rPr>
                <w:rFonts w:eastAsia="SimSun" w:hint="eastAsia"/>
                <w:lang w:eastAsia="zh-CN"/>
              </w:rPr>
              <w:t>S</w:t>
            </w:r>
            <w:r>
              <w:rPr>
                <w:rFonts w:eastAsia="SimSun"/>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SimSun"/>
                <w:lang w:eastAsia="zh-CN"/>
              </w:rPr>
            </w:pPr>
            <w:r>
              <w:rPr>
                <w:rFonts w:eastAsia="SimSun" w:hint="eastAsia"/>
                <w:lang w:eastAsia="zh-CN"/>
              </w:rPr>
              <w:t>O</w:t>
            </w:r>
            <w:r>
              <w:rPr>
                <w:rFonts w:eastAsia="SimSun"/>
                <w:lang w:eastAsia="zh-CN"/>
              </w:rPr>
              <w:t>ption 1</w:t>
            </w:r>
          </w:p>
          <w:p w14:paraId="21ADD771" w14:textId="77777777" w:rsidR="005F7E5C" w:rsidRDefault="005F7E5C" w:rsidP="00B02D28">
            <w:pPr>
              <w:rPr>
                <w:rFonts w:eastAsia="SimSun"/>
                <w:lang w:eastAsia="zh-CN"/>
              </w:rPr>
            </w:pPr>
            <w:r>
              <w:rPr>
                <w:rFonts w:eastAsia="SimSun"/>
                <w:lang w:eastAsia="zh-CN"/>
              </w:rPr>
              <w:t>Candidate IE 1</w:t>
            </w:r>
          </w:p>
          <w:p w14:paraId="252EBF54" w14:textId="77777777" w:rsidR="005F7E5C" w:rsidRDefault="005F7E5C"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SimSun"/>
                <w:lang w:eastAsia="zh-CN"/>
              </w:rPr>
            </w:pPr>
            <w:r>
              <w:rPr>
                <w:rFonts w:eastAsia="SimSun" w:hint="eastAsia"/>
                <w:lang w:eastAsia="zh-CN"/>
              </w:rPr>
              <w:t>I</w:t>
            </w:r>
            <w:r>
              <w:rPr>
                <w:rFonts w:eastAsia="SimSun"/>
                <w:lang w:eastAsia="zh-CN"/>
              </w:rPr>
              <w:t>n TS38.473, the initial UL RRC message transfer procedure has the following text</w:t>
            </w:r>
          </w:p>
          <w:p w14:paraId="6AC6F43E" w14:textId="77777777" w:rsidR="005F7E5C" w:rsidRDefault="005F7E5C" w:rsidP="00B02D28">
            <w:pPr>
              <w:rPr>
                <w:rFonts w:eastAsia="SimSun"/>
                <w:lang w:eastAsia="zh-CN"/>
              </w:rPr>
            </w:pPr>
            <w:r>
              <w:rPr>
                <w:rFonts w:eastAsia="SimSun"/>
                <w:lang w:eastAsia="zh-CN"/>
              </w:rPr>
              <w:t>“</w:t>
            </w:r>
            <w:r w:rsidRPr="005F7E5C">
              <w:rPr>
                <w:rFonts w:eastAsia="SimSun"/>
                <w:lang w:eastAsia="zh-CN"/>
              </w:rPr>
              <w:t>The establishment of the UE-associated logical F1-connection shall be initiated as part of the procedure</w:t>
            </w:r>
            <w:r>
              <w:rPr>
                <w:rFonts w:eastAsia="SimSun"/>
                <w:lang w:eastAsia="zh-CN"/>
              </w:rPr>
              <w:t>”</w:t>
            </w:r>
          </w:p>
          <w:p w14:paraId="6D94EC1A" w14:textId="77777777" w:rsidR="005F7E5C" w:rsidRDefault="005F7E5C" w:rsidP="00B02D28">
            <w:pPr>
              <w:rPr>
                <w:rFonts w:eastAsia="SimSun"/>
                <w:lang w:eastAsia="zh-CN"/>
              </w:rPr>
            </w:pPr>
            <w:r>
              <w:rPr>
                <w:rFonts w:eastAsia="SimSun"/>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SimSun"/>
                <w:lang w:eastAsia="zh-CN"/>
              </w:rPr>
            </w:pPr>
          </w:p>
          <w:p w14:paraId="7F28D4D0" w14:textId="77777777" w:rsidR="005F7E5C" w:rsidRDefault="005F7E5C" w:rsidP="00B02D28">
            <w:pPr>
              <w:rPr>
                <w:rFonts w:eastAsia="SimSun"/>
                <w:lang w:eastAsia="zh-CN"/>
              </w:rPr>
            </w:pPr>
            <w:r>
              <w:rPr>
                <w:rFonts w:eastAsia="SimSun"/>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SimSun"/>
                <w:lang w:eastAsia="zh-CN"/>
              </w:rPr>
            </w:pPr>
            <w:r>
              <w:rPr>
                <w:rFonts w:eastAsia="SimSun"/>
                <w:lang w:eastAsia="zh-CN"/>
              </w:rPr>
              <w:t>Huawei</w:t>
            </w:r>
          </w:p>
        </w:tc>
        <w:tc>
          <w:tcPr>
            <w:tcW w:w="1984" w:type="dxa"/>
            <w:shd w:val="clear" w:color="auto" w:fill="auto"/>
          </w:tcPr>
          <w:p w14:paraId="36180887" w14:textId="77777777" w:rsidR="00195629" w:rsidRDefault="000C6BF0" w:rsidP="00B02D28">
            <w:pPr>
              <w:rPr>
                <w:rFonts w:eastAsia="SimSun"/>
                <w:lang w:eastAsia="zh-CN"/>
              </w:rPr>
            </w:pPr>
            <w:r>
              <w:rPr>
                <w:rFonts w:eastAsia="SimSun"/>
                <w:lang w:eastAsia="zh-CN"/>
              </w:rPr>
              <w:t>Option 2</w:t>
            </w:r>
          </w:p>
          <w:p w14:paraId="08EC465A" w14:textId="77777777" w:rsidR="000C6BF0" w:rsidRDefault="000C6BF0" w:rsidP="00B02D28">
            <w:pPr>
              <w:rPr>
                <w:rFonts w:eastAsia="SimSun"/>
                <w:lang w:eastAsia="zh-CN"/>
              </w:rPr>
            </w:pPr>
            <w:r>
              <w:rPr>
                <w:rFonts w:eastAsia="SimSun"/>
                <w:lang w:eastAsia="zh-CN"/>
              </w:rPr>
              <w:t>Candidate IE2</w:t>
            </w:r>
          </w:p>
          <w:p w14:paraId="2E40B664" w14:textId="77777777" w:rsidR="000C6BF0" w:rsidRDefault="000C6BF0" w:rsidP="00B02D28">
            <w:pPr>
              <w:rPr>
                <w:rFonts w:eastAsia="SimSun"/>
                <w:lang w:eastAsia="zh-CN"/>
              </w:rPr>
            </w:pPr>
          </w:p>
          <w:p w14:paraId="03A1E230" w14:textId="45945FDA" w:rsidR="000C6BF0" w:rsidRDefault="000C6BF0" w:rsidP="00B02D28">
            <w:pPr>
              <w:rPr>
                <w:rFonts w:eastAsia="SimSun"/>
                <w:lang w:eastAsia="zh-CN"/>
              </w:rPr>
            </w:pPr>
            <w:r>
              <w:rPr>
                <w:rFonts w:eastAsia="SimSun"/>
                <w:lang w:eastAsia="zh-CN"/>
              </w:rPr>
              <w:t>For step 5, up to whether CG SDT Query indication is included in step 4.</w:t>
            </w:r>
          </w:p>
          <w:p w14:paraId="7AF459A4" w14:textId="3189A784" w:rsidR="000C6BF0" w:rsidRDefault="000C6BF0" w:rsidP="00B02D28">
            <w:pPr>
              <w:rPr>
                <w:rFonts w:eastAsia="SimSun"/>
                <w:lang w:eastAsia="zh-CN"/>
              </w:rPr>
            </w:pPr>
          </w:p>
        </w:tc>
        <w:tc>
          <w:tcPr>
            <w:tcW w:w="5892" w:type="dxa"/>
          </w:tcPr>
          <w:p w14:paraId="4A3C89F9" w14:textId="77777777" w:rsidR="000C6BF0" w:rsidRDefault="000C6BF0" w:rsidP="000C6BF0">
            <w:pPr>
              <w:rPr>
                <w:lang w:eastAsia="zh-CN"/>
              </w:rPr>
            </w:pPr>
            <w:r>
              <w:rPr>
                <w:lang w:eastAsia="zh-CN"/>
              </w:rPr>
              <w:t>T</w:t>
            </w:r>
            <w:r w:rsidRPr="000A1507">
              <w:rPr>
                <w:lang w:eastAsia="zh-CN"/>
              </w:rPr>
              <w:t>he maintained F1-C/F1-U tunnel</w:t>
            </w:r>
            <w:r>
              <w:rPr>
                <w:lang w:eastAsia="zh-CN"/>
              </w:rPr>
              <w:t xml:space="preserve"> can be reused.</w:t>
            </w:r>
          </w:p>
          <w:p w14:paraId="0F85FEA9" w14:textId="77777777" w:rsidR="000C6BF0" w:rsidRDefault="000C6BF0" w:rsidP="000C6BF0">
            <w:r>
              <w:t xml:space="preserve">Old </w:t>
            </w:r>
            <w:proofErr w:type="spellStart"/>
            <w:r>
              <w:t>gNB</w:t>
            </w:r>
            <w:proofErr w:type="spellEnd"/>
            <w:r>
              <w:t>-C</w:t>
            </w:r>
            <w:r w:rsidRPr="00D80B90">
              <w:t>U F1AP UE ID</w:t>
            </w:r>
            <w:r>
              <w:t xml:space="preserve"> is mandatory in UE CONTEXT MODIFICATION REQUEST message</w:t>
            </w:r>
          </w:p>
          <w:p w14:paraId="22874DC6" w14:textId="77777777" w:rsidR="000C6BF0" w:rsidRDefault="000C6BF0" w:rsidP="000C6BF0">
            <w:pPr>
              <w:rPr>
                <w:rFonts w:eastAsia="SimSun"/>
                <w:lang w:eastAsia="zh-CN"/>
              </w:rPr>
            </w:pPr>
            <w:r>
              <w:rPr>
                <w:noProof/>
                <w:lang w:val="en-US" w:eastAsia="zh-CN"/>
              </w:rPr>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SimSun"/>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SimSun"/>
                <w:lang w:eastAsia="zh-CN"/>
              </w:rPr>
            </w:pPr>
            <w:r>
              <w:rPr>
                <w:rFonts w:eastAsia="SimSun"/>
                <w:lang w:eastAsia="zh-CN"/>
              </w:rPr>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SimSun"/>
                <w:lang w:eastAsia="zh-CN"/>
              </w:rPr>
            </w:pPr>
            <w:r>
              <w:rPr>
                <w:rFonts w:eastAsia="SimSun" w:hint="eastAsia"/>
                <w:lang w:eastAsia="zh-CN"/>
              </w:rPr>
              <w:t>O</w:t>
            </w:r>
            <w:r>
              <w:rPr>
                <w:rFonts w:eastAsia="SimSun"/>
                <w:lang w:eastAsia="zh-CN"/>
              </w:rPr>
              <w:t>ption 1</w:t>
            </w:r>
          </w:p>
          <w:p w14:paraId="50CD7014" w14:textId="77777777" w:rsidR="00693935" w:rsidRDefault="00693935" w:rsidP="00693935">
            <w:pPr>
              <w:rPr>
                <w:rFonts w:eastAsia="SimSun"/>
                <w:lang w:eastAsia="zh-CN"/>
              </w:rPr>
            </w:pPr>
            <w:r>
              <w:rPr>
                <w:rFonts w:eastAsia="SimSun"/>
                <w:lang w:eastAsia="zh-CN"/>
              </w:rPr>
              <w:t>Candidate IE 1</w:t>
            </w:r>
          </w:p>
          <w:p w14:paraId="7B627E9B" w14:textId="745199D0" w:rsidR="00693935" w:rsidRDefault="00693935" w:rsidP="00693935">
            <w:pPr>
              <w:rPr>
                <w:rFonts w:eastAsia="SimSun"/>
                <w:lang w:eastAsia="zh-CN"/>
              </w:rPr>
            </w:pPr>
            <w:r>
              <w:rPr>
                <w:rFonts w:eastAsia="SimSun"/>
                <w:lang w:eastAsia="zh-CN"/>
              </w:rPr>
              <w:lastRenderedPageBreak/>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SimSun"/>
                <w:lang w:eastAsia="zh-CN"/>
              </w:rPr>
            </w:pPr>
            <w:r>
              <w:rPr>
                <w:rFonts w:eastAsia="SimSun"/>
                <w:lang w:eastAsia="zh-CN"/>
              </w:rPr>
              <w:lastRenderedPageBreak/>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SimSun"/>
                <w:lang w:eastAsia="zh-CN"/>
              </w:rPr>
            </w:pPr>
            <w:r>
              <w:rPr>
                <w:rFonts w:eastAsia="SimSun"/>
                <w:lang w:eastAsia="zh-CN"/>
              </w:rPr>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SimSun"/>
                <w:lang w:eastAsia="zh-CN"/>
              </w:rPr>
            </w:pPr>
            <w:r>
              <w:rPr>
                <w:rFonts w:eastAsia="SimSun" w:hint="eastAsia"/>
                <w:lang w:eastAsia="zh-CN"/>
              </w:rPr>
              <w:t>O</w:t>
            </w:r>
            <w:r>
              <w:rPr>
                <w:rFonts w:eastAsia="SimSun"/>
                <w:lang w:eastAsia="zh-CN"/>
              </w:rPr>
              <w:t>ption 1</w:t>
            </w:r>
          </w:p>
          <w:p w14:paraId="543C773F" w14:textId="77777777" w:rsidR="006644E8" w:rsidRDefault="006644E8" w:rsidP="006644E8">
            <w:pPr>
              <w:rPr>
                <w:rFonts w:eastAsia="SimSun"/>
                <w:lang w:eastAsia="zh-CN"/>
              </w:rPr>
            </w:pPr>
            <w:r>
              <w:rPr>
                <w:rFonts w:eastAsia="SimSun"/>
                <w:lang w:eastAsia="zh-CN"/>
              </w:rPr>
              <w:t>Candidate IE 1</w:t>
            </w:r>
          </w:p>
          <w:p w14:paraId="48BC6E2A" w14:textId="2EB7856D" w:rsidR="00AA2DC8" w:rsidRDefault="006644E8" w:rsidP="006644E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SimSun"/>
                <w:lang w:eastAsia="zh-CN"/>
              </w:rPr>
            </w:pPr>
            <w:r>
              <w:rPr>
                <w:rFonts w:eastAsia="SimSun"/>
                <w:lang w:eastAsia="zh-CN"/>
              </w:rPr>
              <w:t>Share</w:t>
            </w:r>
            <w:r>
              <w:rPr>
                <w:rFonts w:eastAsia="SimSun"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SimSun"/>
                <w:lang w:eastAsia="zh-CN"/>
              </w:rPr>
            </w:pPr>
            <w:r>
              <w:rPr>
                <w:rFonts w:eastAsia="SimSun"/>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SimSun"/>
                <w:lang w:eastAsia="zh-CN"/>
              </w:rPr>
            </w:pPr>
            <w:r>
              <w:rPr>
                <w:rFonts w:eastAsia="SimSun"/>
                <w:lang w:eastAsia="zh-CN"/>
              </w:rPr>
              <w:t>Option 1&amp;2</w:t>
            </w:r>
          </w:p>
          <w:p w14:paraId="3410560F" w14:textId="31FF3D82" w:rsidR="004273FB" w:rsidRDefault="004273FB" w:rsidP="00B02D28">
            <w:pPr>
              <w:rPr>
                <w:rFonts w:eastAsia="SimSun"/>
                <w:lang w:eastAsia="zh-CN"/>
              </w:rPr>
            </w:pPr>
            <w:r>
              <w:rPr>
                <w:rFonts w:eastAsia="SimSun"/>
                <w:lang w:eastAsia="zh-CN"/>
              </w:rPr>
              <w:t>Candidate IE 2</w:t>
            </w:r>
          </w:p>
          <w:p w14:paraId="27E7760D" w14:textId="4B4D7463" w:rsidR="002006A2" w:rsidRDefault="002006A2" w:rsidP="00B02D28">
            <w:pPr>
              <w:rPr>
                <w:rFonts w:eastAsia="SimSun"/>
                <w:lang w:eastAsia="zh-CN"/>
              </w:rPr>
            </w:pPr>
            <w:r>
              <w:rPr>
                <w:rFonts w:eastAsia="SimSun"/>
                <w:lang w:eastAsia="zh-CN"/>
              </w:rPr>
              <w:t>Solution 1</w:t>
            </w:r>
          </w:p>
          <w:p w14:paraId="401B9FFF" w14:textId="77777777" w:rsidR="004273FB" w:rsidRDefault="004273FB" w:rsidP="00B02D28">
            <w:pPr>
              <w:rPr>
                <w:rFonts w:eastAsia="SimSun"/>
                <w:lang w:eastAsia="zh-CN"/>
              </w:rPr>
            </w:pPr>
          </w:p>
          <w:p w14:paraId="0D85C389" w14:textId="1A39C087" w:rsidR="004273FB" w:rsidRDefault="004273FB" w:rsidP="00B02D28">
            <w:pPr>
              <w:rPr>
                <w:rFonts w:eastAsia="SimSun"/>
                <w:lang w:eastAsia="zh-CN"/>
              </w:rPr>
            </w:pP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SimSun"/>
                <w:lang w:eastAsia="zh-CN"/>
              </w:rPr>
            </w:pPr>
            <w:r>
              <w:rPr>
                <w:rFonts w:eastAsia="SimSun"/>
                <w:lang w:eastAsia="zh-CN"/>
              </w:rPr>
              <w:t xml:space="preserve">IE2 helps </w:t>
            </w:r>
            <w:r w:rsidRPr="002006A2">
              <w:rPr>
                <w:rFonts w:eastAsia="SimSun"/>
                <w:lang w:eastAsia="zh-CN"/>
              </w:rPr>
              <w:t xml:space="preserve">the </w:t>
            </w:r>
            <w:proofErr w:type="spellStart"/>
            <w:r w:rsidRPr="002006A2">
              <w:rPr>
                <w:rFonts w:eastAsia="SimSun"/>
                <w:lang w:eastAsia="zh-CN"/>
              </w:rPr>
              <w:t>gNB</w:t>
            </w:r>
            <w:proofErr w:type="spellEnd"/>
            <w:r w:rsidRPr="002006A2">
              <w:rPr>
                <w:rFonts w:eastAsia="SimSun"/>
                <w:lang w:eastAsia="zh-CN"/>
              </w:rPr>
              <w:t xml:space="preserve">-CU </w:t>
            </w:r>
            <w:r>
              <w:rPr>
                <w:rFonts w:eastAsia="SimSun"/>
                <w:lang w:eastAsia="zh-CN"/>
              </w:rPr>
              <w:t xml:space="preserve">to </w:t>
            </w:r>
            <w:r w:rsidRPr="002006A2">
              <w:rPr>
                <w:rFonts w:eastAsia="SimSun"/>
                <w:lang w:eastAsia="zh-CN"/>
              </w:rPr>
              <w:t>successfully retrieve and verif</w:t>
            </w:r>
            <w:r>
              <w:rPr>
                <w:rFonts w:eastAsia="SimSun"/>
                <w:lang w:eastAsia="zh-CN"/>
              </w:rPr>
              <w:t>y</w:t>
            </w:r>
            <w:r w:rsidRPr="002006A2">
              <w:rPr>
                <w:rFonts w:eastAsia="SimSun"/>
                <w:lang w:eastAsia="zh-CN"/>
              </w:rPr>
              <w:t xml:space="preserve"> the UE context</w:t>
            </w:r>
            <w:r>
              <w:rPr>
                <w:rFonts w:eastAsia="SimSun"/>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SimSun"/>
                <w:lang w:eastAsia="zh-CN"/>
              </w:rPr>
            </w:pPr>
            <w:r>
              <w:rPr>
                <w:rFonts w:eastAsia="SimSun" w:hint="eastAsia"/>
                <w:lang w:eastAsia="zh-CN"/>
              </w:rPr>
              <w:t>L</w:t>
            </w:r>
            <w:r>
              <w:rPr>
                <w:rFonts w:eastAsia="SimSun"/>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SimSun"/>
                <w:lang w:eastAsia="zh-CN"/>
              </w:rPr>
            </w:pPr>
            <w:r>
              <w:rPr>
                <w:rFonts w:eastAsia="SimSun" w:hint="eastAsia"/>
                <w:lang w:eastAsia="zh-CN"/>
              </w:rPr>
              <w:t>O</w:t>
            </w:r>
            <w:r>
              <w:rPr>
                <w:rFonts w:eastAsia="SimSun"/>
                <w:lang w:eastAsia="zh-CN"/>
              </w:rPr>
              <w:t>ption 1</w:t>
            </w:r>
          </w:p>
          <w:p w14:paraId="581A8930" w14:textId="77777777" w:rsidR="00457422" w:rsidRDefault="00457422" w:rsidP="00457422">
            <w:pPr>
              <w:rPr>
                <w:rFonts w:eastAsia="SimSun"/>
                <w:lang w:eastAsia="zh-CN"/>
              </w:rPr>
            </w:pPr>
            <w:r>
              <w:rPr>
                <w:rFonts w:eastAsia="SimSun"/>
                <w:lang w:eastAsia="zh-CN"/>
              </w:rPr>
              <w:t>Candidate IE 1</w:t>
            </w:r>
          </w:p>
          <w:p w14:paraId="045E520B" w14:textId="4FF6F3D8" w:rsidR="00457422" w:rsidRDefault="00457422" w:rsidP="00B02D28">
            <w:pPr>
              <w:rPr>
                <w:rFonts w:eastAsia="SimSun"/>
                <w:lang w:eastAsia="zh-CN"/>
              </w:rPr>
            </w:pPr>
            <w:r>
              <w:rPr>
                <w:rFonts w:eastAsia="SimSun" w:hint="eastAsia"/>
                <w:lang w:eastAsia="zh-CN"/>
              </w:rPr>
              <w:t>S</w:t>
            </w:r>
            <w:r>
              <w:rPr>
                <w:rFonts w:eastAsia="SimSun"/>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SimSun"/>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SimSun"/>
                <w:lang w:eastAsia="zh-CN"/>
              </w:rPr>
            </w:pPr>
            <w:r>
              <w:rPr>
                <w:rFonts w:eastAsia="SimSun"/>
                <w:lang w:eastAsia="zh-CN"/>
              </w:rPr>
              <w:t>Option 1&amp;2</w:t>
            </w:r>
          </w:p>
          <w:p w14:paraId="5101308B" w14:textId="77777777" w:rsidR="00201BEE" w:rsidRDefault="00201BEE" w:rsidP="00201BEE">
            <w:pPr>
              <w:rPr>
                <w:rFonts w:eastAsia="SimSun"/>
                <w:lang w:eastAsia="zh-CN"/>
              </w:rPr>
            </w:pPr>
            <w:r>
              <w:rPr>
                <w:rFonts w:eastAsia="SimSun"/>
                <w:lang w:eastAsia="zh-CN"/>
              </w:rPr>
              <w:t>Candidate IE 2</w:t>
            </w:r>
          </w:p>
          <w:p w14:paraId="1800D2E7" w14:textId="43F84775" w:rsidR="00AA2DC8" w:rsidRDefault="00201BEE"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SimSun"/>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SimSun"/>
                <w:lang w:eastAsia="zh-CN"/>
              </w:rPr>
            </w:pPr>
            <w:r>
              <w:rPr>
                <w:rFonts w:eastAsia="SimSun"/>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SimSun"/>
                <w:lang w:eastAsia="zh-CN"/>
              </w:rPr>
            </w:pPr>
            <w:r>
              <w:rPr>
                <w:rFonts w:eastAsia="SimSun"/>
                <w:lang w:eastAsia="zh-CN"/>
              </w:rPr>
              <w:t>Option 1</w:t>
            </w:r>
          </w:p>
          <w:p w14:paraId="0CBDE0DD" w14:textId="77777777" w:rsidR="00790393" w:rsidRDefault="00790393" w:rsidP="00B02D28">
            <w:pPr>
              <w:rPr>
                <w:rFonts w:eastAsia="SimSun"/>
                <w:lang w:eastAsia="zh-CN"/>
              </w:rPr>
            </w:pPr>
            <w:r>
              <w:rPr>
                <w:rFonts w:eastAsia="SimSun"/>
                <w:lang w:eastAsia="zh-CN"/>
              </w:rPr>
              <w:t>Candidate IE1</w:t>
            </w:r>
          </w:p>
          <w:p w14:paraId="3177B1FE" w14:textId="43366D9F" w:rsidR="00790393" w:rsidRDefault="00790393" w:rsidP="00B02D28">
            <w:pPr>
              <w:rPr>
                <w:rFonts w:eastAsia="SimSun"/>
                <w:lang w:eastAsia="zh-CN"/>
              </w:rPr>
            </w:pPr>
            <w:r>
              <w:rPr>
                <w:rFonts w:eastAsia="SimSun"/>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SimSun"/>
                <w:lang w:eastAsia="zh-CN"/>
              </w:rPr>
            </w:pPr>
            <w:r>
              <w:rPr>
                <w:rFonts w:eastAsia="SimSun"/>
                <w:lang w:eastAsia="zh-CN"/>
              </w:rPr>
              <w:t>Please note that we support option 1 in 1819. Option 3 is proposed as an optimization on top: we would have expected a separate question for it.</w:t>
            </w:r>
          </w:p>
        </w:tc>
      </w:tr>
      <w:tr w:rsidR="00AA2DC8"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77777777" w:rsidR="00AA2DC8" w:rsidRDefault="00AA2DC8" w:rsidP="00B02D28">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A7875A" w14:textId="77777777" w:rsidR="00AA2DC8" w:rsidRDefault="00AA2DC8" w:rsidP="00B02D28">
            <w:pPr>
              <w:rPr>
                <w:rFonts w:eastAsia="SimSun"/>
                <w:lang w:eastAsia="zh-CN"/>
              </w:rPr>
            </w:pPr>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AA2DC8" w:rsidRDefault="00AA2DC8" w:rsidP="00B02D28">
            <w:pPr>
              <w:rPr>
                <w:rFonts w:eastAsia="SimSun"/>
                <w:lang w:eastAsia="zh-CN"/>
              </w:rPr>
            </w:pPr>
          </w:p>
        </w:tc>
      </w:tr>
      <w:tr w:rsidR="00AA2DC8"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AA2DC8" w:rsidRDefault="00AA2DC8" w:rsidP="00B02D28">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AA2DC8" w:rsidRDefault="00AA2DC8" w:rsidP="00B02D28">
            <w:pPr>
              <w:rPr>
                <w:rFonts w:eastAsia="SimSun"/>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AA2DC8" w:rsidRDefault="00AA2DC8" w:rsidP="00B02D28">
            <w:pPr>
              <w:rPr>
                <w:rFonts w:eastAsia="SimSun"/>
                <w:lang w:eastAsia="zh-CN"/>
              </w:rPr>
            </w:pPr>
          </w:p>
        </w:tc>
      </w:tr>
    </w:tbl>
    <w:p w14:paraId="367336D0" w14:textId="77777777" w:rsidR="00E13470" w:rsidRDefault="00E13470" w:rsidP="00FA4204">
      <w:pPr>
        <w:pStyle w:val="13"/>
        <w:spacing w:after="120"/>
        <w:ind w:left="0"/>
        <w:rPr>
          <w:rFonts w:eastAsiaTheme="minorEastAsia"/>
          <w:sz w:val="20"/>
          <w:szCs w:val="20"/>
          <w:lang w:val="en-GB"/>
        </w:rPr>
      </w:pPr>
    </w:p>
    <w:p w14:paraId="1904C3AF" w14:textId="770494D4" w:rsidR="00C4093E" w:rsidRDefault="00CC2089" w:rsidP="00CC2089">
      <w:pPr>
        <w:pStyle w:val="Heading2"/>
        <w:numPr>
          <w:ilvl w:val="1"/>
          <w:numId w:val="29"/>
        </w:numPr>
        <w:rPr>
          <w:lang w:eastAsia="zh-CN"/>
        </w:rPr>
      </w:pPr>
      <w:r>
        <w:rPr>
          <w:lang w:eastAsia="zh-CN"/>
        </w:rPr>
        <w:t xml:space="preserve">Whether it is needed to introduce a new </w:t>
      </w:r>
      <w:proofErr w:type="spellStart"/>
      <w:r>
        <w:rPr>
          <w:lang w:eastAsia="zh-CN"/>
        </w:rPr>
        <w:t>Caus</w:t>
      </w:r>
      <w:proofErr w:type="spellEnd"/>
      <w:r>
        <w:rPr>
          <w:lang w:eastAsia="zh-CN"/>
        </w:rPr>
        <w:t xml:space="preserve">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 xml:space="preserve">When the TAT-SDT expires, the </w:t>
      </w:r>
      <w:proofErr w:type="spellStart"/>
      <w:r w:rsidRPr="00CC2089">
        <w:rPr>
          <w:rFonts w:ascii="Calibri" w:eastAsia="MS Mincho" w:hAnsi="Calibri" w:cs="Calibri"/>
          <w:iCs/>
          <w:color w:val="00B050"/>
          <w:sz w:val="16"/>
          <w:szCs w:val="16"/>
        </w:rPr>
        <w:t>gNB</w:t>
      </w:r>
      <w:proofErr w:type="spellEnd"/>
      <w:r w:rsidRPr="00CC2089">
        <w:rPr>
          <w:rFonts w:ascii="Calibri" w:eastAsia="MS Mincho" w:hAnsi="Calibri" w:cs="Calibri"/>
          <w:iCs/>
          <w:color w:val="00B050"/>
          <w:sz w:val="16"/>
          <w:szCs w:val="16"/>
        </w:rPr>
        <w:t>-DU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w:t>
            </w:r>
            <w:proofErr w:type="spellStart"/>
            <w:r w:rsidRPr="00CC2089">
              <w:rPr>
                <w:i/>
                <w:sz w:val="18"/>
                <w:szCs w:val="18"/>
              </w:rPr>
              <w:t>gNB</w:t>
            </w:r>
            <w:proofErr w:type="spellEnd"/>
            <w:r w:rsidRPr="00CC2089">
              <w:rPr>
                <w:i/>
                <w:sz w:val="18"/>
                <w:szCs w:val="18"/>
              </w:rPr>
              <w:t xml:space="preserve">-DU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w:t>
            </w:r>
            <w:proofErr w:type="spellStart"/>
            <w:r w:rsidRPr="00CC2089">
              <w:rPr>
                <w:i/>
                <w:sz w:val="18"/>
                <w:szCs w:val="18"/>
              </w:rPr>
              <w:t>gNB</w:t>
            </w:r>
            <w:proofErr w:type="spellEnd"/>
            <w:r w:rsidRPr="00CC2089">
              <w:rPr>
                <w:i/>
                <w:sz w:val="18"/>
                <w:szCs w:val="18"/>
              </w:rPr>
              <w:t xml:space="preserve">-CU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5"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proofErr w:type="gramStart"/>
      <w:r w:rsidR="00CC2089" w:rsidRPr="00CC2089">
        <w:rPr>
          <w:lang w:val="en-US" w:eastAsia="zh-CN"/>
        </w:rPr>
        <w:t>in order to</w:t>
      </w:r>
      <w:proofErr w:type="gramEnd"/>
      <w:r w:rsidR="00CC2089" w:rsidRPr="00CC2089">
        <w:rPr>
          <w:lang w:val="en-US" w:eastAsia="zh-CN"/>
        </w:rPr>
        <w:t xml:space="preserve">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 xml:space="preserve">the TAT-SDT is separately maintained by the </w:t>
      </w:r>
      <w:proofErr w:type="spellStart"/>
      <w:r w:rsidRPr="00CC2089">
        <w:rPr>
          <w:lang w:val="en-US" w:eastAsia="zh-CN"/>
        </w:rPr>
        <w:t>gNB</w:t>
      </w:r>
      <w:proofErr w:type="spellEnd"/>
      <w:r w:rsidRPr="00CC2089">
        <w:rPr>
          <w:lang w:val="en-US" w:eastAsia="zh-CN"/>
        </w:rPr>
        <w:t xml:space="preserve">-DU and the UE. Upon the timer expires, they both release the CG-SDT resource by themselves. No F1 impact is </w:t>
      </w:r>
      <w:proofErr w:type="gramStart"/>
      <w:r w:rsidRPr="00CC2089">
        <w:rPr>
          <w:lang w:val="en-US" w:eastAsia="zh-CN"/>
        </w:rPr>
        <w:t>identified</w:t>
      </w:r>
      <w:proofErr w:type="gramEnd"/>
      <w:r w:rsidRPr="00CC2089">
        <w:rPr>
          <w:lang w:val="en-US" w:eastAsia="zh-CN"/>
        </w:rPr>
        <w:t xml:space="preserve"> and </w:t>
      </w:r>
      <w:proofErr w:type="spellStart"/>
      <w:r w:rsidRPr="00CC2089">
        <w:rPr>
          <w:lang w:val="en-US" w:eastAsia="zh-CN"/>
        </w:rPr>
        <w:t>gNB</w:t>
      </w:r>
      <w:proofErr w:type="spellEnd"/>
      <w:r w:rsidRPr="00CC2089">
        <w:rPr>
          <w:lang w:val="en-US" w:eastAsia="zh-CN"/>
        </w:rPr>
        <w:t>-CU does not have any new actions. Hence, it is unnecessary to introduce a new cause.</w:t>
      </w:r>
    </w:p>
    <w:p w14:paraId="725F10FB" w14:textId="4CFF3BC1" w:rsidR="00CC2089" w:rsidRPr="009969F0" w:rsidRDefault="00AA2DC8" w:rsidP="00CC2089">
      <w:pPr>
        <w:rPr>
          <w:rFonts w:eastAsia="SimSun"/>
          <w:b/>
          <w:u w:val="single"/>
          <w:lang w:eastAsia="zh-CN"/>
        </w:rPr>
      </w:pPr>
      <w:r w:rsidRPr="009969F0">
        <w:rPr>
          <w:rFonts w:eastAsia="SimSun"/>
          <w:b/>
          <w:u w:val="single"/>
          <w:lang w:eastAsia="zh-CN"/>
        </w:rPr>
        <w:t>Question 6</w:t>
      </w:r>
      <w:r w:rsidR="00CC2089" w:rsidRPr="009969F0">
        <w:rPr>
          <w:rFonts w:eastAsia="SimSun"/>
          <w:b/>
          <w:u w:val="single"/>
          <w:lang w:eastAsia="zh-CN"/>
        </w:rPr>
        <w:t xml:space="preserve">: Whether it is needed to introduce a new </w:t>
      </w:r>
      <w:proofErr w:type="spellStart"/>
      <w:r w:rsidR="00CC2089" w:rsidRPr="009969F0">
        <w:rPr>
          <w:rFonts w:eastAsia="SimSun"/>
          <w:b/>
          <w:u w:val="single"/>
          <w:lang w:eastAsia="zh-CN"/>
        </w:rPr>
        <w:t>Caus</w:t>
      </w:r>
      <w:proofErr w:type="spellEnd"/>
      <w:r w:rsidR="00CC2089" w:rsidRPr="009969F0">
        <w:rPr>
          <w:rFonts w:eastAsia="SimSun"/>
          <w:b/>
          <w:u w:val="single"/>
          <w:lang w:eastAsia="zh-CN"/>
        </w:rPr>
        <w:t xml:space="preserve"> value?</w:t>
      </w:r>
    </w:p>
    <w:p w14:paraId="43C091D1" w14:textId="0C6295AC" w:rsidR="00AC154A" w:rsidRDefault="00CC2089" w:rsidP="00846859">
      <w:pPr>
        <w:pStyle w:val="ListParagraph"/>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lastRenderedPageBreak/>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 xml:space="preserve">he </w:t>
            </w:r>
            <w:proofErr w:type="spellStart"/>
            <w:r w:rsidRPr="00AC154A">
              <w:rPr>
                <w:szCs w:val="18"/>
                <w:lang w:eastAsia="zh-CN"/>
              </w:rPr>
              <w:t>gNB</w:t>
            </w:r>
            <w:proofErr w:type="spellEnd"/>
            <w:r w:rsidRPr="00AC154A">
              <w:rPr>
                <w:szCs w:val="18"/>
                <w:lang w:eastAsia="zh-CN"/>
              </w:rPr>
              <w:t>-DU triggers UE Context Release Request to due TAT-SDT timer expiries.</w:t>
            </w:r>
          </w:p>
        </w:tc>
      </w:tr>
    </w:tbl>
    <w:p w14:paraId="309B6E32" w14:textId="7AC1A1B5" w:rsidR="00CC2089" w:rsidRPr="007607FC" w:rsidRDefault="00CC2089" w:rsidP="00846859">
      <w:pPr>
        <w:pStyle w:val="ListParagraph"/>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SimSun"/>
                <w:b/>
                <w:lang w:eastAsia="zh-CN"/>
              </w:rPr>
            </w:pPr>
            <w:r>
              <w:rPr>
                <w:rFonts w:eastAsia="SimSun"/>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0384C975" w14:textId="3F109C96" w:rsidR="00CC2089" w:rsidRDefault="005E2545" w:rsidP="00B02D28">
            <w:pPr>
              <w:rPr>
                <w:rFonts w:eastAsia="SimSun"/>
                <w:lang w:eastAsia="zh-CN"/>
              </w:rPr>
            </w:pPr>
            <w:r>
              <w:rPr>
                <w:rFonts w:eastAsia="SimSun" w:hint="eastAsia"/>
                <w:lang w:eastAsia="zh-CN"/>
              </w:rPr>
              <w:t>Y</w:t>
            </w:r>
            <w:r>
              <w:rPr>
                <w:rFonts w:eastAsia="SimSun"/>
                <w:lang w:eastAsia="zh-CN"/>
              </w:rPr>
              <w:t>es</w:t>
            </w:r>
          </w:p>
        </w:tc>
        <w:tc>
          <w:tcPr>
            <w:tcW w:w="6317" w:type="dxa"/>
          </w:tcPr>
          <w:p w14:paraId="18314F5E" w14:textId="6F523BF4" w:rsidR="00CC2089" w:rsidRDefault="005E2545" w:rsidP="00B02D28">
            <w:pPr>
              <w:rPr>
                <w:rFonts w:eastAsia="SimSun"/>
                <w:lang w:eastAsia="zh-CN"/>
              </w:rPr>
            </w:pPr>
            <w:r>
              <w:rPr>
                <w:rFonts w:eastAsia="SimSun" w:hint="eastAsia"/>
                <w:lang w:eastAsia="zh-CN"/>
              </w:rPr>
              <w:t>N</w:t>
            </w:r>
            <w:r>
              <w:rPr>
                <w:rFonts w:eastAsia="SimSun"/>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SimSun"/>
                <w:lang w:eastAsia="zh-CN"/>
              </w:rPr>
            </w:pPr>
            <w:r>
              <w:rPr>
                <w:rFonts w:eastAsia="SimSun"/>
                <w:lang w:eastAsia="zh-CN"/>
              </w:rPr>
              <w:t>Intel Corporation</w:t>
            </w:r>
          </w:p>
        </w:tc>
        <w:tc>
          <w:tcPr>
            <w:tcW w:w="1305" w:type="dxa"/>
            <w:shd w:val="clear" w:color="auto" w:fill="auto"/>
          </w:tcPr>
          <w:p w14:paraId="1604BF70" w14:textId="61442A11" w:rsidR="00CC2089" w:rsidRDefault="003E38ED" w:rsidP="00B02D28">
            <w:pPr>
              <w:rPr>
                <w:rFonts w:eastAsia="SimSun"/>
                <w:lang w:eastAsia="zh-CN"/>
              </w:rPr>
            </w:pPr>
            <w:r>
              <w:rPr>
                <w:rFonts w:eastAsia="SimSun"/>
                <w:lang w:eastAsia="zh-CN"/>
              </w:rPr>
              <w:t>Yes</w:t>
            </w:r>
          </w:p>
        </w:tc>
        <w:tc>
          <w:tcPr>
            <w:tcW w:w="6317" w:type="dxa"/>
          </w:tcPr>
          <w:p w14:paraId="4F30DF76" w14:textId="62B3C1DC" w:rsidR="00CC2089" w:rsidRDefault="003E38ED" w:rsidP="00B02D28">
            <w:pPr>
              <w:rPr>
                <w:rFonts w:eastAsia="SimSun"/>
                <w:lang w:eastAsia="zh-CN"/>
              </w:rPr>
            </w:pPr>
            <w:r>
              <w:rPr>
                <w:rFonts w:eastAsia="SimSun"/>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SimSun"/>
                <w:lang w:eastAsia="zh-CN"/>
              </w:rPr>
            </w:pPr>
            <w:r>
              <w:rPr>
                <w:rFonts w:eastAsia="SimSun" w:hint="eastAsia"/>
                <w:lang w:eastAsia="zh-CN"/>
              </w:rPr>
              <w:t>S</w:t>
            </w:r>
            <w:r>
              <w:rPr>
                <w:rFonts w:eastAsia="SimSun"/>
                <w:lang w:eastAsia="zh-CN"/>
              </w:rPr>
              <w:t>amsung</w:t>
            </w:r>
          </w:p>
        </w:tc>
        <w:tc>
          <w:tcPr>
            <w:tcW w:w="1305" w:type="dxa"/>
            <w:shd w:val="clear" w:color="auto" w:fill="auto"/>
          </w:tcPr>
          <w:p w14:paraId="0549A83C" w14:textId="39042D73" w:rsidR="00CC2089" w:rsidRDefault="00B32DA7" w:rsidP="00B02D28">
            <w:pPr>
              <w:rPr>
                <w:rFonts w:eastAsia="SimSun"/>
                <w:lang w:eastAsia="zh-CN"/>
              </w:rPr>
            </w:pPr>
            <w:r>
              <w:rPr>
                <w:rFonts w:eastAsia="SimSun" w:hint="eastAsia"/>
                <w:lang w:eastAsia="zh-CN"/>
              </w:rPr>
              <w:t>Y</w:t>
            </w:r>
            <w:r>
              <w:rPr>
                <w:rFonts w:eastAsia="SimSun"/>
                <w:lang w:eastAsia="zh-CN"/>
              </w:rPr>
              <w:t xml:space="preserve">es </w:t>
            </w:r>
          </w:p>
        </w:tc>
        <w:tc>
          <w:tcPr>
            <w:tcW w:w="6317" w:type="dxa"/>
          </w:tcPr>
          <w:p w14:paraId="75C7C376" w14:textId="77777777" w:rsidR="00CC2089" w:rsidRDefault="00CC2089" w:rsidP="00B02D28">
            <w:pPr>
              <w:rPr>
                <w:rFonts w:eastAsia="SimSun"/>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SimSun"/>
                <w:lang w:eastAsia="zh-CN"/>
              </w:rPr>
            </w:pPr>
            <w:r>
              <w:rPr>
                <w:rFonts w:eastAsia="SimSun" w:hint="eastAsia"/>
                <w:lang w:eastAsia="zh-CN"/>
              </w:rPr>
              <w:t>N</w:t>
            </w:r>
            <w:r>
              <w:rPr>
                <w:rFonts w:eastAsia="SimSun"/>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SimSun"/>
                <w:lang w:eastAsia="zh-CN"/>
              </w:rPr>
            </w:pPr>
            <w:r>
              <w:rPr>
                <w:rFonts w:eastAsia="SimSun" w:hint="eastAsia"/>
                <w:lang w:eastAsia="zh-CN"/>
              </w:rPr>
              <w:t>N</w:t>
            </w:r>
            <w:r>
              <w:rPr>
                <w:rFonts w:eastAsia="SimSun"/>
                <w:lang w:eastAsia="zh-CN"/>
              </w:rPr>
              <w:t xml:space="preserve">ew cause is unnecessary since </w:t>
            </w:r>
            <w:proofErr w:type="spellStart"/>
            <w:r>
              <w:rPr>
                <w:rFonts w:eastAsia="SimSun"/>
                <w:lang w:eastAsia="zh-CN"/>
              </w:rPr>
              <w:t>gNB</w:t>
            </w:r>
            <w:proofErr w:type="spellEnd"/>
            <w:r>
              <w:rPr>
                <w:rFonts w:eastAsia="SimSun"/>
                <w:lang w:eastAsia="zh-CN"/>
              </w:rPr>
              <w:t xml:space="preserve">-CU does not have any new actions. </w:t>
            </w:r>
          </w:p>
          <w:p w14:paraId="0EE685F3" w14:textId="19D4467D" w:rsidR="00F13444" w:rsidRDefault="00F13444" w:rsidP="00220BA0">
            <w:pPr>
              <w:rPr>
                <w:rFonts w:eastAsia="SimSun"/>
                <w:lang w:eastAsia="zh-CN"/>
              </w:rPr>
            </w:pPr>
            <w:r>
              <w:rPr>
                <w:rFonts w:eastAsia="SimSun"/>
                <w:lang w:eastAsia="zh-CN"/>
              </w:rPr>
              <w:t>But we are fine with the new cause if majority want it</w:t>
            </w:r>
            <w:r w:rsidR="00220BA0">
              <w:rPr>
                <w:rFonts w:eastAsia="SimSun"/>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SimSun"/>
                <w:lang w:eastAsia="zh-CN"/>
              </w:rPr>
            </w:pPr>
            <w:r>
              <w:rPr>
                <w:rFonts w:eastAsia="SimSun"/>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SimSun"/>
                <w:lang w:eastAsia="zh-CN"/>
              </w:rPr>
            </w:pPr>
            <w:r>
              <w:rPr>
                <w:rFonts w:eastAsia="SimSun"/>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SimSun"/>
                <w:lang w:eastAsia="zh-CN"/>
              </w:rPr>
            </w:pPr>
            <w:r>
              <w:rPr>
                <w:rFonts w:eastAsia="SimSun"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SimSun"/>
                <w:lang w:eastAsia="zh-CN"/>
              </w:rPr>
            </w:pPr>
            <w:r>
              <w:rPr>
                <w:rFonts w:eastAsia="SimSun"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SimSun"/>
                <w:lang w:eastAsia="zh-CN"/>
              </w:rPr>
            </w:pPr>
            <w:r>
              <w:rPr>
                <w:rFonts w:eastAsia="SimSun"/>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SimSun"/>
                <w:lang w:eastAsia="zh-CN"/>
              </w:rPr>
            </w:pPr>
            <w:r>
              <w:rPr>
                <w:rFonts w:eastAsia="SimSun" w:hint="eastAsia"/>
                <w:lang w:eastAsia="zh-CN"/>
              </w:rPr>
              <w:t>Y</w:t>
            </w:r>
            <w:r>
              <w:rPr>
                <w:rFonts w:eastAsia="SimSun"/>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SimSun"/>
                <w:lang w:eastAsia="zh-CN"/>
              </w:rPr>
            </w:pPr>
            <w:r>
              <w:rPr>
                <w:rFonts w:eastAsia="SimSun"/>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SimSun"/>
                <w:lang w:eastAsia="zh-CN"/>
              </w:rPr>
            </w:pPr>
            <w:r>
              <w:rPr>
                <w:rFonts w:eastAsia="SimSun" w:hint="eastAsia"/>
                <w:lang w:eastAsia="zh-CN"/>
              </w:rPr>
              <w:t>C</w:t>
            </w:r>
            <w:r>
              <w:rPr>
                <w:rFonts w:eastAsia="SimSun"/>
                <w:lang w:eastAsia="zh-CN"/>
              </w:rPr>
              <w:t xml:space="preserve">hina </w:t>
            </w:r>
            <w:proofErr w:type="spellStart"/>
            <w:r>
              <w:rPr>
                <w:rFonts w:eastAsia="SimSun"/>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SimSun"/>
                <w:lang w:eastAsia="zh-CN"/>
              </w:rPr>
            </w:pPr>
            <w:r>
              <w:rPr>
                <w:rFonts w:eastAsia="SimSun"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SimSun"/>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SimSun"/>
                <w:lang w:eastAsia="zh-CN"/>
              </w:rPr>
            </w:pPr>
            <w:r>
              <w:rPr>
                <w:rFonts w:eastAsia="SimSun"/>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SimSun"/>
                <w:lang w:eastAsia="zh-CN"/>
              </w:rPr>
            </w:pPr>
            <w:r>
              <w:rPr>
                <w:rFonts w:eastAsia="SimSun"/>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SimSun"/>
                <w:lang w:eastAsia="zh-CN"/>
              </w:rPr>
            </w:pPr>
          </w:p>
        </w:tc>
      </w:tr>
      <w:tr w:rsidR="00F13444"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77777777" w:rsidR="00F13444" w:rsidRDefault="00F13444" w:rsidP="00F13444">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F13444" w:rsidRDefault="00F13444" w:rsidP="00F13444">
            <w:pPr>
              <w:rPr>
                <w:rFonts w:eastAsia="SimSun"/>
                <w:lang w:eastAsia="zh-CN"/>
              </w:rPr>
            </w:pPr>
          </w:p>
        </w:tc>
      </w:tr>
      <w:tr w:rsidR="00F13444"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F13444" w:rsidRDefault="00F13444" w:rsidP="00F13444">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F13444" w:rsidRDefault="00F13444" w:rsidP="00F13444">
            <w:pPr>
              <w:rPr>
                <w:rFonts w:eastAsia="SimSun"/>
                <w:lang w:eastAsia="zh-CN"/>
              </w:rPr>
            </w:pPr>
          </w:p>
        </w:tc>
      </w:tr>
      <w:tr w:rsidR="00F13444"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F13444" w:rsidRDefault="00F13444" w:rsidP="00F13444">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F13444" w:rsidRDefault="00F13444" w:rsidP="00F13444">
            <w:pPr>
              <w:rPr>
                <w:rFonts w:eastAsia="SimSun"/>
                <w:lang w:eastAsia="zh-CN"/>
              </w:rPr>
            </w:pPr>
          </w:p>
        </w:tc>
      </w:tr>
    </w:tbl>
    <w:p w14:paraId="55CD8CA2" w14:textId="77777777" w:rsidR="00CC2089" w:rsidRDefault="00CC2089" w:rsidP="00CC2089">
      <w:pPr>
        <w:rPr>
          <w:lang w:val="en-US" w:eastAsia="zh-CN"/>
        </w:rPr>
      </w:pPr>
    </w:p>
    <w:p w14:paraId="02490640" w14:textId="652EF7B5" w:rsidR="003D00F3" w:rsidRDefault="00090F4A" w:rsidP="00090F4A">
      <w:pPr>
        <w:pStyle w:val="Heading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SimSun"/>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6"/>
      <w:commentRangeStart w:id="17"/>
      <w:ins w:id="18" w:author="INTEL-Jaemin" w:date="2022-02-22T02:24:00Z">
        <w:r w:rsidR="00B057F3">
          <w:rPr>
            <w:lang w:eastAsia="zh-CN"/>
          </w:rPr>
          <w:t>[11]</w:t>
        </w:r>
        <w:commentRangeEnd w:id="16"/>
        <w:r w:rsidR="00B057F3">
          <w:rPr>
            <w:rStyle w:val="CommentReference"/>
          </w:rPr>
          <w:commentReference w:id="16"/>
        </w:r>
      </w:ins>
      <w:commentRangeEnd w:id="17"/>
      <w:r w:rsidR="002006A2">
        <w:rPr>
          <w:rStyle w:val="CommentReference"/>
        </w:rPr>
        <w:commentReference w:id="17"/>
      </w:r>
      <w:ins w:id="19" w:author="Ericsson" w:date="2022-02-23T10:54:00Z">
        <w:r w:rsidR="002006A2">
          <w:rPr>
            <w:lang w:eastAsia="zh-CN"/>
          </w:rPr>
          <w:t>[3]</w:t>
        </w:r>
      </w:ins>
      <w:r w:rsidR="002C7C6D">
        <w:rPr>
          <w:lang w:eastAsia="zh-CN"/>
        </w:rPr>
        <w:t>, it states that a</w:t>
      </w:r>
      <w:r w:rsidR="002C7C6D" w:rsidRPr="002C7C6D">
        <w:rPr>
          <w:lang w:eastAsia="zh-CN"/>
        </w:rPr>
        <w:t xml:space="preserve">s defined in TS 38.401 section 8.9.6.1, during the RRC Connected to RRC Inactive state transition, the </w:t>
      </w:r>
      <w:proofErr w:type="spellStart"/>
      <w:r w:rsidR="002C7C6D" w:rsidRPr="002C7C6D">
        <w:rPr>
          <w:lang w:eastAsia="zh-CN"/>
        </w:rPr>
        <w:t>gNB</w:t>
      </w:r>
      <w:proofErr w:type="spellEnd"/>
      <w:r w:rsidR="002C7C6D" w:rsidRPr="002C7C6D">
        <w:rPr>
          <w:lang w:eastAsia="zh-CN"/>
        </w:rPr>
        <w:t xml:space="preserve">-CU-CP should trigger Bearer Context Modification Request with suspend indication towards the </w:t>
      </w:r>
      <w:proofErr w:type="spellStart"/>
      <w:r w:rsidR="002C7C6D" w:rsidRPr="002C7C6D">
        <w:rPr>
          <w:lang w:eastAsia="zh-CN"/>
        </w:rPr>
        <w:t>gNB</w:t>
      </w:r>
      <w:proofErr w:type="spellEnd"/>
      <w:r w:rsidR="002C7C6D" w:rsidRPr="002C7C6D">
        <w:rPr>
          <w:lang w:eastAsia="zh-CN"/>
        </w:rPr>
        <w:t>-CU-UP</w:t>
      </w:r>
      <w:r w:rsidR="002C7C6D">
        <w:rPr>
          <w:lang w:eastAsia="zh-CN"/>
        </w:rPr>
        <w:t>.</w:t>
      </w:r>
    </w:p>
    <w:p w14:paraId="000868D9" w14:textId="3F746294" w:rsidR="002C7C6D" w:rsidRDefault="002C7C6D" w:rsidP="002C7C6D">
      <w:pPr>
        <w:rPr>
          <w:lang w:eastAsia="zh-CN"/>
        </w:rPr>
      </w:pPr>
      <w:r w:rsidRPr="002C7C6D">
        <w:rPr>
          <w:rFonts w:eastAsia="SimSun"/>
          <w:b/>
          <w:lang w:eastAsia="zh-CN"/>
        </w:rPr>
        <w:t xml:space="preserve">In CG-SDT TS 38.401 BL CR, before triggering step 4 towards the </w:t>
      </w:r>
      <w:proofErr w:type="spellStart"/>
      <w:r w:rsidRPr="002C7C6D">
        <w:rPr>
          <w:rFonts w:eastAsia="SimSun"/>
          <w:b/>
          <w:lang w:eastAsia="zh-CN"/>
        </w:rPr>
        <w:t>gNB</w:t>
      </w:r>
      <w:proofErr w:type="spellEnd"/>
      <w:r w:rsidRPr="002C7C6D">
        <w:rPr>
          <w:rFonts w:eastAsia="SimSun"/>
          <w:b/>
          <w:lang w:eastAsia="zh-CN"/>
        </w:rPr>
        <w:t xml:space="preserve">-DU, the </w:t>
      </w:r>
      <w:proofErr w:type="spellStart"/>
      <w:r w:rsidRPr="002C7C6D">
        <w:rPr>
          <w:rFonts w:eastAsia="SimSun"/>
          <w:b/>
          <w:lang w:eastAsia="zh-CN"/>
        </w:rPr>
        <w:t>gNB</w:t>
      </w:r>
      <w:proofErr w:type="spellEnd"/>
      <w:r w:rsidRPr="002C7C6D">
        <w:rPr>
          <w:rFonts w:eastAsia="SimSun"/>
          <w:b/>
          <w:lang w:eastAsia="zh-CN"/>
        </w:rPr>
        <w:t xml:space="preserve">-CU-CP should trigger Bearer Context Modification Request with suspend indication towards the </w:t>
      </w:r>
      <w:proofErr w:type="spellStart"/>
      <w:r w:rsidRPr="002C7C6D">
        <w:rPr>
          <w:rFonts w:eastAsia="SimSun"/>
          <w:b/>
          <w:lang w:eastAsia="zh-CN"/>
        </w:rPr>
        <w:t>gNB</w:t>
      </w:r>
      <w:proofErr w:type="spellEnd"/>
      <w:r w:rsidRPr="002C7C6D">
        <w:rPr>
          <w:rFonts w:eastAsia="SimSun"/>
          <w:b/>
          <w:lang w:eastAsia="zh-CN"/>
        </w:rPr>
        <w:t>-CU-UP.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 xml:space="preserve">As a result, if an RRC message carrying UL NAS PDU was multiplexed together with </w:t>
      </w:r>
      <w:proofErr w:type="spellStart"/>
      <w:r>
        <w:rPr>
          <w:lang w:eastAsia="zh-CN"/>
        </w:rPr>
        <w:t>RRCResumeRequst</w:t>
      </w:r>
      <w:proofErr w:type="spellEnd"/>
      <w:r>
        <w:rPr>
          <w:lang w:eastAsia="zh-CN"/>
        </w:rPr>
        <w:t xml:space="preserve">, the receiving DU just needs to forward that RRC message to CU-CP via UL RRC MESSAGE TRANSFER, like </w:t>
      </w:r>
      <w:proofErr w:type="spellStart"/>
      <w:r>
        <w:rPr>
          <w:lang w:eastAsia="zh-CN"/>
        </w:rPr>
        <w:t>RRCResumeRequest</w:t>
      </w:r>
      <w:proofErr w:type="spellEnd"/>
      <w:r>
        <w:rPr>
          <w:lang w:eastAsia="zh-CN"/>
        </w:rPr>
        <w:t xml:space="preserve"> being forwarded via UL RRC MESSAGE TRANSFER in step 8.</w:t>
      </w:r>
    </w:p>
    <w:p w14:paraId="2F6CB8C6" w14:textId="04FEDBDE" w:rsidR="00090F4A" w:rsidRDefault="00A46B58" w:rsidP="00A46B58">
      <w:pPr>
        <w:rPr>
          <w:b/>
          <w:lang w:eastAsia="zh-CN"/>
        </w:rPr>
      </w:pPr>
      <w:r w:rsidRPr="00A46B58">
        <w:rPr>
          <w:b/>
          <w:lang w:eastAsia="zh-CN"/>
        </w:rPr>
        <w:t xml:space="preserve">For CG SDT procedure in 38.401 BLCR, after step 8, add the optional UL RRC MESSAGE TRANSFER procedure to carry an RRC message if multiplexed together with </w:t>
      </w:r>
      <w:proofErr w:type="spellStart"/>
      <w:r w:rsidRPr="00A46B58">
        <w:rPr>
          <w:b/>
          <w:lang w:eastAsia="zh-CN"/>
        </w:rPr>
        <w:t>RRCResumeRequest</w:t>
      </w:r>
      <w:proofErr w:type="spellEnd"/>
      <w:r w:rsidRPr="00A46B58">
        <w:rPr>
          <w:b/>
          <w:lang w:eastAsia="zh-CN"/>
        </w:rPr>
        <w:t>.</w:t>
      </w:r>
    </w:p>
    <w:p w14:paraId="16E8DA25" w14:textId="77777777" w:rsidR="009969F0" w:rsidRDefault="009969F0" w:rsidP="00A46B58">
      <w:pPr>
        <w:rPr>
          <w:rFonts w:eastAsia="SimSun"/>
          <w:b/>
          <w:lang w:eastAsia="zh-CN"/>
        </w:rPr>
      </w:pPr>
    </w:p>
    <w:p w14:paraId="4783B5CA" w14:textId="129D6797" w:rsidR="00F93B2D" w:rsidRPr="009969F0" w:rsidRDefault="00F93B2D" w:rsidP="00A46B58">
      <w:pPr>
        <w:rPr>
          <w:b/>
          <w:u w:val="single"/>
          <w:lang w:eastAsia="zh-CN"/>
        </w:rPr>
      </w:pPr>
      <w:r w:rsidRPr="009969F0">
        <w:rPr>
          <w:rFonts w:eastAsia="SimSun"/>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SimSun"/>
          <w:b/>
          <w:sz w:val="18"/>
          <w:szCs w:val="18"/>
          <w:lang w:eastAsia="zh-CN"/>
        </w:rPr>
        <w:lastRenderedPageBreak/>
        <w:t xml:space="preserve">Proposal 7: In CG-SDT TS 38.401 BL CR, before triggering step 4 towards the </w:t>
      </w:r>
      <w:proofErr w:type="spellStart"/>
      <w:r w:rsidRPr="00F93B2D">
        <w:rPr>
          <w:rFonts w:eastAsia="SimSun"/>
          <w:b/>
          <w:sz w:val="18"/>
          <w:szCs w:val="18"/>
          <w:lang w:eastAsia="zh-CN"/>
        </w:rPr>
        <w:t>gNB</w:t>
      </w:r>
      <w:proofErr w:type="spellEnd"/>
      <w:r w:rsidRPr="00F93B2D">
        <w:rPr>
          <w:rFonts w:eastAsia="SimSun"/>
          <w:b/>
          <w:sz w:val="18"/>
          <w:szCs w:val="18"/>
          <w:lang w:eastAsia="zh-CN"/>
        </w:rPr>
        <w:t xml:space="preserve">-DU, the </w:t>
      </w:r>
      <w:proofErr w:type="spellStart"/>
      <w:r w:rsidRPr="00F93B2D">
        <w:rPr>
          <w:rFonts w:eastAsia="SimSun"/>
          <w:b/>
          <w:sz w:val="18"/>
          <w:szCs w:val="18"/>
          <w:lang w:eastAsia="zh-CN"/>
        </w:rPr>
        <w:t>gNB</w:t>
      </w:r>
      <w:proofErr w:type="spellEnd"/>
      <w:r w:rsidRPr="00F93B2D">
        <w:rPr>
          <w:rFonts w:eastAsia="SimSun"/>
          <w:b/>
          <w:sz w:val="18"/>
          <w:szCs w:val="18"/>
          <w:lang w:eastAsia="zh-CN"/>
        </w:rPr>
        <w:t xml:space="preserve">-CU-CP should trigger Bearer Context Modification Request with suspend indication towards the </w:t>
      </w:r>
      <w:proofErr w:type="spellStart"/>
      <w:r w:rsidRPr="00F93B2D">
        <w:rPr>
          <w:rFonts w:eastAsia="SimSun"/>
          <w:b/>
          <w:sz w:val="18"/>
          <w:szCs w:val="18"/>
          <w:lang w:eastAsia="zh-CN"/>
        </w:rPr>
        <w:t>gNB</w:t>
      </w:r>
      <w:proofErr w:type="spellEnd"/>
      <w:r w:rsidRPr="00F93B2D">
        <w:rPr>
          <w:rFonts w:eastAsia="SimSun"/>
          <w:b/>
          <w:sz w:val="18"/>
          <w:szCs w:val="18"/>
          <w:lang w:eastAsia="zh-CN"/>
        </w:rPr>
        <w:t>-CU-UP.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 xml:space="preserve">FER procedure to carry an RRC message if multiplexed together with </w:t>
      </w:r>
      <w:proofErr w:type="spellStart"/>
      <w:r w:rsidRPr="00A46B58">
        <w:rPr>
          <w:b/>
          <w:lang w:eastAsia="zh-CN"/>
        </w:rPr>
        <w:t>RRCResumeRequest</w:t>
      </w:r>
      <w:proofErr w:type="spellEnd"/>
      <w:r w:rsidRPr="00A46B58">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SimSun"/>
                <w:b/>
                <w:lang w:eastAsia="zh-CN"/>
              </w:rPr>
            </w:pPr>
            <w:r>
              <w:rPr>
                <w:rFonts w:eastAsia="SimSun"/>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4AE234B0" w14:textId="3AE5DEF5" w:rsidR="009969F0"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630C1382" w14:textId="77777777" w:rsidR="009969F0" w:rsidRDefault="009969F0" w:rsidP="00B02D28">
            <w:pPr>
              <w:rPr>
                <w:rFonts w:eastAsia="SimSun"/>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SimSun"/>
                <w:lang w:eastAsia="zh-CN"/>
              </w:rPr>
            </w:pPr>
            <w:r>
              <w:rPr>
                <w:rFonts w:eastAsia="SimSun"/>
                <w:lang w:eastAsia="zh-CN"/>
              </w:rPr>
              <w:t>Intel Corporation</w:t>
            </w:r>
          </w:p>
        </w:tc>
        <w:tc>
          <w:tcPr>
            <w:tcW w:w="1305" w:type="dxa"/>
            <w:shd w:val="clear" w:color="auto" w:fill="auto"/>
          </w:tcPr>
          <w:p w14:paraId="57DB5CB5" w14:textId="2AE230CC" w:rsidR="009969F0" w:rsidRDefault="003E38ED" w:rsidP="00B02D28">
            <w:pPr>
              <w:rPr>
                <w:rFonts w:eastAsia="SimSun"/>
                <w:lang w:eastAsia="zh-CN"/>
              </w:rPr>
            </w:pPr>
            <w:r>
              <w:rPr>
                <w:rFonts w:eastAsia="SimSun"/>
                <w:lang w:eastAsia="zh-CN"/>
              </w:rPr>
              <w:t>All agree</w:t>
            </w:r>
          </w:p>
        </w:tc>
        <w:tc>
          <w:tcPr>
            <w:tcW w:w="6317" w:type="dxa"/>
          </w:tcPr>
          <w:p w14:paraId="15806D9D" w14:textId="3F69DFFA" w:rsidR="009969F0" w:rsidRDefault="003E38ED" w:rsidP="00B02D28">
            <w:pPr>
              <w:rPr>
                <w:rFonts w:eastAsia="SimSun"/>
                <w:lang w:eastAsia="zh-CN"/>
              </w:rPr>
            </w:pPr>
            <w:r>
              <w:rPr>
                <w:rFonts w:eastAsia="SimSun"/>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4E3B7D44" w14:textId="78A66754" w:rsidR="009969F0" w:rsidRDefault="00B32DA7" w:rsidP="00B02D28">
            <w:pPr>
              <w:rPr>
                <w:rFonts w:eastAsia="SimSun"/>
                <w:lang w:eastAsia="zh-CN"/>
              </w:rPr>
            </w:pPr>
            <w:r>
              <w:rPr>
                <w:rFonts w:eastAsia="SimSun" w:hint="eastAsia"/>
                <w:lang w:eastAsia="zh-CN"/>
              </w:rPr>
              <w:t>A</w:t>
            </w:r>
            <w:r>
              <w:rPr>
                <w:rFonts w:eastAsia="SimSun"/>
                <w:lang w:eastAsia="zh-CN"/>
              </w:rPr>
              <w:t>gree</w:t>
            </w:r>
          </w:p>
        </w:tc>
        <w:tc>
          <w:tcPr>
            <w:tcW w:w="6317" w:type="dxa"/>
          </w:tcPr>
          <w:p w14:paraId="5B416C46" w14:textId="77777777" w:rsidR="009969F0" w:rsidRDefault="009969F0" w:rsidP="00B02D28">
            <w:pPr>
              <w:rPr>
                <w:rFonts w:eastAsia="SimSun"/>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SimSun"/>
                <w:lang w:eastAsia="zh-CN"/>
              </w:rPr>
            </w:pPr>
            <w:r>
              <w:rPr>
                <w:rFonts w:eastAsia="SimSun"/>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SimSun"/>
                <w:lang w:eastAsia="zh-CN"/>
              </w:rPr>
            </w:pPr>
            <w:r>
              <w:rPr>
                <w:rFonts w:eastAsia="SimSun" w:hint="eastAsia"/>
                <w:lang w:eastAsia="zh-CN"/>
              </w:rPr>
              <w:t>A</w:t>
            </w:r>
            <w:r>
              <w:rPr>
                <w:rFonts w:eastAsia="SimSun"/>
                <w:lang w:eastAsia="zh-CN"/>
              </w:rPr>
              <w:t>gree</w:t>
            </w:r>
            <w:r w:rsidR="00765E81">
              <w:rPr>
                <w:rFonts w:eastAsia="SimSun"/>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SimSun"/>
                <w:lang w:eastAsia="zh-CN"/>
              </w:rPr>
            </w:pPr>
            <w:r>
              <w:rPr>
                <w:rFonts w:eastAsia="SimSun"/>
                <w:lang w:eastAsia="zh-CN"/>
              </w:rPr>
              <w:t xml:space="preserve">For P9, the NAS message should be forwarded to the last serving </w:t>
            </w:r>
            <w:proofErr w:type="spellStart"/>
            <w:r>
              <w:rPr>
                <w:rFonts w:eastAsia="SimSun"/>
                <w:lang w:eastAsia="zh-CN"/>
              </w:rPr>
              <w:t>gNB</w:t>
            </w:r>
            <w:proofErr w:type="spellEnd"/>
            <w:r>
              <w:rPr>
                <w:rFonts w:eastAsia="SimSun"/>
                <w:lang w:eastAsia="zh-CN"/>
              </w:rPr>
              <w:t xml:space="preserve">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SimSun"/>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SimSun"/>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SimSun"/>
                <w:lang w:eastAsia="zh-CN"/>
              </w:rPr>
            </w:pPr>
            <w:r>
              <w:rPr>
                <w:rFonts w:eastAsia="SimSun"/>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SimSun"/>
                <w:lang w:eastAsia="zh-CN"/>
              </w:rPr>
            </w:pPr>
            <w:r>
              <w:rPr>
                <w:rFonts w:eastAsia="SimSun"/>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SimSun"/>
                <w:lang w:eastAsia="zh-CN"/>
              </w:rPr>
            </w:pPr>
            <w:r>
              <w:rPr>
                <w:rFonts w:eastAsia="SimSun"/>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SimSun"/>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SimSun"/>
                <w:lang w:eastAsia="zh-CN"/>
              </w:rPr>
            </w:pPr>
          </w:p>
        </w:tc>
      </w:tr>
      <w:tr w:rsidR="009969F0"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77777777" w:rsidR="009969F0" w:rsidRDefault="009969F0" w:rsidP="00B02D28">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77777777" w:rsidR="009969F0" w:rsidRDefault="009969F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9969F0" w:rsidRDefault="009969F0" w:rsidP="00B02D28">
            <w:pPr>
              <w:rPr>
                <w:rFonts w:eastAsia="SimSun"/>
                <w:lang w:eastAsia="zh-CN"/>
              </w:rPr>
            </w:pPr>
          </w:p>
        </w:tc>
      </w:tr>
      <w:tr w:rsidR="009969F0"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9969F0" w:rsidRDefault="009969F0" w:rsidP="00B02D28">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9969F0" w:rsidRDefault="009969F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9969F0" w:rsidRDefault="009969F0" w:rsidP="00B02D28">
            <w:pPr>
              <w:rPr>
                <w:rFonts w:eastAsia="SimSun"/>
                <w:lang w:eastAsia="zh-CN"/>
              </w:rPr>
            </w:pPr>
          </w:p>
        </w:tc>
      </w:tr>
      <w:tr w:rsidR="009969F0"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9969F0" w:rsidRDefault="009969F0" w:rsidP="00B02D28">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9969F0" w:rsidRDefault="009969F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9969F0" w:rsidRDefault="009969F0" w:rsidP="00B02D28">
            <w:pPr>
              <w:rPr>
                <w:rFonts w:eastAsia="SimSun"/>
                <w:lang w:eastAsia="zh-CN"/>
              </w:rPr>
            </w:pPr>
          </w:p>
        </w:tc>
      </w:tr>
    </w:tbl>
    <w:p w14:paraId="7976E9C4" w14:textId="77777777" w:rsidR="00F93B2D" w:rsidRPr="00A46B58" w:rsidRDefault="00F93B2D"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xml:space="preserve">], it </w:t>
      </w:r>
      <w:proofErr w:type="gramStart"/>
      <w:r>
        <w:rPr>
          <w:lang w:val="en-US" w:eastAsia="zh-CN"/>
        </w:rPr>
        <w:t>suggest</w:t>
      </w:r>
      <w:proofErr w:type="gramEnd"/>
      <w:r>
        <w:rPr>
          <w:lang w:val="en-US" w:eastAsia="zh-CN"/>
        </w:rPr>
        <w:t xml:space="preserve"> to introduce the new IE.</w:t>
      </w:r>
    </w:p>
    <w:tbl>
      <w:tblPr>
        <w:tblStyle w:val="TableGrid"/>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proofErr w:type="spellStart"/>
            <w:r w:rsidRPr="000775C4">
              <w:rPr>
                <w:i/>
                <w:lang w:eastAsia="zh-CN"/>
              </w:rPr>
              <w:t>RRCRelease</w:t>
            </w:r>
            <w:proofErr w:type="spellEnd"/>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SimSun" w:eastAsia="SimSun" w:hAnsi="SimSun"/>
          <w:lang w:eastAsia="zh-CN"/>
        </w:rPr>
      </w:pPr>
      <w:r w:rsidRPr="00265CB4">
        <w:rPr>
          <w:rFonts w:eastAsia="SimSun"/>
          <w:lang w:eastAsia="zh-CN"/>
        </w:rPr>
        <w:t>According to RAN2</w:t>
      </w:r>
      <w:r>
        <w:rPr>
          <w:rFonts w:eastAsia="SimSun"/>
          <w:lang w:eastAsia="zh-CN"/>
        </w:rPr>
        <w:t xml:space="preserve"> </w:t>
      </w:r>
      <w:r w:rsidRPr="00265CB4">
        <w:rPr>
          <w:rFonts w:eastAsia="SimSun"/>
          <w:lang w:eastAsia="zh-CN"/>
        </w:rPr>
        <w:t>agreement</w:t>
      </w:r>
      <w:r>
        <w:rPr>
          <w:rFonts w:eastAsia="SimSun"/>
          <w:lang w:eastAsia="zh-CN"/>
        </w:rPr>
        <w:t xml:space="preserve">, the CS-RNTI is provided to the UE in </w:t>
      </w:r>
      <w:proofErr w:type="spellStart"/>
      <w:r w:rsidRPr="000F099C">
        <w:rPr>
          <w:rFonts w:eastAsia="SimSun"/>
          <w:i/>
          <w:lang w:eastAsia="zh-CN"/>
        </w:rPr>
        <w:t>RRCRelease</w:t>
      </w:r>
      <w:proofErr w:type="spellEnd"/>
      <w:r w:rsidRPr="007D07A0">
        <w:rPr>
          <w:rFonts w:eastAsia="SimSun"/>
          <w:lang w:eastAsia="zh-CN"/>
        </w:rPr>
        <w:t xml:space="preserve"> messag</w:t>
      </w:r>
      <w:r>
        <w:rPr>
          <w:rFonts w:eastAsia="SimSun"/>
          <w:lang w:eastAsia="zh-CN"/>
        </w:rPr>
        <w:t>e. If the UE initiates the CG</w:t>
      </w:r>
      <w:r>
        <w:rPr>
          <w:rFonts w:eastAsia="SimSun" w:hint="eastAsia"/>
          <w:lang w:eastAsia="zh-CN"/>
        </w:rPr>
        <w:t>-</w:t>
      </w:r>
      <w:r>
        <w:rPr>
          <w:rFonts w:eastAsia="SimSun"/>
          <w:lang w:eastAsia="zh-CN"/>
        </w:rPr>
        <w:t>SDT</w:t>
      </w:r>
      <w:r>
        <w:rPr>
          <w:rFonts w:eastAsia="SimSun" w:hint="eastAsia"/>
          <w:lang w:eastAsia="zh-CN"/>
        </w:rPr>
        <w:t>,</w:t>
      </w:r>
      <w:r>
        <w:rPr>
          <w:rFonts w:eastAsia="SimSun"/>
          <w:lang w:eastAsia="zh-CN"/>
        </w:rPr>
        <w:t xml:space="preserve"> the </w:t>
      </w:r>
      <w:r>
        <w:rPr>
          <w:rFonts w:eastAsia="SimSun" w:hint="eastAsia"/>
          <w:lang w:eastAsia="zh-CN"/>
        </w:rPr>
        <w:t>U</w:t>
      </w:r>
      <w:r>
        <w:rPr>
          <w:rFonts w:eastAsia="SimSun"/>
          <w:lang w:eastAsia="zh-CN"/>
        </w:rPr>
        <w:t>E needs to monitor PDCCH with CS</w:t>
      </w:r>
      <w:r>
        <w:rPr>
          <w:rFonts w:eastAsia="SimSun" w:hint="eastAsia"/>
          <w:lang w:eastAsia="zh-CN"/>
        </w:rPr>
        <w:t>-</w:t>
      </w:r>
      <w:r>
        <w:rPr>
          <w:rFonts w:eastAsia="SimSun"/>
          <w:lang w:eastAsia="zh-CN"/>
        </w:rPr>
        <w:t xml:space="preserve">RNTI for scheduling </w:t>
      </w:r>
      <w:r>
        <w:rPr>
          <w:rFonts w:eastAsia="SimSun" w:hint="eastAsia"/>
          <w:lang w:eastAsia="zh-CN"/>
        </w:rPr>
        <w:t>the</w:t>
      </w:r>
      <w:r>
        <w:rPr>
          <w:rFonts w:eastAsia="SimSun"/>
          <w:lang w:eastAsia="zh-CN"/>
        </w:rPr>
        <w:t xml:space="preserve"> retransmission</w:t>
      </w:r>
      <w:r>
        <w:rPr>
          <w:rFonts w:eastAsia="SimSun" w:hint="eastAsia"/>
          <w:lang w:eastAsia="zh-CN"/>
        </w:rPr>
        <w:t>.</w:t>
      </w:r>
      <w:r>
        <w:rPr>
          <w:rFonts w:eastAsia="SimSun"/>
          <w:lang w:eastAsia="zh-CN"/>
        </w:rPr>
        <w:t xml:space="preserve"> Therefore</w:t>
      </w:r>
      <w:r>
        <w:rPr>
          <w:rFonts w:eastAsia="SimSun" w:hint="eastAsia"/>
          <w:lang w:eastAsia="zh-CN"/>
        </w:rPr>
        <w:t>,</w:t>
      </w:r>
      <w:r>
        <w:rPr>
          <w:rFonts w:eastAsia="SimSun"/>
          <w:lang w:eastAsia="zh-CN"/>
        </w:rPr>
        <w:t xml:space="preserve"> the </w:t>
      </w:r>
      <w:proofErr w:type="spellStart"/>
      <w:r>
        <w:rPr>
          <w:rFonts w:eastAsia="SimSun"/>
          <w:lang w:eastAsia="zh-CN"/>
        </w:rPr>
        <w:t>gNB</w:t>
      </w:r>
      <w:proofErr w:type="spellEnd"/>
      <w:r>
        <w:rPr>
          <w:rFonts w:eastAsia="SimSun"/>
          <w:lang w:eastAsia="zh-CN"/>
        </w:rPr>
        <w:t>-DU needs to store the CS-RNTI for the timely scheduling operation</w:t>
      </w:r>
      <w:r w:rsidRPr="00BC6C36">
        <w:rPr>
          <w:rFonts w:ascii="SimSun" w:eastAsia="SimSun" w:hAnsi="SimSun" w:hint="eastAsia"/>
          <w:lang w:eastAsia="zh-CN"/>
        </w:rPr>
        <w:t>.</w:t>
      </w:r>
    </w:p>
    <w:p w14:paraId="739D8FDD" w14:textId="31B3E709" w:rsidR="00090F4A" w:rsidRDefault="00090F4A" w:rsidP="00090F4A">
      <w:pPr>
        <w:spacing w:before="240" w:after="0"/>
        <w:rPr>
          <w:b/>
          <w:lang w:eastAsia="zh-CN"/>
        </w:rPr>
      </w:pPr>
      <w:r>
        <w:rPr>
          <w:b/>
          <w:lang w:eastAsia="zh-CN"/>
        </w:rPr>
        <w:t xml:space="preserve">If </w:t>
      </w:r>
      <w:proofErr w:type="spellStart"/>
      <w:r>
        <w:rPr>
          <w:b/>
          <w:lang w:eastAsia="zh-CN"/>
        </w:rPr>
        <w:t>gNB</w:t>
      </w:r>
      <w:proofErr w:type="spellEnd"/>
      <w:r>
        <w:rPr>
          <w:b/>
          <w:lang w:eastAsia="zh-CN"/>
        </w:rPr>
        <w:t>-CU decides to configure CG-SDT bearer</w:t>
      </w:r>
      <w:r>
        <w:rPr>
          <w:rFonts w:hint="eastAsia"/>
          <w:b/>
          <w:lang w:eastAsia="zh-CN"/>
        </w:rPr>
        <w:t>,</w:t>
      </w:r>
      <w:r>
        <w:rPr>
          <w:b/>
          <w:lang w:eastAsia="zh-CN"/>
        </w:rPr>
        <w:t xml:space="preserve"> t</w:t>
      </w:r>
      <w:r w:rsidRPr="00600597">
        <w:rPr>
          <w:b/>
          <w:lang w:eastAsia="zh-CN"/>
        </w:rPr>
        <w:t xml:space="preserve">he </w:t>
      </w:r>
      <w:proofErr w:type="spellStart"/>
      <w:r w:rsidRPr="00600597">
        <w:rPr>
          <w:b/>
          <w:lang w:eastAsia="zh-CN"/>
        </w:rPr>
        <w:t>gNB</w:t>
      </w:r>
      <w:proofErr w:type="spellEnd"/>
      <w:r w:rsidRPr="00600597">
        <w:rPr>
          <w:b/>
          <w:lang w:eastAsia="zh-CN"/>
        </w:rPr>
        <w:t>-DU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SDT-MACPHY-Config</w:t>
      </w:r>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w:t>
      </w:r>
      <w:proofErr w:type="spellStart"/>
      <w:r w:rsidRPr="002A4BB1">
        <w:rPr>
          <w:rFonts w:eastAsia="Malgun Gothic"/>
          <w:lang w:eastAsia="ko-KR"/>
        </w:rPr>
        <w:t>gNB</w:t>
      </w:r>
      <w:proofErr w:type="spellEnd"/>
      <w:r w:rsidRPr="002A4BB1">
        <w:rPr>
          <w:rFonts w:eastAsia="Malgun Gothic"/>
          <w:lang w:eastAsia="ko-KR"/>
        </w:rPr>
        <w:t>-CU to generate the RRC Release message with CG-SDT config</w:t>
      </w:r>
      <w:r>
        <w:rPr>
          <w:rFonts w:eastAsia="Malgun Gothic"/>
          <w:lang w:eastAsia="ko-KR"/>
        </w:rPr>
        <w:t>” in RAN3 #114bis-e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lastRenderedPageBreak/>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 xml:space="preserve">Second editor’s note is related to the </w:t>
      </w:r>
      <w:proofErr w:type="spellStart"/>
      <w:r>
        <w:rPr>
          <w:rFonts w:eastAsia="Malgun Gothic"/>
          <w:lang w:eastAsia="ko-KR"/>
        </w:rPr>
        <w:t>gNB</w:t>
      </w:r>
      <w:proofErr w:type="spellEnd"/>
      <w:r>
        <w:rPr>
          <w:rFonts w:eastAsia="Malgun Gothic"/>
          <w:lang w:eastAsia="ko-KR"/>
        </w:rPr>
        <w:t>-DU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SimSun"/>
          <w:b/>
          <w:u w:val="single"/>
          <w:lang w:eastAsia="zh-CN"/>
        </w:rPr>
      </w:pPr>
    </w:p>
    <w:p w14:paraId="7E653385" w14:textId="0671E240" w:rsidR="00543777" w:rsidRPr="009969F0" w:rsidRDefault="00543777" w:rsidP="00543777">
      <w:pPr>
        <w:rPr>
          <w:b/>
          <w:u w:val="single"/>
          <w:lang w:eastAsia="zh-CN"/>
        </w:rPr>
      </w:pPr>
      <w:r>
        <w:rPr>
          <w:rFonts w:eastAsia="SimSun"/>
          <w:b/>
          <w:u w:val="single"/>
          <w:lang w:eastAsia="zh-CN"/>
        </w:rPr>
        <w:t>Question 8</w:t>
      </w:r>
      <w:r w:rsidRPr="009969F0">
        <w:rPr>
          <w:rFonts w:eastAsia="SimSun"/>
          <w:b/>
          <w:u w:val="single"/>
          <w:lang w:eastAsia="zh-CN"/>
        </w:rPr>
        <w:t>: Do companies agree with the fol</w:t>
      </w:r>
      <w:r>
        <w:rPr>
          <w:rFonts w:eastAsia="SimSun"/>
          <w:b/>
          <w:u w:val="single"/>
          <w:lang w:eastAsia="zh-CN"/>
        </w:rPr>
        <w:t>lowing proposals to fix TS38.473</w:t>
      </w:r>
      <w:r w:rsidRPr="009969F0">
        <w:rPr>
          <w:rFonts w:eastAsia="SimSun"/>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t xml:space="preserve">Proposal 10: If </w:t>
      </w:r>
      <w:proofErr w:type="spellStart"/>
      <w:r w:rsidRPr="00543777">
        <w:rPr>
          <w:rFonts w:eastAsia="Malgun Gothic"/>
          <w:b/>
          <w:sz w:val="18"/>
          <w:szCs w:val="18"/>
          <w:lang w:eastAsia="ko-KR"/>
        </w:rPr>
        <w:t>gNB</w:t>
      </w:r>
      <w:proofErr w:type="spellEnd"/>
      <w:r w:rsidRPr="00543777">
        <w:rPr>
          <w:rFonts w:eastAsia="Malgun Gothic"/>
          <w:b/>
          <w:sz w:val="18"/>
          <w:szCs w:val="18"/>
          <w:lang w:eastAsia="ko-KR"/>
        </w:rPr>
        <w:t>-CU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w:t>
      </w:r>
      <w:proofErr w:type="spellStart"/>
      <w:r w:rsidRPr="00543777">
        <w:rPr>
          <w:rFonts w:eastAsia="Malgun Gothic"/>
          <w:b/>
          <w:sz w:val="18"/>
          <w:szCs w:val="18"/>
          <w:lang w:eastAsia="ko-KR"/>
        </w:rPr>
        <w:t>gNB</w:t>
      </w:r>
      <w:proofErr w:type="spellEnd"/>
      <w:r w:rsidRPr="00543777">
        <w:rPr>
          <w:rFonts w:eastAsia="Malgun Gothic"/>
          <w:b/>
          <w:sz w:val="18"/>
          <w:szCs w:val="18"/>
          <w:lang w:eastAsia="ko-KR"/>
        </w:rPr>
        <w:t>-DU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SimSun"/>
                <w:b/>
                <w:lang w:eastAsia="zh-CN"/>
              </w:rPr>
            </w:pPr>
            <w:r>
              <w:rPr>
                <w:rFonts w:eastAsia="SimSun"/>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B332EDE" w14:textId="15C27197" w:rsidR="00543777"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1599B625" w14:textId="6606CCC4" w:rsidR="00543777" w:rsidRDefault="005E2545" w:rsidP="00B02D28">
            <w:pPr>
              <w:rPr>
                <w:rFonts w:eastAsia="SimSun"/>
                <w:lang w:eastAsia="zh-CN"/>
              </w:rPr>
            </w:pPr>
            <w:r>
              <w:rPr>
                <w:rFonts w:eastAsia="SimSun" w:hint="eastAsia"/>
                <w:lang w:eastAsia="zh-CN"/>
              </w:rPr>
              <w:t>F</w:t>
            </w:r>
            <w:r>
              <w:rPr>
                <w:rFonts w:eastAsia="SimSun"/>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SimSun"/>
                <w:lang w:eastAsia="zh-CN"/>
              </w:rPr>
            </w:pPr>
            <w:r>
              <w:rPr>
                <w:rFonts w:eastAsia="SimSun"/>
                <w:lang w:eastAsia="zh-CN"/>
              </w:rPr>
              <w:t>Intel Corporation</w:t>
            </w:r>
          </w:p>
        </w:tc>
        <w:tc>
          <w:tcPr>
            <w:tcW w:w="1305" w:type="dxa"/>
            <w:shd w:val="clear" w:color="auto" w:fill="auto"/>
          </w:tcPr>
          <w:p w14:paraId="377C27EC" w14:textId="59CE4DE1" w:rsidR="00543777" w:rsidRDefault="003E38ED" w:rsidP="00B02D28">
            <w:pPr>
              <w:rPr>
                <w:rFonts w:eastAsia="SimSun"/>
                <w:lang w:eastAsia="zh-CN"/>
              </w:rPr>
            </w:pPr>
            <w:r>
              <w:rPr>
                <w:rFonts w:eastAsia="SimSun"/>
                <w:lang w:eastAsia="zh-CN"/>
              </w:rPr>
              <w:t xml:space="preserve">Seems OK with all. </w:t>
            </w:r>
          </w:p>
        </w:tc>
        <w:tc>
          <w:tcPr>
            <w:tcW w:w="6317" w:type="dxa"/>
          </w:tcPr>
          <w:p w14:paraId="31145B4E" w14:textId="77777777" w:rsidR="00543777" w:rsidRDefault="00543777" w:rsidP="00B02D28">
            <w:pPr>
              <w:rPr>
                <w:rFonts w:eastAsia="SimSun"/>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1BD49CCE" w14:textId="41F117F5" w:rsidR="00543777" w:rsidRDefault="00196595" w:rsidP="00B02D28">
            <w:pPr>
              <w:rPr>
                <w:rFonts w:eastAsia="SimSun"/>
                <w:lang w:eastAsia="zh-CN"/>
              </w:rPr>
            </w:pPr>
            <w:r>
              <w:rPr>
                <w:rFonts w:eastAsia="SimSun" w:hint="eastAsia"/>
                <w:lang w:eastAsia="zh-CN"/>
              </w:rPr>
              <w:t>A</w:t>
            </w:r>
            <w:r>
              <w:rPr>
                <w:rFonts w:eastAsia="SimSun"/>
                <w:lang w:eastAsia="zh-CN"/>
              </w:rPr>
              <w:t xml:space="preserve">gree </w:t>
            </w:r>
          </w:p>
        </w:tc>
        <w:tc>
          <w:tcPr>
            <w:tcW w:w="6317" w:type="dxa"/>
          </w:tcPr>
          <w:p w14:paraId="469052EB" w14:textId="77777777" w:rsidR="00543777" w:rsidRDefault="00543777" w:rsidP="00B02D28">
            <w:pPr>
              <w:rPr>
                <w:rFonts w:eastAsia="SimSun"/>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SimSun"/>
                <w:lang w:eastAsia="zh-CN"/>
              </w:rPr>
            </w:pPr>
            <w:r>
              <w:rPr>
                <w:rFonts w:eastAsia="SimSun" w:hint="eastAsia"/>
                <w:lang w:eastAsia="zh-CN"/>
              </w:rPr>
              <w:t>A</w:t>
            </w:r>
            <w:r>
              <w:rPr>
                <w:rFonts w:eastAsia="SimSun"/>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SimSun"/>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SimSun"/>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Malgun Gothic"/>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w:t>
            </w:r>
            <w:proofErr w:type="spellStart"/>
            <w:r w:rsidRPr="00FE6916">
              <w:rPr>
                <w:rFonts w:hint="eastAsia"/>
                <w:sz w:val="18"/>
                <w:szCs w:val="18"/>
                <w:lang w:eastAsia="zh-CN"/>
              </w:rPr>
              <w:t>gNB</w:t>
            </w:r>
            <w:proofErr w:type="spellEnd"/>
            <w:r w:rsidRPr="00FE6916">
              <w:rPr>
                <w:rFonts w:hint="eastAsia"/>
                <w:sz w:val="18"/>
                <w:szCs w:val="18"/>
                <w:lang w:eastAsia="zh-CN"/>
              </w:rPr>
              <w:t xml:space="preserve">-DU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w:t>
            </w:r>
            <w:proofErr w:type="spellStart"/>
            <w:r w:rsidRPr="00FE6916">
              <w:rPr>
                <w:rFonts w:hint="eastAsia"/>
                <w:sz w:val="18"/>
                <w:szCs w:val="18"/>
                <w:lang w:eastAsia="zh-CN"/>
              </w:rPr>
              <w:t>gNB</w:t>
            </w:r>
            <w:proofErr w:type="spellEnd"/>
            <w:r w:rsidRPr="00FE6916">
              <w:rPr>
                <w:rFonts w:hint="eastAsia"/>
                <w:sz w:val="18"/>
                <w:szCs w:val="18"/>
                <w:lang w:eastAsia="zh-CN"/>
              </w:rPr>
              <w:t xml:space="preserve"> DU together with the </w:t>
            </w:r>
            <w:r w:rsidRPr="00FE6916">
              <w:rPr>
                <w:rFonts w:eastAsia="Malgun Gothic"/>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SimSun"/>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SimSun"/>
                <w:lang w:eastAsia="zh-CN"/>
              </w:rPr>
            </w:pPr>
            <w:r>
              <w:rPr>
                <w:rFonts w:eastAsia="SimSun" w:hint="eastAsia"/>
                <w:lang w:eastAsia="zh-CN"/>
              </w:rPr>
              <w:t>C</w:t>
            </w:r>
            <w:r>
              <w:rPr>
                <w:rFonts w:eastAsia="SimSun"/>
                <w:lang w:eastAsia="zh-CN"/>
              </w:rPr>
              <w:t xml:space="preserve">hina </w:t>
            </w:r>
            <w:proofErr w:type="spellStart"/>
            <w:r>
              <w:rPr>
                <w:rFonts w:eastAsia="SimSun"/>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SimSun"/>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SimSun"/>
                <w:lang w:eastAsia="zh-CN"/>
              </w:rPr>
            </w:pPr>
          </w:p>
        </w:tc>
      </w:tr>
      <w:tr w:rsidR="00F13444"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777777" w:rsidR="00F13444" w:rsidRDefault="00F13444" w:rsidP="00F13444">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F13444" w:rsidRDefault="00F13444" w:rsidP="00F13444">
            <w:pPr>
              <w:rPr>
                <w:rFonts w:eastAsia="SimSun"/>
                <w:lang w:eastAsia="zh-CN"/>
              </w:rPr>
            </w:pPr>
          </w:p>
        </w:tc>
      </w:tr>
      <w:tr w:rsidR="00F13444"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F13444" w:rsidRDefault="00F13444" w:rsidP="00F13444">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F13444" w:rsidRDefault="00F13444" w:rsidP="00F13444">
            <w:pPr>
              <w:rPr>
                <w:rFonts w:eastAsia="SimSun"/>
                <w:lang w:eastAsia="zh-CN"/>
              </w:rPr>
            </w:pPr>
          </w:p>
        </w:tc>
      </w:tr>
      <w:tr w:rsidR="00F13444"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F13444" w:rsidRDefault="00F13444" w:rsidP="00F13444">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F13444" w:rsidRDefault="00F13444" w:rsidP="00F13444">
            <w:pPr>
              <w:rPr>
                <w:rFonts w:eastAsia="SimSun"/>
                <w:lang w:eastAsia="zh-CN"/>
              </w:rPr>
            </w:pPr>
          </w:p>
        </w:tc>
      </w:tr>
      <w:tr w:rsidR="00F13444"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F13444" w:rsidRDefault="00F13444" w:rsidP="00F13444">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F13444" w:rsidRDefault="00F13444" w:rsidP="00F13444">
            <w:pPr>
              <w:rPr>
                <w:rFonts w:eastAsia="SimSun"/>
                <w:lang w:eastAsia="zh-CN"/>
              </w:rPr>
            </w:pPr>
          </w:p>
        </w:tc>
      </w:tr>
    </w:tbl>
    <w:p w14:paraId="1C1E6B6F" w14:textId="77777777" w:rsidR="00090F4A" w:rsidRPr="0040627B" w:rsidRDefault="00090F4A" w:rsidP="0040627B"/>
    <w:p w14:paraId="3C6B9D93" w14:textId="77777777" w:rsidR="009340B2" w:rsidRDefault="009B10BB">
      <w:pPr>
        <w:pStyle w:val="Heading1"/>
        <w:numPr>
          <w:ilvl w:val="0"/>
          <w:numId w:val="29"/>
        </w:numPr>
      </w:pPr>
      <w:r>
        <w:t>Conclusion, Recommendations [if needed]</w:t>
      </w:r>
    </w:p>
    <w:p w14:paraId="0788EF7D" w14:textId="77777777" w:rsidR="009340B2" w:rsidRDefault="009B10BB">
      <w:r>
        <w:t>If needed</w:t>
      </w:r>
    </w:p>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4E0752"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17"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4E0752"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18"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 xml:space="preserve">dures for F1 CG-SDT </w:t>
      </w:r>
      <w:proofErr w:type="gramStart"/>
      <w:r w:rsidR="001E5AB5">
        <w:rPr>
          <w:rFonts w:eastAsiaTheme="minorEastAsia"/>
          <w:lang w:val="en-US" w:eastAsia="zh-CN"/>
        </w:rPr>
        <w:t>procedures</w:t>
      </w:r>
      <w:r w:rsidR="001E5AB5" w:rsidRPr="001E5AB5">
        <w:rPr>
          <w:rFonts w:eastAsiaTheme="minorEastAsia"/>
          <w:lang w:val="en-US" w:eastAsia="zh-CN"/>
        </w:rPr>
        <w:t>(</w:t>
      </w:r>
      <w:proofErr w:type="gramEnd"/>
      <w:r w:rsidR="001E5AB5" w:rsidRPr="001E5AB5">
        <w:rPr>
          <w:rFonts w:eastAsiaTheme="minorEastAsia"/>
          <w:lang w:val="en-US" w:eastAsia="zh-CN"/>
        </w:rPr>
        <w:t>Ericsson, ZTE, China Telecom)</w:t>
      </w:r>
    </w:p>
    <w:p w14:paraId="04050728" w14:textId="1A72803D" w:rsidR="001E5AB5" w:rsidRPr="001E5AB5" w:rsidRDefault="004E0752"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19"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4E0752"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0"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4E0752"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1"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4E0752"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4E0752"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4E0752"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4E0752"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4E0752"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4E0752"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4E0752"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4E0752"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INTEL-Jaemin" w:date="2022-02-22T02:58:00Z" w:initials="INTEL">
    <w:p w14:paraId="3FCD26BB" w14:textId="77777777" w:rsidR="004E0752" w:rsidRDefault="004E0752">
      <w:pPr>
        <w:pStyle w:val="CommentText"/>
      </w:pPr>
      <w:r>
        <w:rPr>
          <w:rStyle w:val="CommentReference"/>
        </w:rPr>
        <w:annotationRef/>
      </w:r>
      <w:r>
        <w:t xml:space="preserve">We have agreed to re-use old DU context when the UE fallbacks to RACH or non-SDT in the last serving DU. </w:t>
      </w:r>
    </w:p>
    <w:p w14:paraId="53985A9A" w14:textId="77777777" w:rsidR="004E0752" w:rsidRDefault="004E0752">
      <w:pPr>
        <w:pStyle w:val="CommentText"/>
      </w:pPr>
    </w:p>
    <w:p w14:paraId="1DBFDCDE" w14:textId="71E0CFC8" w:rsidR="004E0752" w:rsidRDefault="004E0752">
      <w:pPr>
        <w:pStyle w:val="CommentText"/>
      </w:pPr>
      <w:r>
        <w:t xml:space="preserve">So, "non-SDT context" is better to be kept (but suspended), rather than deleting/re-establishing. </w:t>
      </w:r>
    </w:p>
    <w:p w14:paraId="75537263" w14:textId="77777777" w:rsidR="004E0752" w:rsidRDefault="004E0752">
      <w:pPr>
        <w:pStyle w:val="CommentText"/>
      </w:pPr>
    </w:p>
    <w:p w14:paraId="412002DC" w14:textId="37B51D5B" w:rsidR="004E0752" w:rsidRPr="000D78D2" w:rsidRDefault="004E0752"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w:t>
      </w:r>
      <w:proofErr w:type="spellStart"/>
      <w:r w:rsidRPr="00E6426C">
        <w:rPr>
          <w:rFonts w:ascii="Calibri" w:hAnsi="Calibri" w:cs="Calibri"/>
          <w:b/>
          <w:color w:val="008000"/>
          <w:sz w:val="18"/>
          <w:lang w:eastAsia="en-US"/>
        </w:rPr>
        <w:t>gNB</w:t>
      </w:r>
      <w:proofErr w:type="spellEnd"/>
      <w:r w:rsidRPr="00E6426C">
        <w:rPr>
          <w:rFonts w:ascii="Calibri" w:hAnsi="Calibri" w:cs="Calibri"/>
          <w:b/>
          <w:color w:val="008000"/>
          <w:sz w:val="18"/>
          <w:lang w:eastAsia="en-US"/>
        </w:rPr>
        <w:t xml:space="preserve">-CU provides the old </w:t>
      </w:r>
      <w:proofErr w:type="spellStart"/>
      <w:r w:rsidRPr="00E6426C">
        <w:rPr>
          <w:rFonts w:ascii="Calibri" w:hAnsi="Calibri" w:cs="Calibri"/>
          <w:b/>
          <w:color w:val="008000"/>
          <w:sz w:val="18"/>
          <w:lang w:eastAsia="en-US"/>
        </w:rPr>
        <w:t>gNB</w:t>
      </w:r>
      <w:proofErr w:type="spellEnd"/>
      <w:r w:rsidRPr="00E6426C">
        <w:rPr>
          <w:rFonts w:ascii="Calibri" w:hAnsi="Calibri" w:cs="Calibri"/>
          <w:b/>
          <w:color w:val="008000"/>
          <w:sz w:val="18"/>
          <w:lang w:eastAsia="en-US"/>
        </w:rPr>
        <w:t xml:space="preserve">-DU F1AP UE ID to the </w:t>
      </w:r>
      <w:proofErr w:type="spellStart"/>
      <w:r w:rsidRPr="00E6426C">
        <w:rPr>
          <w:rFonts w:ascii="Calibri" w:hAnsi="Calibri" w:cs="Calibri"/>
          <w:b/>
          <w:color w:val="008000"/>
          <w:sz w:val="18"/>
          <w:lang w:eastAsia="en-US"/>
        </w:rPr>
        <w:t>gNB</w:t>
      </w:r>
      <w:proofErr w:type="spellEnd"/>
      <w:r w:rsidRPr="00E6426C">
        <w:rPr>
          <w:rFonts w:ascii="Calibri" w:hAnsi="Calibri" w:cs="Calibri"/>
          <w:b/>
          <w:color w:val="008000"/>
          <w:sz w:val="18"/>
          <w:lang w:eastAsia="en-US"/>
        </w:rPr>
        <w:t xml:space="preserve">-DU. The </w:t>
      </w:r>
      <w:proofErr w:type="spellStart"/>
      <w:r w:rsidRPr="00E6426C">
        <w:rPr>
          <w:rFonts w:ascii="Calibri" w:hAnsi="Calibri" w:cs="Calibri"/>
          <w:b/>
          <w:color w:val="008000"/>
          <w:sz w:val="18"/>
          <w:lang w:eastAsia="en-US"/>
        </w:rPr>
        <w:t>gNB</w:t>
      </w:r>
      <w:proofErr w:type="spellEnd"/>
      <w:r w:rsidRPr="00E6426C">
        <w:rPr>
          <w:rFonts w:ascii="Calibri" w:hAnsi="Calibri" w:cs="Calibri"/>
          <w:b/>
          <w:color w:val="008000"/>
          <w:sz w:val="18"/>
          <w:lang w:eastAsia="en-US"/>
        </w:rPr>
        <w:t xml:space="preserve">-DU retrieves the old CG-SDT resource configuration and old UE context based on the old </w:t>
      </w:r>
      <w:proofErr w:type="spellStart"/>
      <w:r w:rsidRPr="00E6426C">
        <w:rPr>
          <w:rFonts w:ascii="Calibri" w:hAnsi="Calibri" w:cs="Calibri"/>
          <w:b/>
          <w:color w:val="008000"/>
          <w:sz w:val="18"/>
          <w:lang w:eastAsia="en-US"/>
        </w:rPr>
        <w:t>gNB</w:t>
      </w:r>
      <w:proofErr w:type="spellEnd"/>
      <w:r w:rsidRPr="00E6426C">
        <w:rPr>
          <w:rFonts w:ascii="Calibri" w:hAnsi="Calibri" w:cs="Calibri"/>
          <w:b/>
          <w:color w:val="008000"/>
          <w:sz w:val="18"/>
          <w:lang w:eastAsia="en-US"/>
        </w:rPr>
        <w:t xml:space="preserve">-DU F1AP UE ID. </w:t>
      </w:r>
      <w:r w:rsidRPr="00E6426C">
        <w:rPr>
          <w:rFonts w:ascii="Calibri" w:hAnsi="Calibri" w:cs="Calibri"/>
          <w:b/>
          <w:color w:val="0000FF"/>
          <w:sz w:val="18"/>
          <w:lang w:eastAsia="en-US"/>
        </w:rPr>
        <w:t xml:space="preserve">FFS on new F1AP UE association or old UE F1AP UE association. </w:t>
      </w:r>
    </w:p>
  </w:comment>
  <w:comment w:id="11" w:author="INTEL-Jaemin" w:date="2022-02-22T03:07:00Z" w:initials="INTEL">
    <w:p w14:paraId="6ADD3349" w14:textId="39BE62CF" w:rsidR="004E0752" w:rsidRDefault="004E0752">
      <w:pPr>
        <w:pStyle w:val="CommentText"/>
      </w:pPr>
      <w:r>
        <w:rPr>
          <w:rStyle w:val="CommentReference"/>
        </w:rPr>
        <w:annotationRef/>
      </w:r>
      <w:r>
        <w:t xml:space="preserve">Then, how DU can generate CG-SDT configuration? </w:t>
      </w:r>
    </w:p>
  </w:comment>
  <w:comment w:id="16" w:author="INTEL-Jaemin" w:date="2022-02-22T02:24:00Z" w:initials="INTEL">
    <w:p w14:paraId="1719551E" w14:textId="3D54C217" w:rsidR="004E0752" w:rsidRDefault="004E0752">
      <w:pPr>
        <w:pStyle w:val="CommentText"/>
      </w:pPr>
      <w:r>
        <w:rPr>
          <w:rStyle w:val="CommentReference"/>
        </w:rPr>
        <w:annotationRef/>
      </w:r>
      <w:r>
        <w:t>We also proposed the same</w:t>
      </w:r>
    </w:p>
  </w:comment>
  <w:comment w:id="17" w:author="Ericsson" w:date="2022-02-23T10:54:00Z" w:initials="EU">
    <w:p w14:paraId="788FB4BD" w14:textId="7417C64F" w:rsidR="004E0752" w:rsidRDefault="004E0752">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4C9F1" w14:textId="77777777" w:rsidR="009E5ED9" w:rsidRDefault="009E5ED9" w:rsidP="00E24B5C">
      <w:pPr>
        <w:spacing w:after="0"/>
      </w:pPr>
      <w:r>
        <w:separator/>
      </w:r>
    </w:p>
  </w:endnote>
  <w:endnote w:type="continuationSeparator" w:id="0">
    <w:p w14:paraId="7C0BFA88" w14:textId="77777777" w:rsidR="009E5ED9" w:rsidRDefault="009E5ED9"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algun Gothic Semilight"/>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12C12" w14:textId="77777777" w:rsidR="009E5ED9" w:rsidRDefault="009E5ED9" w:rsidP="00E24B5C">
      <w:pPr>
        <w:spacing w:after="0"/>
      </w:pPr>
      <w:r>
        <w:separator/>
      </w:r>
    </w:p>
  </w:footnote>
  <w:footnote w:type="continuationSeparator" w:id="0">
    <w:p w14:paraId="58FC7227" w14:textId="77777777" w:rsidR="009E5ED9" w:rsidRDefault="009E5ED9"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4"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7"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0"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4"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16"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9"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9"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1"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2"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35"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8"/>
  </w:num>
  <w:num w:numId="2">
    <w:abstractNumId w:val="27"/>
  </w:num>
  <w:num w:numId="3">
    <w:abstractNumId w:val="25"/>
  </w:num>
  <w:num w:numId="4">
    <w:abstractNumId w:val="6"/>
  </w:num>
  <w:num w:numId="5">
    <w:abstractNumId w:val="0"/>
    <w:lvlOverride w:ilvl="0">
      <w:startOverride w:val="1"/>
    </w:lvlOverride>
  </w:num>
  <w:num w:numId="6">
    <w:abstractNumId w:val="3"/>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6"/>
  </w:num>
  <w:num w:numId="10">
    <w:abstractNumId w:val="22"/>
  </w:num>
  <w:num w:numId="11">
    <w:abstractNumId w:val="15"/>
    <w:lvlOverride w:ilvl="0">
      <w:startOverride w:val="1"/>
    </w:lvlOverride>
  </w:num>
  <w:num w:numId="12">
    <w:abstractNumId w:val="34"/>
  </w:num>
  <w:num w:numId="13">
    <w:abstractNumId w:val="2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2"/>
  </w:num>
  <w:num w:numId="18">
    <w:abstractNumId w:val="3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lvlOverride w:ilvl="0">
      <w:startOverride w:val="1"/>
    </w:lvlOverride>
  </w:num>
  <w:num w:numId="22">
    <w:abstractNumId w:val="11"/>
  </w:num>
  <w:num w:numId="23">
    <w:abstractNumId w:val="14"/>
  </w:num>
  <w:num w:numId="24">
    <w:abstractNumId w:val="13"/>
  </w:num>
  <w:num w:numId="25">
    <w:abstractNumId w:val="16"/>
  </w:num>
  <w:num w:numId="26">
    <w:abstractNumId w:val="20"/>
  </w:num>
  <w:num w:numId="27">
    <w:abstractNumId w:val="30"/>
  </w:num>
  <w:num w:numId="28">
    <w:abstractNumId w:val="26"/>
  </w:num>
  <w:num w:numId="29">
    <w:abstractNumId w:val="5"/>
  </w:num>
  <w:num w:numId="30">
    <w:abstractNumId w:val="33"/>
  </w:num>
  <w:num w:numId="31">
    <w:abstractNumId w:val="12"/>
  </w:num>
  <w:num w:numId="32">
    <w:abstractNumId w:val="31"/>
  </w:num>
  <w:num w:numId="33">
    <w:abstractNumId w:val="9"/>
  </w:num>
  <w:num w:numId="34">
    <w:abstractNumId w:val="28"/>
  </w:num>
  <w:num w:numId="35">
    <w:abstractNumId w:val="7"/>
  </w:num>
  <w:num w:numId="36">
    <w:abstractNumId w:val="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3-221215">
    <w15:presenceInfo w15:providerId="None" w15:userId="R3-221215"/>
  </w15:person>
  <w15:person w15:author="INTEL-Jaemin">
    <w15:presenceInfo w15:providerId="None" w15:userId="INTEL-Jaemin"/>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72AD"/>
    <w:rsid w:val="00062981"/>
    <w:rsid w:val="0006342D"/>
    <w:rsid w:val="0006578E"/>
    <w:rsid w:val="00066A40"/>
    <w:rsid w:val="0007010B"/>
    <w:rsid w:val="0007031F"/>
    <w:rsid w:val="0007073D"/>
    <w:rsid w:val="00070B31"/>
    <w:rsid w:val="000715F0"/>
    <w:rsid w:val="000773AA"/>
    <w:rsid w:val="000775C4"/>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6DF7"/>
    <w:rsid w:val="00103727"/>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300E7"/>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24A"/>
    <w:rsid w:val="001B6AAE"/>
    <w:rsid w:val="001B7A65"/>
    <w:rsid w:val="001B7B92"/>
    <w:rsid w:val="001C0439"/>
    <w:rsid w:val="001C09AC"/>
    <w:rsid w:val="001C20D7"/>
    <w:rsid w:val="001C3A4E"/>
    <w:rsid w:val="001C69C7"/>
    <w:rsid w:val="001C75DB"/>
    <w:rsid w:val="001D04F3"/>
    <w:rsid w:val="001D0998"/>
    <w:rsid w:val="001D32D5"/>
    <w:rsid w:val="001D39B3"/>
    <w:rsid w:val="001D7315"/>
    <w:rsid w:val="001D77FB"/>
    <w:rsid w:val="001D7AA9"/>
    <w:rsid w:val="001D7C78"/>
    <w:rsid w:val="001D7D6E"/>
    <w:rsid w:val="001E2828"/>
    <w:rsid w:val="001E30CA"/>
    <w:rsid w:val="001E3110"/>
    <w:rsid w:val="001E40F2"/>
    <w:rsid w:val="001E41F3"/>
    <w:rsid w:val="001E45B8"/>
    <w:rsid w:val="001E46EB"/>
    <w:rsid w:val="001E510E"/>
    <w:rsid w:val="001E575D"/>
    <w:rsid w:val="001E5AB5"/>
    <w:rsid w:val="001E7D84"/>
    <w:rsid w:val="001F0128"/>
    <w:rsid w:val="001F1B69"/>
    <w:rsid w:val="001F1B9B"/>
    <w:rsid w:val="001F1BBE"/>
    <w:rsid w:val="001F2620"/>
    <w:rsid w:val="001F3022"/>
    <w:rsid w:val="001F613D"/>
    <w:rsid w:val="001F7871"/>
    <w:rsid w:val="002004D8"/>
    <w:rsid w:val="002006A2"/>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545E"/>
    <w:rsid w:val="002971A8"/>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170C"/>
    <w:rsid w:val="00322646"/>
    <w:rsid w:val="00325F9B"/>
    <w:rsid w:val="00327808"/>
    <w:rsid w:val="00327CCA"/>
    <w:rsid w:val="00330430"/>
    <w:rsid w:val="00333F81"/>
    <w:rsid w:val="00334B73"/>
    <w:rsid w:val="003360B2"/>
    <w:rsid w:val="003406A3"/>
    <w:rsid w:val="00341DAD"/>
    <w:rsid w:val="0034538E"/>
    <w:rsid w:val="00351476"/>
    <w:rsid w:val="00352396"/>
    <w:rsid w:val="00352F93"/>
    <w:rsid w:val="0035388D"/>
    <w:rsid w:val="003564E1"/>
    <w:rsid w:val="00356589"/>
    <w:rsid w:val="0035777D"/>
    <w:rsid w:val="003609EF"/>
    <w:rsid w:val="00360F61"/>
    <w:rsid w:val="0036124C"/>
    <w:rsid w:val="0036156E"/>
    <w:rsid w:val="0036231A"/>
    <w:rsid w:val="003654A4"/>
    <w:rsid w:val="003657E3"/>
    <w:rsid w:val="00366C22"/>
    <w:rsid w:val="00366CCF"/>
    <w:rsid w:val="003704B8"/>
    <w:rsid w:val="00370750"/>
    <w:rsid w:val="003742C0"/>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56D4"/>
    <w:rsid w:val="003F0546"/>
    <w:rsid w:val="003F0CA5"/>
    <w:rsid w:val="003F12FA"/>
    <w:rsid w:val="003F1C2D"/>
    <w:rsid w:val="003F28B6"/>
    <w:rsid w:val="003F369D"/>
    <w:rsid w:val="003F4567"/>
    <w:rsid w:val="003F4FBB"/>
    <w:rsid w:val="003F5FDC"/>
    <w:rsid w:val="004005E9"/>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7D75"/>
    <w:rsid w:val="00451545"/>
    <w:rsid w:val="00452C41"/>
    <w:rsid w:val="00453143"/>
    <w:rsid w:val="00453CBB"/>
    <w:rsid w:val="0045426B"/>
    <w:rsid w:val="004558D9"/>
    <w:rsid w:val="00457422"/>
    <w:rsid w:val="00457CCD"/>
    <w:rsid w:val="004609D3"/>
    <w:rsid w:val="0046145B"/>
    <w:rsid w:val="0046424E"/>
    <w:rsid w:val="00467A41"/>
    <w:rsid w:val="00467C9B"/>
    <w:rsid w:val="004702BA"/>
    <w:rsid w:val="00470A68"/>
    <w:rsid w:val="00470CA3"/>
    <w:rsid w:val="00471646"/>
    <w:rsid w:val="00473224"/>
    <w:rsid w:val="00473BE0"/>
    <w:rsid w:val="00477475"/>
    <w:rsid w:val="00477F4B"/>
    <w:rsid w:val="0048038A"/>
    <w:rsid w:val="00480ADA"/>
    <w:rsid w:val="00480ED8"/>
    <w:rsid w:val="00481B6F"/>
    <w:rsid w:val="00482C0C"/>
    <w:rsid w:val="00483270"/>
    <w:rsid w:val="0048372C"/>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75B7"/>
    <w:rsid w:val="004C23CC"/>
    <w:rsid w:val="004C3B4C"/>
    <w:rsid w:val="004C3FF9"/>
    <w:rsid w:val="004C50FB"/>
    <w:rsid w:val="004C5943"/>
    <w:rsid w:val="004C6F24"/>
    <w:rsid w:val="004C7A67"/>
    <w:rsid w:val="004D1FD1"/>
    <w:rsid w:val="004D2508"/>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7435"/>
    <w:rsid w:val="00587E75"/>
    <w:rsid w:val="005900DC"/>
    <w:rsid w:val="00590F0B"/>
    <w:rsid w:val="00592D74"/>
    <w:rsid w:val="00593273"/>
    <w:rsid w:val="0059363F"/>
    <w:rsid w:val="005939B1"/>
    <w:rsid w:val="00593F88"/>
    <w:rsid w:val="005955C7"/>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850"/>
    <w:rsid w:val="006176AB"/>
    <w:rsid w:val="0061794F"/>
    <w:rsid w:val="00621188"/>
    <w:rsid w:val="00622306"/>
    <w:rsid w:val="00624C61"/>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458"/>
    <w:rsid w:val="00676B6E"/>
    <w:rsid w:val="00677861"/>
    <w:rsid w:val="00680BCC"/>
    <w:rsid w:val="00680F95"/>
    <w:rsid w:val="00682D52"/>
    <w:rsid w:val="00685440"/>
    <w:rsid w:val="0068739C"/>
    <w:rsid w:val="006876BB"/>
    <w:rsid w:val="00690D81"/>
    <w:rsid w:val="006923EB"/>
    <w:rsid w:val="00693935"/>
    <w:rsid w:val="00693EE2"/>
    <w:rsid w:val="00694838"/>
    <w:rsid w:val="00695808"/>
    <w:rsid w:val="00696F09"/>
    <w:rsid w:val="006A533D"/>
    <w:rsid w:val="006A5AD3"/>
    <w:rsid w:val="006A7B0E"/>
    <w:rsid w:val="006B0451"/>
    <w:rsid w:val="006B0F52"/>
    <w:rsid w:val="006B1255"/>
    <w:rsid w:val="006B3047"/>
    <w:rsid w:val="006B4104"/>
    <w:rsid w:val="006B46FB"/>
    <w:rsid w:val="006B6357"/>
    <w:rsid w:val="006B7902"/>
    <w:rsid w:val="006B7B2D"/>
    <w:rsid w:val="006C033C"/>
    <w:rsid w:val="006C2905"/>
    <w:rsid w:val="006C40C8"/>
    <w:rsid w:val="006C414F"/>
    <w:rsid w:val="006C6CE8"/>
    <w:rsid w:val="006C714F"/>
    <w:rsid w:val="006D05A6"/>
    <w:rsid w:val="006D1DA1"/>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E23"/>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7F50"/>
    <w:rsid w:val="007510C5"/>
    <w:rsid w:val="00751B68"/>
    <w:rsid w:val="0075220D"/>
    <w:rsid w:val="00752DB4"/>
    <w:rsid w:val="0075474C"/>
    <w:rsid w:val="007549B4"/>
    <w:rsid w:val="00754C33"/>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90393"/>
    <w:rsid w:val="007911C5"/>
    <w:rsid w:val="00791B60"/>
    <w:rsid w:val="00792342"/>
    <w:rsid w:val="00792F26"/>
    <w:rsid w:val="00792F41"/>
    <w:rsid w:val="00793E0D"/>
    <w:rsid w:val="00794B33"/>
    <w:rsid w:val="007968F2"/>
    <w:rsid w:val="0079742C"/>
    <w:rsid w:val="007977A8"/>
    <w:rsid w:val="007A018B"/>
    <w:rsid w:val="007A01DC"/>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41BB"/>
    <w:rsid w:val="007D44A4"/>
    <w:rsid w:val="007D4B44"/>
    <w:rsid w:val="007D5114"/>
    <w:rsid w:val="007D6A07"/>
    <w:rsid w:val="007D6BFE"/>
    <w:rsid w:val="007D6DE6"/>
    <w:rsid w:val="007E0C7D"/>
    <w:rsid w:val="007E0DCB"/>
    <w:rsid w:val="007E22AE"/>
    <w:rsid w:val="007E39D9"/>
    <w:rsid w:val="007E4A9A"/>
    <w:rsid w:val="007F0948"/>
    <w:rsid w:val="007F3353"/>
    <w:rsid w:val="007F4BB4"/>
    <w:rsid w:val="007F7259"/>
    <w:rsid w:val="007F7CFC"/>
    <w:rsid w:val="008010C5"/>
    <w:rsid w:val="008040A8"/>
    <w:rsid w:val="00804258"/>
    <w:rsid w:val="008063D3"/>
    <w:rsid w:val="008079AA"/>
    <w:rsid w:val="00810446"/>
    <w:rsid w:val="008128A9"/>
    <w:rsid w:val="00812E62"/>
    <w:rsid w:val="00813270"/>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C25"/>
    <w:rsid w:val="008E2D0E"/>
    <w:rsid w:val="008E2DD7"/>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40E1F"/>
    <w:rsid w:val="00940F30"/>
    <w:rsid w:val="00941962"/>
    <w:rsid w:val="00941E30"/>
    <w:rsid w:val="0094255B"/>
    <w:rsid w:val="009429C2"/>
    <w:rsid w:val="00943FD3"/>
    <w:rsid w:val="0094493C"/>
    <w:rsid w:val="00947A41"/>
    <w:rsid w:val="00947AEC"/>
    <w:rsid w:val="00950736"/>
    <w:rsid w:val="009507BD"/>
    <w:rsid w:val="009529E7"/>
    <w:rsid w:val="00953E18"/>
    <w:rsid w:val="00954968"/>
    <w:rsid w:val="00954E85"/>
    <w:rsid w:val="00956414"/>
    <w:rsid w:val="00960CE1"/>
    <w:rsid w:val="00962514"/>
    <w:rsid w:val="00962908"/>
    <w:rsid w:val="00963829"/>
    <w:rsid w:val="00964F3B"/>
    <w:rsid w:val="0096633C"/>
    <w:rsid w:val="00970F9F"/>
    <w:rsid w:val="009715F1"/>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C8F"/>
    <w:rsid w:val="00994DA7"/>
    <w:rsid w:val="009951EF"/>
    <w:rsid w:val="00995B02"/>
    <w:rsid w:val="009969F0"/>
    <w:rsid w:val="00997035"/>
    <w:rsid w:val="00997E2D"/>
    <w:rsid w:val="00997ED8"/>
    <w:rsid w:val="009A02A0"/>
    <w:rsid w:val="009A079F"/>
    <w:rsid w:val="009A15E0"/>
    <w:rsid w:val="009A1678"/>
    <w:rsid w:val="009A20FD"/>
    <w:rsid w:val="009A56F7"/>
    <w:rsid w:val="009A5753"/>
    <w:rsid w:val="009A5796"/>
    <w:rsid w:val="009A579D"/>
    <w:rsid w:val="009A6071"/>
    <w:rsid w:val="009A6990"/>
    <w:rsid w:val="009A7C7B"/>
    <w:rsid w:val="009B0168"/>
    <w:rsid w:val="009B044A"/>
    <w:rsid w:val="009B10BB"/>
    <w:rsid w:val="009B1774"/>
    <w:rsid w:val="009B367E"/>
    <w:rsid w:val="009B4629"/>
    <w:rsid w:val="009B5C0E"/>
    <w:rsid w:val="009B7B54"/>
    <w:rsid w:val="009C59D5"/>
    <w:rsid w:val="009C688E"/>
    <w:rsid w:val="009C6D9D"/>
    <w:rsid w:val="009C75FA"/>
    <w:rsid w:val="009D0C33"/>
    <w:rsid w:val="009D106D"/>
    <w:rsid w:val="009D29C5"/>
    <w:rsid w:val="009D536D"/>
    <w:rsid w:val="009D618F"/>
    <w:rsid w:val="009D70D8"/>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3692"/>
    <w:rsid w:val="00A03C63"/>
    <w:rsid w:val="00A04FE0"/>
    <w:rsid w:val="00A050AF"/>
    <w:rsid w:val="00A10295"/>
    <w:rsid w:val="00A10659"/>
    <w:rsid w:val="00A10960"/>
    <w:rsid w:val="00A11F2E"/>
    <w:rsid w:val="00A152C5"/>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3408"/>
    <w:rsid w:val="00B43716"/>
    <w:rsid w:val="00B43A8D"/>
    <w:rsid w:val="00B469E6"/>
    <w:rsid w:val="00B506F2"/>
    <w:rsid w:val="00B50F7E"/>
    <w:rsid w:val="00B51C3C"/>
    <w:rsid w:val="00B52F87"/>
    <w:rsid w:val="00B5336E"/>
    <w:rsid w:val="00B5472D"/>
    <w:rsid w:val="00B54D59"/>
    <w:rsid w:val="00B55626"/>
    <w:rsid w:val="00B56A61"/>
    <w:rsid w:val="00B614B0"/>
    <w:rsid w:val="00B64CC7"/>
    <w:rsid w:val="00B66828"/>
    <w:rsid w:val="00B67B97"/>
    <w:rsid w:val="00B700EF"/>
    <w:rsid w:val="00B70655"/>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45A"/>
    <w:rsid w:val="00BF559D"/>
    <w:rsid w:val="00BF586B"/>
    <w:rsid w:val="00BF586D"/>
    <w:rsid w:val="00BF631F"/>
    <w:rsid w:val="00BF7D52"/>
    <w:rsid w:val="00C003CE"/>
    <w:rsid w:val="00C00930"/>
    <w:rsid w:val="00C00CCC"/>
    <w:rsid w:val="00C012B1"/>
    <w:rsid w:val="00C01FCC"/>
    <w:rsid w:val="00C03796"/>
    <w:rsid w:val="00C05333"/>
    <w:rsid w:val="00C0543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3754"/>
    <w:rsid w:val="00C7516B"/>
    <w:rsid w:val="00C761CE"/>
    <w:rsid w:val="00C769EA"/>
    <w:rsid w:val="00C77D00"/>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252"/>
    <w:rsid w:val="00CA2D96"/>
    <w:rsid w:val="00CA4512"/>
    <w:rsid w:val="00CA509E"/>
    <w:rsid w:val="00CA6983"/>
    <w:rsid w:val="00CA6A3A"/>
    <w:rsid w:val="00CA6BE2"/>
    <w:rsid w:val="00CA7351"/>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7BE"/>
    <w:rsid w:val="00D11972"/>
    <w:rsid w:val="00D130F9"/>
    <w:rsid w:val="00D15DD7"/>
    <w:rsid w:val="00D21B33"/>
    <w:rsid w:val="00D24195"/>
    <w:rsid w:val="00D24991"/>
    <w:rsid w:val="00D25222"/>
    <w:rsid w:val="00D25BD0"/>
    <w:rsid w:val="00D26A1E"/>
    <w:rsid w:val="00D30713"/>
    <w:rsid w:val="00D32A23"/>
    <w:rsid w:val="00D3403A"/>
    <w:rsid w:val="00D358CB"/>
    <w:rsid w:val="00D36439"/>
    <w:rsid w:val="00D36DE8"/>
    <w:rsid w:val="00D40407"/>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5954"/>
    <w:rsid w:val="00D85A6D"/>
    <w:rsid w:val="00D85C6E"/>
    <w:rsid w:val="00D85E65"/>
    <w:rsid w:val="00D8626B"/>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2B0C"/>
    <w:rsid w:val="00DB3C88"/>
    <w:rsid w:val="00DB3F23"/>
    <w:rsid w:val="00DB40DF"/>
    <w:rsid w:val="00DB4FF9"/>
    <w:rsid w:val="00DB57BA"/>
    <w:rsid w:val="00DC11A7"/>
    <w:rsid w:val="00DC1885"/>
    <w:rsid w:val="00DC1F74"/>
    <w:rsid w:val="00DC3953"/>
    <w:rsid w:val="00DC4C3D"/>
    <w:rsid w:val="00DC4C62"/>
    <w:rsid w:val="00DC7CC7"/>
    <w:rsid w:val="00DC7EB4"/>
    <w:rsid w:val="00DD30AE"/>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6D37"/>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56D6"/>
    <w:rsid w:val="00E96871"/>
    <w:rsid w:val="00EA1189"/>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B2D"/>
    <w:rsid w:val="00F943F0"/>
    <w:rsid w:val="00F9678D"/>
    <w:rsid w:val="00F96C40"/>
    <w:rsid w:val="00FA11A7"/>
    <w:rsid w:val="00FA1A46"/>
    <w:rsid w:val="00FA4204"/>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40FD"/>
    <w:rsid w:val="00FC4E11"/>
    <w:rsid w:val="00FC502A"/>
    <w:rsid w:val="00FC5BC8"/>
    <w:rsid w:val="00FC5E6A"/>
    <w:rsid w:val="00FC663B"/>
    <w:rsid w:val="00FD2E78"/>
    <w:rsid w:val="00FD5E0C"/>
    <w:rsid w:val="00FE0C97"/>
    <w:rsid w:val="00FE1746"/>
    <w:rsid w:val="00FE29FC"/>
    <w:rsid w:val="00FE2A3E"/>
    <w:rsid w:val="00FE4F4E"/>
    <w:rsid w:val="00FE5CFE"/>
    <w:rsid w:val="00FE5FBF"/>
    <w:rsid w:val="00FE6916"/>
    <w:rsid w:val="00FE70FD"/>
    <w:rsid w:val="00FE7BD2"/>
    <w:rsid w:val="00FF243C"/>
    <w:rsid w:val="00FF24E2"/>
    <w:rsid w:val="00FF3092"/>
    <w:rsid w:val="00FF3710"/>
    <w:rsid w:val="00FF4637"/>
    <w:rsid w:val="00FF52D9"/>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F85B4A09-10AC-4B62-93FA-FE6F9960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목록 단락,??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Batang"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yperlink" Target="file:///C:\3GPP\RAN2-117\TSGR3_115-e\Inbox\&#20250;&#35758;&#30828;&#30424;\TSGR3_115-e\Docs\R3-221801.zip" TargetMode="External"/><Relationship Id="rId26" Type="http://schemas.openxmlformats.org/officeDocument/2006/relationships/hyperlink" Target="file:///C:\3GPP\RAN2-117\TSGR3_115-e\Inbox\&#20250;&#35758;&#30828;&#30424;\TSGR3_115-e\Docs\R3-222354.zip" TargetMode="External"/><Relationship Id="rId3" Type="http://schemas.openxmlformats.org/officeDocument/2006/relationships/numbering" Target="numbering.xml"/><Relationship Id="rId21" Type="http://schemas.openxmlformats.org/officeDocument/2006/relationships/hyperlink" Target="file:///C:\3GPP\RAN2-117\TSGR3_115-e\Inbox\&#20250;&#35758;&#30828;&#30424;\TSGR3_115-e\Docs\R3-221897.zip" TargetMode="Externa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file:///C:\3GPP\RAN2-117\TSGR3_115-e\Inbox\&#20250;&#35758;&#30828;&#30424;\TSGR3_115-e\Docs\R3-221795.zip" TargetMode="External"/><Relationship Id="rId25" Type="http://schemas.openxmlformats.org/officeDocument/2006/relationships/hyperlink" Target="file:///C:\3GPP\RAN2-117\TSGR3_115-e\Inbox\&#20250;&#35758;&#30828;&#30424;\TSGR3_115-e\Docs\R3-222318.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C:\3GPP\RAN2-117\TSGR3_115-e\Inbox\&#20250;&#35758;&#30828;&#30424;\TSGR3_115-e\Docs\R3-221819.zip" TargetMode="External"/><Relationship Id="rId29" Type="http://schemas.openxmlformats.org/officeDocument/2006/relationships/hyperlink" Target="file:///C:\3GPP\RAN2-117\TSGR3_115-e\Inbox\&#20250;&#35758;&#30828;&#30424;\TSGR3_115-e\Docs\R3-222240.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hyperlink" Target="file:///C:\3GPP\RAN2-117\TSGR3_115-e\Inbox\&#20250;&#35758;&#30828;&#30424;\TSGR3_115-e\Docs\R3-222239.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Visio_2003-2010_Drawing.vsd"/><Relationship Id="rId23" Type="http://schemas.openxmlformats.org/officeDocument/2006/relationships/hyperlink" Target="file:///C:\3GPP\RAN2-117\TSGR3_115-e\Inbox\&#20250;&#35758;&#30828;&#30424;\TSGR3_115-e\Docs\R3-222172.zip" TargetMode="External"/><Relationship Id="rId28" Type="http://schemas.openxmlformats.org/officeDocument/2006/relationships/hyperlink" Target="file:///C:\3GPP\RAN2-117\TSGR3_115-e\Inbox\&#20250;&#35758;&#30828;&#30424;\TSGR3_115-e\Docs\R3-222051.zip" TargetMode="External"/><Relationship Id="rId10" Type="http://schemas.openxmlformats.org/officeDocument/2006/relationships/comments" Target="comments.xml"/><Relationship Id="rId19" Type="http://schemas.openxmlformats.org/officeDocument/2006/relationships/hyperlink" Target="file:///C:\3GPP\RAN2-117\TSGR3_115-e\Inbox\&#20250;&#35758;&#30828;&#30424;\TSGR3_115-e\Docs\R3-221818.zip"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file:///C:\3GPP\RAN2-117\TSGR3_115-e\Inbox\Drafts\CB%20%23%20SDT3_CGbased\Inbox\R3-222481.zip" TargetMode="External"/><Relationship Id="rId14" Type="http://schemas.openxmlformats.org/officeDocument/2006/relationships/image" Target="media/image1.emf"/><Relationship Id="rId22" Type="http://schemas.openxmlformats.org/officeDocument/2006/relationships/hyperlink" Target="file:///C:\3GPP\RAN2-117\TSGR3_115-e\Inbox\&#20250;&#35758;&#30828;&#30424;\TSGR3_115-e\Docs\R3-221996.zip" TargetMode="External"/><Relationship Id="rId27" Type="http://schemas.openxmlformats.org/officeDocument/2006/relationships/hyperlink" Target="file:///C:\3GPP\RAN2-117\TSGR3_115-e\Inbox\&#20250;&#35758;&#30828;&#30424;\TSGR3_115-e\Docs\R3-222050.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0D52A-1451-4ABE-8F0A-500F8ED4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14</Pages>
  <Words>5202</Words>
  <Characters>28613</Characters>
  <Application>Microsoft Office Word</Application>
  <DocSecurity>0</DocSecurity>
  <Lines>238</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Nok-1</cp:lastModifiedBy>
  <cp:revision>2</cp:revision>
  <cp:lastPrinted>2411-12-31T08:00:00Z</cp:lastPrinted>
  <dcterms:created xsi:type="dcterms:W3CDTF">2022-02-23T21:08:00Z</dcterms:created>
  <dcterms:modified xsi:type="dcterms:W3CDTF">2022-02-23T21:08:00Z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