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C676A" w14:textId="4EE68E17" w:rsidR="00D7470B" w:rsidRPr="00D7470B" w:rsidRDefault="00D7470B" w:rsidP="00D7470B">
      <w:pPr>
        <w:pStyle w:val="aff1"/>
        <w:rPr>
          <w:rFonts w:ascii="Arial" w:eastAsia="Batang" w:hAnsi="Arial" w:cs="Arial"/>
          <w:color w:val="000000"/>
          <w:sz w:val="24"/>
          <w:szCs w:val="24"/>
          <w:lang w:val="en-GB" w:eastAsia="en-US"/>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D7470B">
        <w:rPr>
          <w:rFonts w:ascii="Arial" w:eastAsia="Batang" w:hAnsi="Arial" w:cs="Arial"/>
          <w:color w:val="000000"/>
          <w:sz w:val="24"/>
          <w:szCs w:val="24"/>
          <w:lang w:val="en-GB" w:eastAsia="en-US"/>
        </w:rPr>
        <w:t>3GPP TSG-RAN WG3 #11</w:t>
      </w:r>
      <w:r w:rsidRPr="00D7470B">
        <w:rPr>
          <w:rFonts w:ascii="Arial" w:eastAsia="Batang" w:hAnsi="Arial" w:cs="Arial" w:hint="eastAsia"/>
          <w:color w:val="000000"/>
          <w:sz w:val="24"/>
          <w:szCs w:val="24"/>
          <w:lang w:val="en-GB" w:eastAsia="en-US"/>
        </w:rPr>
        <w:t>5</w:t>
      </w:r>
      <w:r w:rsidRPr="00D7470B">
        <w:rPr>
          <w:rFonts w:ascii="Arial" w:eastAsia="Batang" w:hAnsi="Arial" w:cs="Arial"/>
          <w:color w:val="000000"/>
          <w:sz w:val="24"/>
          <w:szCs w:val="24"/>
          <w:lang w:val="en-GB" w:eastAsia="en-US"/>
        </w:rPr>
        <w:t>-e</w:t>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t xml:space="preserve">   </w:t>
      </w:r>
      <w:r w:rsidR="00181292" w:rsidRPr="00181292">
        <w:rPr>
          <w:rFonts w:ascii="Arial" w:eastAsia="Batang" w:hAnsi="Arial" w:cs="Arial"/>
          <w:color w:val="000000"/>
          <w:sz w:val="24"/>
          <w:szCs w:val="24"/>
          <w:lang w:val="en-GB" w:eastAsia="en-US"/>
        </w:rPr>
        <w:t>R3-222481</w:t>
      </w:r>
    </w:p>
    <w:p w14:paraId="4368239A"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hint="eastAsia"/>
          <w:color w:val="000000"/>
          <w:sz w:val="24"/>
          <w:szCs w:val="24"/>
        </w:rPr>
        <w:t>21</w:t>
      </w:r>
      <w:r w:rsidRPr="00D7470B">
        <w:rPr>
          <w:rFonts w:ascii="Arial" w:eastAsia="Batang" w:hAnsi="Arial" w:cs="Arial"/>
          <w:color w:val="000000"/>
          <w:sz w:val="24"/>
          <w:szCs w:val="24"/>
        </w:rPr>
        <w:t>th Feb – 3rd Mar 2022</w:t>
      </w:r>
    </w:p>
    <w:p w14:paraId="0D2A9979"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color w:val="000000"/>
          <w:sz w:val="24"/>
          <w:szCs w:val="24"/>
        </w:rPr>
        <w:t>Online</w:t>
      </w:r>
    </w:p>
    <w:p w14:paraId="79876437" w14:textId="77777777" w:rsidR="009340B2" w:rsidRDefault="009340B2">
      <w:pPr>
        <w:pStyle w:val="3GPPHeader"/>
      </w:pPr>
    </w:p>
    <w:p w14:paraId="5A1C8E96" w14:textId="77777777" w:rsidR="009340B2" w:rsidRDefault="009B10BB">
      <w:pPr>
        <w:pStyle w:val="3GPPHeader"/>
      </w:pPr>
      <w:r>
        <w:t>Agenda Item:</w:t>
      </w:r>
      <w:r>
        <w:tab/>
        <w:t>24.2</w:t>
      </w:r>
    </w:p>
    <w:p w14:paraId="1496ED08" w14:textId="77777777" w:rsidR="009340B2" w:rsidRDefault="009B10BB">
      <w:pPr>
        <w:pStyle w:val="3GPPHeader"/>
      </w:pPr>
      <w:r>
        <w:t>Source:</w:t>
      </w:r>
      <w:r>
        <w:tab/>
        <w:t>ZTE (moderator)</w:t>
      </w:r>
    </w:p>
    <w:p w14:paraId="7D100BE4" w14:textId="057F5412" w:rsidR="009340B2" w:rsidRDefault="009B10BB">
      <w:pPr>
        <w:pStyle w:val="3GPPHeader"/>
      </w:pPr>
      <w:r>
        <w:rPr>
          <w:lang w:val="it-IT"/>
        </w:rPr>
        <w:t>Title:</w:t>
      </w:r>
      <w:r>
        <w:rPr>
          <w:lang w:val="it-IT"/>
        </w:rPr>
        <w:tab/>
        <w:t>Summary of Offli</w:t>
      </w:r>
      <w:r w:rsidR="00D7470B">
        <w:rPr>
          <w:lang w:val="it-IT"/>
        </w:rPr>
        <w:t>ne Discussion on CB: # SDT2_CG</w:t>
      </w:r>
      <w:r>
        <w:rPr>
          <w:lang w:val="it-IT"/>
        </w:rPr>
        <w:t>based</w:t>
      </w:r>
    </w:p>
    <w:p w14:paraId="6BA52EAC" w14:textId="77777777" w:rsidR="009340B2" w:rsidRDefault="009B10BB">
      <w:pPr>
        <w:pStyle w:val="3GPPHeader"/>
      </w:pPr>
      <w:r>
        <w:t>Document for:</w:t>
      </w:r>
      <w:r>
        <w:tab/>
        <w:t>Approval</w:t>
      </w:r>
    </w:p>
    <w:p w14:paraId="3AFC7EA3" w14:textId="77777777" w:rsidR="009340B2" w:rsidRDefault="009B10BB">
      <w:pPr>
        <w:pStyle w:val="1"/>
        <w:numPr>
          <w:ilvl w:val="0"/>
          <w:numId w:val="29"/>
        </w:numPr>
        <w:tabs>
          <w:tab w:val="left" w:pos="432"/>
        </w:tabs>
      </w:pPr>
      <w:r>
        <w:t>Introduction</w:t>
      </w:r>
    </w:p>
    <w:p w14:paraId="350BD4A5" w14:textId="77777777" w:rsidR="00685440" w:rsidRDefault="00685440" w:rsidP="00685440">
      <w:bookmarkStart w:id="7" w:name="_Hlk71889059"/>
      <w:r>
        <w:rPr>
          <w:rFonts w:ascii="Calibri" w:hAnsi="Calibri" w:cs="Calibri"/>
          <w:b/>
          <w:color w:val="FF00FF"/>
          <w:sz w:val="18"/>
          <w:szCs w:val="24"/>
        </w:rPr>
        <w:t xml:space="preserve">CB: # </w:t>
      </w:r>
      <w:r>
        <w:rPr>
          <w:rFonts w:ascii="Calibri" w:hAnsi="Calibri" w:cs="Calibri"/>
          <w:b/>
          <w:bCs/>
          <w:color w:val="FF00FF"/>
          <w:sz w:val="18"/>
          <w:szCs w:val="18"/>
        </w:rPr>
        <w:t>SDT3_CGbased</w:t>
      </w:r>
    </w:p>
    <w:p w14:paraId="21E98B32"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How to indicate CG-SDT configuration kept in the gNB-DU?</w:t>
      </w:r>
    </w:p>
    <w:p w14:paraId="178DBB0F"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Whether and when gNB-DU shall be aware of the bearer type of SDT Bearer?</w:t>
      </w:r>
    </w:p>
    <w:p w14:paraId="334DE346"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How to handle fallback to RA-SDT or to normal Resume?</w:t>
      </w:r>
    </w:p>
    <w:p w14:paraId="4E14D071" w14:textId="77777777" w:rsidR="00685440" w:rsidRPr="00DB1D79" w:rsidRDefault="00685440" w:rsidP="00685440">
      <w:pPr>
        <w:rPr>
          <w:rFonts w:ascii="Calibri" w:hAnsi="Calibri" w:cs="Calibri"/>
          <w:b/>
          <w:bCs/>
          <w:color w:val="FF00FF"/>
          <w:sz w:val="18"/>
          <w:szCs w:val="18"/>
        </w:rPr>
      </w:pPr>
      <w:r>
        <w:rPr>
          <w:rFonts w:ascii="Calibri" w:hAnsi="Calibri" w:cs="Calibri"/>
          <w:b/>
          <w:bCs/>
          <w:color w:val="FF00FF"/>
          <w:sz w:val="18"/>
          <w:szCs w:val="18"/>
        </w:rPr>
        <w:t>- E1AP impact only for CG-SDT?</w:t>
      </w:r>
    </w:p>
    <w:p w14:paraId="0F8D5AFE"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Capture agreements, clean up and provide TPs if agreeable</w:t>
      </w:r>
    </w:p>
    <w:p w14:paraId="3CE870E1" w14:textId="77777777" w:rsidR="00685440" w:rsidRDefault="00685440" w:rsidP="00685440">
      <w:pPr>
        <w:spacing w:line="276" w:lineRule="auto"/>
        <w:rPr>
          <w:color w:val="000000"/>
          <w:sz w:val="18"/>
          <w:szCs w:val="18"/>
        </w:rPr>
      </w:pPr>
      <w:r>
        <w:rPr>
          <w:rFonts w:ascii="Calibri" w:hAnsi="Calibri" w:cs="Calibri"/>
          <w:color w:val="000000"/>
          <w:sz w:val="18"/>
          <w:szCs w:val="18"/>
        </w:rPr>
        <w:t>(ZTE - moderator)</w:t>
      </w:r>
    </w:p>
    <w:p w14:paraId="7015E6B3" w14:textId="43E7F48E" w:rsidR="00FA72F3" w:rsidRPr="00D7470B" w:rsidRDefault="00FA72F3" w:rsidP="00685440">
      <w:pPr>
        <w:widowControl w:val="0"/>
        <w:ind w:left="144" w:hanging="144"/>
        <w:rPr>
          <w:rFonts w:ascii="Calibri" w:hAnsi="Calibri" w:cs="Calibri"/>
          <w:b/>
          <w:color w:val="FF00FF"/>
          <w:sz w:val="18"/>
          <w:highlight w:val="yellow"/>
        </w:rPr>
      </w:pPr>
      <w:r>
        <w:rPr>
          <w:rFonts w:ascii="Calibri" w:hAnsi="Calibri" w:cs="Calibri"/>
          <w:color w:val="000000"/>
          <w:sz w:val="18"/>
          <w:szCs w:val="18"/>
        </w:rPr>
        <w:t xml:space="preserve">Summary of offline disc </w:t>
      </w:r>
      <w:hyperlink r:id="rId9" w:history="1">
        <w:r>
          <w:rPr>
            <w:rStyle w:val="afd"/>
            <w:rFonts w:ascii="Calibri" w:hAnsi="Calibri" w:cs="Calibri"/>
            <w:sz w:val="18"/>
            <w:szCs w:val="18"/>
          </w:rPr>
          <w:t>R3-222481</w:t>
        </w:r>
      </w:hyperlink>
    </w:p>
    <w:bookmarkEnd w:id="7"/>
    <w:p w14:paraId="4041122F" w14:textId="77777777" w:rsidR="009340B2" w:rsidRDefault="009B10BB">
      <w:pPr>
        <w:pStyle w:val="1"/>
        <w:numPr>
          <w:ilvl w:val="0"/>
          <w:numId w:val="29"/>
        </w:numPr>
        <w:tabs>
          <w:tab w:val="left" w:pos="432"/>
        </w:tabs>
      </w:pPr>
      <w:r>
        <w:t>For the Chairman’s Notes</w:t>
      </w:r>
    </w:p>
    <w:p w14:paraId="445F8B23" w14:textId="6226445B" w:rsidR="002A7814" w:rsidRDefault="00CC17C4" w:rsidP="00813E58">
      <w:pPr>
        <w:ind w:firstLineChars="300" w:firstLine="600"/>
        <w:rPr>
          <w:rFonts w:eastAsia="宋体"/>
          <w:color w:val="0070C0"/>
          <w:lang w:eastAsia="zh-CN"/>
        </w:rPr>
      </w:pPr>
      <w:r w:rsidRPr="00CC17C4">
        <w:rPr>
          <w:rFonts w:eastAsia="宋体"/>
          <w:color w:val="FF0000"/>
          <w:lang w:eastAsia="zh-CN"/>
        </w:rPr>
        <w:t>&lt;</w:t>
      </w:r>
      <w:r w:rsidRPr="00CC17C4">
        <w:rPr>
          <w:rFonts w:eastAsia="宋体" w:hint="eastAsia"/>
          <w:color w:val="FF0000"/>
          <w:lang w:eastAsia="zh-CN"/>
        </w:rPr>
        <w:t>T</w:t>
      </w:r>
      <w:r w:rsidRPr="00CC17C4">
        <w:rPr>
          <w:rFonts w:eastAsia="宋体"/>
          <w:color w:val="FF0000"/>
          <w:lang w:eastAsia="zh-CN"/>
        </w:rPr>
        <w:t>BD&gt;</w:t>
      </w:r>
    </w:p>
    <w:p w14:paraId="4DC2F9C9" w14:textId="77777777" w:rsidR="009340B2" w:rsidRDefault="009B10BB">
      <w:pPr>
        <w:pStyle w:val="1"/>
        <w:numPr>
          <w:ilvl w:val="0"/>
          <w:numId w:val="29"/>
        </w:numPr>
      </w:pPr>
      <w:r>
        <w:rPr>
          <w:lang w:val="en-US"/>
        </w:rPr>
        <w:t>Discussion</w:t>
      </w:r>
      <w:r>
        <w:t>- Second round</w:t>
      </w:r>
    </w:p>
    <w:p w14:paraId="2DB798C7" w14:textId="43255DE1" w:rsidR="002B5195" w:rsidRPr="00501081" w:rsidRDefault="00F616DD" w:rsidP="00F616DD">
      <w:pPr>
        <w:pStyle w:val="aff0"/>
        <w:ind w:left="425"/>
        <w:rPr>
          <w:lang w:eastAsia="zh-CN"/>
        </w:rPr>
      </w:pPr>
      <w:r w:rsidRPr="00F616DD">
        <w:rPr>
          <w:color w:val="FF0000"/>
          <w:lang w:eastAsia="zh-CN"/>
        </w:rPr>
        <w:t>&lt;</w:t>
      </w:r>
      <w:r w:rsidRPr="00F616DD">
        <w:rPr>
          <w:rFonts w:hint="eastAsia"/>
          <w:color w:val="FF0000"/>
          <w:lang w:eastAsia="zh-CN"/>
        </w:rPr>
        <w:t>T</w:t>
      </w:r>
      <w:r w:rsidRPr="00F616DD">
        <w:rPr>
          <w:color w:val="FF0000"/>
          <w:lang w:eastAsia="zh-CN"/>
        </w:rPr>
        <w:t>BD&gt;</w:t>
      </w:r>
    </w:p>
    <w:p w14:paraId="24530244" w14:textId="77777777" w:rsidR="009340B2" w:rsidRDefault="009B10BB">
      <w:pPr>
        <w:pStyle w:val="1"/>
        <w:numPr>
          <w:ilvl w:val="0"/>
          <w:numId w:val="29"/>
        </w:numPr>
        <w:rPr>
          <w:lang w:val="en-US"/>
        </w:rPr>
      </w:pPr>
      <w:r>
        <w:rPr>
          <w:lang w:val="en-US"/>
        </w:rPr>
        <w:t>Discussion-First round</w:t>
      </w:r>
    </w:p>
    <w:p w14:paraId="205DF65F" w14:textId="77777777" w:rsidR="00F616DD" w:rsidRDefault="00F616DD">
      <w:pPr>
        <w:pStyle w:val="2"/>
        <w:numPr>
          <w:ilvl w:val="1"/>
          <w:numId w:val="29"/>
        </w:numPr>
        <w:rPr>
          <w:lang w:val="en-US" w:eastAsia="zh-CN"/>
        </w:rPr>
      </w:pPr>
      <w:r>
        <w:rPr>
          <w:lang w:val="en-US" w:eastAsia="zh-CN"/>
        </w:rPr>
        <w:t>Progress in the last meeting</w:t>
      </w:r>
    </w:p>
    <w:p w14:paraId="47F4709E" w14:textId="77777777" w:rsidR="008C1F4C" w:rsidRPr="004D4822" w:rsidRDefault="008C1F4C" w:rsidP="008C1F4C">
      <w:pPr>
        <w:rPr>
          <w:rFonts w:ascii="Calibri" w:hAnsi="Calibri" w:cs="Calibri"/>
          <w:iCs/>
          <w:color w:val="00B050"/>
          <w:sz w:val="16"/>
          <w:szCs w:val="16"/>
        </w:rPr>
      </w:pPr>
      <w:r w:rsidRPr="004D4822">
        <w:rPr>
          <w:rFonts w:ascii="Calibri" w:hAnsi="Calibri" w:cs="Calibri"/>
          <w:iCs/>
          <w:color w:val="00B050"/>
          <w:sz w:val="16"/>
          <w:szCs w:val="16"/>
        </w:rPr>
        <w:t xml:space="preserve">Lower layer configuration for SDT DRBs, F1AP association, and F1 tunnel information are kept in gNB-DU when gNB-CU sends the UE to RRC_INACTIVE. </w:t>
      </w:r>
    </w:p>
    <w:p w14:paraId="07912AE1" w14:textId="77777777" w:rsidR="008C1F4C" w:rsidRPr="004D4822" w:rsidRDefault="008C1F4C" w:rsidP="008C1F4C">
      <w:pPr>
        <w:rPr>
          <w:rFonts w:ascii="Calibri" w:hAnsi="Calibri" w:cs="Calibri"/>
          <w:iCs/>
          <w:color w:val="00B050"/>
          <w:sz w:val="16"/>
          <w:szCs w:val="16"/>
        </w:rPr>
      </w:pPr>
      <w:r w:rsidRPr="004D4822">
        <w:rPr>
          <w:rFonts w:ascii="Calibri" w:hAnsi="Calibri" w:cs="Calibri"/>
          <w:iCs/>
          <w:color w:val="00B050"/>
          <w:sz w:val="16"/>
          <w:szCs w:val="16"/>
        </w:rPr>
        <w:t>Once the UE initiates RRC Resume procedure from another cell, the gNB-CU shall indicate to the gNB-DU to release the assigned CG-SDT resource.</w:t>
      </w:r>
    </w:p>
    <w:p w14:paraId="6726A62B"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When the gNB-DU receives the query indication, it should transfer the CG-SDT related resources within the DU to CU RRC Information IE. Introduce an SDT-MACPHY-Config IE to DU to CU RRC Information IE for the gNB-CU to generate the RRC Release message with CG-SDT config;</w:t>
      </w:r>
    </w:p>
    <w:p w14:paraId="50C1B4CF" w14:textId="77777777" w:rsidR="008C1F4C" w:rsidRPr="004D4822" w:rsidRDefault="008C1F4C" w:rsidP="008C1F4C">
      <w:pPr>
        <w:pStyle w:val="15"/>
        <w:spacing w:after="120"/>
        <w:ind w:left="0"/>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The gNB-CU notifies the gNB-DU to keep SDT RLC config and store CG resource for SDT when UE entering RRC inactive; </w:t>
      </w:r>
      <w:r w:rsidRPr="004D4822">
        <w:rPr>
          <w:rFonts w:ascii="Calibri" w:hAnsi="Calibri"/>
          <w:i/>
          <w:color w:val="FF0000"/>
          <w:kern w:val="2"/>
          <w:sz w:val="16"/>
          <w:szCs w:val="16"/>
          <w:lang w:eastAsia="en-US"/>
        </w:rPr>
        <w:t xml:space="preserve">FFS on other parts of UE context info to be stored. FFS on signalling design </w:t>
      </w:r>
    </w:p>
    <w:p w14:paraId="32424656"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gNB-DU shall store which bearers are CG-SDT bearers and the C-RNTI.</w:t>
      </w:r>
    </w:p>
    <w:p w14:paraId="3391229E" w14:textId="77777777" w:rsidR="008C1F4C" w:rsidRPr="004D4822" w:rsidRDefault="008C1F4C" w:rsidP="008C1F4C">
      <w:pPr>
        <w:pStyle w:val="15"/>
        <w:spacing w:after="120"/>
        <w:ind w:left="0"/>
        <w:rPr>
          <w:rFonts w:ascii="Calibri" w:hAnsi="Calibri"/>
          <w:i/>
          <w:color w:val="FF0000"/>
          <w:kern w:val="2"/>
          <w:sz w:val="16"/>
          <w:szCs w:val="16"/>
          <w:lang w:eastAsia="en-US"/>
        </w:rPr>
      </w:pPr>
      <w:r w:rsidRPr="004D4822">
        <w:rPr>
          <w:rFonts w:ascii="Calibri" w:hAnsi="Calibri"/>
          <w:i/>
          <w:color w:val="FF0000"/>
          <w:kern w:val="2"/>
          <w:sz w:val="16"/>
          <w:szCs w:val="16"/>
          <w:lang w:eastAsia="en-US"/>
        </w:rPr>
        <w:t>The gNB-DU should be aware the bearer type of SDT Bearer, FFS on any enhancements are needed</w:t>
      </w:r>
    </w:p>
    <w:p w14:paraId="61E9C4EA"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When the TAT-SDT expires, the gNB-DU initiates the UE Context Release Request procedure (details to be checked, FFS on new cause).</w:t>
      </w:r>
    </w:p>
    <w:p w14:paraId="603423B7"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Proposal to add a new codepoint for SDT resume in the Bearer Context Status Change IE. Addition to be considered in the E1 output TP of “# SDT4_Others”</w:t>
      </w:r>
    </w:p>
    <w:p w14:paraId="4B4B1419" w14:textId="77777777" w:rsidR="008C1F4C" w:rsidRPr="004D4822" w:rsidRDefault="008C1F4C" w:rsidP="008C1F4C">
      <w:pPr>
        <w:pStyle w:val="15"/>
        <w:spacing w:after="120"/>
        <w:ind w:left="0"/>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lastRenderedPageBreak/>
        <w:t xml:space="preserve">When CG-SDT is configured but the UE selects RA-SDT or non-SDT procedure, the gNB-CU provides the old gNB-DU F1AP UE ID to the gNB-DU. The gNB-DU retrieves the old CG-SDT resource configuration and old UE context based on the old gNB-DU F1AP UE ID. </w:t>
      </w:r>
      <w:r w:rsidRPr="004D4822">
        <w:rPr>
          <w:rFonts w:ascii="Calibri" w:hAnsi="Calibri"/>
          <w:i/>
          <w:color w:val="FF0000"/>
          <w:kern w:val="2"/>
          <w:sz w:val="16"/>
          <w:szCs w:val="16"/>
          <w:lang w:eastAsia="en-US"/>
        </w:rPr>
        <w:t xml:space="preserve">FFS on new F1AP UE association or old UE F1AP UE association. </w:t>
      </w:r>
    </w:p>
    <w:p w14:paraId="572BF900" w14:textId="7E37A8FC" w:rsidR="00F616DD" w:rsidRDefault="008C1F4C" w:rsidP="00F616DD">
      <w:pPr>
        <w:rPr>
          <w:lang w:val="en-US" w:eastAsia="zh-CN"/>
        </w:rPr>
      </w:pPr>
      <w:r>
        <w:rPr>
          <w:i/>
          <w:color w:val="FF0000"/>
          <w:sz w:val="16"/>
          <w:szCs w:val="16"/>
        </w:rPr>
        <w:t>To be continued…</w:t>
      </w:r>
    </w:p>
    <w:p w14:paraId="703F8F9B" w14:textId="041D1DB1" w:rsidR="00A6191A" w:rsidRDefault="00A6191A" w:rsidP="00A6191A">
      <w:pPr>
        <w:pStyle w:val="2"/>
        <w:numPr>
          <w:ilvl w:val="1"/>
          <w:numId w:val="29"/>
        </w:numPr>
        <w:rPr>
          <w:lang w:val="en-US" w:eastAsia="zh-CN"/>
        </w:rPr>
      </w:pPr>
      <w:r w:rsidRPr="00A6191A">
        <w:rPr>
          <w:lang w:val="en-US" w:eastAsia="zh-CN"/>
        </w:rPr>
        <w:t>How to indicate that CG-SDT configuration should be kept in the DU</w:t>
      </w:r>
    </w:p>
    <w:p w14:paraId="24A69397" w14:textId="77777777" w:rsidR="009340B2" w:rsidRDefault="009340B2">
      <w:pPr>
        <w:pStyle w:val="aff0"/>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578D58F" w14:textId="77777777" w:rsidR="009340B2" w:rsidRDefault="009340B2">
      <w:pPr>
        <w:pStyle w:val="aff0"/>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7A5904A" w14:textId="77777777" w:rsidR="009340B2" w:rsidRDefault="009340B2">
      <w:pPr>
        <w:pStyle w:val="aff0"/>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159D2959" w14:textId="77777777" w:rsidR="009340B2" w:rsidRDefault="009340B2">
      <w:pPr>
        <w:pStyle w:val="aff0"/>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4947F33A" w14:textId="77777777" w:rsidR="009340B2" w:rsidRDefault="009340B2">
      <w:pPr>
        <w:pStyle w:val="aff0"/>
        <w:keepNext/>
        <w:keepLines/>
        <w:numPr>
          <w:ilvl w:val="1"/>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14B9C4E" w14:textId="22B5A915" w:rsidR="00A6191A" w:rsidRPr="00036833" w:rsidRDefault="00A6191A" w:rsidP="00A6191A">
      <w:pPr>
        <w:rPr>
          <w:lang w:eastAsia="zh-CN"/>
        </w:rPr>
      </w:pPr>
      <w:r w:rsidRPr="00036833">
        <w:rPr>
          <w:lang w:eastAsia="zh-CN"/>
        </w:rPr>
        <w:t>There is currently an FFS on which F1AP message is used to send the UE to RRC_INACTIVE while preserving part of the UE context in the gNB-DU due to CG-SDT configuration:</w:t>
      </w:r>
    </w:p>
    <w:p w14:paraId="6CB82610" w14:textId="77777777" w:rsidR="00A6191A" w:rsidRPr="00A6191A" w:rsidRDefault="00A6191A" w:rsidP="00A6191A">
      <w:pPr>
        <w:ind w:left="568" w:hanging="284"/>
        <w:rPr>
          <w:rFonts w:eastAsia="宋体"/>
          <w:lang w:eastAsia="zh-CN"/>
        </w:rPr>
      </w:pPr>
      <w:r w:rsidRPr="00A6191A">
        <w:rPr>
          <w:rFonts w:eastAsia="宋体"/>
          <w:i/>
          <w:color w:val="FF0000"/>
          <w:highlight w:val="yellow"/>
        </w:rPr>
        <w:t>Editor’s note: In the step 4/5, which F1AP procedure used to send the RRC release message to the UE is FFS.</w:t>
      </w:r>
    </w:p>
    <w:p w14:paraId="5D526DD7" w14:textId="44B3F0E5" w:rsidR="00DC1885" w:rsidRDefault="00DC1885" w:rsidP="00DC1885">
      <w:pPr>
        <w:rPr>
          <w:lang w:eastAsia="zh-CN"/>
        </w:rPr>
      </w:pPr>
      <w:r w:rsidRPr="00D92E15">
        <w:rPr>
          <w:rFonts w:hint="eastAsia"/>
          <w:lang w:eastAsia="zh-CN"/>
        </w:rPr>
        <w:t>W</w:t>
      </w:r>
      <w:r w:rsidRPr="00D92E15">
        <w:rPr>
          <w:lang w:eastAsia="zh-CN"/>
        </w:rPr>
        <w:t xml:space="preserve">hen </w:t>
      </w:r>
      <w:r>
        <w:rPr>
          <w:lang w:eastAsia="zh-CN"/>
        </w:rPr>
        <w:t>network decides to stop SDT procedure, the gNB-CU shall send RRCRelease message to UE, change UE into RRC_inactive mode.</w:t>
      </w:r>
      <w:r w:rsidR="0007031F">
        <w:rPr>
          <w:lang w:eastAsia="zh-CN"/>
        </w:rPr>
        <w:t xml:space="preserve"> T</w:t>
      </w:r>
      <w:r>
        <w:rPr>
          <w:lang w:eastAsia="zh-CN"/>
        </w:rPr>
        <w:t xml:space="preserve">here are </w:t>
      </w:r>
      <w:r w:rsidR="0007031F">
        <w:rPr>
          <w:lang w:eastAsia="zh-CN"/>
        </w:rPr>
        <w:t>severa</w:t>
      </w:r>
      <w:r w:rsidR="00816408">
        <w:rPr>
          <w:lang w:eastAsia="zh-CN"/>
        </w:rPr>
        <w:t>l</w:t>
      </w:r>
      <w:r w:rsidR="0007031F">
        <w:rPr>
          <w:lang w:eastAsia="zh-CN"/>
        </w:rPr>
        <w:t xml:space="preserve"> </w:t>
      </w:r>
      <w:r>
        <w:rPr>
          <w:lang w:eastAsia="zh-CN"/>
        </w:rPr>
        <w:t xml:space="preserve">candidate solutions on the table, </w:t>
      </w:r>
      <w:r w:rsidRPr="00DC1885">
        <w:rPr>
          <w:lang w:eastAsia="zh-CN"/>
        </w:rPr>
        <w:t>to send the RRC release message to the UE</w:t>
      </w:r>
      <w:r>
        <w:rPr>
          <w:lang w:eastAsia="zh-CN"/>
        </w:rPr>
        <w:t>.</w:t>
      </w:r>
    </w:p>
    <w:p w14:paraId="2C204730" w14:textId="502626D5" w:rsidR="00DC1885" w:rsidRDefault="00DC1885" w:rsidP="00846859">
      <w:pPr>
        <w:pStyle w:val="aff0"/>
        <w:numPr>
          <w:ilvl w:val="0"/>
          <w:numId w:val="32"/>
        </w:numPr>
        <w:rPr>
          <w:lang w:eastAsia="zh-CN"/>
        </w:rPr>
      </w:pPr>
      <w:r>
        <w:rPr>
          <w:lang w:eastAsia="zh-CN"/>
        </w:rPr>
        <w:t>UE context modification procedure</w:t>
      </w:r>
      <w:r w:rsidR="0063515C">
        <w:rPr>
          <w:lang w:eastAsia="zh-CN"/>
        </w:rPr>
        <w:t xml:space="preserve"> </w:t>
      </w:r>
    </w:p>
    <w:p w14:paraId="6D57B9F4" w14:textId="365BFD8A" w:rsidR="00DC1885" w:rsidRDefault="00DC1885" w:rsidP="00846859">
      <w:pPr>
        <w:pStyle w:val="aff0"/>
        <w:numPr>
          <w:ilvl w:val="0"/>
          <w:numId w:val="32"/>
        </w:numPr>
        <w:rPr>
          <w:lang w:eastAsia="zh-CN"/>
        </w:rPr>
      </w:pPr>
      <w:r>
        <w:rPr>
          <w:lang w:eastAsia="zh-CN"/>
        </w:rPr>
        <w:t>UE context release procedure</w:t>
      </w:r>
    </w:p>
    <w:p w14:paraId="72FF9151" w14:textId="417E1983" w:rsidR="00DC1885" w:rsidRDefault="00A6191A" w:rsidP="00846859">
      <w:pPr>
        <w:pStyle w:val="aff0"/>
        <w:numPr>
          <w:ilvl w:val="0"/>
          <w:numId w:val="32"/>
        </w:numPr>
        <w:rPr>
          <w:lang w:eastAsia="zh-CN"/>
        </w:rPr>
      </w:pPr>
      <w:r w:rsidRPr="00A6191A">
        <w:rPr>
          <w:lang w:eastAsia="zh-CN"/>
        </w:rPr>
        <w:t>DL RRC Message Transfer</w:t>
      </w:r>
    </w:p>
    <w:p w14:paraId="77F00DE0" w14:textId="5910B824" w:rsidR="003E0286" w:rsidRDefault="007562A8" w:rsidP="00DC1885">
      <w:pPr>
        <w:rPr>
          <w:lang w:eastAsia="zh-CN"/>
        </w:rPr>
      </w:pPr>
      <w:r>
        <w:rPr>
          <w:lang w:eastAsia="zh-CN"/>
        </w:rPr>
        <w:t>F</w:t>
      </w:r>
      <w:r w:rsidR="003E0286">
        <w:rPr>
          <w:lang w:eastAsia="zh-CN"/>
        </w:rPr>
        <w:t xml:space="preserve">or RA-SDT, gNB-DU does not need to store </w:t>
      </w:r>
      <w:r w:rsidR="003E0286">
        <w:rPr>
          <w:lang w:val="en-US" w:eastAsia="zh-CN"/>
        </w:rPr>
        <w:t>SDT related information nor F1 tunnels. So, for RA-SDT</w:t>
      </w:r>
      <w:r w:rsidR="00991954">
        <w:rPr>
          <w:lang w:val="en-US" w:eastAsia="zh-CN"/>
        </w:rPr>
        <w:t xml:space="preserve"> and CG-SDT</w:t>
      </w:r>
      <w:r w:rsidR="003E0286">
        <w:rPr>
          <w:lang w:val="en-US" w:eastAsia="zh-CN"/>
        </w:rPr>
        <w:t xml:space="preserve">, it is proposed to use </w:t>
      </w:r>
      <w:r w:rsidR="00991954">
        <w:rPr>
          <w:lang w:val="en-US" w:eastAsia="zh-CN"/>
        </w:rPr>
        <w:t xml:space="preserve">the same </w:t>
      </w:r>
      <w:r w:rsidR="003E0286">
        <w:rPr>
          <w:lang w:val="en-US" w:eastAsia="zh-CN"/>
        </w:rPr>
        <w:t xml:space="preserve">F1AP: </w:t>
      </w:r>
      <w:r w:rsidR="003E0286">
        <w:rPr>
          <w:lang w:eastAsia="zh-CN"/>
        </w:rPr>
        <w:t xml:space="preserve">UE context release procedure to </w:t>
      </w:r>
      <w:r w:rsidR="003E0286" w:rsidRPr="00DC1885">
        <w:rPr>
          <w:lang w:eastAsia="zh-CN"/>
        </w:rPr>
        <w:t>send the RRC release message to the UE</w:t>
      </w:r>
      <w:r w:rsidR="003E0286">
        <w:rPr>
          <w:lang w:eastAsia="zh-CN"/>
        </w:rPr>
        <w:t>.</w:t>
      </w:r>
    </w:p>
    <w:p w14:paraId="27AA001E" w14:textId="1E424AB2" w:rsidR="003E0286" w:rsidRPr="009969F0" w:rsidRDefault="009D0C33" w:rsidP="00DC1885">
      <w:pPr>
        <w:rPr>
          <w:rFonts w:eastAsia="宋体"/>
          <w:b/>
          <w:u w:val="single"/>
          <w:lang w:eastAsia="zh-CN"/>
        </w:rPr>
      </w:pPr>
      <w:r w:rsidRPr="009969F0">
        <w:rPr>
          <w:rFonts w:eastAsia="宋体"/>
          <w:b/>
          <w:u w:val="single"/>
          <w:lang w:eastAsia="zh-CN"/>
        </w:rPr>
        <w:t>Question 1: Which F1AP procedure to send the RRC release message to the UE?</w:t>
      </w:r>
    </w:p>
    <w:p w14:paraId="002BDE1E" w14:textId="6D21E3D1" w:rsidR="009D0C33" w:rsidRDefault="009D0C33" w:rsidP="00846859">
      <w:pPr>
        <w:pStyle w:val="aff0"/>
        <w:numPr>
          <w:ilvl w:val="0"/>
          <w:numId w:val="33"/>
        </w:numPr>
        <w:rPr>
          <w:lang w:eastAsia="zh-CN"/>
        </w:rPr>
      </w:pPr>
      <w:r>
        <w:rPr>
          <w:lang w:eastAsia="zh-CN"/>
        </w:rPr>
        <w:t>Solution 1: UE context modification procedure</w:t>
      </w:r>
    </w:p>
    <w:p w14:paraId="2DF4C6FE" w14:textId="0AA593BC" w:rsidR="009D0C33" w:rsidRDefault="009D0C33" w:rsidP="00846859">
      <w:pPr>
        <w:pStyle w:val="aff0"/>
        <w:numPr>
          <w:ilvl w:val="0"/>
          <w:numId w:val="33"/>
        </w:numPr>
        <w:rPr>
          <w:lang w:eastAsia="zh-CN"/>
        </w:rPr>
      </w:pPr>
      <w:r>
        <w:rPr>
          <w:lang w:eastAsia="zh-CN"/>
        </w:rPr>
        <w:t>Solution 2: UE context release procedure</w:t>
      </w:r>
    </w:p>
    <w:p w14:paraId="1DA591DB" w14:textId="6CA79A53" w:rsidR="00A6191A" w:rsidRDefault="005D7EF0" w:rsidP="00846859">
      <w:pPr>
        <w:pStyle w:val="aff0"/>
        <w:numPr>
          <w:ilvl w:val="0"/>
          <w:numId w:val="33"/>
        </w:numPr>
        <w:rPr>
          <w:lang w:eastAsia="zh-CN"/>
        </w:rPr>
      </w:pPr>
      <w:r>
        <w:rPr>
          <w:lang w:eastAsia="zh-CN"/>
        </w:rPr>
        <w:t xml:space="preserve">Solution 3: </w:t>
      </w:r>
      <w:r w:rsidR="00A6191A" w:rsidRPr="00A6191A">
        <w:rPr>
          <w:lang w:eastAsia="zh-CN"/>
        </w:rPr>
        <w:t>DL RRC Message Transfer</w:t>
      </w:r>
    </w:p>
    <w:p w14:paraId="6FCBD63F" w14:textId="300B4B35" w:rsidR="007607FC" w:rsidRPr="007607FC" w:rsidRDefault="00A6191A" w:rsidP="00846859">
      <w:pPr>
        <w:pStyle w:val="aff0"/>
        <w:numPr>
          <w:ilvl w:val="0"/>
          <w:numId w:val="33"/>
        </w:numPr>
        <w:rPr>
          <w:lang w:eastAsia="zh-CN"/>
        </w:rPr>
      </w:pPr>
      <w:r>
        <w:rPr>
          <w:lang w:eastAsia="zh-CN"/>
        </w:rPr>
        <w:t xml:space="preserve">Solution 4: </w:t>
      </w:r>
      <w:r w:rsidR="005D7EF0">
        <w:rPr>
          <w:lang w:eastAsia="zh-CN"/>
        </w:rPr>
        <w:t>Other</w:t>
      </w:r>
      <w:r w:rsidR="00A667C6">
        <w:rPr>
          <w:lang w:eastAsia="zh-CN"/>
        </w:rPr>
        <w:t>,</w:t>
      </w:r>
      <w:r w:rsidR="005D7EF0">
        <w:rPr>
          <w:lang w:eastAsia="zh-CN"/>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607FC" w14:paraId="3B3021F2" w14:textId="77777777" w:rsidTr="002F520A">
        <w:tc>
          <w:tcPr>
            <w:tcW w:w="1809" w:type="dxa"/>
            <w:shd w:val="clear" w:color="auto" w:fill="auto"/>
          </w:tcPr>
          <w:p w14:paraId="3DE6081A" w14:textId="77777777" w:rsidR="007607FC" w:rsidRDefault="007607FC" w:rsidP="002F520A">
            <w:pPr>
              <w:rPr>
                <w:b/>
              </w:rPr>
            </w:pPr>
            <w:r>
              <w:rPr>
                <w:b/>
              </w:rPr>
              <w:t>Company</w:t>
            </w:r>
          </w:p>
        </w:tc>
        <w:tc>
          <w:tcPr>
            <w:tcW w:w="1305" w:type="dxa"/>
            <w:shd w:val="clear" w:color="auto" w:fill="auto"/>
          </w:tcPr>
          <w:p w14:paraId="51B53112" w14:textId="56177337" w:rsidR="007607FC" w:rsidRDefault="007607FC" w:rsidP="002F520A">
            <w:pPr>
              <w:jc w:val="center"/>
              <w:rPr>
                <w:rFonts w:eastAsia="宋体"/>
                <w:b/>
                <w:lang w:eastAsia="zh-CN"/>
              </w:rPr>
            </w:pPr>
            <w:r>
              <w:rPr>
                <w:rFonts w:eastAsia="宋体"/>
                <w:b/>
                <w:lang w:eastAsia="zh-CN"/>
              </w:rPr>
              <w:t>sol-1, sol-2, sol-3</w:t>
            </w:r>
          </w:p>
        </w:tc>
        <w:tc>
          <w:tcPr>
            <w:tcW w:w="6317" w:type="dxa"/>
          </w:tcPr>
          <w:p w14:paraId="2F286179" w14:textId="77777777" w:rsidR="007607FC" w:rsidRDefault="007607FC" w:rsidP="002F520A">
            <w:pPr>
              <w:rPr>
                <w:b/>
              </w:rPr>
            </w:pPr>
            <w:r>
              <w:rPr>
                <w:b/>
              </w:rPr>
              <w:t>Comment</w:t>
            </w:r>
          </w:p>
        </w:tc>
      </w:tr>
      <w:tr w:rsidR="007607FC" w14:paraId="3788A367" w14:textId="77777777" w:rsidTr="002F520A">
        <w:tc>
          <w:tcPr>
            <w:tcW w:w="1809" w:type="dxa"/>
            <w:shd w:val="clear" w:color="auto" w:fill="auto"/>
          </w:tcPr>
          <w:p w14:paraId="4093033A" w14:textId="77777777" w:rsidR="007607FC" w:rsidRDefault="007607FC" w:rsidP="002F520A">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62EF9864" w14:textId="4EE86D92" w:rsidR="007607FC" w:rsidRDefault="00DD30AE" w:rsidP="002F520A">
            <w:pPr>
              <w:rPr>
                <w:rFonts w:eastAsia="宋体"/>
                <w:lang w:eastAsia="zh-CN"/>
              </w:rPr>
            </w:pPr>
            <w:r>
              <w:rPr>
                <w:rFonts w:eastAsia="宋体"/>
                <w:lang w:eastAsia="zh-CN"/>
              </w:rPr>
              <w:t xml:space="preserve">Sol </w:t>
            </w:r>
            <w:r w:rsidR="001E575D">
              <w:rPr>
                <w:rFonts w:eastAsia="宋体"/>
                <w:lang w:eastAsia="zh-CN"/>
              </w:rPr>
              <w:t>2</w:t>
            </w:r>
          </w:p>
        </w:tc>
        <w:tc>
          <w:tcPr>
            <w:tcW w:w="6317" w:type="dxa"/>
          </w:tcPr>
          <w:p w14:paraId="136C29B4" w14:textId="7C976B72" w:rsidR="007607FC" w:rsidRDefault="001E575D" w:rsidP="001E575D">
            <w:pPr>
              <w:rPr>
                <w:rFonts w:eastAsia="宋体"/>
                <w:lang w:eastAsia="zh-CN"/>
              </w:rPr>
            </w:pPr>
            <w:r>
              <w:rPr>
                <w:rFonts w:eastAsia="宋体"/>
                <w:lang w:eastAsia="zh-CN"/>
              </w:rPr>
              <w:t>Both solutions are workable, but since UE context release procedure shall be used for RA-SDT, we suggest to use the same procedure.</w:t>
            </w:r>
          </w:p>
        </w:tc>
      </w:tr>
      <w:tr w:rsidR="007607FC" w14:paraId="42472FA3" w14:textId="77777777" w:rsidTr="002F520A">
        <w:tc>
          <w:tcPr>
            <w:tcW w:w="1809" w:type="dxa"/>
            <w:shd w:val="clear" w:color="auto" w:fill="auto"/>
          </w:tcPr>
          <w:p w14:paraId="0FF16510" w14:textId="345C205B" w:rsidR="007607FC" w:rsidRDefault="00B057F3" w:rsidP="002F520A">
            <w:pPr>
              <w:rPr>
                <w:rFonts w:eastAsia="宋体"/>
                <w:lang w:eastAsia="zh-CN"/>
              </w:rPr>
            </w:pPr>
            <w:r>
              <w:rPr>
                <w:rFonts w:eastAsia="宋体"/>
                <w:lang w:eastAsia="zh-CN"/>
              </w:rPr>
              <w:t>Intel Corporation</w:t>
            </w:r>
          </w:p>
        </w:tc>
        <w:tc>
          <w:tcPr>
            <w:tcW w:w="1305" w:type="dxa"/>
            <w:shd w:val="clear" w:color="auto" w:fill="auto"/>
          </w:tcPr>
          <w:p w14:paraId="3ABEC498" w14:textId="027EA058" w:rsidR="007607FC" w:rsidRDefault="00B057F3" w:rsidP="002F520A">
            <w:pPr>
              <w:rPr>
                <w:rFonts w:eastAsia="宋体"/>
                <w:lang w:eastAsia="zh-CN"/>
              </w:rPr>
            </w:pPr>
            <w:r>
              <w:rPr>
                <w:rFonts w:eastAsia="宋体"/>
                <w:lang w:eastAsia="zh-CN"/>
              </w:rPr>
              <w:t>Sol 3</w:t>
            </w:r>
          </w:p>
        </w:tc>
        <w:tc>
          <w:tcPr>
            <w:tcW w:w="6317" w:type="dxa"/>
          </w:tcPr>
          <w:p w14:paraId="7EE34089" w14:textId="77777777" w:rsidR="007607FC" w:rsidRDefault="00B057F3" w:rsidP="002F520A">
            <w:pPr>
              <w:rPr>
                <w:rFonts w:eastAsia="宋体"/>
                <w:lang w:eastAsia="zh-CN"/>
              </w:rPr>
            </w:pPr>
            <w:r>
              <w:rPr>
                <w:rFonts w:eastAsia="宋体"/>
                <w:lang w:eastAsia="zh-CN"/>
              </w:rPr>
              <w:t>For CG-SDT, unlike RA_SDT, we agreed that SDT related context remains in the last serving DU:</w:t>
            </w:r>
          </w:p>
          <w:p w14:paraId="6F2FBE3B" w14:textId="77777777" w:rsidR="00B057F3" w:rsidRPr="00E6426C" w:rsidRDefault="00B057F3" w:rsidP="00B057F3">
            <w:pPr>
              <w:pBdr>
                <w:top w:val="single" w:sz="4" w:space="1" w:color="auto"/>
                <w:left w:val="single" w:sz="4" w:space="4" w:color="auto"/>
                <w:bottom w:val="single" w:sz="4" w:space="1" w:color="auto"/>
                <w:right w:val="single" w:sz="4" w:space="4" w:color="auto"/>
              </w:pBdr>
              <w:spacing w:after="0"/>
              <w:contextualSpacing/>
              <w:rPr>
                <w:rFonts w:ascii="Calibri" w:hAnsi="Calibri" w:cs="Calibri"/>
                <w:b/>
                <w:color w:val="008000"/>
                <w:sz w:val="18"/>
              </w:rPr>
            </w:pPr>
            <w:r w:rsidRPr="00E6426C">
              <w:rPr>
                <w:rFonts w:ascii="Calibri" w:hAnsi="Calibri" w:cs="Calibri"/>
                <w:b/>
                <w:color w:val="008000"/>
                <w:sz w:val="18"/>
              </w:rPr>
              <w:t xml:space="preserve">Lower layer configuration for SDT DRBs, F1AP association, and F1 tunnel information are kept in gNB-DU when gNB-CU sends the UE to RRC_INACTIVE. </w:t>
            </w:r>
          </w:p>
          <w:p w14:paraId="15A1BE05" w14:textId="77777777" w:rsidR="00B057F3" w:rsidRDefault="00B057F3" w:rsidP="00B057F3">
            <w:pPr>
              <w:pStyle w:val="ListParagraph3"/>
              <w:widowControl w:val="0"/>
              <w:pBdr>
                <w:top w:val="single" w:sz="4" w:space="1" w:color="auto"/>
                <w:left w:val="single" w:sz="4" w:space="4" w:color="auto"/>
                <w:bottom w:val="single" w:sz="4" w:space="1" w:color="auto"/>
                <w:right w:val="single" w:sz="4" w:space="4" w:color="auto"/>
              </w:pBdr>
              <w:spacing w:before="0" w:beforeAutospacing="0" w:after="0"/>
              <w:ind w:left="0"/>
              <w:rPr>
                <w:rFonts w:ascii="Calibri" w:hAnsi="Calibri" w:cs="Calibri"/>
                <w:b/>
                <w:color w:val="008000"/>
                <w:sz w:val="18"/>
                <w:lang w:eastAsia="en-US"/>
              </w:rPr>
            </w:pPr>
            <w:r w:rsidRPr="00027F7D">
              <w:rPr>
                <w:rFonts w:ascii="Calibri" w:hAnsi="Calibri" w:cs="Calibri"/>
                <w:b/>
                <w:color w:val="008000"/>
                <w:sz w:val="18"/>
                <w:lang w:eastAsia="en-US"/>
              </w:rPr>
              <w:t>The gNB-CU notifies the gNB-DU to keep SDT RLC config and store CG resource for SDT when UE entering RRC inactive;</w:t>
            </w:r>
            <w:r>
              <w:rPr>
                <w:rFonts w:ascii="Calibri" w:hAnsi="Calibri" w:cs="Calibri"/>
                <w:color w:val="0000FF"/>
                <w:sz w:val="18"/>
                <w:lang w:eastAsia="en-US"/>
              </w:rPr>
              <w:t xml:space="preserve"> </w:t>
            </w:r>
            <w:r>
              <w:rPr>
                <w:rFonts w:ascii="Calibri" w:hAnsi="Calibri" w:cs="Calibri"/>
                <w:b/>
                <w:color w:val="0000FF"/>
                <w:sz w:val="18"/>
                <w:lang w:eastAsia="en-US"/>
              </w:rPr>
              <w:t>FFS on other parts of UE context info to be stored. FFS on signalling design</w:t>
            </w:r>
            <w:r w:rsidRPr="00027F7D">
              <w:rPr>
                <w:rFonts w:ascii="Calibri" w:hAnsi="Calibri" w:cs="Calibri"/>
                <w:b/>
                <w:color w:val="008000"/>
                <w:sz w:val="18"/>
                <w:lang w:eastAsia="en-US"/>
              </w:rPr>
              <w:t>”</w:t>
            </w:r>
          </w:p>
          <w:p w14:paraId="51929D0F" w14:textId="4DA78756" w:rsidR="00B057F3" w:rsidRDefault="00B057F3" w:rsidP="00B057F3">
            <w:pPr>
              <w:spacing w:before="240"/>
              <w:rPr>
                <w:rFonts w:eastAsia="宋体"/>
                <w:lang w:eastAsia="zh-CN"/>
              </w:rPr>
            </w:pPr>
            <w:r>
              <w:rPr>
                <w:rFonts w:eastAsia="宋体"/>
                <w:lang w:eastAsia="zh-CN"/>
              </w:rPr>
              <w:t xml:space="preserve">So, we don't prefer Solution 2. </w:t>
            </w:r>
          </w:p>
          <w:p w14:paraId="111B3964" w14:textId="77777777" w:rsidR="00B057F3" w:rsidRDefault="00B057F3" w:rsidP="002F520A">
            <w:pPr>
              <w:rPr>
                <w:rFonts w:eastAsia="宋体"/>
                <w:lang w:eastAsia="zh-CN"/>
              </w:rPr>
            </w:pPr>
            <w:r>
              <w:rPr>
                <w:rFonts w:eastAsia="宋体"/>
                <w:lang w:eastAsia="zh-CN"/>
              </w:rPr>
              <w:t>And regarding "non-SDT" related context, we really believe it is beneficial to keep and make it suspended/resumed. As discussed in Section 2.3 of [11], f</w:t>
            </w:r>
            <w:r w:rsidRPr="00B057F3">
              <w:rPr>
                <w:rFonts w:eastAsia="宋体"/>
                <w:lang w:eastAsia="zh-CN"/>
              </w:rPr>
              <w:t xml:space="preserve">orcing DU to keep SDT related context only and let it delete other non-SDT related context </w:t>
            </w:r>
            <w:r>
              <w:rPr>
                <w:rFonts w:eastAsia="宋体"/>
                <w:lang w:eastAsia="zh-CN"/>
              </w:rPr>
              <w:t xml:space="preserve">can </w:t>
            </w:r>
            <w:r w:rsidRPr="00B057F3">
              <w:rPr>
                <w:rFonts w:eastAsia="宋体"/>
                <w:lang w:eastAsia="zh-CN"/>
              </w:rPr>
              <w:t xml:space="preserve">create more signaling and redundancy. </w:t>
            </w:r>
            <w:r w:rsidRPr="00B057F3">
              <w:rPr>
                <w:rFonts w:eastAsia="宋体"/>
                <w:b/>
                <w:bCs/>
                <w:lang w:eastAsia="zh-CN"/>
              </w:rPr>
              <w:t>In CG-SDT, three entities (DU, CU-UP, CU-UP) do not get changed unless the UE fallback to RA-SDT and requests resume on another DU.</w:t>
            </w:r>
            <w:r>
              <w:rPr>
                <w:rFonts w:eastAsia="宋体"/>
                <w:lang w:eastAsia="zh-CN"/>
              </w:rPr>
              <w:t xml:space="preserve"> It is much better to maintain full UE context in the last serving DU, and then make non-SDT related context "suspended" when released to INACTIVE with CG SDT configuration and "resumed" when DL non-SDT data arrives and sent to CONNECTED via </w:t>
            </w:r>
            <w:r>
              <w:rPr>
                <w:rFonts w:eastAsia="宋体"/>
                <w:i/>
                <w:iCs/>
                <w:lang w:eastAsia="zh-CN"/>
              </w:rPr>
              <w:t>RRCResume</w:t>
            </w:r>
            <w:r>
              <w:rPr>
                <w:rFonts w:eastAsia="宋体"/>
                <w:lang w:eastAsia="zh-CN"/>
              </w:rPr>
              <w:t xml:space="preserve">. </w:t>
            </w:r>
          </w:p>
          <w:p w14:paraId="73489348" w14:textId="5C15F193" w:rsidR="00B057F3" w:rsidRDefault="00B057F3" w:rsidP="00B057F3">
            <w:pPr>
              <w:rPr>
                <w:rFonts w:eastAsia="宋体"/>
                <w:lang w:eastAsia="zh-CN"/>
              </w:rPr>
            </w:pPr>
            <w:r>
              <w:rPr>
                <w:rFonts w:eastAsia="宋体"/>
                <w:lang w:eastAsia="zh-CN"/>
              </w:rPr>
              <w:t xml:space="preserve">From this sense and together with per-DRB "SDT indicator" </w:t>
            </w:r>
            <w:r w:rsidRPr="00B057F3">
              <w:rPr>
                <w:rFonts w:eastAsia="宋体"/>
                <w:lang w:eastAsia="zh-CN"/>
              </w:rPr>
              <w:t xml:space="preserve">in the </w:t>
            </w:r>
            <w:r w:rsidRPr="00B057F3">
              <w:rPr>
                <w:rFonts w:eastAsia="宋体"/>
                <w:i/>
                <w:iCs/>
                <w:lang w:eastAsia="zh-CN"/>
              </w:rPr>
              <w:t>DRB To Be Setup/Modified List</w:t>
            </w:r>
            <w:r w:rsidRPr="00B057F3">
              <w:rPr>
                <w:rFonts w:eastAsia="宋体"/>
                <w:lang w:eastAsia="zh-CN"/>
              </w:rPr>
              <w:t xml:space="preserve"> </w:t>
            </w:r>
            <w:r>
              <w:rPr>
                <w:rFonts w:eastAsia="宋体"/>
                <w:lang w:eastAsia="zh-CN"/>
              </w:rPr>
              <w:t xml:space="preserve">over F1AP, we prefer Solution 3 than Solution 1. </w:t>
            </w:r>
          </w:p>
        </w:tc>
      </w:tr>
      <w:tr w:rsidR="000B3790" w14:paraId="0DCBE68F"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5FE35387" w14:textId="77777777" w:rsidR="000B3790" w:rsidRDefault="000B3790" w:rsidP="00F96434">
            <w:pPr>
              <w:rPr>
                <w:rFonts w:eastAsia="宋体"/>
                <w:lang w:eastAsia="zh-CN"/>
              </w:rPr>
            </w:pPr>
            <w:r>
              <w:rPr>
                <w:rFonts w:eastAsia="宋体" w:hint="eastAsia"/>
                <w:lang w:eastAsia="zh-CN"/>
              </w:rPr>
              <w:t>S</w:t>
            </w:r>
            <w:r>
              <w:rPr>
                <w:rFonts w:eastAsia="宋体"/>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F085D4D" w14:textId="77777777" w:rsidR="000B3790" w:rsidRDefault="000B3790" w:rsidP="00F96434">
            <w:pPr>
              <w:rPr>
                <w:rFonts w:eastAsia="宋体"/>
                <w:lang w:eastAsia="zh-CN"/>
              </w:rPr>
            </w:pPr>
            <w:r>
              <w:rPr>
                <w:rFonts w:eastAsia="宋体" w:hint="eastAsia"/>
                <w:lang w:eastAsia="zh-CN"/>
              </w:rPr>
              <w:t>S</w:t>
            </w:r>
            <w:r>
              <w:rPr>
                <w:rFonts w:eastAsia="宋体"/>
                <w:lang w:eastAsia="zh-CN"/>
              </w:rPr>
              <w:t>ol 2</w:t>
            </w:r>
          </w:p>
        </w:tc>
        <w:tc>
          <w:tcPr>
            <w:tcW w:w="6317" w:type="dxa"/>
            <w:tcBorders>
              <w:top w:val="single" w:sz="4" w:space="0" w:color="auto"/>
              <w:left w:val="single" w:sz="4" w:space="0" w:color="auto"/>
              <w:bottom w:val="single" w:sz="4" w:space="0" w:color="auto"/>
              <w:right w:val="single" w:sz="4" w:space="0" w:color="auto"/>
            </w:tcBorders>
          </w:tcPr>
          <w:p w14:paraId="6EF02517" w14:textId="77777777" w:rsidR="000B3790" w:rsidRDefault="000B3790" w:rsidP="00F96434">
            <w:pPr>
              <w:rPr>
                <w:rFonts w:eastAsia="宋体"/>
                <w:lang w:eastAsia="zh-CN"/>
              </w:rPr>
            </w:pPr>
            <w:r>
              <w:rPr>
                <w:rFonts w:eastAsia="宋体"/>
                <w:lang w:eastAsia="zh-CN"/>
              </w:rPr>
              <w:t xml:space="preserve">From functionality point of view, the above three options are workable. However, this procedure is used to send UE to INACTIVE status, which is originally achieved via UE context release procedure. We think it is better </w:t>
            </w:r>
            <w:r>
              <w:rPr>
                <w:rFonts w:eastAsia="宋体"/>
                <w:lang w:eastAsia="zh-CN"/>
              </w:rPr>
              <w:lastRenderedPageBreak/>
              <w:t xml:space="preserve">to follow this legacy design. On top of this, we can figure out some enhancements w.r.t. SDT. For sol1 or sol2, we need spend more spec. effort to indicate the usage of the used messages. </w:t>
            </w:r>
          </w:p>
        </w:tc>
      </w:tr>
      <w:tr w:rsidR="007607FC" w14:paraId="4B19C9EF" w14:textId="77777777" w:rsidTr="002F520A">
        <w:tc>
          <w:tcPr>
            <w:tcW w:w="1809" w:type="dxa"/>
            <w:shd w:val="clear" w:color="auto" w:fill="auto"/>
          </w:tcPr>
          <w:p w14:paraId="3FFB4B12" w14:textId="4C448548" w:rsidR="007607FC" w:rsidRDefault="007607FC" w:rsidP="002F520A">
            <w:pPr>
              <w:rPr>
                <w:rFonts w:eastAsia="宋体"/>
                <w:lang w:eastAsia="zh-CN"/>
              </w:rPr>
            </w:pPr>
          </w:p>
        </w:tc>
        <w:tc>
          <w:tcPr>
            <w:tcW w:w="1305" w:type="dxa"/>
            <w:shd w:val="clear" w:color="auto" w:fill="auto"/>
          </w:tcPr>
          <w:p w14:paraId="267BB6A0" w14:textId="7A9DB58F" w:rsidR="007607FC" w:rsidRDefault="007607FC" w:rsidP="002F520A">
            <w:pPr>
              <w:rPr>
                <w:rFonts w:eastAsia="宋体"/>
                <w:lang w:eastAsia="zh-CN"/>
              </w:rPr>
            </w:pPr>
          </w:p>
        </w:tc>
        <w:tc>
          <w:tcPr>
            <w:tcW w:w="6317" w:type="dxa"/>
          </w:tcPr>
          <w:p w14:paraId="6D9A14B8" w14:textId="28630AAF" w:rsidR="007607FC" w:rsidRDefault="007607FC" w:rsidP="002F520A">
            <w:pPr>
              <w:rPr>
                <w:rFonts w:eastAsia="宋体"/>
                <w:lang w:eastAsia="zh-CN"/>
              </w:rPr>
            </w:pPr>
          </w:p>
        </w:tc>
      </w:tr>
      <w:tr w:rsidR="006C2905" w14:paraId="45D21997" w14:textId="77777777" w:rsidTr="002F520A">
        <w:tc>
          <w:tcPr>
            <w:tcW w:w="1809" w:type="dxa"/>
            <w:shd w:val="clear" w:color="auto" w:fill="auto"/>
          </w:tcPr>
          <w:p w14:paraId="1A953DB3" w14:textId="77777777" w:rsidR="006C2905" w:rsidRDefault="006C2905" w:rsidP="002F520A">
            <w:pPr>
              <w:rPr>
                <w:rFonts w:eastAsia="宋体"/>
                <w:lang w:eastAsia="zh-CN"/>
              </w:rPr>
            </w:pPr>
          </w:p>
        </w:tc>
        <w:tc>
          <w:tcPr>
            <w:tcW w:w="1305" w:type="dxa"/>
            <w:shd w:val="clear" w:color="auto" w:fill="auto"/>
          </w:tcPr>
          <w:p w14:paraId="6A6CC1B5" w14:textId="77777777" w:rsidR="006C2905" w:rsidRDefault="006C2905" w:rsidP="002F520A">
            <w:pPr>
              <w:rPr>
                <w:rFonts w:eastAsia="宋体"/>
                <w:lang w:eastAsia="zh-CN"/>
              </w:rPr>
            </w:pPr>
          </w:p>
        </w:tc>
        <w:tc>
          <w:tcPr>
            <w:tcW w:w="6317" w:type="dxa"/>
          </w:tcPr>
          <w:p w14:paraId="69503A1B" w14:textId="77777777" w:rsidR="006C2905" w:rsidRDefault="006C2905" w:rsidP="002F520A">
            <w:pPr>
              <w:rPr>
                <w:rFonts w:eastAsia="宋体"/>
                <w:lang w:eastAsia="zh-CN"/>
              </w:rPr>
            </w:pPr>
          </w:p>
        </w:tc>
      </w:tr>
      <w:tr w:rsidR="006C2905" w14:paraId="2DC06161" w14:textId="77777777" w:rsidTr="002F520A">
        <w:tc>
          <w:tcPr>
            <w:tcW w:w="1809" w:type="dxa"/>
            <w:shd w:val="clear" w:color="auto" w:fill="auto"/>
          </w:tcPr>
          <w:p w14:paraId="282C9265" w14:textId="77777777" w:rsidR="006C2905" w:rsidRDefault="006C2905" w:rsidP="002F520A">
            <w:pPr>
              <w:rPr>
                <w:rFonts w:eastAsia="宋体"/>
                <w:lang w:eastAsia="zh-CN"/>
              </w:rPr>
            </w:pPr>
          </w:p>
        </w:tc>
        <w:tc>
          <w:tcPr>
            <w:tcW w:w="1305" w:type="dxa"/>
            <w:shd w:val="clear" w:color="auto" w:fill="auto"/>
          </w:tcPr>
          <w:p w14:paraId="50F8ECAE" w14:textId="77777777" w:rsidR="006C2905" w:rsidRDefault="006C2905" w:rsidP="002F520A">
            <w:pPr>
              <w:rPr>
                <w:rFonts w:eastAsia="宋体"/>
                <w:lang w:eastAsia="zh-CN"/>
              </w:rPr>
            </w:pPr>
          </w:p>
        </w:tc>
        <w:tc>
          <w:tcPr>
            <w:tcW w:w="6317" w:type="dxa"/>
          </w:tcPr>
          <w:p w14:paraId="789CADB1" w14:textId="77777777" w:rsidR="006C2905" w:rsidRDefault="006C2905" w:rsidP="002F520A">
            <w:pPr>
              <w:rPr>
                <w:rFonts w:eastAsia="宋体"/>
                <w:lang w:eastAsia="zh-CN"/>
              </w:rPr>
            </w:pPr>
          </w:p>
        </w:tc>
      </w:tr>
      <w:tr w:rsidR="006C2905" w14:paraId="4F24363D" w14:textId="77777777" w:rsidTr="002F520A">
        <w:tc>
          <w:tcPr>
            <w:tcW w:w="1809" w:type="dxa"/>
            <w:shd w:val="clear" w:color="auto" w:fill="auto"/>
          </w:tcPr>
          <w:p w14:paraId="4864864D" w14:textId="77777777" w:rsidR="006C2905" w:rsidRDefault="006C2905" w:rsidP="002F520A">
            <w:pPr>
              <w:rPr>
                <w:rFonts w:eastAsia="宋体"/>
                <w:lang w:eastAsia="zh-CN"/>
              </w:rPr>
            </w:pPr>
          </w:p>
        </w:tc>
        <w:tc>
          <w:tcPr>
            <w:tcW w:w="1305" w:type="dxa"/>
            <w:shd w:val="clear" w:color="auto" w:fill="auto"/>
          </w:tcPr>
          <w:p w14:paraId="53811D6D" w14:textId="77777777" w:rsidR="006C2905" w:rsidRDefault="006C2905" w:rsidP="002F520A">
            <w:pPr>
              <w:rPr>
                <w:rFonts w:eastAsia="宋体"/>
                <w:lang w:eastAsia="zh-CN"/>
              </w:rPr>
            </w:pPr>
          </w:p>
        </w:tc>
        <w:tc>
          <w:tcPr>
            <w:tcW w:w="6317" w:type="dxa"/>
          </w:tcPr>
          <w:p w14:paraId="1B52B631" w14:textId="77777777" w:rsidR="006C2905" w:rsidRDefault="006C2905" w:rsidP="002F520A">
            <w:pPr>
              <w:rPr>
                <w:rFonts w:eastAsia="宋体"/>
                <w:lang w:eastAsia="zh-CN"/>
              </w:rPr>
            </w:pPr>
          </w:p>
        </w:tc>
      </w:tr>
      <w:tr w:rsidR="006C2905" w14:paraId="38871D80" w14:textId="77777777" w:rsidTr="002F520A">
        <w:tc>
          <w:tcPr>
            <w:tcW w:w="1809" w:type="dxa"/>
            <w:shd w:val="clear" w:color="auto" w:fill="auto"/>
          </w:tcPr>
          <w:p w14:paraId="3B41A418" w14:textId="77777777" w:rsidR="006C2905" w:rsidRDefault="006C2905" w:rsidP="002F520A">
            <w:pPr>
              <w:rPr>
                <w:rFonts w:eastAsia="宋体"/>
                <w:lang w:eastAsia="zh-CN"/>
              </w:rPr>
            </w:pPr>
          </w:p>
        </w:tc>
        <w:tc>
          <w:tcPr>
            <w:tcW w:w="1305" w:type="dxa"/>
            <w:shd w:val="clear" w:color="auto" w:fill="auto"/>
          </w:tcPr>
          <w:p w14:paraId="6040EFB4" w14:textId="77777777" w:rsidR="006C2905" w:rsidRDefault="006C2905" w:rsidP="002F520A">
            <w:pPr>
              <w:rPr>
                <w:rFonts w:eastAsia="宋体"/>
                <w:lang w:eastAsia="zh-CN"/>
              </w:rPr>
            </w:pPr>
          </w:p>
        </w:tc>
        <w:tc>
          <w:tcPr>
            <w:tcW w:w="6317" w:type="dxa"/>
          </w:tcPr>
          <w:p w14:paraId="3638B511" w14:textId="77777777" w:rsidR="006C2905" w:rsidRDefault="006C2905" w:rsidP="002F520A">
            <w:pPr>
              <w:rPr>
                <w:rFonts w:eastAsia="宋体"/>
                <w:lang w:eastAsia="zh-CN"/>
              </w:rPr>
            </w:pPr>
          </w:p>
        </w:tc>
      </w:tr>
      <w:tr w:rsidR="006C2905" w14:paraId="1E9623B4" w14:textId="77777777" w:rsidTr="002F520A">
        <w:tc>
          <w:tcPr>
            <w:tcW w:w="1809" w:type="dxa"/>
            <w:shd w:val="clear" w:color="auto" w:fill="auto"/>
          </w:tcPr>
          <w:p w14:paraId="2012ED2E" w14:textId="77777777" w:rsidR="006C2905" w:rsidRDefault="006C2905" w:rsidP="002F520A">
            <w:pPr>
              <w:rPr>
                <w:rFonts w:eastAsia="宋体"/>
                <w:lang w:eastAsia="zh-CN"/>
              </w:rPr>
            </w:pPr>
          </w:p>
        </w:tc>
        <w:tc>
          <w:tcPr>
            <w:tcW w:w="1305" w:type="dxa"/>
            <w:shd w:val="clear" w:color="auto" w:fill="auto"/>
          </w:tcPr>
          <w:p w14:paraId="1121B277" w14:textId="77777777" w:rsidR="006C2905" w:rsidRDefault="006C2905" w:rsidP="002F520A">
            <w:pPr>
              <w:rPr>
                <w:rFonts w:eastAsia="宋体"/>
                <w:lang w:eastAsia="zh-CN"/>
              </w:rPr>
            </w:pPr>
          </w:p>
        </w:tc>
        <w:tc>
          <w:tcPr>
            <w:tcW w:w="6317" w:type="dxa"/>
          </w:tcPr>
          <w:p w14:paraId="54C82DE9" w14:textId="77777777" w:rsidR="006C2905" w:rsidRDefault="006C2905" w:rsidP="002F520A">
            <w:pPr>
              <w:rPr>
                <w:rFonts w:eastAsia="宋体"/>
                <w:lang w:eastAsia="zh-CN"/>
              </w:rPr>
            </w:pPr>
          </w:p>
        </w:tc>
      </w:tr>
      <w:tr w:rsidR="006C2905" w14:paraId="32652406" w14:textId="77777777" w:rsidTr="002F520A">
        <w:tc>
          <w:tcPr>
            <w:tcW w:w="1809" w:type="dxa"/>
            <w:shd w:val="clear" w:color="auto" w:fill="auto"/>
          </w:tcPr>
          <w:p w14:paraId="00E484FD" w14:textId="77777777" w:rsidR="006C2905" w:rsidRDefault="006C2905" w:rsidP="002F520A">
            <w:pPr>
              <w:rPr>
                <w:rFonts w:eastAsia="宋体"/>
                <w:lang w:eastAsia="zh-CN"/>
              </w:rPr>
            </w:pPr>
          </w:p>
        </w:tc>
        <w:tc>
          <w:tcPr>
            <w:tcW w:w="1305" w:type="dxa"/>
            <w:shd w:val="clear" w:color="auto" w:fill="auto"/>
          </w:tcPr>
          <w:p w14:paraId="59CE9428" w14:textId="77777777" w:rsidR="006C2905" w:rsidRDefault="006C2905" w:rsidP="002F520A">
            <w:pPr>
              <w:rPr>
                <w:rFonts w:eastAsia="宋体"/>
                <w:lang w:eastAsia="zh-CN"/>
              </w:rPr>
            </w:pPr>
          </w:p>
        </w:tc>
        <w:tc>
          <w:tcPr>
            <w:tcW w:w="6317" w:type="dxa"/>
          </w:tcPr>
          <w:p w14:paraId="6516AFDA" w14:textId="77777777" w:rsidR="006C2905" w:rsidRDefault="006C2905" w:rsidP="002F520A">
            <w:pPr>
              <w:rPr>
                <w:rFonts w:eastAsia="宋体"/>
                <w:lang w:eastAsia="zh-CN"/>
              </w:rPr>
            </w:pPr>
          </w:p>
        </w:tc>
      </w:tr>
      <w:tr w:rsidR="006C2905" w14:paraId="73B207F4" w14:textId="77777777" w:rsidTr="002F520A">
        <w:tc>
          <w:tcPr>
            <w:tcW w:w="1809" w:type="dxa"/>
            <w:shd w:val="clear" w:color="auto" w:fill="auto"/>
          </w:tcPr>
          <w:p w14:paraId="6D23CE3F" w14:textId="77777777" w:rsidR="006C2905" w:rsidRDefault="006C2905" w:rsidP="002F520A">
            <w:pPr>
              <w:rPr>
                <w:rFonts w:eastAsia="宋体"/>
                <w:lang w:eastAsia="zh-CN"/>
              </w:rPr>
            </w:pPr>
          </w:p>
        </w:tc>
        <w:tc>
          <w:tcPr>
            <w:tcW w:w="1305" w:type="dxa"/>
            <w:shd w:val="clear" w:color="auto" w:fill="auto"/>
          </w:tcPr>
          <w:p w14:paraId="11AC3F73" w14:textId="77777777" w:rsidR="006C2905" w:rsidRDefault="006C2905" w:rsidP="002F520A">
            <w:pPr>
              <w:rPr>
                <w:rFonts w:eastAsia="宋体"/>
                <w:lang w:eastAsia="zh-CN"/>
              </w:rPr>
            </w:pPr>
          </w:p>
        </w:tc>
        <w:tc>
          <w:tcPr>
            <w:tcW w:w="6317" w:type="dxa"/>
          </w:tcPr>
          <w:p w14:paraId="180ADC4C" w14:textId="77777777" w:rsidR="006C2905" w:rsidRDefault="006C2905" w:rsidP="002F520A">
            <w:pPr>
              <w:rPr>
                <w:rFonts w:eastAsia="宋体"/>
                <w:lang w:eastAsia="zh-CN"/>
              </w:rPr>
            </w:pPr>
          </w:p>
        </w:tc>
      </w:tr>
      <w:tr w:rsidR="006C2905" w14:paraId="4EC3C689" w14:textId="77777777" w:rsidTr="002F520A">
        <w:tc>
          <w:tcPr>
            <w:tcW w:w="1809" w:type="dxa"/>
            <w:shd w:val="clear" w:color="auto" w:fill="auto"/>
          </w:tcPr>
          <w:p w14:paraId="0FE80C43" w14:textId="77777777" w:rsidR="006C2905" w:rsidRDefault="006C2905" w:rsidP="002F520A">
            <w:pPr>
              <w:rPr>
                <w:rFonts w:eastAsia="宋体"/>
                <w:lang w:eastAsia="zh-CN"/>
              </w:rPr>
            </w:pPr>
          </w:p>
        </w:tc>
        <w:tc>
          <w:tcPr>
            <w:tcW w:w="1305" w:type="dxa"/>
            <w:shd w:val="clear" w:color="auto" w:fill="auto"/>
          </w:tcPr>
          <w:p w14:paraId="542B1A1D" w14:textId="77777777" w:rsidR="006C2905" w:rsidRDefault="006C2905" w:rsidP="002F520A">
            <w:pPr>
              <w:rPr>
                <w:rFonts w:eastAsia="宋体"/>
                <w:lang w:eastAsia="zh-CN"/>
              </w:rPr>
            </w:pPr>
          </w:p>
        </w:tc>
        <w:tc>
          <w:tcPr>
            <w:tcW w:w="6317" w:type="dxa"/>
          </w:tcPr>
          <w:p w14:paraId="1495B815" w14:textId="77777777" w:rsidR="006C2905" w:rsidRDefault="006C2905" w:rsidP="002F520A">
            <w:pPr>
              <w:rPr>
                <w:rFonts w:eastAsia="宋体"/>
                <w:lang w:eastAsia="zh-CN"/>
              </w:rPr>
            </w:pPr>
          </w:p>
        </w:tc>
      </w:tr>
      <w:tr w:rsidR="006C2905" w14:paraId="4AEA5E46" w14:textId="77777777" w:rsidTr="002F520A">
        <w:tc>
          <w:tcPr>
            <w:tcW w:w="1809" w:type="dxa"/>
            <w:shd w:val="clear" w:color="auto" w:fill="auto"/>
          </w:tcPr>
          <w:p w14:paraId="47A4457E" w14:textId="77777777" w:rsidR="006C2905" w:rsidRDefault="006C2905" w:rsidP="002F520A">
            <w:pPr>
              <w:rPr>
                <w:rFonts w:eastAsia="宋体"/>
                <w:lang w:eastAsia="zh-CN"/>
              </w:rPr>
            </w:pPr>
          </w:p>
        </w:tc>
        <w:tc>
          <w:tcPr>
            <w:tcW w:w="1305" w:type="dxa"/>
            <w:shd w:val="clear" w:color="auto" w:fill="auto"/>
          </w:tcPr>
          <w:p w14:paraId="040AD6CF" w14:textId="77777777" w:rsidR="006C2905" w:rsidRDefault="006C2905" w:rsidP="002F520A">
            <w:pPr>
              <w:rPr>
                <w:rFonts w:eastAsia="宋体"/>
                <w:lang w:eastAsia="zh-CN"/>
              </w:rPr>
            </w:pPr>
          </w:p>
        </w:tc>
        <w:tc>
          <w:tcPr>
            <w:tcW w:w="6317" w:type="dxa"/>
          </w:tcPr>
          <w:p w14:paraId="2EDF631F" w14:textId="77777777" w:rsidR="006C2905" w:rsidRDefault="006C2905" w:rsidP="002F520A">
            <w:pPr>
              <w:rPr>
                <w:rFonts w:eastAsia="宋体"/>
                <w:lang w:eastAsia="zh-CN"/>
              </w:rPr>
            </w:pPr>
          </w:p>
        </w:tc>
      </w:tr>
      <w:tr w:rsidR="006C2905" w14:paraId="23B7A896" w14:textId="77777777" w:rsidTr="002F520A">
        <w:tc>
          <w:tcPr>
            <w:tcW w:w="1809" w:type="dxa"/>
            <w:shd w:val="clear" w:color="auto" w:fill="auto"/>
          </w:tcPr>
          <w:p w14:paraId="1C2F7E3F" w14:textId="77777777" w:rsidR="006C2905" w:rsidRDefault="006C2905" w:rsidP="002F520A">
            <w:pPr>
              <w:rPr>
                <w:rFonts w:eastAsia="宋体"/>
                <w:lang w:eastAsia="zh-CN"/>
              </w:rPr>
            </w:pPr>
          </w:p>
        </w:tc>
        <w:tc>
          <w:tcPr>
            <w:tcW w:w="1305" w:type="dxa"/>
            <w:shd w:val="clear" w:color="auto" w:fill="auto"/>
          </w:tcPr>
          <w:p w14:paraId="650AF00E" w14:textId="77777777" w:rsidR="006C2905" w:rsidRDefault="006C2905" w:rsidP="002F520A">
            <w:pPr>
              <w:rPr>
                <w:rFonts w:eastAsia="宋体"/>
                <w:lang w:eastAsia="zh-CN"/>
              </w:rPr>
            </w:pPr>
          </w:p>
        </w:tc>
        <w:tc>
          <w:tcPr>
            <w:tcW w:w="6317" w:type="dxa"/>
          </w:tcPr>
          <w:p w14:paraId="6FA839A0" w14:textId="77777777" w:rsidR="006C2905" w:rsidRDefault="006C2905" w:rsidP="002F520A">
            <w:pPr>
              <w:rPr>
                <w:rFonts w:eastAsia="宋体"/>
                <w:lang w:eastAsia="zh-CN"/>
              </w:rPr>
            </w:pPr>
          </w:p>
        </w:tc>
      </w:tr>
    </w:tbl>
    <w:p w14:paraId="056E2DC4" w14:textId="77777777" w:rsidR="009D0C33" w:rsidRPr="007607FC" w:rsidRDefault="009D0C33" w:rsidP="00DC1885">
      <w:pPr>
        <w:rPr>
          <w:lang w:eastAsia="zh-CN"/>
        </w:rPr>
      </w:pPr>
    </w:p>
    <w:p w14:paraId="6EDE75A4" w14:textId="353E69D1" w:rsidR="009D0C33" w:rsidRDefault="008B27A2" w:rsidP="008B27A2">
      <w:pPr>
        <w:pStyle w:val="2"/>
        <w:numPr>
          <w:ilvl w:val="1"/>
          <w:numId w:val="29"/>
        </w:numPr>
        <w:rPr>
          <w:lang w:eastAsia="zh-CN"/>
        </w:rPr>
      </w:pPr>
      <w:r w:rsidRPr="008B27A2">
        <w:rPr>
          <w:lang w:eastAsia="zh-CN"/>
        </w:rPr>
        <w:t>Whether gNB-DU shall buffer UL SDT data</w:t>
      </w:r>
    </w:p>
    <w:p w14:paraId="1DD387B9" w14:textId="4DFFEB81" w:rsidR="009D0C33" w:rsidRDefault="009507BD" w:rsidP="009D0C33">
      <w:pPr>
        <w:spacing w:line="269" w:lineRule="auto"/>
        <w:rPr>
          <w:lang w:eastAsia="zh-CN"/>
        </w:rPr>
      </w:pPr>
      <w:r>
        <w:rPr>
          <w:rFonts w:hint="eastAsia"/>
          <w:lang w:eastAsia="zh-CN"/>
        </w:rPr>
        <w:t>I</w:t>
      </w:r>
      <w:r>
        <w:rPr>
          <w:lang w:eastAsia="zh-CN"/>
        </w:rPr>
        <w:t>n the baseline CR, there is an editor note, as below.</w:t>
      </w:r>
    </w:p>
    <w:p w14:paraId="6DFA932B" w14:textId="0E4B0B11" w:rsidR="009507BD" w:rsidRPr="009507BD" w:rsidRDefault="009507BD" w:rsidP="00C53B44">
      <w:pPr>
        <w:spacing w:line="269" w:lineRule="auto"/>
        <w:ind w:left="568"/>
        <w:rPr>
          <w:i/>
          <w:sz w:val="18"/>
          <w:szCs w:val="18"/>
          <w:lang w:eastAsia="zh-CN"/>
        </w:rPr>
      </w:pPr>
      <w:ins w:id="8" w:author="R3-221215" w:date="2022-01-28T14:39:00Z">
        <w:r w:rsidRPr="009507BD">
          <w:rPr>
            <w:rFonts w:eastAsia="Times New Roman"/>
            <w:i/>
            <w:color w:val="FF0000"/>
            <w:sz w:val="18"/>
            <w:szCs w:val="18"/>
            <w:highlight w:val="yellow"/>
          </w:rPr>
          <w:t xml:space="preserve">Editor’s note: Before step 8, it is FFS whether the UL small data/UL NAS PDU </w:t>
        </w:r>
      </w:ins>
      <w:r w:rsidR="00120FD8" w:rsidRPr="009507BD">
        <w:rPr>
          <w:rFonts w:eastAsia="Times New Roman"/>
          <w:i/>
          <w:color w:val="FF0000"/>
          <w:sz w:val="18"/>
          <w:szCs w:val="18"/>
          <w:highlight w:val="yellow"/>
        </w:rPr>
        <w:t>shall</w:t>
      </w:r>
      <w:ins w:id="9" w:author="R3-221215" w:date="2022-01-28T14:39:00Z">
        <w:r w:rsidRPr="009507BD">
          <w:rPr>
            <w:rFonts w:eastAsia="Times New Roman"/>
            <w:i/>
            <w:color w:val="FF0000"/>
            <w:sz w:val="18"/>
            <w:szCs w:val="18"/>
            <w:highlight w:val="yellow"/>
          </w:rPr>
          <w:t xml:space="preserve"> be buffered at gNB-DU until gNB-CU-CP verifies successfully via UE’s I-RNTI.</w:t>
        </w:r>
      </w:ins>
    </w:p>
    <w:p w14:paraId="26AB127D" w14:textId="343C4433" w:rsidR="009507BD" w:rsidRDefault="007562A8" w:rsidP="009D0C33">
      <w:pPr>
        <w:spacing w:line="269" w:lineRule="auto"/>
        <w:rPr>
          <w:lang w:eastAsia="zh-CN"/>
        </w:rPr>
      </w:pPr>
      <w:r>
        <w:rPr>
          <w:lang w:eastAsia="zh-CN"/>
        </w:rPr>
        <w:t>T</w:t>
      </w:r>
      <w:r w:rsidR="00483270">
        <w:rPr>
          <w:lang w:eastAsia="zh-CN"/>
        </w:rPr>
        <w:t>here are two candidate solutions on the table.</w:t>
      </w:r>
    </w:p>
    <w:p w14:paraId="40E78498" w14:textId="260A9681" w:rsidR="00483270" w:rsidRDefault="00483270" w:rsidP="00846859">
      <w:pPr>
        <w:pStyle w:val="aff0"/>
        <w:numPr>
          <w:ilvl w:val="0"/>
          <w:numId w:val="34"/>
        </w:numPr>
        <w:rPr>
          <w:lang w:eastAsia="zh-CN"/>
        </w:rPr>
      </w:pPr>
      <w:r>
        <w:rPr>
          <w:lang w:eastAsia="zh-CN"/>
        </w:rPr>
        <w:t xml:space="preserve">The </w:t>
      </w:r>
      <w:r>
        <w:rPr>
          <w:rFonts w:hint="eastAsia"/>
          <w:lang w:eastAsia="zh-CN"/>
        </w:rPr>
        <w:t>g</w:t>
      </w:r>
      <w:r>
        <w:rPr>
          <w:lang w:eastAsia="zh-CN"/>
        </w:rPr>
        <w:t>NB-DU buffers UL SDT data</w:t>
      </w:r>
    </w:p>
    <w:p w14:paraId="44A95EE7" w14:textId="054ADC85" w:rsidR="00483270" w:rsidRDefault="00483270" w:rsidP="00846859">
      <w:pPr>
        <w:pStyle w:val="aff0"/>
        <w:numPr>
          <w:ilvl w:val="0"/>
          <w:numId w:val="34"/>
        </w:numPr>
        <w:rPr>
          <w:lang w:eastAsia="zh-CN"/>
        </w:rPr>
      </w:pPr>
      <w:r>
        <w:rPr>
          <w:lang w:eastAsia="zh-CN"/>
        </w:rPr>
        <w:t>The gNB-CU-UP buffers UL SDT data</w:t>
      </w:r>
    </w:p>
    <w:p w14:paraId="025D956D" w14:textId="3FEDDC65" w:rsidR="00483270" w:rsidRDefault="00483270" w:rsidP="00483270">
      <w:pPr>
        <w:rPr>
          <w:lang w:val="en-US" w:eastAsia="zh-CN"/>
        </w:rPr>
      </w:pPr>
      <w:r>
        <w:rPr>
          <w:lang w:val="en-US" w:eastAsia="zh-CN"/>
        </w:rPr>
        <w:t>For RA-SDT procedure, the gNB-DU has to buffer UL SDT data before F1 tunnel establishment. But, for CG-SDT procedure, the gNB-DU already stores CG-SDT resources and F1 tunnels. It seems feasible to directly forward UL SDT data without buffering.</w:t>
      </w:r>
    </w:p>
    <w:p w14:paraId="1CC10E9F" w14:textId="4C4B233B" w:rsidR="00483270" w:rsidRDefault="009D29C5" w:rsidP="00483270">
      <w:pPr>
        <w:rPr>
          <w:lang w:val="en-US" w:eastAsia="zh-CN"/>
        </w:rPr>
      </w:pPr>
      <w:r>
        <w:rPr>
          <w:lang w:val="en-US" w:eastAsia="zh-CN"/>
        </w:rPr>
        <w:t xml:space="preserve">In case of the candidate solution 1, </w:t>
      </w:r>
      <w:r w:rsidR="00567378">
        <w:rPr>
          <w:lang w:val="en-US" w:eastAsia="zh-CN"/>
        </w:rPr>
        <w:t>a</w:t>
      </w:r>
      <w:r w:rsidR="00587435">
        <w:rPr>
          <w:rFonts w:eastAsia="宋体"/>
          <w:lang w:eastAsia="zh-CN"/>
        </w:rPr>
        <w:t xml:space="preserve">fter the verification, the gNB-CU can send the UE CONTEXT MODIFICATION REQUEST message to the gNB-DU to indicate the successful verification of </w:t>
      </w:r>
      <w:r w:rsidR="00587435">
        <w:rPr>
          <w:rFonts w:eastAsia="宋体" w:hint="eastAsia"/>
          <w:lang w:eastAsia="zh-CN"/>
        </w:rPr>
        <w:t>UE</w:t>
      </w:r>
      <w:r w:rsidR="00CA2252">
        <w:rPr>
          <w:lang w:val="en-US" w:eastAsia="zh-CN"/>
        </w:rPr>
        <w:t xml:space="preserve"> </w:t>
      </w:r>
      <w:r w:rsidR="00F6486D">
        <w:rPr>
          <w:lang w:val="en-US" w:eastAsia="zh-CN"/>
        </w:rPr>
        <w:t>sending</w:t>
      </w:r>
      <w:r w:rsidR="006E536C">
        <w:rPr>
          <w:lang w:val="en-US" w:eastAsia="zh-CN"/>
        </w:rPr>
        <w:t xml:space="preserve"> the buffered </w:t>
      </w:r>
      <w:r w:rsidR="007A78BD">
        <w:rPr>
          <w:lang w:val="en-US" w:eastAsia="zh-CN"/>
        </w:rPr>
        <w:t>UL SDT data. Meanwhile, shall initiate E1AP procedure (e.g., Bearer context modification) to inform the gNB-CU-UP to resume SDT DRB and send the UL SDT data.</w:t>
      </w:r>
      <w:r w:rsidR="00587435">
        <w:rPr>
          <w:lang w:val="en-US" w:eastAsia="zh-CN"/>
        </w:rPr>
        <w:t xml:space="preserve"> </w:t>
      </w:r>
    </w:p>
    <w:p w14:paraId="7F42BC9F" w14:textId="545DD23E" w:rsidR="006E536C" w:rsidRDefault="006E536C" w:rsidP="00483270">
      <w:pPr>
        <w:rPr>
          <w:lang w:val="en-US" w:eastAsia="zh-CN"/>
        </w:rPr>
      </w:pPr>
      <w:r>
        <w:rPr>
          <w:lang w:val="en-US" w:eastAsia="zh-CN"/>
        </w:rPr>
        <w:t xml:space="preserve">In case of </w:t>
      </w:r>
      <w:r w:rsidR="00582D6F">
        <w:rPr>
          <w:lang w:val="en-US" w:eastAsia="zh-CN"/>
        </w:rPr>
        <w:t>the candidate solution 2</w:t>
      </w:r>
      <w:r>
        <w:rPr>
          <w:lang w:val="en-US" w:eastAsia="zh-CN"/>
        </w:rPr>
        <w:t>,</w:t>
      </w:r>
      <w:r w:rsidRPr="006E536C">
        <w:rPr>
          <w:lang w:val="en-US" w:eastAsia="zh-CN"/>
        </w:rPr>
        <w:t xml:space="preserve"> </w:t>
      </w:r>
      <w:r>
        <w:rPr>
          <w:lang w:val="en-US" w:eastAsia="zh-CN"/>
        </w:rPr>
        <w:t>after the gNB-</w:t>
      </w:r>
      <w:r w:rsidR="00587435">
        <w:rPr>
          <w:lang w:val="en-US" w:eastAsia="zh-CN"/>
        </w:rPr>
        <w:t>CU-</w:t>
      </w:r>
      <w:r>
        <w:rPr>
          <w:lang w:val="en-US" w:eastAsia="zh-CN"/>
        </w:rPr>
        <w:t>UP verifies UE, it shall initiate E1AP procedure (e.g., Bearer context modification) to inform the gNB-CU-UP to resume SDT DRB and send the buffered UL SDT data.</w:t>
      </w:r>
    </w:p>
    <w:p w14:paraId="37EE5787" w14:textId="1C8776F0" w:rsidR="00582D6F" w:rsidRPr="00F6486D" w:rsidRDefault="00A667C6" w:rsidP="00483270">
      <w:pPr>
        <w:rPr>
          <w:b/>
          <w:lang w:val="en-US" w:eastAsia="zh-CN"/>
        </w:rPr>
      </w:pPr>
      <w:r w:rsidRPr="00F6486D">
        <w:rPr>
          <w:b/>
          <w:lang w:val="en-US" w:eastAsia="zh-CN"/>
        </w:rPr>
        <w:t>Solution 1 needs to use additional F1AP procedure than solution 2</w:t>
      </w:r>
      <w:r w:rsidR="00567378">
        <w:rPr>
          <w:b/>
          <w:lang w:val="en-US" w:eastAsia="zh-CN"/>
        </w:rPr>
        <w:t xml:space="preserve"> which is not needed</w:t>
      </w:r>
      <w:r w:rsidRPr="00F6486D">
        <w:rPr>
          <w:b/>
          <w:lang w:val="en-US" w:eastAsia="zh-CN"/>
        </w:rPr>
        <w:t>. Solution 1 is similar to RA-SDT method. Solution 2 needs the gNB-CU-UP to buffer UL SDT data.</w:t>
      </w:r>
    </w:p>
    <w:p w14:paraId="7E05776F" w14:textId="77777777" w:rsidR="009969F0" w:rsidRDefault="009969F0" w:rsidP="00A667C6">
      <w:pPr>
        <w:rPr>
          <w:rFonts w:eastAsia="宋体"/>
          <w:b/>
          <w:u w:val="single"/>
          <w:lang w:eastAsia="zh-CN"/>
        </w:rPr>
      </w:pPr>
    </w:p>
    <w:p w14:paraId="4CD63EA5" w14:textId="4D99B2E6" w:rsidR="00A667C6" w:rsidRPr="009969F0" w:rsidRDefault="007E0C7D" w:rsidP="00A667C6">
      <w:pPr>
        <w:rPr>
          <w:rFonts w:eastAsia="宋体"/>
          <w:b/>
          <w:u w:val="single"/>
          <w:lang w:eastAsia="zh-CN"/>
        </w:rPr>
      </w:pPr>
      <w:r w:rsidRPr="009969F0">
        <w:rPr>
          <w:rFonts w:eastAsia="宋体"/>
          <w:b/>
          <w:u w:val="single"/>
          <w:lang w:eastAsia="zh-CN"/>
        </w:rPr>
        <w:t>Question 2</w:t>
      </w:r>
      <w:r w:rsidR="00A667C6" w:rsidRPr="009969F0">
        <w:rPr>
          <w:rFonts w:eastAsia="宋体"/>
          <w:b/>
          <w:u w:val="single"/>
          <w:lang w:eastAsia="zh-CN"/>
        </w:rPr>
        <w:t xml:space="preserve">: Whether the UL small data/UL NAS PDU </w:t>
      </w:r>
      <w:r w:rsidR="00120FD8" w:rsidRPr="009969F0">
        <w:rPr>
          <w:rFonts w:eastAsia="宋体"/>
          <w:b/>
          <w:u w:val="single"/>
          <w:lang w:eastAsia="zh-CN"/>
        </w:rPr>
        <w:t>shall</w:t>
      </w:r>
      <w:r w:rsidR="00A667C6" w:rsidRPr="009969F0">
        <w:rPr>
          <w:rFonts w:eastAsia="宋体"/>
          <w:b/>
          <w:u w:val="single"/>
          <w:lang w:eastAsia="zh-CN"/>
        </w:rPr>
        <w:t xml:space="preserve"> be buffered at gNB-DU until gNB-CU-CP verifies successfully via UE’s I-RNTI?</w:t>
      </w:r>
    </w:p>
    <w:p w14:paraId="522E240B" w14:textId="71291933" w:rsidR="00A667C6" w:rsidRDefault="00A667C6" w:rsidP="00846859">
      <w:pPr>
        <w:pStyle w:val="aff0"/>
        <w:numPr>
          <w:ilvl w:val="0"/>
          <w:numId w:val="33"/>
        </w:numPr>
        <w:rPr>
          <w:lang w:eastAsia="zh-CN"/>
        </w:rPr>
      </w:pPr>
      <w:r>
        <w:rPr>
          <w:lang w:eastAsia="zh-CN"/>
        </w:rPr>
        <w:t xml:space="preserve">Solution 1: </w:t>
      </w:r>
      <w:r w:rsidRPr="00A667C6">
        <w:rPr>
          <w:lang w:eastAsia="zh-CN"/>
        </w:rPr>
        <w:t>The gNB-DU buffers UL SDT data</w:t>
      </w:r>
    </w:p>
    <w:p w14:paraId="4F29AD9C" w14:textId="52BAA8A3" w:rsidR="00A667C6" w:rsidRDefault="00A667C6" w:rsidP="00846859">
      <w:pPr>
        <w:pStyle w:val="aff0"/>
        <w:numPr>
          <w:ilvl w:val="0"/>
          <w:numId w:val="33"/>
        </w:numPr>
        <w:rPr>
          <w:lang w:eastAsia="zh-CN"/>
        </w:rPr>
      </w:pPr>
      <w:r>
        <w:rPr>
          <w:lang w:eastAsia="zh-CN"/>
        </w:rPr>
        <w:t xml:space="preserve">Solution 2: </w:t>
      </w:r>
      <w:r w:rsidRPr="00A667C6">
        <w:rPr>
          <w:lang w:eastAsia="zh-CN"/>
        </w:rPr>
        <w:t>The gNB-CU-UP buffers UL SDT data</w:t>
      </w:r>
    </w:p>
    <w:p w14:paraId="0CF61DEE" w14:textId="5DE44D2E" w:rsidR="00A667C6" w:rsidRPr="007607FC" w:rsidRDefault="00A667C6" w:rsidP="00846859">
      <w:pPr>
        <w:pStyle w:val="aff0"/>
        <w:numPr>
          <w:ilvl w:val="0"/>
          <w:numId w:val="33"/>
        </w:numPr>
        <w:rPr>
          <w:lang w:eastAsia="zh-CN"/>
        </w:rPr>
      </w:pPr>
      <w:r>
        <w:rPr>
          <w:lang w:eastAsia="zh-CN"/>
        </w:rPr>
        <w:t>Solution 3: Other,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667C6" w14:paraId="4A48E1F0" w14:textId="77777777" w:rsidTr="00C84D61">
        <w:tc>
          <w:tcPr>
            <w:tcW w:w="1809" w:type="dxa"/>
            <w:shd w:val="clear" w:color="auto" w:fill="auto"/>
          </w:tcPr>
          <w:p w14:paraId="58E6E849" w14:textId="77777777" w:rsidR="00A667C6" w:rsidRDefault="00A667C6" w:rsidP="002F520A">
            <w:pPr>
              <w:rPr>
                <w:b/>
              </w:rPr>
            </w:pPr>
            <w:r>
              <w:rPr>
                <w:b/>
              </w:rPr>
              <w:lastRenderedPageBreak/>
              <w:t>Company</w:t>
            </w:r>
          </w:p>
        </w:tc>
        <w:tc>
          <w:tcPr>
            <w:tcW w:w="1447" w:type="dxa"/>
            <w:shd w:val="clear" w:color="auto" w:fill="auto"/>
          </w:tcPr>
          <w:p w14:paraId="2D6A1488" w14:textId="77777777" w:rsidR="00A667C6" w:rsidRDefault="00A667C6" w:rsidP="002F520A">
            <w:pPr>
              <w:jc w:val="center"/>
              <w:rPr>
                <w:rFonts w:eastAsia="宋体"/>
                <w:b/>
                <w:lang w:eastAsia="zh-CN"/>
              </w:rPr>
            </w:pPr>
            <w:r>
              <w:rPr>
                <w:rFonts w:eastAsia="宋体"/>
                <w:b/>
                <w:lang w:eastAsia="zh-CN"/>
              </w:rPr>
              <w:t>sol-1, sol-2, sol-3</w:t>
            </w:r>
          </w:p>
        </w:tc>
        <w:tc>
          <w:tcPr>
            <w:tcW w:w="6175" w:type="dxa"/>
          </w:tcPr>
          <w:p w14:paraId="59A28158" w14:textId="77777777" w:rsidR="00A667C6" w:rsidRDefault="00A667C6" w:rsidP="002F520A">
            <w:pPr>
              <w:rPr>
                <w:b/>
              </w:rPr>
            </w:pPr>
            <w:r>
              <w:rPr>
                <w:b/>
              </w:rPr>
              <w:t>Comment</w:t>
            </w:r>
          </w:p>
        </w:tc>
      </w:tr>
      <w:tr w:rsidR="00A667C6" w14:paraId="153F57B6" w14:textId="77777777" w:rsidTr="00C84D61">
        <w:tc>
          <w:tcPr>
            <w:tcW w:w="1809" w:type="dxa"/>
            <w:shd w:val="clear" w:color="auto" w:fill="auto"/>
          </w:tcPr>
          <w:p w14:paraId="69108D46" w14:textId="77777777" w:rsidR="00A667C6" w:rsidRDefault="00A667C6" w:rsidP="002F520A">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3B08B582" w14:textId="182E7210" w:rsidR="00A667C6" w:rsidRDefault="00527908" w:rsidP="00527908">
            <w:pPr>
              <w:rPr>
                <w:rFonts w:eastAsia="宋体"/>
                <w:lang w:eastAsia="zh-CN"/>
              </w:rPr>
            </w:pPr>
            <w:r>
              <w:rPr>
                <w:rFonts w:eastAsia="宋体"/>
                <w:lang w:eastAsia="zh-CN"/>
              </w:rPr>
              <w:t>Prefer s</w:t>
            </w:r>
            <w:r w:rsidR="009A5796">
              <w:rPr>
                <w:rFonts w:eastAsia="宋体"/>
                <w:lang w:eastAsia="zh-CN"/>
              </w:rPr>
              <w:t>ol 1</w:t>
            </w:r>
            <w:r w:rsidR="00F66052">
              <w:rPr>
                <w:rFonts w:eastAsia="宋体"/>
                <w:lang w:eastAsia="zh-CN"/>
              </w:rPr>
              <w:t xml:space="preserve"> </w:t>
            </w:r>
            <w:r w:rsidR="00F66052">
              <w:rPr>
                <w:rFonts w:eastAsia="宋体" w:hint="eastAsia"/>
                <w:lang w:eastAsia="zh-CN"/>
              </w:rPr>
              <w:t>(</w:t>
            </w:r>
            <w:r w:rsidR="00F66052">
              <w:rPr>
                <w:rFonts w:eastAsia="宋体"/>
                <w:lang w:eastAsia="zh-CN"/>
              </w:rPr>
              <w:t>sol 2 is also fine if feasible)</w:t>
            </w:r>
          </w:p>
        </w:tc>
        <w:tc>
          <w:tcPr>
            <w:tcW w:w="6175" w:type="dxa"/>
          </w:tcPr>
          <w:p w14:paraId="3A02123D" w14:textId="77777777" w:rsidR="00A667C6" w:rsidRDefault="00527908" w:rsidP="002F520A">
            <w:pPr>
              <w:rPr>
                <w:rFonts w:eastAsia="宋体"/>
                <w:lang w:eastAsia="zh-CN"/>
              </w:rPr>
            </w:pPr>
            <w:r>
              <w:rPr>
                <w:rFonts w:eastAsia="宋体"/>
                <w:lang w:eastAsia="zh-CN"/>
              </w:rPr>
              <w:t>We</w:t>
            </w:r>
            <w:r w:rsidR="00C84D61">
              <w:rPr>
                <w:rFonts w:eastAsia="宋体"/>
                <w:lang w:eastAsia="zh-CN"/>
              </w:rPr>
              <w:t xml:space="preserve"> wonder if gNB-CU-UP can buffer the receiving UL data or has to discard the receiving UL data</w:t>
            </w:r>
            <w:r w:rsidR="007803FA">
              <w:rPr>
                <w:rFonts w:eastAsia="宋体"/>
                <w:lang w:eastAsia="zh-CN"/>
              </w:rPr>
              <w:t xml:space="preserve"> befor</w:t>
            </w:r>
            <w:r>
              <w:rPr>
                <w:rFonts w:eastAsia="宋体"/>
                <w:lang w:eastAsia="zh-CN"/>
              </w:rPr>
              <w:t>e</w:t>
            </w:r>
            <w:r w:rsidR="007803FA">
              <w:rPr>
                <w:rFonts w:eastAsia="宋体"/>
                <w:lang w:eastAsia="zh-CN"/>
              </w:rPr>
              <w:t xml:space="preserve"> the gNB-CU-CP indicates SDT bearer status changed to “</w:t>
            </w:r>
            <w:r w:rsidR="007803FA" w:rsidRPr="007803FA">
              <w:rPr>
                <w:rFonts w:eastAsia="宋体"/>
                <w:lang w:eastAsia="zh-CN"/>
              </w:rPr>
              <w:t>ResumeforSDT</w:t>
            </w:r>
            <w:r w:rsidR="007803FA">
              <w:rPr>
                <w:rFonts w:eastAsia="宋体"/>
                <w:lang w:eastAsia="zh-CN"/>
              </w:rPr>
              <w:t xml:space="preserve">”. </w:t>
            </w:r>
            <w:r>
              <w:rPr>
                <w:rFonts w:eastAsia="宋体"/>
                <w:lang w:eastAsia="zh-CN"/>
              </w:rPr>
              <w:t>If it can, then solution 2 is also fine to us.</w:t>
            </w:r>
          </w:p>
          <w:p w14:paraId="58281876" w14:textId="5715E46F" w:rsidR="00D85C6E" w:rsidRDefault="00D85C6E" w:rsidP="002F520A">
            <w:pPr>
              <w:rPr>
                <w:rFonts w:eastAsia="宋体"/>
                <w:lang w:eastAsia="zh-CN"/>
              </w:rPr>
            </w:pPr>
            <w:r>
              <w:rPr>
                <w:rFonts w:eastAsia="宋体"/>
                <w:lang w:eastAsia="zh-CN"/>
              </w:rPr>
              <w:t>Solution 1 is same as the RA-SDT procedure, but is needs additional F1AP message.</w:t>
            </w:r>
          </w:p>
        </w:tc>
      </w:tr>
      <w:tr w:rsidR="006C2905" w14:paraId="48033BC0" w14:textId="77777777" w:rsidTr="00C84D61">
        <w:tc>
          <w:tcPr>
            <w:tcW w:w="1809" w:type="dxa"/>
            <w:shd w:val="clear" w:color="auto" w:fill="auto"/>
          </w:tcPr>
          <w:p w14:paraId="3A14A9B9" w14:textId="185A1DC5" w:rsidR="006C2905" w:rsidRDefault="000D78D2" w:rsidP="006C2905">
            <w:pPr>
              <w:rPr>
                <w:rFonts w:eastAsia="宋体"/>
                <w:lang w:eastAsia="zh-CN"/>
              </w:rPr>
            </w:pPr>
            <w:r>
              <w:rPr>
                <w:rFonts w:eastAsia="宋体"/>
                <w:lang w:eastAsia="zh-CN"/>
              </w:rPr>
              <w:t>Intel Corporation</w:t>
            </w:r>
          </w:p>
        </w:tc>
        <w:tc>
          <w:tcPr>
            <w:tcW w:w="1447" w:type="dxa"/>
            <w:shd w:val="clear" w:color="auto" w:fill="auto"/>
          </w:tcPr>
          <w:p w14:paraId="45BFF86C" w14:textId="361C2ACB" w:rsidR="006C2905" w:rsidRDefault="000D78D2" w:rsidP="006C2905">
            <w:pPr>
              <w:rPr>
                <w:rFonts w:eastAsia="宋体"/>
                <w:lang w:eastAsia="zh-CN"/>
              </w:rPr>
            </w:pPr>
            <w:r>
              <w:rPr>
                <w:rFonts w:eastAsia="宋体"/>
                <w:lang w:eastAsia="zh-CN"/>
              </w:rPr>
              <w:t>Solution 2</w:t>
            </w:r>
          </w:p>
        </w:tc>
        <w:tc>
          <w:tcPr>
            <w:tcW w:w="6175" w:type="dxa"/>
          </w:tcPr>
          <w:p w14:paraId="70AA1562" w14:textId="4D303BAC" w:rsidR="006C2905" w:rsidRDefault="000D78D2" w:rsidP="000D78D2">
            <w:pPr>
              <w:rPr>
                <w:rFonts w:eastAsia="宋体"/>
                <w:lang w:eastAsia="zh-CN"/>
              </w:rPr>
            </w:pPr>
            <w:r>
              <w:rPr>
                <w:rFonts w:eastAsia="宋体"/>
                <w:lang w:eastAsia="zh-CN"/>
              </w:rPr>
              <w:t xml:space="preserve">CU-UP will buffer the receiving UL data (i.e. PDCP PDU) as the bearer context has been suspended. If verification is successful at CU-CP, SDT bearers in CU-UP would be resumed. If verification is not successful (BTW, this case would be very rare as CG-SDT works only in the same cell), the UE will be fallback to RRC setup. The bearer context will be re-established in CU-UP and UL data would be discarded. </w:t>
            </w:r>
          </w:p>
        </w:tc>
      </w:tr>
      <w:tr w:rsidR="000B3790" w14:paraId="2322D25E"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4CD6242F" w14:textId="77777777" w:rsidR="000B3790" w:rsidRDefault="000B3790" w:rsidP="00F96434">
            <w:pPr>
              <w:rPr>
                <w:rFonts w:eastAsia="宋体"/>
                <w:lang w:eastAsia="zh-CN"/>
              </w:rPr>
            </w:pPr>
            <w:r>
              <w:rPr>
                <w:rFonts w:eastAsia="宋体" w:hint="eastAsia"/>
                <w:lang w:eastAsia="zh-CN"/>
              </w:rPr>
              <w:t>S</w:t>
            </w:r>
            <w:r>
              <w:rPr>
                <w:rFonts w:eastAsia="宋体"/>
                <w:lang w:eastAsia="zh-CN"/>
              </w:rPr>
              <w:t xml:space="preserve">amsung </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E370E6B" w14:textId="77777777" w:rsidR="000B3790" w:rsidRDefault="000B3790" w:rsidP="00F96434">
            <w:pPr>
              <w:rPr>
                <w:rFonts w:eastAsia="宋体"/>
                <w:lang w:eastAsia="zh-CN"/>
              </w:rPr>
            </w:pPr>
            <w:r>
              <w:rPr>
                <w:rFonts w:eastAsia="宋体"/>
                <w:lang w:eastAsia="zh-CN"/>
              </w:rPr>
              <w:t>Sol-1</w:t>
            </w:r>
          </w:p>
        </w:tc>
        <w:tc>
          <w:tcPr>
            <w:tcW w:w="6175" w:type="dxa"/>
            <w:tcBorders>
              <w:top w:val="single" w:sz="4" w:space="0" w:color="auto"/>
              <w:left w:val="single" w:sz="4" w:space="0" w:color="auto"/>
              <w:bottom w:val="single" w:sz="4" w:space="0" w:color="auto"/>
              <w:right w:val="single" w:sz="4" w:space="0" w:color="auto"/>
            </w:tcBorders>
          </w:tcPr>
          <w:p w14:paraId="3130F590" w14:textId="77777777" w:rsidR="000B3790" w:rsidRDefault="000B3790" w:rsidP="00F96434">
            <w:pPr>
              <w:rPr>
                <w:rFonts w:eastAsia="宋体"/>
                <w:lang w:eastAsia="zh-CN"/>
              </w:rPr>
            </w:pPr>
            <w:r>
              <w:rPr>
                <w:rFonts w:eastAsia="宋体"/>
                <w:lang w:eastAsia="zh-CN"/>
              </w:rPr>
              <w:t xml:space="preserve">In legacy system, the F1-U transmission occurs only if the UE is verified and authorized. We think it is better to follow the same principle, which is aligned with sol-1. </w:t>
            </w:r>
          </w:p>
          <w:p w14:paraId="3E497539" w14:textId="77777777" w:rsidR="000B3790" w:rsidRDefault="000B3790" w:rsidP="00F96434">
            <w:pPr>
              <w:rPr>
                <w:rFonts w:eastAsia="宋体"/>
                <w:lang w:eastAsia="zh-CN"/>
              </w:rPr>
            </w:pPr>
            <w:r>
              <w:rPr>
                <w:rFonts w:eastAsia="宋体"/>
                <w:lang w:eastAsia="zh-CN"/>
              </w:rPr>
              <w:t xml:space="preserve">For sol-2, indeed, it can cause less signalling than sol-1. However, this means that a possible risk that the packet of not-verified UE can be reached to the CU-UP side, which holds security functionality of the UEs. We should avoid this kind of design. </w:t>
            </w:r>
          </w:p>
        </w:tc>
      </w:tr>
      <w:tr w:rsidR="006C2905" w14:paraId="51586298" w14:textId="77777777" w:rsidTr="00C84D61">
        <w:tc>
          <w:tcPr>
            <w:tcW w:w="1809" w:type="dxa"/>
            <w:shd w:val="clear" w:color="auto" w:fill="auto"/>
          </w:tcPr>
          <w:p w14:paraId="3F180500" w14:textId="77777777" w:rsidR="006C2905" w:rsidRDefault="006C2905" w:rsidP="006C2905">
            <w:pPr>
              <w:rPr>
                <w:rFonts w:eastAsia="宋体"/>
                <w:lang w:eastAsia="zh-CN"/>
              </w:rPr>
            </w:pPr>
          </w:p>
        </w:tc>
        <w:tc>
          <w:tcPr>
            <w:tcW w:w="1447" w:type="dxa"/>
            <w:shd w:val="clear" w:color="auto" w:fill="auto"/>
          </w:tcPr>
          <w:p w14:paraId="17849915" w14:textId="77777777" w:rsidR="006C2905" w:rsidRDefault="006C2905" w:rsidP="006C2905">
            <w:pPr>
              <w:rPr>
                <w:rFonts w:eastAsia="宋体"/>
                <w:lang w:eastAsia="zh-CN"/>
              </w:rPr>
            </w:pPr>
          </w:p>
        </w:tc>
        <w:tc>
          <w:tcPr>
            <w:tcW w:w="6175" w:type="dxa"/>
          </w:tcPr>
          <w:p w14:paraId="54F18A6D" w14:textId="77777777" w:rsidR="006C2905" w:rsidRDefault="006C2905" w:rsidP="006C2905">
            <w:pPr>
              <w:rPr>
                <w:rFonts w:eastAsia="宋体"/>
                <w:lang w:eastAsia="zh-CN"/>
              </w:rPr>
            </w:pPr>
          </w:p>
        </w:tc>
      </w:tr>
      <w:tr w:rsidR="006C2905" w14:paraId="4510265F"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7892CEB9" w14:textId="77777777" w:rsidR="006C2905" w:rsidRDefault="006C2905" w:rsidP="00C713CF">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3117AC5" w14:textId="77777777" w:rsidR="006C2905" w:rsidRDefault="006C2905" w:rsidP="00C713CF">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409F947C" w14:textId="77777777" w:rsidR="006C2905" w:rsidRDefault="006C2905" w:rsidP="00C713CF">
            <w:pPr>
              <w:rPr>
                <w:rFonts w:eastAsia="宋体"/>
                <w:lang w:eastAsia="zh-CN"/>
              </w:rPr>
            </w:pPr>
          </w:p>
        </w:tc>
      </w:tr>
      <w:tr w:rsidR="006C2905" w14:paraId="49FAB079"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179CF5BD" w14:textId="77777777" w:rsidR="006C2905" w:rsidRDefault="006C2905" w:rsidP="00C713CF">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B8C045C" w14:textId="77777777" w:rsidR="006C2905" w:rsidRDefault="006C2905" w:rsidP="00C713CF">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4590402C" w14:textId="77777777" w:rsidR="006C2905" w:rsidRDefault="006C2905" w:rsidP="00C713CF">
            <w:pPr>
              <w:rPr>
                <w:rFonts w:eastAsia="宋体"/>
                <w:lang w:eastAsia="zh-CN"/>
              </w:rPr>
            </w:pPr>
          </w:p>
        </w:tc>
      </w:tr>
      <w:tr w:rsidR="006C2905" w14:paraId="581C3C51"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3150FFA7" w14:textId="77777777" w:rsidR="006C2905" w:rsidRDefault="006C2905" w:rsidP="00C713CF">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B6C8083" w14:textId="77777777" w:rsidR="006C2905" w:rsidRDefault="006C2905" w:rsidP="00C713CF">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C8AE912" w14:textId="77777777" w:rsidR="006C2905" w:rsidRDefault="006C2905" w:rsidP="00C713CF">
            <w:pPr>
              <w:rPr>
                <w:rFonts w:eastAsia="宋体"/>
                <w:lang w:eastAsia="zh-CN"/>
              </w:rPr>
            </w:pPr>
          </w:p>
        </w:tc>
      </w:tr>
      <w:tr w:rsidR="006C2905" w14:paraId="239179EA"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4E42D507" w14:textId="77777777" w:rsidR="006C2905" w:rsidRDefault="006C2905" w:rsidP="00C713CF">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4F35311" w14:textId="77777777" w:rsidR="006C2905" w:rsidRDefault="006C2905" w:rsidP="00C713CF">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5C6B819" w14:textId="77777777" w:rsidR="006C2905" w:rsidRDefault="006C2905" w:rsidP="00C713CF">
            <w:pPr>
              <w:rPr>
                <w:rFonts w:eastAsia="宋体"/>
                <w:lang w:eastAsia="zh-CN"/>
              </w:rPr>
            </w:pPr>
          </w:p>
        </w:tc>
      </w:tr>
      <w:tr w:rsidR="006C2905" w14:paraId="7D6567A5"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1EFECFE4" w14:textId="77777777" w:rsidR="006C2905" w:rsidRDefault="006C2905" w:rsidP="00C713CF">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07A150D" w14:textId="77777777" w:rsidR="006C2905" w:rsidRDefault="006C2905" w:rsidP="00C713CF">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686688A" w14:textId="77777777" w:rsidR="006C2905" w:rsidRDefault="006C2905" w:rsidP="00C713CF">
            <w:pPr>
              <w:rPr>
                <w:rFonts w:eastAsia="宋体"/>
                <w:lang w:eastAsia="zh-CN"/>
              </w:rPr>
            </w:pPr>
          </w:p>
        </w:tc>
      </w:tr>
      <w:tr w:rsidR="006C2905" w14:paraId="21EE745E"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36462C43" w14:textId="77777777" w:rsidR="006C2905" w:rsidRDefault="006C2905" w:rsidP="00C713CF">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D1CE1FA" w14:textId="77777777" w:rsidR="006C2905" w:rsidRDefault="006C2905" w:rsidP="00C713CF">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8161348" w14:textId="77777777" w:rsidR="006C2905" w:rsidRDefault="006C2905" w:rsidP="00C713CF">
            <w:pPr>
              <w:rPr>
                <w:rFonts w:eastAsia="宋体"/>
                <w:lang w:eastAsia="zh-CN"/>
              </w:rPr>
            </w:pPr>
          </w:p>
        </w:tc>
      </w:tr>
      <w:tr w:rsidR="006C2905" w14:paraId="43A25072"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53F3115D" w14:textId="77777777" w:rsidR="006C2905" w:rsidRDefault="006C2905" w:rsidP="00C713CF">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EEE071C" w14:textId="77777777" w:rsidR="006C2905" w:rsidRDefault="006C2905" w:rsidP="00C713CF">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7C938D57" w14:textId="77777777" w:rsidR="006C2905" w:rsidRDefault="006C2905" w:rsidP="00C713CF">
            <w:pPr>
              <w:rPr>
                <w:rFonts w:eastAsia="宋体"/>
                <w:lang w:eastAsia="zh-CN"/>
              </w:rPr>
            </w:pPr>
          </w:p>
        </w:tc>
      </w:tr>
      <w:tr w:rsidR="006C2905" w14:paraId="03B3900F"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44F4F969" w14:textId="77777777" w:rsidR="006C2905" w:rsidRDefault="006C2905" w:rsidP="00C713CF">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510FC60" w14:textId="77777777" w:rsidR="006C2905" w:rsidRDefault="006C2905" w:rsidP="00C713CF">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77AEB06F" w14:textId="77777777" w:rsidR="006C2905" w:rsidRDefault="006C2905" w:rsidP="00C713CF">
            <w:pPr>
              <w:rPr>
                <w:rFonts w:eastAsia="宋体"/>
                <w:lang w:eastAsia="zh-CN"/>
              </w:rPr>
            </w:pPr>
          </w:p>
        </w:tc>
      </w:tr>
    </w:tbl>
    <w:p w14:paraId="6FDDCDD3" w14:textId="77777777" w:rsidR="00A667C6" w:rsidRPr="007A78BD" w:rsidRDefault="00A667C6" w:rsidP="00483270">
      <w:pPr>
        <w:rPr>
          <w:lang w:val="en-US" w:eastAsia="zh-CN"/>
        </w:rPr>
      </w:pPr>
    </w:p>
    <w:p w14:paraId="4DA095BB" w14:textId="57DEC8C8" w:rsidR="00582D6F" w:rsidRDefault="00947A41" w:rsidP="00735EFC">
      <w:pPr>
        <w:pStyle w:val="2"/>
        <w:numPr>
          <w:ilvl w:val="1"/>
          <w:numId w:val="29"/>
        </w:numPr>
        <w:rPr>
          <w:lang w:val="en-US" w:eastAsia="zh-CN"/>
        </w:rPr>
      </w:pPr>
      <w:r>
        <w:rPr>
          <w:lang w:val="en-US" w:eastAsia="zh-CN"/>
        </w:rPr>
        <w:t>When</w:t>
      </w:r>
      <w:r w:rsidR="00735EFC" w:rsidRPr="00735EFC">
        <w:rPr>
          <w:lang w:val="en-US" w:eastAsia="zh-CN"/>
        </w:rPr>
        <w:t xml:space="preserve"> gNB-DU shall be aware </w:t>
      </w:r>
      <w:r w:rsidR="005168E9">
        <w:rPr>
          <w:lang w:val="en-US" w:eastAsia="zh-CN"/>
        </w:rPr>
        <w:t xml:space="preserve">of </w:t>
      </w:r>
      <w:r w:rsidR="00735EFC" w:rsidRPr="00735EFC">
        <w:rPr>
          <w:lang w:val="en-US" w:eastAsia="zh-CN"/>
        </w:rPr>
        <w:t>the bearer type of SDT Bearer</w:t>
      </w:r>
    </w:p>
    <w:p w14:paraId="159200B8" w14:textId="176C7CAA" w:rsidR="006E536C" w:rsidRDefault="008E2DD7" w:rsidP="00483270">
      <w:pPr>
        <w:rPr>
          <w:lang w:val="en-US" w:eastAsia="zh-CN"/>
        </w:rPr>
      </w:pPr>
      <w:r>
        <w:rPr>
          <w:lang w:val="en-US" w:eastAsia="zh-CN"/>
        </w:rPr>
        <w:t xml:space="preserve">This issue is based on the following </w:t>
      </w:r>
      <w:r w:rsidR="00120FD8">
        <w:rPr>
          <w:lang w:val="en-US" w:eastAsia="zh-CN"/>
        </w:rPr>
        <w:t>progress</w:t>
      </w:r>
      <w:r>
        <w:rPr>
          <w:lang w:val="en-US" w:eastAsia="zh-CN"/>
        </w:rPr>
        <w:t xml:space="preserve"> in the last meeting.</w:t>
      </w:r>
    </w:p>
    <w:p w14:paraId="7CB3131A" w14:textId="77777777" w:rsidR="008E2DD7" w:rsidRPr="004D4822" w:rsidRDefault="008E2DD7" w:rsidP="008E2DD7">
      <w:pPr>
        <w:pStyle w:val="15"/>
        <w:spacing w:after="120"/>
        <w:ind w:left="0" w:firstLineChars="400" w:firstLine="640"/>
        <w:rPr>
          <w:rFonts w:ascii="Calibri" w:hAnsi="Calibri"/>
          <w:i/>
          <w:color w:val="FF0000"/>
          <w:kern w:val="2"/>
          <w:sz w:val="16"/>
          <w:szCs w:val="16"/>
          <w:lang w:eastAsia="en-US"/>
        </w:rPr>
      </w:pPr>
      <w:r w:rsidRPr="004D4822">
        <w:rPr>
          <w:rFonts w:ascii="Calibri" w:hAnsi="Calibri"/>
          <w:i/>
          <w:color w:val="FF0000"/>
          <w:kern w:val="2"/>
          <w:sz w:val="16"/>
          <w:szCs w:val="16"/>
          <w:lang w:eastAsia="en-US"/>
        </w:rPr>
        <w:t>The gNB-DU should be aware the bearer type of SDT Bearer, FFS on any enhancements are needed</w:t>
      </w:r>
    </w:p>
    <w:p w14:paraId="7CE836A3" w14:textId="77777777" w:rsidR="00A64A10" w:rsidRDefault="00A64A10" w:rsidP="00A64A10">
      <w:pPr>
        <w:rPr>
          <w:lang w:eastAsia="zh-CN"/>
        </w:rPr>
      </w:pPr>
      <w:r>
        <w:rPr>
          <w:rFonts w:hint="eastAsia"/>
          <w:lang w:eastAsia="zh-CN"/>
        </w:rPr>
        <w:t>I</w:t>
      </w:r>
      <w:r>
        <w:rPr>
          <w:lang w:eastAsia="zh-CN"/>
        </w:rPr>
        <w:t>n [6], it observes that i</w:t>
      </w:r>
      <w:r w:rsidRPr="005F2868">
        <w:rPr>
          <w:lang w:eastAsia="zh-CN"/>
        </w:rPr>
        <w:t>f the full UE context is kept in gNB-DU, DU does not necessarily to be aware of the SDT bearer type</w:t>
      </w:r>
      <w:r>
        <w:rPr>
          <w:lang w:eastAsia="zh-CN"/>
        </w:rPr>
        <w:t>, and i</w:t>
      </w:r>
      <w:r w:rsidRPr="005F2868">
        <w:rPr>
          <w:lang w:eastAsia="zh-CN"/>
        </w:rPr>
        <w:t>f only the SDT related UE context is kept in gNB-DU, gNB-DU should be aware of the SDT bearer type.</w:t>
      </w:r>
    </w:p>
    <w:p w14:paraId="23771EA9" w14:textId="1D0FF1E4" w:rsidR="00901565" w:rsidRDefault="007562A8" w:rsidP="00A64A10">
      <w:pPr>
        <w:rPr>
          <w:lang w:eastAsia="zh-CN"/>
        </w:rPr>
      </w:pPr>
      <w:r>
        <w:rPr>
          <w:lang w:eastAsia="zh-CN"/>
        </w:rPr>
        <w:t>F</w:t>
      </w:r>
      <w:r w:rsidR="00901565" w:rsidRPr="00C93DC2">
        <w:rPr>
          <w:lang w:eastAsia="zh-CN"/>
        </w:rPr>
        <w:t xml:space="preserve">or a FFS on whether to keep other UE context at the gNB-DU, we think that based on to current RAN3 agreement, the gNB-DU has the sufficient information to support the CG-SDT when the UE in RRC_INACTIVE initiates the CG-SDT. It seems that there is no requirement to keep other UE context at gNB-DU. For a FFS on whether to maintain a full UE context in gNB-DU, the gNB-DU does not need to store the information related to the non-SDT bearer since this information is not used by the UE and gNB-DU during the CG-SDT. </w:t>
      </w:r>
      <w:commentRangeStart w:id="10"/>
      <w:r w:rsidR="00901565" w:rsidRPr="00C93DC2">
        <w:rPr>
          <w:lang w:eastAsia="zh-CN"/>
        </w:rPr>
        <w:t xml:space="preserve">For the case where the CG-SDT resource is configured but the UE selects the RA-SDT procedure, the information related to the non-SDT bearer is not used. When the CG-SDT resource is configured but the UE initiates the non-SDT procedure, the gNB-CU initiates the UE Context Setup procedure. </w:t>
      </w:r>
      <w:commentRangeEnd w:id="10"/>
      <w:r w:rsidR="000D78D2">
        <w:rPr>
          <w:rStyle w:val="afe"/>
        </w:rPr>
        <w:commentReference w:id="10"/>
      </w:r>
      <w:r w:rsidR="00901565" w:rsidRPr="00C93DC2">
        <w:rPr>
          <w:lang w:eastAsia="zh-CN"/>
        </w:rPr>
        <w:t>Therefore, the gNB-CU can provide the information of all RBs including SDT bearers and non-SDT bearers to the gNB-DU when sending the UE to RRC_CONNECTED state.</w:t>
      </w:r>
    </w:p>
    <w:p w14:paraId="73850858" w14:textId="274AC314" w:rsidR="00A64A10" w:rsidRPr="00A64A10" w:rsidRDefault="00A64A10" w:rsidP="00A64A10">
      <w:pPr>
        <w:rPr>
          <w:b/>
          <w:lang w:eastAsia="zh-CN"/>
        </w:rPr>
      </w:pPr>
      <w:r w:rsidRPr="00A64A10">
        <w:rPr>
          <w:b/>
          <w:lang w:eastAsia="zh-CN"/>
        </w:rPr>
        <w:lastRenderedPageBreak/>
        <w:t>The gNB-DU only needs to keep SDT related UE context</w:t>
      </w:r>
      <w:r>
        <w:rPr>
          <w:b/>
          <w:lang w:eastAsia="zh-CN"/>
        </w:rPr>
        <w:t xml:space="preserve"> and SDT related F1 connection</w:t>
      </w:r>
      <w:r w:rsidRPr="00A64A10">
        <w:rPr>
          <w:b/>
          <w:lang w:eastAsia="zh-CN"/>
        </w:rPr>
        <w:t>.</w:t>
      </w:r>
    </w:p>
    <w:p w14:paraId="3286561D" w14:textId="5442A520" w:rsidR="008E2DD7" w:rsidRDefault="006573BE" w:rsidP="00483270">
      <w:pPr>
        <w:rPr>
          <w:lang w:val="en-US" w:eastAsia="zh-CN"/>
        </w:rPr>
      </w:pPr>
      <w:r>
        <w:rPr>
          <w:lang w:val="en-US" w:eastAsia="zh-CN"/>
        </w:rPr>
        <w:t>Then</w:t>
      </w:r>
      <w:r w:rsidR="001D7C78">
        <w:rPr>
          <w:lang w:val="en-US" w:eastAsia="zh-CN"/>
        </w:rPr>
        <w:t>, we shall confirm that which node to decide bearer type of SDT bearer (both CG-SDT and RA-SDT)</w:t>
      </w:r>
    </w:p>
    <w:p w14:paraId="4BECA7F6" w14:textId="7A2A9713" w:rsidR="002F6665" w:rsidRPr="00E53FD0" w:rsidRDefault="002F6665" w:rsidP="002F6665">
      <w:pPr>
        <w:rPr>
          <w:b/>
          <w:lang w:eastAsia="zh-CN"/>
        </w:rPr>
      </w:pPr>
      <w:r w:rsidRPr="00E53FD0">
        <w:rPr>
          <w:b/>
        </w:rPr>
        <w:t xml:space="preserve">It is the gNB-CU to decide bearer type of </w:t>
      </w:r>
      <w:r>
        <w:rPr>
          <w:b/>
        </w:rPr>
        <w:t>both RA-</w:t>
      </w:r>
      <w:r w:rsidRPr="00E53FD0">
        <w:rPr>
          <w:b/>
        </w:rPr>
        <w:t>SDT bearer</w:t>
      </w:r>
      <w:r>
        <w:rPr>
          <w:b/>
        </w:rPr>
        <w:t xml:space="preserve"> and CG-SDT bearer</w:t>
      </w:r>
      <w:r w:rsidRPr="00E53FD0">
        <w:rPr>
          <w:b/>
        </w:rPr>
        <w:t>.</w:t>
      </w:r>
    </w:p>
    <w:p w14:paraId="1B1C21AD" w14:textId="3B61F3B5" w:rsidR="00313D1B" w:rsidRDefault="00313D1B" w:rsidP="00483270">
      <w:r>
        <w:rPr>
          <w:rFonts w:hint="eastAsia"/>
          <w:lang w:eastAsia="zh-CN"/>
        </w:rPr>
        <w:t>B</w:t>
      </w:r>
      <w:r>
        <w:rPr>
          <w:lang w:eastAsia="zh-CN"/>
        </w:rPr>
        <w:t xml:space="preserve">ased on the above proposal, </w:t>
      </w:r>
      <w:r>
        <w:t>when network will configure RA</w:t>
      </w:r>
      <w:r w:rsidR="00187D94">
        <w:t xml:space="preserve">-SDT bearer, </w:t>
      </w:r>
      <w:r w:rsidR="00CF52E1">
        <w:t>because the new receiving gNB-DU can be different from the old anchor gNB</w:t>
      </w:r>
      <w:r w:rsidR="00B04B6F">
        <w:t xml:space="preserve"> when UE initiates a SDT procedure, the gNB-DU does not need to be aware of bearer type of RA-SDT bearer.</w:t>
      </w:r>
    </w:p>
    <w:p w14:paraId="37CF42FE" w14:textId="4EF2B8AD" w:rsidR="00B04B6F" w:rsidRPr="00277FC9" w:rsidRDefault="00277FC9" w:rsidP="00483270">
      <w:pPr>
        <w:rPr>
          <w:b/>
        </w:rPr>
      </w:pPr>
      <w:r w:rsidRPr="00277FC9">
        <w:rPr>
          <w:b/>
        </w:rPr>
        <w:t>The gNB-DU does not need to be aware of bearer type of RA-SDT bearer.</w:t>
      </w:r>
    </w:p>
    <w:p w14:paraId="5F68956D" w14:textId="60E113C0" w:rsidR="00313D1B" w:rsidRDefault="00C4093E" w:rsidP="00483270">
      <w:pPr>
        <w:rPr>
          <w:lang w:eastAsia="zh-CN"/>
        </w:rPr>
      </w:pPr>
      <w:r>
        <w:rPr>
          <w:lang w:eastAsia="zh-CN"/>
        </w:rPr>
        <w:t xml:space="preserve">When gNB-CU configures CG-SDT, it shall inform the gNB-DU by F1AP message. Based on </w:t>
      </w:r>
      <w:r w:rsidR="004E3459">
        <w:rPr>
          <w:lang w:eastAsia="zh-CN"/>
        </w:rPr>
        <w:t xml:space="preserve">e.g., </w:t>
      </w:r>
      <w:r>
        <w:rPr>
          <w:lang w:eastAsia="zh-CN"/>
        </w:rPr>
        <w:t>[</w:t>
      </w:r>
      <w:r w:rsidR="00277D49">
        <w:rPr>
          <w:lang w:eastAsia="zh-CN"/>
        </w:rPr>
        <w:t>1</w:t>
      </w:r>
      <w:r w:rsidR="00B83C19">
        <w:rPr>
          <w:lang w:eastAsia="zh-CN"/>
        </w:rPr>
        <w:t xml:space="preserve">] </w:t>
      </w:r>
      <w:r>
        <w:rPr>
          <w:lang w:eastAsia="zh-CN"/>
        </w:rPr>
        <w:t>[</w:t>
      </w:r>
      <w:r w:rsidR="00277D49">
        <w:rPr>
          <w:lang w:eastAsia="zh-CN"/>
        </w:rPr>
        <w:t>4</w:t>
      </w:r>
      <w:r>
        <w:rPr>
          <w:lang w:eastAsia="zh-CN"/>
        </w:rPr>
        <w:t>]</w:t>
      </w:r>
      <w:r w:rsidR="00B83C19">
        <w:rPr>
          <w:lang w:eastAsia="zh-CN"/>
        </w:rPr>
        <w:t xml:space="preserve"> and [14]</w:t>
      </w:r>
      <w:r>
        <w:rPr>
          <w:lang w:eastAsia="zh-CN"/>
        </w:rPr>
        <w:t xml:space="preserve">, there </w:t>
      </w:r>
      <w:r w:rsidR="00B83C19">
        <w:rPr>
          <w:lang w:eastAsia="zh-CN"/>
        </w:rPr>
        <w:t>several</w:t>
      </w:r>
      <w:r>
        <w:rPr>
          <w:lang w:eastAsia="zh-CN"/>
        </w:rPr>
        <w:t xml:space="preserve"> candidate solutions.</w:t>
      </w:r>
    </w:p>
    <w:p w14:paraId="4A1E76DE" w14:textId="3A220B99" w:rsidR="001A01A9" w:rsidRDefault="000C4A79" w:rsidP="00846859">
      <w:pPr>
        <w:pStyle w:val="aff0"/>
        <w:numPr>
          <w:ilvl w:val="0"/>
          <w:numId w:val="35"/>
        </w:numPr>
        <w:rPr>
          <w:lang w:eastAsia="zh-CN"/>
        </w:rPr>
      </w:pPr>
      <w:r>
        <w:rPr>
          <w:lang w:eastAsia="zh-CN"/>
        </w:rPr>
        <w:t xml:space="preserve">If CG-SDT to be configured, the </w:t>
      </w:r>
      <w:r w:rsidR="001A01A9">
        <w:rPr>
          <w:lang w:eastAsia="zh-CN"/>
        </w:rPr>
        <w:t xml:space="preserve">gNB-CU sends UE context modification request message including </w:t>
      </w:r>
      <w:r w:rsidR="002977F2" w:rsidRPr="002977F2">
        <w:rPr>
          <w:lang w:eastAsia="zh-CN"/>
        </w:rPr>
        <w:t>the li</w:t>
      </w:r>
      <w:r w:rsidR="002977F2">
        <w:rPr>
          <w:lang w:eastAsia="zh-CN"/>
        </w:rPr>
        <w:t xml:space="preserve">st of SDT bearers (DRB and SRB), </w:t>
      </w:r>
      <w:r w:rsidR="001A01A9">
        <w:rPr>
          <w:lang w:eastAsia="zh-CN"/>
        </w:rPr>
        <w:t>as well as CG-SDT query information.</w:t>
      </w:r>
    </w:p>
    <w:p w14:paraId="3BDF86F3" w14:textId="77777777" w:rsidR="00B83C19" w:rsidRDefault="00B83C19" w:rsidP="00846859">
      <w:pPr>
        <w:pStyle w:val="aff0"/>
        <w:numPr>
          <w:ilvl w:val="0"/>
          <w:numId w:val="35"/>
        </w:numPr>
        <w:rPr>
          <w:lang w:eastAsia="zh-CN"/>
        </w:rPr>
      </w:pPr>
      <w:r>
        <w:rPr>
          <w:lang w:eastAsia="zh-CN"/>
        </w:rPr>
        <w:t xml:space="preserve">If CG-SDT to be configured, the gNB-CU sends UE context set up request message including </w:t>
      </w:r>
      <w:r w:rsidRPr="002977F2">
        <w:rPr>
          <w:lang w:eastAsia="zh-CN"/>
        </w:rPr>
        <w:t>the li</w:t>
      </w:r>
      <w:r>
        <w:rPr>
          <w:lang w:eastAsia="zh-CN"/>
        </w:rPr>
        <w:t>st of SDT bearers (DRB and SRB), as well as CG-SDT query information.</w:t>
      </w:r>
    </w:p>
    <w:p w14:paraId="0DC30B2D" w14:textId="3BFCCB00" w:rsidR="001A01A9" w:rsidRDefault="000C4A79" w:rsidP="00846859">
      <w:pPr>
        <w:pStyle w:val="aff0"/>
        <w:numPr>
          <w:ilvl w:val="0"/>
          <w:numId w:val="35"/>
        </w:numPr>
        <w:rPr>
          <w:lang w:eastAsia="zh-CN"/>
        </w:rPr>
      </w:pPr>
      <w:r>
        <w:rPr>
          <w:lang w:eastAsia="zh-CN"/>
        </w:rPr>
        <w:t xml:space="preserve">If CG-SDT to be configured, the </w:t>
      </w:r>
      <w:r w:rsidR="001A01A9">
        <w:rPr>
          <w:lang w:eastAsia="zh-CN"/>
        </w:rPr>
        <w:t xml:space="preserve">gNB-CU sends </w:t>
      </w:r>
      <w:r>
        <w:rPr>
          <w:lang w:eastAsia="zh-CN"/>
        </w:rPr>
        <w:t xml:space="preserve">F1AP message (e.g., </w:t>
      </w:r>
      <w:r w:rsidR="001A01A9">
        <w:rPr>
          <w:lang w:eastAsia="zh-CN"/>
        </w:rPr>
        <w:t>UE context release command message</w:t>
      </w:r>
      <w:r>
        <w:rPr>
          <w:lang w:eastAsia="zh-CN"/>
        </w:rPr>
        <w:t>)</w:t>
      </w:r>
      <w:r w:rsidR="001A01A9">
        <w:rPr>
          <w:lang w:eastAsia="zh-CN"/>
        </w:rPr>
        <w:t xml:space="preserve"> including </w:t>
      </w:r>
      <w:r w:rsidR="002977F2" w:rsidRPr="002977F2">
        <w:rPr>
          <w:lang w:eastAsia="zh-CN"/>
        </w:rPr>
        <w:t>the li</w:t>
      </w:r>
      <w:r w:rsidR="002977F2">
        <w:rPr>
          <w:lang w:eastAsia="zh-CN"/>
        </w:rPr>
        <w:t>st of SDT bearers (DRB and SRB),</w:t>
      </w:r>
      <w:r w:rsidR="001A01A9">
        <w:rPr>
          <w:lang w:eastAsia="zh-CN"/>
        </w:rPr>
        <w:t xml:space="preserve"> as well as RRCRelease message</w:t>
      </w:r>
      <w:r>
        <w:rPr>
          <w:lang w:eastAsia="zh-CN"/>
        </w:rPr>
        <w:t xml:space="preserve"> when UE into RRC_inactive mode</w:t>
      </w:r>
      <w:r w:rsidR="001A01A9">
        <w:rPr>
          <w:lang w:eastAsia="zh-CN"/>
        </w:rPr>
        <w:t xml:space="preserve">. </w:t>
      </w:r>
    </w:p>
    <w:p w14:paraId="4E426D2A" w14:textId="46C32042" w:rsidR="00A970CA" w:rsidRPr="00901565" w:rsidRDefault="00A970CA" w:rsidP="00846859">
      <w:pPr>
        <w:pStyle w:val="aff0"/>
        <w:numPr>
          <w:ilvl w:val="0"/>
          <w:numId w:val="35"/>
        </w:numPr>
        <w:rPr>
          <w:lang w:eastAsia="zh-CN"/>
        </w:rPr>
      </w:pPr>
      <w:r>
        <w:rPr>
          <w:sz w:val="22"/>
          <w:szCs w:val="22"/>
          <w:lang w:val="en-US" w:eastAsia="zh-CN"/>
        </w:rPr>
        <w:t>Considering that that this is not a dynamic characteristics, have an indication in the UE Context Setup Request.</w:t>
      </w:r>
    </w:p>
    <w:p w14:paraId="77A25DC9" w14:textId="7CF17D6D" w:rsidR="00901565" w:rsidRDefault="00901565" w:rsidP="00846859">
      <w:pPr>
        <w:pStyle w:val="aff0"/>
        <w:numPr>
          <w:ilvl w:val="0"/>
          <w:numId w:val="35"/>
        </w:numPr>
        <w:rPr>
          <w:lang w:eastAsia="zh-CN"/>
        </w:rPr>
      </w:pPr>
      <w:commentRangeStart w:id="11"/>
      <w:r>
        <w:rPr>
          <w:lang w:eastAsia="zh-CN"/>
        </w:rPr>
        <w:t>I</w:t>
      </w:r>
      <w:r w:rsidRPr="005F2868">
        <w:rPr>
          <w:lang w:eastAsia="zh-CN"/>
        </w:rPr>
        <w:t xml:space="preserve">f the full UE context is kept in gNB-DU, </w:t>
      </w:r>
      <w:r w:rsidR="004A6019">
        <w:rPr>
          <w:lang w:eastAsia="zh-CN"/>
        </w:rPr>
        <w:t>gNB-</w:t>
      </w:r>
      <w:r w:rsidRPr="005F2868">
        <w:rPr>
          <w:lang w:eastAsia="zh-CN"/>
        </w:rPr>
        <w:t>DU does not necessarily to be aware of the SDT bearer type</w:t>
      </w:r>
      <w:commentRangeEnd w:id="11"/>
      <w:r w:rsidR="000D78D2">
        <w:rPr>
          <w:rStyle w:val="afe"/>
          <w:rFonts w:eastAsiaTheme="minorEastAsia"/>
        </w:rPr>
        <w:commentReference w:id="11"/>
      </w:r>
    </w:p>
    <w:p w14:paraId="0F0BDB79" w14:textId="34BEDBA0" w:rsidR="00815A85" w:rsidRDefault="00815A85" w:rsidP="00815A85">
      <w:pPr>
        <w:rPr>
          <w:lang w:eastAsia="zh-CN"/>
        </w:rPr>
      </w:pPr>
      <w:r>
        <w:t>For solution 1</w:t>
      </w:r>
      <w:r w:rsidR="00B83C19">
        <w:t>/2</w:t>
      </w:r>
      <w:r>
        <w:t>, it is benefit for gNB-DU to configure CG-SDT resources for this UE, because the gNB-DU can configure suitable CG-SDT resources based on the quantity and quality (e.g., QoS) of the CG-SDT bearers to be configured. However, the gNB-CU shall additionally add a new IE</w:t>
      </w:r>
      <w:r>
        <w:rPr>
          <w:lang w:eastAsia="zh-CN"/>
        </w:rPr>
        <w:t xml:space="preserve"> (e.g., CG-SDT configuration indicator) to gNB-DU via UE context release command message when UE into RRC_Inactive.</w:t>
      </w:r>
    </w:p>
    <w:p w14:paraId="54EF6422" w14:textId="7563A5BF" w:rsidR="00815A85" w:rsidRDefault="00815A85" w:rsidP="00815A85">
      <w:pPr>
        <w:rPr>
          <w:lang w:eastAsia="zh-CN"/>
        </w:rPr>
      </w:pPr>
      <w:r>
        <w:rPr>
          <w:lang w:eastAsia="zh-CN"/>
        </w:rPr>
        <w:t xml:space="preserve">For </w:t>
      </w:r>
      <w:r>
        <w:t>solution</w:t>
      </w:r>
      <w:r w:rsidR="00B83C19">
        <w:rPr>
          <w:lang w:eastAsia="zh-CN"/>
        </w:rPr>
        <w:t xml:space="preserve"> 3</w:t>
      </w:r>
      <w:r>
        <w:rPr>
          <w:lang w:eastAsia="zh-CN"/>
        </w:rPr>
        <w:t>, it is benefit for gNB-CU to inform this message directly then the addi</w:t>
      </w:r>
      <w:r w:rsidR="00120FD8">
        <w:rPr>
          <w:lang w:eastAsia="zh-CN"/>
        </w:rPr>
        <w:t>ti</w:t>
      </w:r>
      <w:r>
        <w:rPr>
          <w:lang w:eastAsia="zh-CN"/>
        </w:rPr>
        <w:t>onal IE used in method 1 is not needed. However, the gNB-DU has to blindly configure CG-SDT resources when receiving “CG-SDT query indicator” from gNB-CU.</w:t>
      </w:r>
    </w:p>
    <w:p w14:paraId="42787EB2" w14:textId="50A39997" w:rsidR="005939B1" w:rsidRDefault="005939B1" w:rsidP="00815A85">
      <w:pPr>
        <w:rPr>
          <w:b/>
        </w:rPr>
      </w:pPr>
      <w:r w:rsidRPr="005939B1">
        <w:rPr>
          <w:b/>
        </w:rPr>
        <w:t>The gNB-DU should be aware the bearer type of SDT Bearer which includes SDT DRB identity list and/or SRB</w:t>
      </w:r>
    </w:p>
    <w:p w14:paraId="2F482068" w14:textId="77777777" w:rsidR="0082075A" w:rsidRDefault="0082075A" w:rsidP="007E0C7D">
      <w:pPr>
        <w:rPr>
          <w:rFonts w:eastAsia="宋体"/>
          <w:b/>
          <w:lang w:eastAsia="zh-CN"/>
        </w:rPr>
      </w:pPr>
    </w:p>
    <w:p w14:paraId="060D4857" w14:textId="52469F6C" w:rsidR="00C769EA" w:rsidRPr="009969F0" w:rsidRDefault="007E0C7D" w:rsidP="007E0C7D">
      <w:pPr>
        <w:rPr>
          <w:rFonts w:eastAsia="宋体"/>
          <w:b/>
          <w:u w:val="single"/>
          <w:lang w:eastAsia="zh-CN"/>
        </w:rPr>
      </w:pPr>
      <w:r w:rsidRPr="009969F0">
        <w:rPr>
          <w:rFonts w:eastAsia="宋体"/>
          <w:b/>
          <w:u w:val="single"/>
          <w:lang w:eastAsia="zh-CN"/>
        </w:rPr>
        <w:t xml:space="preserve">Question 3: </w:t>
      </w:r>
      <w:r w:rsidR="00480ED8" w:rsidRPr="009969F0">
        <w:rPr>
          <w:rFonts w:eastAsia="宋体"/>
          <w:b/>
          <w:u w:val="single"/>
          <w:lang w:eastAsia="zh-CN"/>
        </w:rPr>
        <w:t xml:space="preserve">Do companies agree with the following proposals? </w:t>
      </w:r>
    </w:p>
    <w:p w14:paraId="5332A73E" w14:textId="7F2F0B45" w:rsidR="0083758F" w:rsidRPr="00F93B2D" w:rsidRDefault="0083758F" w:rsidP="003C0652">
      <w:pPr>
        <w:ind w:leftChars="500" w:left="1000"/>
        <w:rPr>
          <w:b/>
          <w:sz w:val="18"/>
          <w:szCs w:val="18"/>
        </w:rPr>
      </w:pPr>
      <w:r w:rsidRPr="00F93B2D">
        <w:rPr>
          <w:rFonts w:eastAsia="宋体"/>
          <w:b/>
          <w:sz w:val="18"/>
          <w:szCs w:val="18"/>
          <w:lang w:eastAsia="zh-CN"/>
        </w:rPr>
        <w:t xml:space="preserve">Proposal </w:t>
      </w:r>
      <w:r w:rsidR="003C0652" w:rsidRPr="00F93B2D">
        <w:rPr>
          <w:rFonts w:eastAsia="宋体"/>
          <w:b/>
          <w:sz w:val="18"/>
          <w:szCs w:val="18"/>
          <w:lang w:eastAsia="zh-CN"/>
        </w:rPr>
        <w:t>1</w:t>
      </w:r>
      <w:r w:rsidRPr="00F93B2D">
        <w:rPr>
          <w:rFonts w:eastAsia="宋体"/>
          <w:b/>
          <w:sz w:val="18"/>
          <w:szCs w:val="18"/>
          <w:lang w:eastAsia="zh-CN"/>
        </w:rPr>
        <w:t xml:space="preserve">: </w:t>
      </w:r>
      <w:r w:rsidRPr="00F93B2D">
        <w:rPr>
          <w:b/>
          <w:sz w:val="18"/>
          <w:szCs w:val="18"/>
        </w:rPr>
        <w:t>It is the gNB-CU to decide bearer type of both RA-SDT bearer and CG-SDT bearer.</w:t>
      </w:r>
    </w:p>
    <w:p w14:paraId="3BF18BF5" w14:textId="33BB9BB6" w:rsidR="0083758F" w:rsidRPr="00F93B2D" w:rsidRDefault="00480ED8" w:rsidP="003C0652">
      <w:pPr>
        <w:ind w:leftChars="500" w:left="1000"/>
        <w:rPr>
          <w:b/>
          <w:sz w:val="18"/>
          <w:szCs w:val="18"/>
          <w:lang w:eastAsia="zh-CN"/>
        </w:rPr>
      </w:pPr>
      <w:r w:rsidRPr="00F93B2D">
        <w:rPr>
          <w:rFonts w:eastAsia="宋体"/>
          <w:b/>
          <w:sz w:val="18"/>
          <w:szCs w:val="18"/>
          <w:lang w:eastAsia="zh-CN"/>
        </w:rPr>
        <w:t xml:space="preserve">Proposal </w:t>
      </w:r>
      <w:r w:rsidR="003C0652" w:rsidRPr="00F93B2D">
        <w:rPr>
          <w:rFonts w:eastAsia="宋体"/>
          <w:b/>
          <w:sz w:val="18"/>
          <w:szCs w:val="18"/>
          <w:lang w:eastAsia="zh-CN"/>
        </w:rPr>
        <w:t>2</w:t>
      </w:r>
      <w:r w:rsidRPr="00F93B2D">
        <w:rPr>
          <w:rFonts w:eastAsia="宋体"/>
          <w:b/>
          <w:sz w:val="18"/>
          <w:szCs w:val="18"/>
          <w:lang w:eastAsia="zh-CN"/>
        </w:rPr>
        <w:t xml:space="preserve">: </w:t>
      </w:r>
      <w:r w:rsidR="0083758F" w:rsidRPr="00F93B2D">
        <w:rPr>
          <w:b/>
          <w:sz w:val="18"/>
          <w:szCs w:val="18"/>
          <w:lang w:eastAsia="zh-CN"/>
        </w:rPr>
        <w:t>The gNB-DU only needs to keep SDT related UE context and SDT related F1 connection.</w:t>
      </w:r>
    </w:p>
    <w:p w14:paraId="5249C073" w14:textId="30123616" w:rsidR="0083758F" w:rsidRPr="00F93B2D" w:rsidRDefault="00480ED8" w:rsidP="003C0652">
      <w:pPr>
        <w:ind w:leftChars="500" w:left="1000"/>
        <w:rPr>
          <w:b/>
          <w:sz w:val="18"/>
          <w:szCs w:val="18"/>
        </w:rPr>
      </w:pPr>
      <w:r w:rsidRPr="00F93B2D">
        <w:rPr>
          <w:rFonts w:eastAsia="宋体"/>
          <w:b/>
          <w:sz w:val="18"/>
          <w:szCs w:val="18"/>
          <w:lang w:eastAsia="zh-CN"/>
        </w:rPr>
        <w:t xml:space="preserve">Proposal </w:t>
      </w:r>
      <w:r w:rsidR="003C0652" w:rsidRPr="00F93B2D">
        <w:rPr>
          <w:rFonts w:eastAsia="宋体"/>
          <w:b/>
          <w:sz w:val="18"/>
          <w:szCs w:val="18"/>
          <w:lang w:eastAsia="zh-CN"/>
        </w:rPr>
        <w:t>3</w:t>
      </w:r>
      <w:r w:rsidRPr="00F93B2D">
        <w:rPr>
          <w:rFonts w:eastAsia="宋体"/>
          <w:b/>
          <w:sz w:val="18"/>
          <w:szCs w:val="18"/>
          <w:lang w:eastAsia="zh-CN"/>
        </w:rPr>
        <w:t xml:space="preserve">: </w:t>
      </w:r>
      <w:r w:rsidR="0083758F" w:rsidRPr="00F93B2D">
        <w:rPr>
          <w:b/>
          <w:sz w:val="18"/>
          <w:szCs w:val="18"/>
        </w:rPr>
        <w:t>The gNB-DU does not need to be aware of bearer type of RA-SDT bearer.</w:t>
      </w:r>
    </w:p>
    <w:p w14:paraId="6CCFAE6C" w14:textId="4C6E19AF" w:rsidR="0083758F" w:rsidRPr="00F93B2D" w:rsidRDefault="00480ED8" w:rsidP="003C0652">
      <w:pPr>
        <w:ind w:leftChars="500" w:left="1000"/>
        <w:rPr>
          <w:b/>
          <w:sz w:val="18"/>
          <w:szCs w:val="18"/>
        </w:rPr>
      </w:pPr>
      <w:r w:rsidRPr="00F93B2D">
        <w:rPr>
          <w:rFonts w:eastAsia="宋体"/>
          <w:b/>
          <w:sz w:val="18"/>
          <w:szCs w:val="18"/>
          <w:lang w:eastAsia="zh-CN"/>
        </w:rPr>
        <w:t xml:space="preserve">Proposal </w:t>
      </w:r>
      <w:r w:rsidR="003C0652" w:rsidRPr="00F93B2D">
        <w:rPr>
          <w:rFonts w:eastAsia="宋体"/>
          <w:b/>
          <w:sz w:val="18"/>
          <w:szCs w:val="18"/>
          <w:lang w:eastAsia="zh-CN"/>
        </w:rPr>
        <w:t>4</w:t>
      </w:r>
      <w:r w:rsidRPr="00F93B2D">
        <w:rPr>
          <w:rFonts w:eastAsia="宋体"/>
          <w:b/>
          <w:sz w:val="18"/>
          <w:szCs w:val="18"/>
          <w:lang w:eastAsia="zh-CN"/>
        </w:rPr>
        <w:t xml:space="preserve">: </w:t>
      </w:r>
      <w:r w:rsidR="0083758F" w:rsidRPr="00F93B2D">
        <w:rPr>
          <w:b/>
          <w:sz w:val="18"/>
          <w:szCs w:val="18"/>
        </w:rPr>
        <w:t>The gNB-DU needs to be aware of bearer type of CG-SDT bearer</w:t>
      </w:r>
    </w:p>
    <w:p w14:paraId="6EC3200F" w14:textId="77777777" w:rsidR="003C0652" w:rsidRPr="00F93B2D" w:rsidRDefault="00480ED8" w:rsidP="003C0652">
      <w:pPr>
        <w:ind w:leftChars="500" w:left="1000"/>
        <w:rPr>
          <w:b/>
          <w:sz w:val="18"/>
          <w:szCs w:val="18"/>
        </w:rPr>
      </w:pPr>
      <w:r w:rsidRPr="00F93B2D">
        <w:rPr>
          <w:rFonts w:eastAsia="宋体"/>
          <w:b/>
          <w:sz w:val="18"/>
          <w:szCs w:val="18"/>
          <w:lang w:eastAsia="zh-CN"/>
        </w:rPr>
        <w:t xml:space="preserve">Proposal </w:t>
      </w:r>
      <w:r w:rsidR="003C0652" w:rsidRPr="00F93B2D">
        <w:rPr>
          <w:rFonts w:eastAsia="宋体"/>
          <w:b/>
          <w:sz w:val="18"/>
          <w:szCs w:val="18"/>
          <w:lang w:eastAsia="zh-CN"/>
        </w:rPr>
        <w:t>5</w:t>
      </w:r>
      <w:r w:rsidRPr="00F93B2D">
        <w:rPr>
          <w:rFonts w:eastAsia="宋体"/>
          <w:b/>
          <w:sz w:val="18"/>
          <w:szCs w:val="18"/>
          <w:lang w:eastAsia="zh-CN"/>
        </w:rPr>
        <w:t xml:space="preserve">: </w:t>
      </w:r>
      <w:r w:rsidR="0083758F" w:rsidRPr="00F93B2D">
        <w:rPr>
          <w:b/>
          <w:sz w:val="18"/>
          <w:szCs w:val="18"/>
        </w:rPr>
        <w:t>CG-SDT bearer includes SDT DRB identity list and/or SRB</w:t>
      </w:r>
    </w:p>
    <w:p w14:paraId="28B7799B" w14:textId="4EB1E439" w:rsidR="0083758F" w:rsidRPr="00F93B2D" w:rsidRDefault="00480ED8" w:rsidP="003C0652">
      <w:pPr>
        <w:ind w:leftChars="500" w:left="1000"/>
        <w:rPr>
          <w:b/>
          <w:sz w:val="18"/>
          <w:szCs w:val="18"/>
        </w:rPr>
      </w:pPr>
      <w:r w:rsidRPr="00F93B2D">
        <w:rPr>
          <w:rFonts w:eastAsia="宋体"/>
          <w:b/>
          <w:sz w:val="18"/>
          <w:szCs w:val="18"/>
          <w:lang w:eastAsia="zh-CN"/>
        </w:rPr>
        <w:t>P</w:t>
      </w:r>
      <w:r w:rsidR="003C0652" w:rsidRPr="00F93B2D">
        <w:rPr>
          <w:rFonts w:eastAsia="宋体"/>
          <w:b/>
          <w:sz w:val="18"/>
          <w:szCs w:val="18"/>
          <w:lang w:eastAsia="zh-CN"/>
        </w:rPr>
        <w:t>roposal 6</w:t>
      </w:r>
      <w:r w:rsidRPr="00F93B2D">
        <w:rPr>
          <w:rFonts w:eastAsia="宋体"/>
          <w:b/>
          <w:sz w:val="18"/>
          <w:szCs w:val="18"/>
          <w:lang w:eastAsia="zh-CN"/>
        </w:rPr>
        <w:t xml:space="preserve">: </w:t>
      </w:r>
      <w:r w:rsidR="0083758F" w:rsidRPr="00F93B2D">
        <w:rPr>
          <w:rFonts w:eastAsia="宋体"/>
          <w:b/>
          <w:sz w:val="18"/>
          <w:szCs w:val="18"/>
          <w:lang w:eastAsia="zh-CN"/>
        </w:rPr>
        <w:t>If CG-SDT bearer to be configured</w:t>
      </w:r>
      <w:r w:rsidRPr="00F93B2D">
        <w:rPr>
          <w:rFonts w:eastAsia="宋体"/>
          <w:b/>
          <w:sz w:val="18"/>
          <w:szCs w:val="18"/>
          <w:lang w:eastAsia="zh-CN"/>
        </w:rPr>
        <w:t>, t</w:t>
      </w:r>
      <w:r w:rsidR="0083758F" w:rsidRPr="00F93B2D">
        <w:rPr>
          <w:b/>
          <w:sz w:val="18"/>
          <w:szCs w:val="18"/>
        </w:rPr>
        <w:t>he gNB-DU should be aware the bearer type of SDT Bearer which includes SDT DRB identity list and SRB</w:t>
      </w:r>
      <w:r w:rsidRPr="00F93B2D">
        <w:rPr>
          <w:b/>
          <w:sz w:val="18"/>
          <w:szCs w:val="18"/>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3C0652" w14:paraId="753B688B" w14:textId="77777777" w:rsidTr="00C713CF">
        <w:tc>
          <w:tcPr>
            <w:tcW w:w="1809" w:type="dxa"/>
            <w:shd w:val="clear" w:color="auto" w:fill="auto"/>
          </w:tcPr>
          <w:p w14:paraId="198D3374" w14:textId="77777777" w:rsidR="003C0652" w:rsidRDefault="003C0652" w:rsidP="00C713CF">
            <w:pPr>
              <w:rPr>
                <w:b/>
              </w:rPr>
            </w:pPr>
            <w:r>
              <w:rPr>
                <w:b/>
              </w:rPr>
              <w:t>Company</w:t>
            </w:r>
          </w:p>
        </w:tc>
        <w:tc>
          <w:tcPr>
            <w:tcW w:w="1305" w:type="dxa"/>
            <w:shd w:val="clear" w:color="auto" w:fill="auto"/>
          </w:tcPr>
          <w:p w14:paraId="58FBAD53" w14:textId="4783461B" w:rsidR="003C0652" w:rsidRDefault="003C0652" w:rsidP="003C0652">
            <w:pPr>
              <w:rPr>
                <w:rFonts w:eastAsia="宋体"/>
                <w:b/>
                <w:lang w:eastAsia="zh-CN"/>
              </w:rPr>
            </w:pPr>
            <w:r>
              <w:rPr>
                <w:rFonts w:eastAsia="宋体"/>
                <w:b/>
                <w:lang w:eastAsia="zh-CN"/>
              </w:rPr>
              <w:t>P1, P2, …</w:t>
            </w:r>
          </w:p>
        </w:tc>
        <w:tc>
          <w:tcPr>
            <w:tcW w:w="6317" w:type="dxa"/>
          </w:tcPr>
          <w:p w14:paraId="4A352E3B" w14:textId="77777777" w:rsidR="003C0652" w:rsidRDefault="003C0652" w:rsidP="00C713CF">
            <w:pPr>
              <w:rPr>
                <w:b/>
              </w:rPr>
            </w:pPr>
            <w:r>
              <w:rPr>
                <w:b/>
              </w:rPr>
              <w:t>Comment</w:t>
            </w:r>
          </w:p>
        </w:tc>
      </w:tr>
      <w:tr w:rsidR="003C0652" w14:paraId="37159717" w14:textId="77777777" w:rsidTr="00C713CF">
        <w:tc>
          <w:tcPr>
            <w:tcW w:w="1809" w:type="dxa"/>
            <w:shd w:val="clear" w:color="auto" w:fill="auto"/>
          </w:tcPr>
          <w:p w14:paraId="032697E8" w14:textId="77777777" w:rsidR="003C0652" w:rsidRDefault="003C0652" w:rsidP="00C713CF">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7A9E590C" w14:textId="41EB5648" w:rsidR="003C0652" w:rsidRDefault="00D85C6E" w:rsidP="00C713CF">
            <w:pPr>
              <w:rPr>
                <w:rFonts w:eastAsia="宋体"/>
                <w:lang w:eastAsia="zh-CN"/>
              </w:rPr>
            </w:pPr>
            <w:r>
              <w:rPr>
                <w:rFonts w:eastAsia="宋体"/>
                <w:lang w:eastAsia="zh-CN"/>
              </w:rPr>
              <w:t>Yes for all Proposals</w:t>
            </w:r>
          </w:p>
        </w:tc>
        <w:tc>
          <w:tcPr>
            <w:tcW w:w="6317" w:type="dxa"/>
          </w:tcPr>
          <w:p w14:paraId="27CB234A" w14:textId="77777777" w:rsidR="003C0652" w:rsidRDefault="003C0652" w:rsidP="00C713CF">
            <w:pPr>
              <w:rPr>
                <w:rFonts w:eastAsia="宋体"/>
                <w:lang w:eastAsia="zh-CN"/>
              </w:rPr>
            </w:pPr>
          </w:p>
        </w:tc>
      </w:tr>
      <w:tr w:rsidR="003C0652" w14:paraId="3BA2E7D1" w14:textId="77777777" w:rsidTr="00C713CF">
        <w:tc>
          <w:tcPr>
            <w:tcW w:w="1809" w:type="dxa"/>
            <w:shd w:val="clear" w:color="auto" w:fill="auto"/>
          </w:tcPr>
          <w:p w14:paraId="52521297" w14:textId="6EAF7655" w:rsidR="003C0652" w:rsidRDefault="000D78D2" w:rsidP="00C713CF">
            <w:pPr>
              <w:rPr>
                <w:rFonts w:eastAsia="宋体"/>
                <w:lang w:eastAsia="zh-CN"/>
              </w:rPr>
            </w:pPr>
            <w:r>
              <w:rPr>
                <w:rFonts w:eastAsia="宋体"/>
                <w:lang w:eastAsia="zh-CN"/>
              </w:rPr>
              <w:t>Intel Corporation</w:t>
            </w:r>
          </w:p>
        </w:tc>
        <w:tc>
          <w:tcPr>
            <w:tcW w:w="1305" w:type="dxa"/>
            <w:shd w:val="clear" w:color="auto" w:fill="auto"/>
          </w:tcPr>
          <w:p w14:paraId="319FFE67" w14:textId="6F94DF31" w:rsidR="003C0652" w:rsidRDefault="000D78D2" w:rsidP="00C713CF">
            <w:pPr>
              <w:rPr>
                <w:rFonts w:eastAsia="宋体"/>
                <w:lang w:eastAsia="zh-CN"/>
              </w:rPr>
            </w:pPr>
            <w:r>
              <w:rPr>
                <w:rFonts w:eastAsia="宋体"/>
                <w:lang w:eastAsia="zh-CN"/>
              </w:rPr>
              <w:t>Yes except P3, P4, P5, P6</w:t>
            </w:r>
          </w:p>
        </w:tc>
        <w:tc>
          <w:tcPr>
            <w:tcW w:w="6317" w:type="dxa"/>
          </w:tcPr>
          <w:p w14:paraId="5041E41D" w14:textId="77777777" w:rsidR="003C0652" w:rsidRDefault="000D78D2" w:rsidP="00C713CF">
            <w:pPr>
              <w:rPr>
                <w:rFonts w:eastAsia="宋体"/>
                <w:lang w:eastAsia="zh-CN"/>
              </w:rPr>
            </w:pPr>
            <w:r>
              <w:rPr>
                <w:rFonts w:eastAsia="宋体"/>
                <w:lang w:eastAsia="zh-CN"/>
              </w:rPr>
              <w:t xml:space="preserve">P3: Not sure whether we should distinguish RA-SDT type or CG-SDT type for a DRB, but P4 is true. </w:t>
            </w:r>
          </w:p>
          <w:p w14:paraId="7005BCE6" w14:textId="65BF099E" w:rsidR="000D78D2" w:rsidRDefault="000D78D2" w:rsidP="00C713CF">
            <w:pPr>
              <w:rPr>
                <w:rFonts w:eastAsia="宋体"/>
                <w:lang w:eastAsia="zh-CN"/>
              </w:rPr>
            </w:pPr>
            <w:r>
              <w:rPr>
                <w:rFonts w:eastAsia="宋体"/>
                <w:lang w:eastAsia="zh-CN"/>
              </w:rPr>
              <w:t xml:space="preserve">For P5/P6, why are considering only the "list"? </w:t>
            </w:r>
          </w:p>
          <w:p w14:paraId="61EF7D33" w14:textId="09541CC9" w:rsidR="000D78D2" w:rsidRDefault="000D78D2" w:rsidP="00C713CF">
            <w:pPr>
              <w:rPr>
                <w:rFonts w:eastAsia="宋体"/>
                <w:lang w:eastAsia="zh-CN"/>
              </w:rPr>
            </w:pPr>
            <w:r>
              <w:rPr>
                <w:rFonts w:eastAsia="宋体"/>
                <w:lang w:eastAsia="zh-CN"/>
              </w:rPr>
              <w:t xml:space="preserve">We really prefer to configure </w:t>
            </w:r>
            <w:r w:rsidRPr="000D78D2">
              <w:rPr>
                <w:rFonts w:eastAsia="宋体"/>
                <w:lang w:eastAsia="zh-CN"/>
              </w:rPr>
              <w:t>"SDT" as one type of DRB configuration in the DU context</w:t>
            </w:r>
            <w:r>
              <w:rPr>
                <w:rFonts w:eastAsia="宋体"/>
                <w:lang w:eastAsia="zh-CN"/>
              </w:rPr>
              <w:t xml:space="preserve">, and add </w:t>
            </w:r>
            <w:r w:rsidRPr="000D78D2">
              <w:rPr>
                <w:rFonts w:eastAsia="宋体"/>
                <w:lang w:eastAsia="zh-CN"/>
              </w:rPr>
              <w:t xml:space="preserve">an optional "SDT" indicator </w:t>
            </w:r>
            <w:r>
              <w:rPr>
                <w:rFonts w:eastAsia="宋体"/>
                <w:lang w:eastAsia="zh-CN"/>
              </w:rPr>
              <w:t xml:space="preserve">per DRB </w:t>
            </w:r>
            <w:r w:rsidRPr="000D78D2">
              <w:rPr>
                <w:rFonts w:eastAsia="宋体"/>
                <w:lang w:eastAsia="zh-CN"/>
              </w:rPr>
              <w:t xml:space="preserve">in the </w:t>
            </w:r>
            <w:r w:rsidRPr="000D78D2">
              <w:rPr>
                <w:rFonts w:eastAsia="宋体"/>
                <w:i/>
                <w:iCs/>
                <w:lang w:eastAsia="zh-CN"/>
              </w:rPr>
              <w:t xml:space="preserve">DRB </w:t>
            </w:r>
            <w:r w:rsidRPr="000D78D2">
              <w:rPr>
                <w:rFonts w:eastAsia="宋体"/>
                <w:i/>
                <w:iCs/>
                <w:lang w:eastAsia="zh-CN"/>
              </w:rPr>
              <w:lastRenderedPageBreak/>
              <w:t>To Be Setup/Modified List</w:t>
            </w:r>
            <w:r w:rsidRPr="000D78D2">
              <w:rPr>
                <w:rFonts w:eastAsia="宋体"/>
                <w:lang w:eastAsia="zh-CN"/>
              </w:rPr>
              <w:t xml:space="preserve"> in </w:t>
            </w:r>
            <w:r>
              <w:rPr>
                <w:rFonts w:eastAsia="宋体"/>
                <w:lang w:eastAsia="zh-CN"/>
              </w:rPr>
              <w:t>F</w:t>
            </w:r>
            <w:r w:rsidRPr="000D78D2">
              <w:rPr>
                <w:rFonts w:eastAsia="宋体"/>
                <w:lang w:eastAsia="zh-CN"/>
              </w:rPr>
              <w:t>1AP UE Context Setup/Modification Request messages to indicate whether a DRB is SDT capable or not.</w:t>
            </w:r>
          </w:p>
        </w:tc>
      </w:tr>
      <w:tr w:rsidR="000B3790" w14:paraId="6FCCF70A" w14:textId="77777777" w:rsidTr="000B3790">
        <w:tc>
          <w:tcPr>
            <w:tcW w:w="1809" w:type="dxa"/>
            <w:tcBorders>
              <w:top w:val="single" w:sz="4" w:space="0" w:color="auto"/>
              <w:left w:val="single" w:sz="4" w:space="0" w:color="auto"/>
              <w:bottom w:val="single" w:sz="4" w:space="0" w:color="auto"/>
              <w:right w:val="single" w:sz="4" w:space="0" w:color="auto"/>
            </w:tcBorders>
            <w:shd w:val="clear" w:color="auto" w:fill="auto"/>
          </w:tcPr>
          <w:p w14:paraId="01FD535E" w14:textId="77777777" w:rsidR="000B3790" w:rsidRDefault="000B3790" w:rsidP="00F96434">
            <w:pPr>
              <w:rPr>
                <w:rFonts w:eastAsia="宋体"/>
                <w:lang w:eastAsia="zh-CN"/>
              </w:rPr>
            </w:pPr>
            <w:r>
              <w:rPr>
                <w:rFonts w:eastAsia="宋体" w:hint="eastAsia"/>
                <w:lang w:eastAsia="zh-CN"/>
              </w:rPr>
              <w:lastRenderedPageBreak/>
              <w:t>S</w:t>
            </w:r>
            <w:r>
              <w:rPr>
                <w:rFonts w:eastAsia="宋体"/>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E73FB1D" w14:textId="77777777" w:rsidR="000B3790" w:rsidRDefault="000B3790" w:rsidP="00F96434">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27569B1" w14:textId="77777777" w:rsidR="000B3790" w:rsidRDefault="000B3790" w:rsidP="00F96434">
            <w:pPr>
              <w:rPr>
                <w:rFonts w:eastAsia="宋体"/>
                <w:lang w:eastAsia="zh-CN"/>
              </w:rPr>
            </w:pPr>
            <w:r>
              <w:rPr>
                <w:rFonts w:eastAsia="宋体" w:hint="eastAsia"/>
                <w:lang w:eastAsia="zh-CN"/>
              </w:rPr>
              <w:t>P</w:t>
            </w:r>
            <w:r>
              <w:rPr>
                <w:rFonts w:eastAsia="宋体"/>
                <w:lang w:eastAsia="zh-CN"/>
              </w:rPr>
              <w:t xml:space="preserve">1~P2: Agree </w:t>
            </w:r>
          </w:p>
          <w:p w14:paraId="1D649A46" w14:textId="77777777" w:rsidR="000B3790" w:rsidRDefault="000B3790" w:rsidP="00F96434">
            <w:pPr>
              <w:rPr>
                <w:rFonts w:eastAsia="宋体"/>
                <w:lang w:eastAsia="zh-CN"/>
              </w:rPr>
            </w:pPr>
            <w:r>
              <w:rPr>
                <w:rFonts w:eastAsia="宋体"/>
                <w:lang w:eastAsia="zh-CN"/>
              </w:rPr>
              <w:t>P3~P4: according to RAN2 discussion, there are only SDT bearer and non-SDT bearer. In this sense, we do not need to mention RA-SDT bearer and CG-SDT bearer here. For P3, I assume it is referring to gNB-DU of serving gNB side, while P4 is referring to anchor gNB side. In this sense, we suggest the following proposal:</w:t>
            </w:r>
          </w:p>
          <w:p w14:paraId="377F235B" w14:textId="77777777" w:rsidR="000B3790" w:rsidRPr="000B3790" w:rsidRDefault="000B3790" w:rsidP="00F96434">
            <w:pPr>
              <w:rPr>
                <w:rFonts w:eastAsia="宋体"/>
                <w:lang w:eastAsia="zh-CN"/>
              </w:rPr>
            </w:pPr>
            <w:r w:rsidRPr="000B3790">
              <w:rPr>
                <w:rFonts w:eastAsia="宋体"/>
                <w:lang w:eastAsia="zh-CN"/>
              </w:rPr>
              <w:t xml:space="preserve">P3: The gNB-DU of anchor gNB side needs to be aware of SDT bearer, while the gNB-DU of serving gNB side needn’t. </w:t>
            </w:r>
          </w:p>
          <w:p w14:paraId="237C2F2E" w14:textId="77777777" w:rsidR="000B3790" w:rsidRDefault="000B3790" w:rsidP="00F96434">
            <w:pPr>
              <w:rPr>
                <w:rFonts w:eastAsia="宋体"/>
                <w:lang w:eastAsia="zh-CN"/>
              </w:rPr>
            </w:pPr>
            <w:r>
              <w:rPr>
                <w:rFonts w:eastAsia="宋体" w:hint="eastAsia"/>
                <w:lang w:eastAsia="zh-CN"/>
              </w:rPr>
              <w:t>P</w:t>
            </w:r>
            <w:r>
              <w:rPr>
                <w:rFonts w:eastAsia="宋体"/>
                <w:lang w:eastAsia="zh-CN"/>
              </w:rPr>
              <w:t>5: some rewording, e.g., “</w:t>
            </w:r>
            <w:r w:rsidRPr="000B3790">
              <w:rPr>
                <w:rFonts w:eastAsia="宋体"/>
                <w:lang w:eastAsia="zh-CN"/>
              </w:rPr>
              <w:t>P5: SDT bearer includes SDT DRB and SDT SRB</w:t>
            </w:r>
            <w:r>
              <w:rPr>
                <w:rFonts w:eastAsia="宋体"/>
                <w:lang w:eastAsia="zh-CN"/>
              </w:rPr>
              <w:t xml:space="preserve">”, which is intuitive. Or, we can delete this proposal. </w:t>
            </w:r>
          </w:p>
          <w:p w14:paraId="6E2AB85F" w14:textId="77777777" w:rsidR="000B3790" w:rsidRDefault="000B3790" w:rsidP="00F96434">
            <w:pPr>
              <w:rPr>
                <w:rFonts w:eastAsia="宋体"/>
                <w:lang w:eastAsia="zh-CN"/>
              </w:rPr>
            </w:pPr>
            <w:r>
              <w:rPr>
                <w:rFonts w:eastAsia="宋体"/>
                <w:lang w:eastAsia="zh-CN"/>
              </w:rPr>
              <w:t>P6: is this related to RAN2 discussion, i.e., whether CG-SDT resource configuration is generated based on the knowledge of SDT bearers or not? If my understanding is correct, RAN2 didn’t consider the knowledge of SDT bearers when generating CG-SDT resource configuration. In this sense, P6 is not needed or we can change P6 as:</w:t>
            </w:r>
          </w:p>
          <w:p w14:paraId="77F00B58" w14:textId="77777777" w:rsidR="000B3790" w:rsidRPr="000B3790" w:rsidRDefault="000B3790" w:rsidP="00F96434">
            <w:pPr>
              <w:rPr>
                <w:rFonts w:eastAsia="宋体"/>
                <w:lang w:eastAsia="zh-CN"/>
              </w:rPr>
            </w:pPr>
            <w:r w:rsidRPr="000B3790">
              <w:rPr>
                <w:rFonts w:eastAsia="宋体"/>
                <w:lang w:eastAsia="zh-CN"/>
              </w:rPr>
              <w:t>P6: gNB-DU needn’t know the SDT bearers when configuring CG-SDT resource.</w:t>
            </w:r>
          </w:p>
          <w:p w14:paraId="4EF03278" w14:textId="77777777" w:rsidR="000B3790" w:rsidRDefault="000B3790" w:rsidP="00F96434">
            <w:pPr>
              <w:rPr>
                <w:rFonts w:eastAsia="宋体"/>
                <w:lang w:eastAsia="zh-CN"/>
              </w:rPr>
            </w:pPr>
          </w:p>
        </w:tc>
      </w:tr>
      <w:tr w:rsidR="003C0652" w14:paraId="6DF1F099" w14:textId="77777777" w:rsidTr="00C713CF">
        <w:tc>
          <w:tcPr>
            <w:tcW w:w="1809" w:type="dxa"/>
            <w:shd w:val="clear" w:color="auto" w:fill="auto"/>
          </w:tcPr>
          <w:p w14:paraId="73A4120B" w14:textId="77777777" w:rsidR="003C0652" w:rsidRPr="000B3790" w:rsidRDefault="003C0652" w:rsidP="00C713CF">
            <w:pPr>
              <w:rPr>
                <w:rFonts w:eastAsia="宋体"/>
                <w:lang w:eastAsia="zh-CN"/>
              </w:rPr>
            </w:pPr>
          </w:p>
        </w:tc>
        <w:tc>
          <w:tcPr>
            <w:tcW w:w="1305" w:type="dxa"/>
            <w:shd w:val="clear" w:color="auto" w:fill="auto"/>
          </w:tcPr>
          <w:p w14:paraId="78551705" w14:textId="77777777" w:rsidR="003C0652" w:rsidRDefault="003C0652" w:rsidP="00C713CF">
            <w:pPr>
              <w:rPr>
                <w:rFonts w:eastAsia="宋体"/>
                <w:lang w:eastAsia="zh-CN"/>
              </w:rPr>
            </w:pPr>
          </w:p>
        </w:tc>
        <w:tc>
          <w:tcPr>
            <w:tcW w:w="6317" w:type="dxa"/>
          </w:tcPr>
          <w:p w14:paraId="736111BA" w14:textId="77777777" w:rsidR="003C0652" w:rsidRDefault="003C0652" w:rsidP="00C713CF">
            <w:pPr>
              <w:rPr>
                <w:rFonts w:eastAsia="宋体"/>
                <w:lang w:eastAsia="zh-CN"/>
              </w:rPr>
            </w:pPr>
          </w:p>
        </w:tc>
      </w:tr>
      <w:tr w:rsidR="003C0652" w14:paraId="072DAD92"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75A80A4D" w14:textId="77777777" w:rsidR="003C0652" w:rsidRDefault="003C0652"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AA01B64" w14:textId="77777777" w:rsidR="003C0652" w:rsidRDefault="003C0652"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B47A90F" w14:textId="77777777" w:rsidR="003C0652" w:rsidRDefault="003C0652" w:rsidP="00C713CF">
            <w:pPr>
              <w:rPr>
                <w:rFonts w:eastAsia="宋体"/>
                <w:lang w:eastAsia="zh-CN"/>
              </w:rPr>
            </w:pPr>
          </w:p>
        </w:tc>
      </w:tr>
      <w:tr w:rsidR="003C0652" w14:paraId="05996919"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7E687D19" w14:textId="77777777" w:rsidR="003C0652" w:rsidRDefault="003C0652"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99417BB" w14:textId="77777777" w:rsidR="003C0652" w:rsidRDefault="003C0652"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115F06ED" w14:textId="77777777" w:rsidR="003C0652" w:rsidRDefault="003C0652" w:rsidP="00C713CF">
            <w:pPr>
              <w:rPr>
                <w:rFonts w:eastAsia="宋体"/>
                <w:lang w:eastAsia="zh-CN"/>
              </w:rPr>
            </w:pPr>
          </w:p>
        </w:tc>
      </w:tr>
      <w:tr w:rsidR="003C0652" w14:paraId="65D5EB0D"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6961A3FE" w14:textId="77777777" w:rsidR="003C0652" w:rsidRDefault="003C0652"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1DD4527" w14:textId="77777777" w:rsidR="003C0652" w:rsidRDefault="003C0652"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00B2C901" w14:textId="77777777" w:rsidR="003C0652" w:rsidRDefault="003C0652" w:rsidP="00C713CF">
            <w:pPr>
              <w:rPr>
                <w:rFonts w:eastAsia="宋体"/>
                <w:lang w:eastAsia="zh-CN"/>
              </w:rPr>
            </w:pPr>
          </w:p>
        </w:tc>
      </w:tr>
      <w:tr w:rsidR="003C0652" w14:paraId="5F7627A4"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5AA73AB2" w14:textId="77777777" w:rsidR="003C0652" w:rsidRDefault="003C0652"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C83B653" w14:textId="77777777" w:rsidR="003C0652" w:rsidRDefault="003C0652"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3F66B10" w14:textId="77777777" w:rsidR="003C0652" w:rsidRDefault="003C0652" w:rsidP="00C713CF">
            <w:pPr>
              <w:rPr>
                <w:rFonts w:eastAsia="宋体"/>
                <w:lang w:eastAsia="zh-CN"/>
              </w:rPr>
            </w:pPr>
          </w:p>
        </w:tc>
      </w:tr>
      <w:tr w:rsidR="003C0652" w14:paraId="01DD7A52"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52DBAED2" w14:textId="77777777" w:rsidR="003C0652" w:rsidRDefault="003C0652"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0CE8BE0" w14:textId="77777777" w:rsidR="003C0652" w:rsidRDefault="003C0652"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1ED8E532" w14:textId="77777777" w:rsidR="003C0652" w:rsidRDefault="003C0652" w:rsidP="00C713CF">
            <w:pPr>
              <w:rPr>
                <w:rFonts w:eastAsia="宋体"/>
                <w:lang w:eastAsia="zh-CN"/>
              </w:rPr>
            </w:pPr>
          </w:p>
        </w:tc>
      </w:tr>
      <w:tr w:rsidR="003C0652" w14:paraId="713E237C"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28AA5662" w14:textId="77777777" w:rsidR="003C0652" w:rsidRDefault="003C0652"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9C0C918" w14:textId="77777777" w:rsidR="003C0652" w:rsidRDefault="003C0652"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63EF5FE1" w14:textId="77777777" w:rsidR="003C0652" w:rsidRDefault="003C0652" w:rsidP="00C713CF">
            <w:pPr>
              <w:rPr>
                <w:rFonts w:eastAsia="宋体"/>
                <w:lang w:eastAsia="zh-CN"/>
              </w:rPr>
            </w:pPr>
          </w:p>
        </w:tc>
      </w:tr>
      <w:tr w:rsidR="003C0652" w14:paraId="601B5BB7"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77E449B3" w14:textId="77777777" w:rsidR="003C0652" w:rsidRDefault="003C0652"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BEC4966" w14:textId="77777777" w:rsidR="003C0652" w:rsidRDefault="003C0652"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02C87ACA" w14:textId="77777777" w:rsidR="003C0652" w:rsidRDefault="003C0652" w:rsidP="00C713CF">
            <w:pPr>
              <w:rPr>
                <w:rFonts w:eastAsia="宋体"/>
                <w:lang w:eastAsia="zh-CN"/>
              </w:rPr>
            </w:pPr>
          </w:p>
        </w:tc>
      </w:tr>
      <w:tr w:rsidR="003C0652" w14:paraId="0D0936C5"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149A6E80" w14:textId="77777777" w:rsidR="003C0652" w:rsidRDefault="003C0652"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38DE804" w14:textId="77777777" w:rsidR="003C0652" w:rsidRDefault="003C0652"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60A87D0" w14:textId="77777777" w:rsidR="003C0652" w:rsidRDefault="003C0652" w:rsidP="00C713CF">
            <w:pPr>
              <w:rPr>
                <w:rFonts w:eastAsia="宋体"/>
                <w:lang w:eastAsia="zh-CN"/>
              </w:rPr>
            </w:pPr>
          </w:p>
        </w:tc>
      </w:tr>
    </w:tbl>
    <w:p w14:paraId="3641DD35" w14:textId="77777777" w:rsidR="003C0652" w:rsidRDefault="003C0652" w:rsidP="00480ED8">
      <w:pPr>
        <w:rPr>
          <w:b/>
        </w:rPr>
      </w:pPr>
    </w:p>
    <w:p w14:paraId="17D0094E" w14:textId="6AA2BAC1" w:rsidR="003C0652" w:rsidRPr="009969F0" w:rsidRDefault="003C0652" w:rsidP="00480ED8">
      <w:pPr>
        <w:rPr>
          <w:rFonts w:eastAsia="宋体"/>
          <w:b/>
          <w:u w:val="single"/>
          <w:lang w:eastAsia="zh-CN"/>
        </w:rPr>
      </w:pPr>
      <w:r w:rsidRPr="009969F0">
        <w:rPr>
          <w:rFonts w:eastAsia="宋体"/>
          <w:b/>
          <w:u w:val="single"/>
          <w:lang w:eastAsia="zh-CN"/>
        </w:rPr>
        <w:t>Question 4: If CG-SDT bearer to be configured, when gNB-DU shall be aware of the bearer type SDT Bearer (SDT DRB identity list and SRB)?</w:t>
      </w:r>
    </w:p>
    <w:p w14:paraId="532660C6" w14:textId="1F54719D" w:rsidR="007E0C7D" w:rsidRDefault="007E0C7D" w:rsidP="002F5EA2">
      <w:pPr>
        <w:pStyle w:val="aff0"/>
        <w:numPr>
          <w:ilvl w:val="0"/>
          <w:numId w:val="33"/>
        </w:numPr>
        <w:rPr>
          <w:lang w:eastAsia="zh-CN"/>
        </w:rPr>
      </w:pPr>
      <w:r>
        <w:rPr>
          <w:lang w:eastAsia="zh-CN"/>
        </w:rPr>
        <w:t xml:space="preserve">Solution 1: </w:t>
      </w:r>
      <w:r w:rsidR="005939B1">
        <w:rPr>
          <w:lang w:eastAsia="zh-CN"/>
        </w:rPr>
        <w:t>T</w:t>
      </w:r>
      <w:r w:rsidRPr="007E0C7D">
        <w:rPr>
          <w:lang w:eastAsia="zh-CN"/>
        </w:rPr>
        <w:t xml:space="preserve">he gNB-CU sends </w:t>
      </w:r>
      <w:r w:rsidRPr="00B83C19">
        <w:rPr>
          <w:b/>
          <w:lang w:eastAsia="zh-CN"/>
        </w:rPr>
        <w:t xml:space="preserve">UE context modification request </w:t>
      </w:r>
      <w:r w:rsidRPr="007E0C7D">
        <w:rPr>
          <w:lang w:eastAsia="zh-CN"/>
        </w:rPr>
        <w:t xml:space="preserve">message including </w:t>
      </w:r>
      <w:r w:rsidR="002F5EA2" w:rsidRPr="002F5EA2">
        <w:rPr>
          <w:lang w:eastAsia="zh-CN"/>
        </w:rPr>
        <w:t>SDT Bearer</w:t>
      </w:r>
      <w:r w:rsidR="00B2292F">
        <w:rPr>
          <w:lang w:eastAsia="zh-CN"/>
        </w:rPr>
        <w:t>s</w:t>
      </w:r>
      <w:r w:rsidR="00AC04CF">
        <w:rPr>
          <w:lang w:eastAsia="zh-CN"/>
        </w:rPr>
        <w:t xml:space="preserve"> (as well as CG-SDT query information)</w:t>
      </w:r>
      <w:r w:rsidRPr="007E0C7D">
        <w:rPr>
          <w:lang w:eastAsia="zh-CN"/>
        </w:rPr>
        <w:t xml:space="preserve">. When UE into RRC_inactive, it shall additionally add a new IE (e.g., </w:t>
      </w:r>
      <w:r w:rsidRPr="00B54D59">
        <w:rPr>
          <w:i/>
          <w:lang w:eastAsia="zh-CN"/>
        </w:rPr>
        <w:t>CG-SDT configuration indicator</w:t>
      </w:r>
      <w:r w:rsidR="003D00F3" w:rsidRPr="00B54D59">
        <w:rPr>
          <w:i/>
          <w:lang w:eastAsia="zh-CN"/>
        </w:rPr>
        <w:t xml:space="preserve">, </w:t>
      </w:r>
      <w:r w:rsidR="003D00F3">
        <w:rPr>
          <w:i/>
          <w:lang w:eastAsia="zh-CN"/>
        </w:rPr>
        <w:t>CG-SDT Kept I</w:t>
      </w:r>
      <w:r w:rsidR="003D00F3" w:rsidRPr="00FD0425">
        <w:rPr>
          <w:i/>
          <w:lang w:eastAsia="zh-CN"/>
        </w:rPr>
        <w:t>ndicator</w:t>
      </w:r>
      <w:r w:rsidRPr="007E0C7D">
        <w:rPr>
          <w:lang w:eastAsia="zh-CN"/>
        </w:rPr>
        <w:t xml:space="preserve">) to gNB-DU via </w:t>
      </w:r>
      <w:r w:rsidRPr="002F5EA2">
        <w:rPr>
          <w:b/>
          <w:lang w:eastAsia="zh-CN"/>
        </w:rPr>
        <w:t>UE context release command</w:t>
      </w:r>
      <w:r w:rsidRPr="007E0C7D">
        <w:rPr>
          <w:lang w:eastAsia="zh-CN"/>
        </w:rPr>
        <w:t xml:space="preserve"> message.</w:t>
      </w:r>
    </w:p>
    <w:p w14:paraId="62D9E2D9" w14:textId="64C4CA5C" w:rsidR="00B83C19" w:rsidRDefault="00B83C19" w:rsidP="00846859">
      <w:pPr>
        <w:pStyle w:val="aff0"/>
        <w:numPr>
          <w:ilvl w:val="0"/>
          <w:numId w:val="33"/>
        </w:numPr>
        <w:rPr>
          <w:lang w:eastAsia="zh-CN"/>
        </w:rPr>
      </w:pPr>
      <w:r>
        <w:rPr>
          <w:lang w:eastAsia="zh-CN"/>
        </w:rPr>
        <w:t xml:space="preserve">Solution 2: </w:t>
      </w:r>
      <w:r w:rsidR="002F5EA2">
        <w:rPr>
          <w:lang w:eastAsia="zh-CN"/>
        </w:rPr>
        <w:t>T</w:t>
      </w:r>
      <w:r>
        <w:rPr>
          <w:lang w:eastAsia="zh-CN"/>
        </w:rPr>
        <w:t xml:space="preserve">he gNB-CU sends </w:t>
      </w:r>
      <w:r w:rsidRPr="00B83C19">
        <w:rPr>
          <w:b/>
          <w:lang w:eastAsia="zh-CN"/>
        </w:rPr>
        <w:t>UE context set up request</w:t>
      </w:r>
      <w:r>
        <w:rPr>
          <w:lang w:eastAsia="zh-CN"/>
        </w:rPr>
        <w:t xml:space="preserve"> message including </w:t>
      </w:r>
      <w:r w:rsidR="00B2292F" w:rsidRPr="002F5EA2">
        <w:rPr>
          <w:lang w:eastAsia="zh-CN"/>
        </w:rPr>
        <w:t>SDT Bearer</w:t>
      </w:r>
      <w:r w:rsidR="00B2292F">
        <w:rPr>
          <w:lang w:eastAsia="zh-CN"/>
        </w:rPr>
        <w:t>s</w:t>
      </w:r>
      <w:r>
        <w:rPr>
          <w:lang w:eastAsia="zh-CN"/>
        </w:rPr>
        <w:t xml:space="preserve">, as well as CG-SDT query information </w:t>
      </w:r>
    </w:p>
    <w:p w14:paraId="025B6E8A" w14:textId="15DA5887" w:rsidR="007E0C7D" w:rsidRDefault="00B83C19" w:rsidP="00846859">
      <w:pPr>
        <w:pStyle w:val="aff0"/>
        <w:numPr>
          <w:ilvl w:val="0"/>
          <w:numId w:val="33"/>
        </w:numPr>
        <w:rPr>
          <w:lang w:eastAsia="zh-CN"/>
        </w:rPr>
      </w:pPr>
      <w:r>
        <w:rPr>
          <w:lang w:eastAsia="zh-CN"/>
        </w:rPr>
        <w:t>Solution 3</w:t>
      </w:r>
      <w:r w:rsidR="007E0C7D">
        <w:rPr>
          <w:lang w:eastAsia="zh-CN"/>
        </w:rPr>
        <w:t xml:space="preserve">: </w:t>
      </w:r>
      <w:r w:rsidR="00B2292F">
        <w:rPr>
          <w:lang w:eastAsia="zh-CN"/>
        </w:rPr>
        <w:t>T</w:t>
      </w:r>
      <w:r w:rsidR="007E0C7D" w:rsidRPr="007E0C7D">
        <w:rPr>
          <w:lang w:eastAsia="zh-CN"/>
        </w:rPr>
        <w:t xml:space="preserve">he gNB-CU sends F1AP message (e.g., </w:t>
      </w:r>
      <w:r w:rsidR="007E0C7D" w:rsidRPr="00B83C19">
        <w:rPr>
          <w:b/>
          <w:lang w:eastAsia="zh-CN"/>
        </w:rPr>
        <w:t>UE context release command message</w:t>
      </w:r>
      <w:r w:rsidR="007E0C7D" w:rsidRPr="007E0C7D">
        <w:rPr>
          <w:lang w:eastAsia="zh-CN"/>
        </w:rPr>
        <w:t xml:space="preserve">) including </w:t>
      </w:r>
      <w:r w:rsidR="00B2292F" w:rsidRPr="002F5EA2">
        <w:rPr>
          <w:lang w:eastAsia="zh-CN"/>
        </w:rPr>
        <w:t>SDT Bearer</w:t>
      </w:r>
      <w:r w:rsidR="00B2292F">
        <w:rPr>
          <w:lang w:eastAsia="zh-CN"/>
        </w:rPr>
        <w:t>s</w:t>
      </w:r>
      <w:r w:rsidR="001752B9">
        <w:rPr>
          <w:lang w:eastAsia="zh-CN"/>
        </w:rPr>
        <w:t xml:space="preserve">, </w:t>
      </w:r>
      <w:r w:rsidR="007E0C7D" w:rsidRPr="007E0C7D">
        <w:rPr>
          <w:lang w:eastAsia="zh-CN"/>
        </w:rPr>
        <w:t xml:space="preserve">as well as RRCRelease message when UE into RRC_inactive mode. </w:t>
      </w:r>
    </w:p>
    <w:p w14:paraId="61275427" w14:textId="2323C2FB" w:rsidR="00E92815" w:rsidRDefault="007E0C7D" w:rsidP="00846859">
      <w:pPr>
        <w:pStyle w:val="aff0"/>
        <w:numPr>
          <w:ilvl w:val="0"/>
          <w:numId w:val="33"/>
        </w:numPr>
        <w:rPr>
          <w:lang w:eastAsia="zh-CN"/>
        </w:rPr>
      </w:pPr>
      <w:r>
        <w:rPr>
          <w:lang w:eastAsia="zh-CN"/>
        </w:rPr>
        <w:t xml:space="preserve">Solution </w:t>
      </w:r>
      <w:r w:rsidR="00B83C19">
        <w:rPr>
          <w:lang w:eastAsia="zh-CN"/>
        </w:rPr>
        <w:t>4</w:t>
      </w:r>
      <w:r>
        <w:rPr>
          <w:lang w:eastAsia="zh-CN"/>
        </w:rPr>
        <w:t>:</w:t>
      </w:r>
      <w:r w:rsidR="00B2292F">
        <w:rPr>
          <w:lang w:eastAsia="zh-CN"/>
        </w:rPr>
        <w:t xml:space="preserve"> C</w:t>
      </w:r>
      <w:r w:rsidR="00E92815" w:rsidRPr="00E92815">
        <w:rPr>
          <w:lang w:eastAsia="zh-CN"/>
        </w:rPr>
        <w:t xml:space="preserve">onsidering that that this is not a dynamic characteristics, </w:t>
      </w:r>
      <w:r w:rsidR="00E92815" w:rsidRPr="007E0C7D">
        <w:rPr>
          <w:lang w:eastAsia="zh-CN"/>
        </w:rPr>
        <w:t>the gNB-CU</w:t>
      </w:r>
      <w:r w:rsidR="00E92815">
        <w:rPr>
          <w:lang w:eastAsia="zh-CN"/>
        </w:rPr>
        <w:t xml:space="preserve"> </w:t>
      </w:r>
      <w:ins w:id="12" w:author="INTEL-Jaemin" w:date="2022-02-22T03:08:00Z">
        <w:r w:rsidR="000D78D2">
          <w:rPr>
            <w:lang w:eastAsia="zh-CN"/>
          </w:rPr>
          <w:t xml:space="preserve">configure </w:t>
        </w:r>
        <w:r w:rsidR="000D78D2" w:rsidRPr="000D78D2">
          <w:rPr>
            <w:lang w:eastAsia="zh-CN"/>
          </w:rPr>
          <w:t>"SDT" as one type of DRB configuration in the DU context</w:t>
        </w:r>
        <w:r w:rsidR="000D78D2">
          <w:rPr>
            <w:lang w:eastAsia="zh-CN"/>
          </w:rPr>
          <w:t xml:space="preserve">, and add </w:t>
        </w:r>
        <w:r w:rsidR="000D78D2" w:rsidRPr="000D78D2">
          <w:rPr>
            <w:lang w:eastAsia="zh-CN"/>
          </w:rPr>
          <w:t xml:space="preserve">an optional "SDT" indicator </w:t>
        </w:r>
        <w:r w:rsidR="000D78D2">
          <w:rPr>
            <w:lang w:eastAsia="zh-CN"/>
          </w:rPr>
          <w:t xml:space="preserve">per DRB </w:t>
        </w:r>
        <w:r w:rsidR="000D78D2" w:rsidRPr="000D78D2">
          <w:rPr>
            <w:lang w:eastAsia="zh-CN"/>
          </w:rPr>
          <w:t xml:space="preserve">in the </w:t>
        </w:r>
        <w:r w:rsidR="000D78D2" w:rsidRPr="000D78D2">
          <w:rPr>
            <w:i/>
            <w:iCs/>
            <w:lang w:eastAsia="zh-CN"/>
          </w:rPr>
          <w:t>DRB To Be Setup/Modified List</w:t>
        </w:r>
        <w:r w:rsidR="000D78D2" w:rsidRPr="000D78D2">
          <w:rPr>
            <w:lang w:eastAsia="zh-CN"/>
          </w:rPr>
          <w:t xml:space="preserve"> in </w:t>
        </w:r>
        <w:r w:rsidR="000D78D2">
          <w:rPr>
            <w:lang w:eastAsia="zh-CN"/>
          </w:rPr>
          <w:t>F</w:t>
        </w:r>
        <w:r w:rsidR="000D78D2" w:rsidRPr="000D78D2">
          <w:rPr>
            <w:lang w:eastAsia="zh-CN"/>
          </w:rPr>
          <w:t>1AP UE Context Setup/Modification Request messages to indicate whether a DRB is SDT capable or not.</w:t>
        </w:r>
      </w:ins>
      <w:del w:id="13" w:author="INTEL-Jaemin" w:date="2022-02-22T03:08:00Z">
        <w:r w:rsidR="00E92815" w:rsidDel="000D78D2">
          <w:rPr>
            <w:lang w:eastAsia="zh-CN"/>
          </w:rPr>
          <w:delText>has</w:delText>
        </w:r>
        <w:r w:rsidR="00E92815" w:rsidRPr="00E92815" w:rsidDel="000D78D2">
          <w:rPr>
            <w:lang w:eastAsia="zh-CN"/>
          </w:rPr>
          <w:delText xml:space="preserve"> an indication in the </w:delText>
        </w:r>
        <w:r w:rsidR="00E92815" w:rsidRPr="00B83C19" w:rsidDel="000D78D2">
          <w:rPr>
            <w:b/>
            <w:lang w:eastAsia="zh-CN"/>
          </w:rPr>
          <w:delText>UE Context Setup Request</w:delText>
        </w:r>
      </w:del>
    </w:p>
    <w:p w14:paraId="2E75EBE2" w14:textId="6C94070F" w:rsidR="00901565" w:rsidRDefault="00B83C19" w:rsidP="00846859">
      <w:pPr>
        <w:pStyle w:val="aff0"/>
        <w:numPr>
          <w:ilvl w:val="0"/>
          <w:numId w:val="33"/>
        </w:numPr>
        <w:rPr>
          <w:lang w:eastAsia="zh-CN"/>
        </w:rPr>
      </w:pPr>
      <w:r>
        <w:rPr>
          <w:lang w:eastAsia="zh-CN"/>
        </w:rPr>
        <w:t>Solution 5</w:t>
      </w:r>
      <w:r w:rsidR="002A0A75">
        <w:rPr>
          <w:lang w:eastAsia="zh-CN"/>
        </w:rPr>
        <w:t xml:space="preserve">: </w:t>
      </w:r>
      <w:r w:rsidR="00901565">
        <w:rPr>
          <w:lang w:eastAsia="zh-CN"/>
        </w:rPr>
        <w:t>I</w:t>
      </w:r>
      <w:r w:rsidR="00901565" w:rsidRPr="005F2868">
        <w:rPr>
          <w:lang w:eastAsia="zh-CN"/>
        </w:rPr>
        <w:t>f the full UE context is kept in gNB-DU, DU does not necessarily to be aware of the SDT bearer type</w:t>
      </w:r>
      <w:r w:rsidR="00901565">
        <w:rPr>
          <w:lang w:eastAsia="zh-CN"/>
        </w:rPr>
        <w:t xml:space="preserve"> </w:t>
      </w:r>
    </w:p>
    <w:p w14:paraId="08AC591C" w14:textId="6D8278CA" w:rsidR="007E0C7D" w:rsidRPr="007607FC" w:rsidRDefault="00901565" w:rsidP="00846859">
      <w:pPr>
        <w:pStyle w:val="aff0"/>
        <w:numPr>
          <w:ilvl w:val="0"/>
          <w:numId w:val="33"/>
        </w:numPr>
        <w:rPr>
          <w:lang w:eastAsia="zh-CN"/>
        </w:rPr>
      </w:pPr>
      <w:r>
        <w:rPr>
          <w:lang w:eastAsia="zh-CN"/>
        </w:rPr>
        <w:lastRenderedPageBreak/>
        <w:t xml:space="preserve">Solution 6: </w:t>
      </w:r>
      <w:r w:rsidR="007E0C7D">
        <w:rPr>
          <w:lang w:eastAsia="zh-CN"/>
        </w:rPr>
        <w:t>Other,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E0C7D" w14:paraId="22FF87AF" w14:textId="77777777" w:rsidTr="002F520A">
        <w:tc>
          <w:tcPr>
            <w:tcW w:w="1809" w:type="dxa"/>
            <w:shd w:val="clear" w:color="auto" w:fill="auto"/>
          </w:tcPr>
          <w:p w14:paraId="56E34AC2" w14:textId="77777777" w:rsidR="007E0C7D" w:rsidRDefault="007E0C7D" w:rsidP="002F520A">
            <w:pPr>
              <w:rPr>
                <w:b/>
              </w:rPr>
            </w:pPr>
            <w:r>
              <w:rPr>
                <w:b/>
              </w:rPr>
              <w:t>Company</w:t>
            </w:r>
          </w:p>
        </w:tc>
        <w:tc>
          <w:tcPr>
            <w:tcW w:w="1305" w:type="dxa"/>
            <w:shd w:val="clear" w:color="auto" w:fill="auto"/>
          </w:tcPr>
          <w:p w14:paraId="68B7DF2A" w14:textId="065E4C53" w:rsidR="007E0C7D" w:rsidRDefault="00B2292F" w:rsidP="003C0652">
            <w:pPr>
              <w:rPr>
                <w:rFonts w:eastAsia="宋体"/>
                <w:b/>
                <w:lang w:eastAsia="zh-CN"/>
              </w:rPr>
            </w:pPr>
            <w:r>
              <w:rPr>
                <w:rFonts w:eastAsia="宋体"/>
                <w:b/>
                <w:lang w:eastAsia="zh-CN"/>
              </w:rPr>
              <w:t>Sol-1</w:t>
            </w:r>
            <w:r w:rsidR="007E0C7D">
              <w:rPr>
                <w:rFonts w:eastAsia="宋体"/>
                <w:b/>
                <w:lang w:eastAsia="zh-CN"/>
              </w:rPr>
              <w:t>,</w:t>
            </w:r>
            <w:r w:rsidR="00901565">
              <w:rPr>
                <w:rFonts w:eastAsia="宋体"/>
                <w:b/>
                <w:lang w:eastAsia="zh-CN"/>
              </w:rPr>
              <w:t xml:space="preserve"> </w:t>
            </w:r>
            <w:r w:rsidR="007E0C7D">
              <w:rPr>
                <w:rFonts w:eastAsia="宋体"/>
                <w:b/>
                <w:lang w:eastAsia="zh-CN"/>
              </w:rPr>
              <w:t>2</w:t>
            </w:r>
            <w:r>
              <w:rPr>
                <w:rFonts w:eastAsia="宋体"/>
                <w:b/>
                <w:lang w:eastAsia="zh-CN"/>
              </w:rPr>
              <w:t>, ...</w:t>
            </w:r>
          </w:p>
        </w:tc>
        <w:tc>
          <w:tcPr>
            <w:tcW w:w="6317" w:type="dxa"/>
          </w:tcPr>
          <w:p w14:paraId="70F931FC" w14:textId="77777777" w:rsidR="007E0C7D" w:rsidRDefault="007E0C7D" w:rsidP="002F520A">
            <w:pPr>
              <w:rPr>
                <w:b/>
              </w:rPr>
            </w:pPr>
            <w:r>
              <w:rPr>
                <w:b/>
              </w:rPr>
              <w:t>Comment</w:t>
            </w:r>
          </w:p>
        </w:tc>
      </w:tr>
      <w:tr w:rsidR="007E0C7D" w14:paraId="62C99034" w14:textId="77777777" w:rsidTr="002F520A">
        <w:tc>
          <w:tcPr>
            <w:tcW w:w="1809" w:type="dxa"/>
            <w:shd w:val="clear" w:color="auto" w:fill="auto"/>
          </w:tcPr>
          <w:p w14:paraId="40051738" w14:textId="77777777" w:rsidR="007E0C7D" w:rsidRDefault="007E0C7D" w:rsidP="002F520A">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1E58A699" w14:textId="1EE9941F" w:rsidR="007E0C7D" w:rsidRDefault="00531D50" w:rsidP="002F520A">
            <w:pPr>
              <w:rPr>
                <w:rFonts w:eastAsia="宋体"/>
                <w:lang w:eastAsia="zh-CN"/>
              </w:rPr>
            </w:pPr>
            <w:r>
              <w:rPr>
                <w:rFonts w:eastAsia="宋体" w:hint="eastAsia"/>
                <w:lang w:eastAsia="zh-CN"/>
              </w:rPr>
              <w:t>S</w:t>
            </w:r>
            <w:r>
              <w:rPr>
                <w:rFonts w:eastAsia="宋体"/>
                <w:lang w:eastAsia="zh-CN"/>
              </w:rPr>
              <w:t>ol 1</w:t>
            </w:r>
          </w:p>
        </w:tc>
        <w:tc>
          <w:tcPr>
            <w:tcW w:w="6317" w:type="dxa"/>
          </w:tcPr>
          <w:p w14:paraId="49FBFA99" w14:textId="6C84C370" w:rsidR="007E0C7D" w:rsidRDefault="00994C8F" w:rsidP="002F520A">
            <w:pPr>
              <w:rPr>
                <w:rFonts w:eastAsia="宋体"/>
                <w:lang w:eastAsia="zh-CN"/>
              </w:rPr>
            </w:pPr>
            <w:r>
              <w:rPr>
                <w:rFonts w:eastAsia="宋体" w:hint="eastAsia"/>
                <w:lang w:eastAsia="zh-CN"/>
              </w:rPr>
              <w:t>I</w:t>
            </w:r>
            <w:r>
              <w:rPr>
                <w:rFonts w:eastAsia="宋体"/>
                <w:lang w:eastAsia="zh-CN"/>
              </w:rPr>
              <w:t>n our view, the gNB-DU shall be aware of CG-SDT bearer list when it is asked to configure suitable CG-SDT resource. On the contrary, without CG-SDT bearer list, it cannot configure suitable CG-SDT when receiving “CG-SDT qurery information”</w:t>
            </w:r>
          </w:p>
        </w:tc>
      </w:tr>
      <w:tr w:rsidR="007E0C7D" w14:paraId="37DD897C" w14:textId="77777777" w:rsidTr="002F520A">
        <w:tc>
          <w:tcPr>
            <w:tcW w:w="1809" w:type="dxa"/>
            <w:shd w:val="clear" w:color="auto" w:fill="auto"/>
          </w:tcPr>
          <w:p w14:paraId="69AE05D0" w14:textId="0AB8E942" w:rsidR="007E0C7D" w:rsidRDefault="000D78D2" w:rsidP="002F520A">
            <w:pPr>
              <w:rPr>
                <w:rFonts w:eastAsia="宋体"/>
                <w:lang w:eastAsia="zh-CN"/>
              </w:rPr>
            </w:pPr>
            <w:r>
              <w:rPr>
                <w:rFonts w:eastAsia="宋体"/>
                <w:lang w:eastAsia="zh-CN"/>
              </w:rPr>
              <w:t>Intel Corporation</w:t>
            </w:r>
          </w:p>
        </w:tc>
        <w:tc>
          <w:tcPr>
            <w:tcW w:w="1305" w:type="dxa"/>
            <w:shd w:val="clear" w:color="auto" w:fill="auto"/>
          </w:tcPr>
          <w:p w14:paraId="5421DE1E" w14:textId="7C86A226" w:rsidR="007E0C7D" w:rsidRDefault="000D78D2" w:rsidP="002F520A">
            <w:pPr>
              <w:rPr>
                <w:rFonts w:eastAsia="宋体"/>
                <w:lang w:eastAsia="zh-CN"/>
              </w:rPr>
            </w:pPr>
            <w:r>
              <w:rPr>
                <w:rFonts w:eastAsia="宋体"/>
                <w:lang w:eastAsia="zh-CN"/>
              </w:rPr>
              <w:t>Sol 4</w:t>
            </w:r>
          </w:p>
        </w:tc>
        <w:tc>
          <w:tcPr>
            <w:tcW w:w="6317" w:type="dxa"/>
          </w:tcPr>
          <w:p w14:paraId="325311C5" w14:textId="58A5A0A9" w:rsidR="007E0C7D" w:rsidRDefault="007E0C7D" w:rsidP="002F520A">
            <w:pPr>
              <w:rPr>
                <w:rFonts w:eastAsia="宋体"/>
                <w:lang w:eastAsia="zh-CN"/>
              </w:rPr>
            </w:pPr>
          </w:p>
        </w:tc>
      </w:tr>
      <w:tr w:rsidR="008C4377" w14:paraId="3E7CBDD4" w14:textId="77777777" w:rsidTr="008C4377">
        <w:tc>
          <w:tcPr>
            <w:tcW w:w="1809" w:type="dxa"/>
            <w:tcBorders>
              <w:top w:val="single" w:sz="4" w:space="0" w:color="auto"/>
              <w:left w:val="single" w:sz="4" w:space="0" w:color="auto"/>
              <w:bottom w:val="single" w:sz="4" w:space="0" w:color="auto"/>
              <w:right w:val="single" w:sz="4" w:space="0" w:color="auto"/>
            </w:tcBorders>
            <w:shd w:val="clear" w:color="auto" w:fill="auto"/>
          </w:tcPr>
          <w:p w14:paraId="09BA0E84" w14:textId="77777777" w:rsidR="008C4377" w:rsidRDefault="008C4377" w:rsidP="00F96434">
            <w:pPr>
              <w:rPr>
                <w:rFonts w:eastAsia="宋体"/>
                <w:lang w:eastAsia="zh-CN"/>
              </w:rPr>
            </w:pPr>
            <w:r>
              <w:rPr>
                <w:rFonts w:eastAsia="宋体" w:hint="eastAsia"/>
                <w:lang w:eastAsia="zh-CN"/>
              </w:rPr>
              <w:t>S</w:t>
            </w:r>
            <w:r>
              <w:rPr>
                <w:rFonts w:eastAsia="宋体"/>
                <w:lang w:eastAsia="zh-CN"/>
              </w:rPr>
              <w:t xml:space="preserve">amsung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1CBA0CA" w14:textId="77777777" w:rsidR="008C4377" w:rsidRDefault="008C4377" w:rsidP="00F96434">
            <w:pPr>
              <w:rPr>
                <w:rFonts w:eastAsia="宋体"/>
                <w:lang w:eastAsia="zh-CN"/>
              </w:rPr>
            </w:pPr>
            <w:r>
              <w:rPr>
                <w:rFonts w:eastAsia="宋体" w:hint="eastAsia"/>
                <w:lang w:eastAsia="zh-CN"/>
              </w:rPr>
              <w:t>S</w:t>
            </w:r>
            <w:r>
              <w:rPr>
                <w:rFonts w:eastAsia="宋体"/>
                <w:lang w:eastAsia="zh-CN"/>
              </w:rPr>
              <w:t>ol-3</w:t>
            </w:r>
          </w:p>
        </w:tc>
        <w:tc>
          <w:tcPr>
            <w:tcW w:w="6317" w:type="dxa"/>
            <w:tcBorders>
              <w:top w:val="single" w:sz="4" w:space="0" w:color="auto"/>
              <w:left w:val="single" w:sz="4" w:space="0" w:color="auto"/>
              <w:bottom w:val="single" w:sz="4" w:space="0" w:color="auto"/>
              <w:right w:val="single" w:sz="4" w:space="0" w:color="auto"/>
            </w:tcBorders>
          </w:tcPr>
          <w:p w14:paraId="3BE4401F" w14:textId="77777777" w:rsidR="008C4377" w:rsidRDefault="008C4377" w:rsidP="00F96434">
            <w:pPr>
              <w:rPr>
                <w:rFonts w:eastAsia="宋体"/>
                <w:lang w:eastAsia="zh-CN"/>
              </w:rPr>
            </w:pPr>
            <w:r>
              <w:rPr>
                <w:rFonts w:eastAsia="宋体" w:hint="eastAsia"/>
                <w:lang w:eastAsia="zh-CN"/>
              </w:rPr>
              <w:t>A</w:t>
            </w:r>
            <w:r>
              <w:rPr>
                <w:rFonts w:eastAsia="宋体"/>
                <w:lang w:eastAsia="zh-CN"/>
              </w:rPr>
              <w:t>s mentioned in Q3</w:t>
            </w:r>
            <w:r>
              <w:rPr>
                <w:rFonts w:eastAsia="宋体" w:hint="eastAsia"/>
                <w:lang w:eastAsia="zh-CN"/>
              </w:rPr>
              <w:t>,</w:t>
            </w:r>
            <w:r>
              <w:rPr>
                <w:rFonts w:eastAsia="宋体"/>
                <w:lang w:eastAsia="zh-CN"/>
              </w:rPr>
              <w:t xml:space="preserve"> RAN2 didn’t assume the knowledge of SDT bearers when configuring CG-SDT resource. So, it may be unnecessary to use sol1 and sol2. </w:t>
            </w:r>
          </w:p>
        </w:tc>
      </w:tr>
      <w:tr w:rsidR="007E0C7D" w14:paraId="5E30F836" w14:textId="77777777" w:rsidTr="002F520A">
        <w:tc>
          <w:tcPr>
            <w:tcW w:w="1809" w:type="dxa"/>
            <w:shd w:val="clear" w:color="auto" w:fill="auto"/>
          </w:tcPr>
          <w:p w14:paraId="48F0287F" w14:textId="77777777" w:rsidR="007E0C7D" w:rsidRPr="008C4377" w:rsidRDefault="007E0C7D" w:rsidP="002F520A">
            <w:pPr>
              <w:rPr>
                <w:rFonts w:eastAsia="宋体"/>
                <w:lang w:eastAsia="zh-CN"/>
              </w:rPr>
            </w:pPr>
          </w:p>
        </w:tc>
        <w:tc>
          <w:tcPr>
            <w:tcW w:w="1305" w:type="dxa"/>
            <w:shd w:val="clear" w:color="auto" w:fill="auto"/>
          </w:tcPr>
          <w:p w14:paraId="404E70CB" w14:textId="77777777" w:rsidR="007E0C7D" w:rsidRDefault="007E0C7D" w:rsidP="002F520A">
            <w:pPr>
              <w:rPr>
                <w:rFonts w:eastAsia="宋体"/>
                <w:lang w:eastAsia="zh-CN"/>
              </w:rPr>
            </w:pPr>
          </w:p>
        </w:tc>
        <w:tc>
          <w:tcPr>
            <w:tcW w:w="6317" w:type="dxa"/>
          </w:tcPr>
          <w:p w14:paraId="1C4A01BA" w14:textId="77777777" w:rsidR="007E0C7D" w:rsidRDefault="007E0C7D" w:rsidP="002F520A">
            <w:pPr>
              <w:rPr>
                <w:rFonts w:eastAsia="宋体"/>
                <w:lang w:eastAsia="zh-CN"/>
              </w:rPr>
            </w:pPr>
          </w:p>
        </w:tc>
      </w:tr>
    </w:tbl>
    <w:p w14:paraId="506428FE" w14:textId="77777777" w:rsidR="00054B0A" w:rsidRDefault="00054B0A" w:rsidP="00815A85">
      <w:pPr>
        <w:rPr>
          <w:lang w:eastAsia="zh-CN"/>
        </w:rPr>
      </w:pPr>
    </w:p>
    <w:p w14:paraId="68EEC804" w14:textId="494F6176" w:rsidR="008C7521" w:rsidRDefault="008C7521" w:rsidP="008C7521">
      <w:pPr>
        <w:pStyle w:val="2"/>
        <w:numPr>
          <w:ilvl w:val="1"/>
          <w:numId w:val="29"/>
        </w:numPr>
        <w:rPr>
          <w:lang w:eastAsia="zh-CN"/>
        </w:rPr>
      </w:pPr>
      <w:r w:rsidRPr="008C7521">
        <w:rPr>
          <w:lang w:eastAsia="zh-CN"/>
        </w:rPr>
        <w:t>Fallback to RA-SDT or to normal Resume</w:t>
      </w:r>
    </w:p>
    <w:p w14:paraId="18170BC9" w14:textId="77777777" w:rsidR="000052E7" w:rsidRDefault="000052E7" w:rsidP="008C7521">
      <w:pPr>
        <w:pStyle w:val="16"/>
        <w:spacing w:after="120"/>
        <w:ind w:left="567"/>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4D4822">
        <w:rPr>
          <w:rFonts w:ascii="Calibri" w:hAnsi="Calibri"/>
          <w:i/>
          <w:color w:val="FF0000"/>
          <w:kern w:val="2"/>
          <w:sz w:val="16"/>
          <w:szCs w:val="16"/>
          <w:lang w:eastAsia="en-US"/>
        </w:rPr>
        <w:t xml:space="preserve">FFS on new F1AP UE association or old UE F1AP UE association. </w:t>
      </w:r>
    </w:p>
    <w:p w14:paraId="2C759752" w14:textId="43D7C305" w:rsidR="00650714" w:rsidRDefault="00C64AEB" w:rsidP="00CD3A4E">
      <w:pPr>
        <w:jc w:val="center"/>
      </w:pPr>
      <w:r>
        <w:object w:dxaOrig="9583" w:dyaOrig="4902" w14:anchorId="71EA2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pt;height:183.5pt" o:ole="">
            <v:imagedata r:id="rId12" o:title=""/>
          </v:shape>
          <o:OLEObject Type="Embed" ProgID="Visio.Drawing.11" ShapeID="_x0000_i1025" DrawAspect="Content" ObjectID="_1707070660" r:id="rId13"/>
        </w:object>
      </w:r>
    </w:p>
    <w:p w14:paraId="354B95E9" w14:textId="20675EFF" w:rsidR="00FA4204" w:rsidRDefault="00FA4204" w:rsidP="00CD3A4E">
      <w:pPr>
        <w:jc w:val="center"/>
      </w:pPr>
      <w:r>
        <w:t>Figure 1</w:t>
      </w:r>
    </w:p>
    <w:p w14:paraId="41699212" w14:textId="16B6EE21"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Step 2:</w:t>
      </w:r>
      <w:r>
        <w:rPr>
          <w:rFonts w:eastAsiaTheme="minorEastAsia"/>
          <w:sz w:val="20"/>
          <w:szCs w:val="20"/>
          <w:lang w:val="en-GB" w:eastAsia="en-US"/>
        </w:rPr>
        <w:t xml:space="preserve"> T</w:t>
      </w:r>
      <w:r w:rsidR="00FA4204" w:rsidRPr="00CD3E1F">
        <w:rPr>
          <w:rFonts w:eastAsiaTheme="minorEastAsia"/>
          <w:sz w:val="20"/>
          <w:szCs w:val="20"/>
          <w:lang w:val="en-GB" w:eastAsia="en-US"/>
        </w:rPr>
        <w:t>he UE will reconnect and the gNB-DU will use a new F1 signaling connection</w:t>
      </w:r>
      <w:r>
        <w:rPr>
          <w:rFonts w:eastAsiaTheme="minorEastAsia"/>
          <w:sz w:val="20"/>
          <w:szCs w:val="20"/>
          <w:lang w:val="en-GB" w:eastAsia="en-US"/>
        </w:rPr>
        <w:t xml:space="preserve"> by Initial UL RRC Message Transfer message </w:t>
      </w:r>
      <w:r w:rsidR="00FA4204" w:rsidRPr="00CD3E1F">
        <w:rPr>
          <w:rFonts w:eastAsiaTheme="minorEastAsia"/>
          <w:sz w:val="20"/>
          <w:szCs w:val="20"/>
          <w:lang w:val="en-GB" w:eastAsia="en-US"/>
        </w:rPr>
        <w:t xml:space="preserve">towards the gNB-CU CP. </w:t>
      </w:r>
    </w:p>
    <w:p w14:paraId="7D4467A6" w14:textId="07360206"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3: </w:t>
      </w:r>
      <w:r>
        <w:rPr>
          <w:rFonts w:eastAsiaTheme="minorEastAsia"/>
          <w:sz w:val="20"/>
          <w:szCs w:val="20"/>
          <w:lang w:val="en-GB" w:eastAsia="en-US"/>
        </w:rPr>
        <w:t>The gNB-CUfind this UE is “old” UE via I-RNTI</w:t>
      </w:r>
    </w:p>
    <w:p w14:paraId="29981DA4" w14:textId="521E150B"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4: </w:t>
      </w:r>
      <w:r>
        <w:rPr>
          <w:rFonts w:eastAsiaTheme="minorEastAsia"/>
          <w:sz w:val="20"/>
          <w:szCs w:val="20"/>
          <w:lang w:val="en-GB" w:eastAsia="en-US"/>
        </w:rPr>
        <w:t>The gNB-CU sends F1AP request message including</w:t>
      </w:r>
      <w:r w:rsidRPr="00C64AEB">
        <w:rPr>
          <w:rFonts w:eastAsiaTheme="minorEastAsia"/>
          <w:sz w:val="20"/>
          <w:szCs w:val="20"/>
          <w:lang w:val="en-GB" w:eastAsia="en-US"/>
        </w:rPr>
        <w:t xml:space="preserve"> </w:t>
      </w:r>
      <w:r w:rsidRPr="00C64AEB">
        <w:rPr>
          <w:rFonts w:eastAsiaTheme="minorEastAsia"/>
          <w:b/>
          <w:i/>
          <w:sz w:val="20"/>
          <w:szCs w:val="20"/>
          <w:lang w:val="en-GB" w:eastAsia="en-US"/>
        </w:rPr>
        <w:t>old gNB-DU F1AP UE ID</w:t>
      </w:r>
      <w:r>
        <w:rPr>
          <w:rFonts w:eastAsiaTheme="minorEastAsia"/>
          <w:sz w:val="20"/>
          <w:szCs w:val="20"/>
          <w:lang w:val="en-GB" w:eastAsia="en-US"/>
        </w:rPr>
        <w:t>, by e.g., UE context set up request message.</w:t>
      </w:r>
    </w:p>
    <w:p w14:paraId="671A28DA" w14:textId="779F2AB0"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5: </w:t>
      </w:r>
      <w:r>
        <w:rPr>
          <w:rFonts w:eastAsiaTheme="minorEastAsia"/>
          <w:sz w:val="20"/>
          <w:szCs w:val="20"/>
          <w:lang w:val="en-GB" w:eastAsia="en-US"/>
        </w:rPr>
        <w:t>The gNB-DU sends F1AP response message.</w:t>
      </w:r>
    </w:p>
    <w:p w14:paraId="09B8F90B" w14:textId="0731C570" w:rsidR="000A1507" w:rsidRDefault="000A1507" w:rsidP="00FA4204">
      <w:pPr>
        <w:pStyle w:val="16"/>
        <w:spacing w:after="120"/>
        <w:ind w:left="0"/>
        <w:rPr>
          <w:rFonts w:eastAsiaTheme="minorEastAsia"/>
          <w:sz w:val="20"/>
          <w:szCs w:val="20"/>
          <w:lang w:val="en-GB"/>
        </w:rPr>
      </w:pPr>
    </w:p>
    <w:p w14:paraId="4E8C8014" w14:textId="2C404BE9" w:rsidR="000A1507" w:rsidRPr="000A1507" w:rsidRDefault="000A1507" w:rsidP="000A1507">
      <w:pPr>
        <w:spacing w:before="240" w:after="0"/>
      </w:pPr>
      <w:r>
        <w:t xml:space="preserve">In Step 4, </w:t>
      </w:r>
      <w:r w:rsidR="007562A8">
        <w:t>some papers</w:t>
      </w:r>
      <w:r>
        <w:t xml:space="preserve"> suggest to </w:t>
      </w:r>
      <w:r w:rsidRPr="000A1507">
        <w:rPr>
          <w:lang w:eastAsia="zh-CN"/>
        </w:rPr>
        <w:t>reuse the maintained F1-C/F1-U tunnel in case of CG-SDT fall back to RA-SDT or non-SDT at the same gNB.</w:t>
      </w:r>
      <w:r>
        <w:t xml:space="preserve"> More, [10]</w:t>
      </w:r>
      <w:ins w:id="14" w:author="INTEL-Jaemin" w:date="2022-02-22T03:12:00Z">
        <w:r w:rsidR="000D78D2">
          <w:t>[11]</w:t>
        </w:r>
      </w:ins>
      <w:r>
        <w:t xml:space="preserve"> suggest that </w:t>
      </w:r>
      <w:r w:rsidRPr="003C5841">
        <w:rPr>
          <w:rFonts w:eastAsia="宋体"/>
          <w:lang w:eastAsia="zh-CN"/>
        </w:rPr>
        <w:t>the gNB-CU sends the UE CONTEXT MODIFICATION REQUEST message to the gNB-DU using the old F1AP association and provide the newly revived new UE DU F1AP ID as a new optional IE</w:t>
      </w:r>
      <w:r>
        <w:rPr>
          <w:rFonts w:eastAsia="宋体"/>
          <w:lang w:eastAsia="zh-CN"/>
        </w:rPr>
        <w:t>. T</w:t>
      </w:r>
      <w:r w:rsidRPr="003C5841">
        <w:rPr>
          <w:rFonts w:eastAsia="宋体"/>
          <w:lang w:eastAsia="zh-CN"/>
        </w:rPr>
        <w:t>he gNB-DU associates the new C-RNTI to the UE context, discard</w:t>
      </w:r>
      <w:r>
        <w:rPr>
          <w:rFonts w:eastAsia="宋体"/>
          <w:lang w:eastAsia="zh-CN"/>
        </w:rPr>
        <w:t>s</w:t>
      </w:r>
      <w:r w:rsidRPr="003C5841">
        <w:rPr>
          <w:rFonts w:eastAsia="宋体"/>
          <w:lang w:eastAsia="zh-CN"/>
        </w:rPr>
        <w:t xml:space="preserve"> the new UE DU F1AP ID</w:t>
      </w:r>
      <w:r>
        <w:rPr>
          <w:rFonts w:eastAsia="宋体"/>
          <w:lang w:eastAsia="zh-CN"/>
        </w:rPr>
        <w:t xml:space="preserve"> and </w:t>
      </w:r>
      <w:r w:rsidRPr="003C5841">
        <w:rPr>
          <w:rFonts w:eastAsia="宋体"/>
          <w:lang w:eastAsia="zh-CN"/>
        </w:rPr>
        <w:t>the old C-RNTI.</w:t>
      </w:r>
    </w:p>
    <w:p w14:paraId="496CD355" w14:textId="671E1FDB" w:rsidR="00EA6649" w:rsidRPr="005F3E40" w:rsidRDefault="005F3E40" w:rsidP="00FA4204">
      <w:pPr>
        <w:pStyle w:val="16"/>
        <w:spacing w:after="120"/>
        <w:ind w:left="0"/>
        <w:rPr>
          <w:rFonts w:eastAsiaTheme="minorEastAsia"/>
          <w:sz w:val="20"/>
          <w:szCs w:val="20"/>
          <w:lang w:val="en-GB"/>
        </w:rPr>
      </w:pPr>
      <w:r>
        <w:rPr>
          <w:rFonts w:eastAsiaTheme="minorEastAsia" w:hint="eastAsia"/>
          <w:sz w:val="20"/>
          <w:szCs w:val="20"/>
          <w:lang w:val="en-GB"/>
        </w:rPr>
        <w:t>I</w:t>
      </w:r>
      <w:r>
        <w:rPr>
          <w:rFonts w:eastAsiaTheme="minorEastAsia"/>
          <w:sz w:val="20"/>
          <w:szCs w:val="20"/>
          <w:lang w:val="en-GB"/>
        </w:rPr>
        <w:t xml:space="preserve">n </w:t>
      </w:r>
      <w:r w:rsidR="000A1507">
        <w:rPr>
          <w:rFonts w:eastAsiaTheme="minorEastAsia"/>
          <w:sz w:val="20"/>
          <w:szCs w:val="20"/>
          <w:lang w:val="en-GB"/>
        </w:rPr>
        <w:t xml:space="preserve">Step 5, </w:t>
      </w:r>
      <w:r>
        <w:rPr>
          <w:rFonts w:eastAsiaTheme="minorEastAsia"/>
          <w:sz w:val="20"/>
          <w:szCs w:val="20"/>
          <w:lang w:val="en-GB"/>
        </w:rPr>
        <w:t>[4]</w:t>
      </w:r>
      <w:r w:rsidR="000A1507">
        <w:rPr>
          <w:rFonts w:eastAsiaTheme="minorEastAsia"/>
          <w:sz w:val="20"/>
          <w:szCs w:val="20"/>
          <w:lang w:val="en-GB"/>
        </w:rPr>
        <w:t xml:space="preserve"> </w:t>
      </w:r>
      <w:r>
        <w:rPr>
          <w:rFonts w:eastAsiaTheme="minorEastAsia"/>
          <w:sz w:val="20"/>
          <w:szCs w:val="20"/>
          <w:lang w:val="en-GB"/>
        </w:rPr>
        <w:t xml:space="preserve">thinks that it is the gNB-DU to </w:t>
      </w:r>
      <w:r w:rsidRPr="00036BAA">
        <w:rPr>
          <w:rFonts w:eastAsiaTheme="minorEastAsia"/>
          <w:sz w:val="20"/>
          <w:szCs w:val="20"/>
          <w:lang w:val="en-GB"/>
        </w:rPr>
        <w:t>find the old context and the gNB-DU can then report back in the UE Context Setup Response message the stored CG-SDT configuration.</w:t>
      </w:r>
    </w:p>
    <w:p w14:paraId="31DD3F34" w14:textId="77777777" w:rsidR="007B54E6" w:rsidRDefault="007B54E6" w:rsidP="00195629">
      <w:pPr>
        <w:rPr>
          <w:rFonts w:eastAsia="宋体"/>
          <w:b/>
          <w:lang w:eastAsia="zh-CN"/>
        </w:rPr>
      </w:pPr>
    </w:p>
    <w:p w14:paraId="7DACB0C7" w14:textId="04CECFC0" w:rsidR="00195629" w:rsidRPr="009969F0" w:rsidRDefault="00195629" w:rsidP="00195629">
      <w:pPr>
        <w:rPr>
          <w:rFonts w:eastAsia="宋体"/>
          <w:b/>
          <w:u w:val="single"/>
          <w:lang w:eastAsia="zh-CN"/>
        </w:rPr>
      </w:pPr>
      <w:r w:rsidRPr="009969F0">
        <w:rPr>
          <w:rFonts w:eastAsia="宋体"/>
          <w:b/>
          <w:u w:val="single"/>
          <w:lang w:eastAsia="zh-CN"/>
        </w:rPr>
        <w:lastRenderedPageBreak/>
        <w:t xml:space="preserve">Question </w:t>
      </w:r>
      <w:r w:rsidR="00AA2DC8" w:rsidRPr="009969F0">
        <w:rPr>
          <w:rFonts w:eastAsia="宋体"/>
          <w:b/>
          <w:u w:val="single"/>
          <w:lang w:eastAsia="zh-CN"/>
        </w:rPr>
        <w:t>5</w:t>
      </w:r>
      <w:r w:rsidRPr="009969F0">
        <w:rPr>
          <w:rFonts w:eastAsia="宋体"/>
          <w:b/>
          <w:u w:val="single"/>
          <w:lang w:eastAsia="zh-CN"/>
        </w:rPr>
        <w:t xml:space="preserve">: Companies are kindly invited to </w:t>
      </w:r>
      <w:r w:rsidR="005D5784">
        <w:rPr>
          <w:rFonts w:eastAsia="宋体"/>
          <w:b/>
          <w:u w:val="single"/>
          <w:lang w:eastAsia="zh-CN"/>
        </w:rPr>
        <w:t>answar</w:t>
      </w:r>
      <w:r w:rsidRPr="009969F0">
        <w:rPr>
          <w:rFonts w:eastAsia="宋体"/>
          <w:b/>
          <w:u w:val="single"/>
          <w:lang w:eastAsia="zh-CN"/>
        </w:rPr>
        <w:t xml:space="preserve"> the following questions</w:t>
      </w:r>
      <w:r w:rsidR="007B54E6" w:rsidRPr="009969F0">
        <w:rPr>
          <w:rFonts w:eastAsia="宋体"/>
          <w:b/>
          <w:u w:val="single"/>
          <w:lang w:eastAsia="zh-CN"/>
        </w:rPr>
        <w:t xml:space="preserve"> (options, IEs and solutions)</w:t>
      </w:r>
    </w:p>
    <w:p w14:paraId="535B31B5" w14:textId="77777777" w:rsidR="00195629" w:rsidRDefault="00195629" w:rsidP="00195629">
      <w:pPr>
        <w:pStyle w:val="16"/>
        <w:spacing w:after="120"/>
        <w:ind w:left="0"/>
        <w:rPr>
          <w:rFonts w:eastAsiaTheme="minorEastAsia"/>
          <w:b/>
          <w:i/>
          <w:sz w:val="20"/>
          <w:szCs w:val="20"/>
          <w:lang w:val="en-GB" w:eastAsia="en-US"/>
        </w:rPr>
      </w:pPr>
      <w:r>
        <w:rPr>
          <w:rFonts w:eastAsiaTheme="minorEastAsia"/>
          <w:sz w:val="20"/>
          <w:szCs w:val="20"/>
          <w:lang w:val="en-GB"/>
        </w:rPr>
        <w:t xml:space="preserve">Step 4: </w:t>
      </w:r>
      <w:r>
        <w:rPr>
          <w:rFonts w:eastAsiaTheme="minorEastAsia" w:hint="eastAsia"/>
          <w:sz w:val="20"/>
          <w:szCs w:val="20"/>
          <w:lang w:val="en-GB"/>
        </w:rPr>
        <w:t>g</w:t>
      </w:r>
      <w:r>
        <w:rPr>
          <w:rFonts w:eastAsiaTheme="minorEastAsia"/>
          <w:sz w:val="20"/>
          <w:szCs w:val="20"/>
          <w:lang w:val="en-GB"/>
        </w:rPr>
        <w:t xml:space="preserve">NB-CU sends </w:t>
      </w:r>
      <w:r>
        <w:rPr>
          <w:rFonts w:eastAsiaTheme="minorEastAsia"/>
          <w:sz w:val="20"/>
          <w:szCs w:val="20"/>
          <w:lang w:val="en-GB" w:eastAsia="en-US"/>
        </w:rPr>
        <w:t xml:space="preserve">F1AP request message </w:t>
      </w:r>
    </w:p>
    <w:p w14:paraId="43676AC5" w14:textId="77777777" w:rsidR="00F4731D" w:rsidRDefault="00195629" w:rsidP="00846859">
      <w:pPr>
        <w:pStyle w:val="16"/>
        <w:numPr>
          <w:ilvl w:val="0"/>
          <w:numId w:val="36"/>
        </w:numPr>
        <w:spacing w:after="120"/>
        <w:rPr>
          <w:rFonts w:eastAsiaTheme="minorEastAsia"/>
          <w:sz w:val="20"/>
          <w:szCs w:val="20"/>
          <w:lang w:val="en-GB"/>
        </w:rPr>
      </w:pPr>
      <w:r>
        <w:rPr>
          <w:rFonts w:eastAsiaTheme="minorEastAsia" w:hint="eastAsia"/>
          <w:sz w:val="20"/>
          <w:szCs w:val="20"/>
          <w:lang w:val="en-GB"/>
        </w:rPr>
        <w:t>O</w:t>
      </w:r>
      <w:r>
        <w:rPr>
          <w:rFonts w:eastAsiaTheme="minorEastAsia"/>
          <w:sz w:val="20"/>
          <w:szCs w:val="20"/>
          <w:lang w:val="en-GB"/>
        </w:rPr>
        <w:t>ption 1: UE context set up request message</w:t>
      </w:r>
      <w:r w:rsidR="00DD7455">
        <w:rPr>
          <w:rFonts w:eastAsiaTheme="minorEastAsia"/>
          <w:sz w:val="20"/>
          <w:szCs w:val="20"/>
          <w:lang w:val="en-GB"/>
        </w:rPr>
        <w:t xml:space="preserve"> </w:t>
      </w:r>
    </w:p>
    <w:p w14:paraId="6C8ED846" w14:textId="7177CF0C" w:rsidR="00195629" w:rsidRPr="00E63A8B" w:rsidRDefault="00FF76FF" w:rsidP="00F4731D">
      <w:pPr>
        <w:pStyle w:val="16"/>
        <w:spacing w:after="120"/>
        <w:ind w:left="1020"/>
        <w:rPr>
          <w:rFonts w:eastAsiaTheme="minorEastAsia"/>
          <w:sz w:val="18"/>
          <w:szCs w:val="18"/>
          <w:u w:val="single"/>
          <w:lang w:val="en-GB"/>
        </w:rPr>
      </w:pPr>
      <w:r w:rsidRPr="00E63A8B">
        <w:rPr>
          <w:rFonts w:eastAsiaTheme="minorEastAsia"/>
          <w:sz w:val="18"/>
          <w:szCs w:val="18"/>
          <w:u w:val="single"/>
          <w:lang w:val="en-GB"/>
        </w:rPr>
        <w:t>(</w:t>
      </w:r>
      <w:r w:rsidR="00F4731D" w:rsidRPr="00E63A8B">
        <w:rPr>
          <w:rFonts w:eastAsiaTheme="minorEastAsia"/>
          <w:sz w:val="18"/>
          <w:szCs w:val="18"/>
          <w:u w:val="single"/>
          <w:lang w:val="en-GB"/>
        </w:rPr>
        <w:t>Note:</w:t>
      </w:r>
      <w:r w:rsidR="00187C3A" w:rsidRPr="00E63A8B">
        <w:rPr>
          <w:rFonts w:eastAsiaTheme="minorEastAsia"/>
          <w:sz w:val="18"/>
          <w:szCs w:val="18"/>
          <w:u w:val="single"/>
          <w:lang w:val="en-GB"/>
        </w:rPr>
        <w:t xml:space="preserve"> </w:t>
      </w:r>
      <w:r w:rsidRPr="00E63A8B">
        <w:rPr>
          <w:rFonts w:eastAsiaTheme="minorEastAsia"/>
          <w:sz w:val="18"/>
          <w:szCs w:val="18"/>
          <w:u w:val="single"/>
          <w:lang w:val="en-GB"/>
        </w:rPr>
        <w:t>new F1AP association, then old F1AP association shall be released by CU initiated UE context release command message)</w:t>
      </w:r>
    </w:p>
    <w:p w14:paraId="1C4EE424" w14:textId="77777777" w:rsidR="00F4731D" w:rsidRDefault="00195629" w:rsidP="00846859">
      <w:pPr>
        <w:pStyle w:val="16"/>
        <w:numPr>
          <w:ilvl w:val="0"/>
          <w:numId w:val="36"/>
        </w:numPr>
        <w:spacing w:after="120"/>
        <w:rPr>
          <w:rFonts w:eastAsiaTheme="minorEastAsia"/>
          <w:sz w:val="20"/>
          <w:szCs w:val="20"/>
          <w:lang w:val="en-GB"/>
        </w:rPr>
      </w:pPr>
      <w:r>
        <w:rPr>
          <w:rFonts w:eastAsiaTheme="minorEastAsia"/>
          <w:sz w:val="20"/>
          <w:szCs w:val="20"/>
          <w:lang w:val="en-GB"/>
        </w:rPr>
        <w:t>Option 2: UE context modification request message</w:t>
      </w:r>
    </w:p>
    <w:p w14:paraId="0B95B242" w14:textId="6601BC28" w:rsidR="00AF4DE2" w:rsidRPr="00E63A8B" w:rsidRDefault="00F4731D" w:rsidP="00F4731D">
      <w:pPr>
        <w:pStyle w:val="16"/>
        <w:spacing w:after="120"/>
        <w:ind w:left="1020"/>
        <w:rPr>
          <w:rFonts w:eastAsiaTheme="minorEastAsia"/>
          <w:sz w:val="18"/>
          <w:szCs w:val="18"/>
          <w:lang w:val="en-GB"/>
        </w:rPr>
      </w:pPr>
      <w:r w:rsidRPr="00E63A8B">
        <w:rPr>
          <w:rFonts w:eastAsiaTheme="minorEastAsia"/>
          <w:sz w:val="18"/>
          <w:szCs w:val="18"/>
          <w:lang w:val="en-GB"/>
        </w:rPr>
        <w:t xml:space="preserve"> (</w:t>
      </w:r>
      <w:r w:rsidRPr="00E63A8B">
        <w:rPr>
          <w:rFonts w:eastAsiaTheme="minorEastAsia"/>
          <w:sz w:val="18"/>
          <w:szCs w:val="18"/>
          <w:u w:val="single"/>
          <w:lang w:val="en-GB"/>
        </w:rPr>
        <w:t>Note: old F1AP association, then no need to set up a new F1 tunnel and release the old F1 tunnel.</w:t>
      </w:r>
      <w:r w:rsidR="00E63A8B">
        <w:rPr>
          <w:rFonts w:eastAsiaTheme="minorEastAsia"/>
          <w:sz w:val="18"/>
          <w:szCs w:val="18"/>
          <w:u w:val="single"/>
          <w:lang w:val="en-GB"/>
        </w:rPr>
        <w:t xml:space="preserve"> </w:t>
      </w:r>
      <w:r w:rsidRPr="00E63A8B">
        <w:rPr>
          <w:rFonts w:eastAsiaTheme="minorEastAsia"/>
          <w:sz w:val="18"/>
          <w:szCs w:val="18"/>
          <w:u w:val="single"/>
          <w:lang w:val="en-GB"/>
        </w:rPr>
        <w:t>However, it is new u</w:t>
      </w:r>
      <w:r w:rsidRPr="00BA0BF8">
        <w:rPr>
          <w:rFonts w:eastAsiaTheme="minorEastAsia"/>
          <w:sz w:val="18"/>
          <w:szCs w:val="18"/>
          <w:u w:val="single"/>
          <w:lang w:val="en-GB"/>
        </w:rPr>
        <w:t xml:space="preserve">sage </w:t>
      </w:r>
      <w:r w:rsidR="002B1005" w:rsidRPr="00BA0BF8">
        <w:rPr>
          <w:rFonts w:eastAsiaTheme="minorEastAsia"/>
          <w:sz w:val="18"/>
          <w:szCs w:val="18"/>
          <w:u w:val="single"/>
          <w:lang w:val="en-GB"/>
        </w:rPr>
        <w:t>of</w:t>
      </w:r>
      <w:r w:rsidRPr="00BA0BF8">
        <w:rPr>
          <w:rFonts w:eastAsiaTheme="minorEastAsia"/>
          <w:sz w:val="18"/>
          <w:szCs w:val="18"/>
          <w:u w:val="single"/>
          <w:lang w:val="en-GB"/>
        </w:rPr>
        <w:t xml:space="preserve"> </w:t>
      </w:r>
      <w:r w:rsidRPr="00BA0BF8">
        <w:rPr>
          <w:rFonts w:eastAsiaTheme="minorEastAsia"/>
          <w:i/>
          <w:sz w:val="18"/>
          <w:szCs w:val="18"/>
          <w:u w:val="single"/>
          <w:lang w:val="en-GB"/>
        </w:rPr>
        <w:t xml:space="preserve">UE context modification </w:t>
      </w:r>
      <w:r w:rsidR="002B1005" w:rsidRPr="00BA0BF8">
        <w:rPr>
          <w:rFonts w:eastAsiaTheme="minorEastAsia"/>
          <w:i/>
          <w:sz w:val="18"/>
          <w:szCs w:val="18"/>
          <w:u w:val="single"/>
          <w:lang w:val="en-GB"/>
        </w:rPr>
        <w:t>request</w:t>
      </w:r>
      <w:r w:rsidR="002B1005" w:rsidRPr="00BA0BF8">
        <w:rPr>
          <w:rFonts w:eastAsiaTheme="minorEastAsia"/>
          <w:sz w:val="18"/>
          <w:szCs w:val="18"/>
          <w:u w:val="single"/>
          <w:lang w:val="en-GB"/>
        </w:rPr>
        <w:t xml:space="preserve"> </w:t>
      </w:r>
      <w:r w:rsidRPr="00BA0BF8">
        <w:rPr>
          <w:rFonts w:eastAsiaTheme="minorEastAsia"/>
          <w:sz w:val="18"/>
          <w:szCs w:val="18"/>
          <w:u w:val="single"/>
          <w:lang w:val="en-GB"/>
        </w:rPr>
        <w:t xml:space="preserve">after </w:t>
      </w:r>
      <w:r w:rsidRPr="00BA0BF8">
        <w:rPr>
          <w:rFonts w:eastAsiaTheme="minorEastAsia"/>
          <w:i/>
          <w:sz w:val="18"/>
          <w:szCs w:val="18"/>
          <w:u w:val="single"/>
          <w:lang w:val="en-GB"/>
        </w:rPr>
        <w:t>Initial UL RRC message Transfer</w:t>
      </w:r>
      <w:r w:rsidRPr="00BA0BF8">
        <w:rPr>
          <w:rFonts w:eastAsiaTheme="minorEastAsia"/>
          <w:sz w:val="18"/>
          <w:szCs w:val="18"/>
          <w:lang w:val="en-GB"/>
        </w:rPr>
        <w:t>)</w:t>
      </w:r>
    </w:p>
    <w:p w14:paraId="3F0BE85F" w14:textId="5EDC3B20" w:rsidR="00195629" w:rsidRDefault="00AF4DE2" w:rsidP="00AF4DE2">
      <w:pPr>
        <w:pStyle w:val="16"/>
        <w:numPr>
          <w:ilvl w:val="0"/>
          <w:numId w:val="36"/>
        </w:numPr>
        <w:spacing w:after="120"/>
        <w:rPr>
          <w:rFonts w:eastAsiaTheme="minorEastAsia"/>
          <w:sz w:val="20"/>
          <w:szCs w:val="20"/>
          <w:lang w:val="en-GB"/>
        </w:rPr>
      </w:pPr>
      <w:r>
        <w:rPr>
          <w:rFonts w:eastAsiaTheme="minorEastAsia"/>
          <w:sz w:val="20"/>
          <w:szCs w:val="20"/>
          <w:lang w:val="en-GB"/>
        </w:rPr>
        <w:t>Option 3: A</w:t>
      </w:r>
      <w:r w:rsidRPr="00AF4DE2">
        <w:rPr>
          <w:rFonts w:eastAsiaTheme="minorEastAsia"/>
          <w:sz w:val="20"/>
          <w:szCs w:val="20"/>
          <w:lang w:val="en-GB"/>
        </w:rPr>
        <w:t>dd the CG-SDT configuration into the F1 Initial UL RRC Message Transfer</w:t>
      </w:r>
      <w:r w:rsidR="00DC7EB4">
        <w:rPr>
          <w:rFonts w:eastAsiaTheme="minorEastAsia"/>
          <w:sz w:val="20"/>
          <w:szCs w:val="20"/>
          <w:lang w:val="en-GB"/>
        </w:rPr>
        <w:t xml:space="preserve"> (seen in [4])</w:t>
      </w:r>
    </w:p>
    <w:p w14:paraId="59C58C29" w14:textId="77777777" w:rsidR="00195629" w:rsidRDefault="00195629" w:rsidP="00195629">
      <w:pPr>
        <w:pStyle w:val="16"/>
        <w:spacing w:after="120"/>
        <w:ind w:left="284" w:firstLine="284"/>
        <w:rPr>
          <w:rFonts w:eastAsiaTheme="minorEastAsia"/>
          <w:b/>
          <w:i/>
          <w:sz w:val="20"/>
          <w:szCs w:val="20"/>
          <w:lang w:val="en-GB" w:eastAsia="en-US"/>
        </w:rPr>
      </w:pPr>
      <w:r>
        <w:rPr>
          <w:rFonts w:eastAsiaTheme="minorEastAsia"/>
          <w:sz w:val="20"/>
          <w:szCs w:val="20"/>
          <w:lang w:val="en-GB"/>
        </w:rPr>
        <w:t xml:space="preserve">This request message shall includes </w:t>
      </w:r>
      <w:r w:rsidRPr="00C64AEB">
        <w:rPr>
          <w:rFonts w:eastAsiaTheme="minorEastAsia"/>
          <w:b/>
          <w:i/>
          <w:sz w:val="20"/>
          <w:szCs w:val="20"/>
          <w:lang w:val="en-GB" w:eastAsia="en-US"/>
        </w:rPr>
        <w:t>old gNB-DU F1AP UE ID</w:t>
      </w:r>
      <w:r>
        <w:rPr>
          <w:rFonts w:eastAsiaTheme="minorEastAsia"/>
          <w:b/>
          <w:i/>
          <w:sz w:val="20"/>
          <w:szCs w:val="20"/>
          <w:lang w:val="en-GB" w:eastAsia="en-US"/>
        </w:rPr>
        <w:t>.</w:t>
      </w:r>
    </w:p>
    <w:p w14:paraId="0A9EF7A9" w14:textId="77777777" w:rsidR="00195629" w:rsidRDefault="00195629" w:rsidP="00846859">
      <w:pPr>
        <w:pStyle w:val="16"/>
        <w:numPr>
          <w:ilvl w:val="0"/>
          <w:numId w:val="36"/>
        </w:numPr>
        <w:spacing w:after="120"/>
        <w:rPr>
          <w:rFonts w:eastAsiaTheme="minorEastAsia"/>
          <w:sz w:val="20"/>
          <w:szCs w:val="20"/>
          <w:lang w:val="en-GB"/>
        </w:rPr>
      </w:pPr>
      <w:r>
        <w:rPr>
          <w:rFonts w:eastAsiaTheme="minorEastAsia"/>
          <w:sz w:val="20"/>
          <w:szCs w:val="20"/>
          <w:lang w:val="en-GB"/>
        </w:rPr>
        <w:t>Candidate IE 1:</w:t>
      </w:r>
      <w:r w:rsidRPr="002853D7">
        <w:rPr>
          <w:rFonts w:eastAsiaTheme="minorEastAsia"/>
          <w:sz w:val="20"/>
          <w:szCs w:val="20"/>
          <w:lang w:val="en-GB"/>
        </w:rPr>
        <w:t xml:space="preserve"> </w:t>
      </w:r>
      <w:r w:rsidRPr="00D80B90">
        <w:rPr>
          <w:rFonts w:eastAsiaTheme="minorEastAsia"/>
          <w:sz w:val="20"/>
          <w:szCs w:val="20"/>
          <w:lang w:val="en-GB"/>
        </w:rPr>
        <w:t>old gNB-DU F1AP UE ID</w:t>
      </w:r>
      <w:r>
        <w:rPr>
          <w:rFonts w:eastAsiaTheme="minorEastAsia"/>
          <w:sz w:val="20"/>
          <w:szCs w:val="20"/>
          <w:lang w:val="en-GB"/>
        </w:rPr>
        <w:t xml:space="preserve"> only</w:t>
      </w:r>
    </w:p>
    <w:p w14:paraId="0F8FBE0D" w14:textId="77777777" w:rsidR="00195629" w:rsidRDefault="00195629" w:rsidP="00846859">
      <w:pPr>
        <w:pStyle w:val="16"/>
        <w:numPr>
          <w:ilvl w:val="0"/>
          <w:numId w:val="36"/>
        </w:numPr>
        <w:spacing w:after="120"/>
        <w:rPr>
          <w:rFonts w:eastAsiaTheme="minorEastAsia"/>
          <w:sz w:val="20"/>
          <w:szCs w:val="20"/>
          <w:lang w:val="en-GB"/>
        </w:rPr>
      </w:pPr>
      <w:r>
        <w:rPr>
          <w:rFonts w:eastAsiaTheme="minorEastAsia"/>
          <w:sz w:val="20"/>
          <w:szCs w:val="20"/>
          <w:lang w:val="en-GB"/>
        </w:rPr>
        <w:t>Candidate IE 2: old gNB-C</w:t>
      </w:r>
      <w:r w:rsidRPr="00D80B90">
        <w:rPr>
          <w:rFonts w:eastAsiaTheme="minorEastAsia"/>
          <w:sz w:val="20"/>
          <w:szCs w:val="20"/>
          <w:lang w:val="en-GB"/>
        </w:rPr>
        <w:t>U F1AP UE ID</w:t>
      </w:r>
      <w:r>
        <w:rPr>
          <w:rFonts w:eastAsiaTheme="minorEastAsia"/>
          <w:sz w:val="20"/>
          <w:szCs w:val="20"/>
          <w:lang w:val="en-GB"/>
        </w:rPr>
        <w:t xml:space="preserve"> and </w:t>
      </w:r>
      <w:r w:rsidRPr="00D80B90">
        <w:rPr>
          <w:rFonts w:eastAsiaTheme="minorEastAsia"/>
          <w:sz w:val="20"/>
          <w:szCs w:val="20"/>
          <w:lang w:val="en-GB"/>
        </w:rPr>
        <w:t>old gNB-DU F1AP UE ID</w:t>
      </w:r>
      <w:r>
        <w:rPr>
          <w:rFonts w:eastAsiaTheme="minorEastAsia"/>
          <w:sz w:val="20"/>
          <w:szCs w:val="20"/>
          <w:lang w:val="en-GB"/>
        </w:rPr>
        <w:t xml:space="preserve"> pair</w:t>
      </w:r>
    </w:p>
    <w:p w14:paraId="187AC048" w14:textId="77777777" w:rsidR="00195629" w:rsidRDefault="00195629" w:rsidP="00195629">
      <w:pPr>
        <w:pStyle w:val="16"/>
        <w:spacing w:after="120"/>
        <w:ind w:left="0"/>
        <w:rPr>
          <w:rFonts w:eastAsiaTheme="minorEastAsia"/>
          <w:b/>
          <w:i/>
          <w:sz w:val="20"/>
          <w:szCs w:val="20"/>
          <w:lang w:val="en-GB" w:eastAsia="en-US"/>
        </w:rPr>
      </w:pPr>
      <w:r>
        <w:rPr>
          <w:rFonts w:eastAsiaTheme="minorEastAsia"/>
          <w:sz w:val="20"/>
          <w:szCs w:val="20"/>
          <w:lang w:val="en-GB"/>
        </w:rPr>
        <w:t>Step 5:</w:t>
      </w:r>
      <w:r w:rsidRPr="005F3E40">
        <w:rPr>
          <w:rFonts w:eastAsiaTheme="minorEastAsia"/>
          <w:sz w:val="20"/>
          <w:szCs w:val="20"/>
          <w:lang w:val="en-GB" w:eastAsia="en-US"/>
        </w:rPr>
        <w:t xml:space="preserve"> </w:t>
      </w:r>
      <w:r>
        <w:rPr>
          <w:rFonts w:eastAsiaTheme="minorEastAsia"/>
          <w:sz w:val="20"/>
          <w:szCs w:val="20"/>
          <w:lang w:val="en-GB" w:eastAsia="en-US"/>
        </w:rPr>
        <w:t>The gNB-DU sends F1AP response message</w:t>
      </w:r>
    </w:p>
    <w:p w14:paraId="382F4F8A" w14:textId="77777777" w:rsidR="00195629" w:rsidRDefault="00195629" w:rsidP="00846859">
      <w:pPr>
        <w:pStyle w:val="16"/>
        <w:numPr>
          <w:ilvl w:val="0"/>
          <w:numId w:val="36"/>
        </w:numPr>
        <w:spacing w:after="120"/>
        <w:rPr>
          <w:rFonts w:eastAsiaTheme="minorEastAsia"/>
          <w:sz w:val="20"/>
          <w:szCs w:val="20"/>
          <w:lang w:val="en-GB"/>
        </w:rPr>
      </w:pPr>
      <w:r>
        <w:rPr>
          <w:rFonts w:eastAsiaTheme="minorEastAsia"/>
          <w:sz w:val="20"/>
          <w:szCs w:val="20"/>
          <w:lang w:val="en-GB"/>
        </w:rPr>
        <w:t>Solution 1: The gNB-CU finds the UE context, then gNB-DU does not include CG-SDT resource to gNB-CU via F1AP response message.</w:t>
      </w:r>
    </w:p>
    <w:p w14:paraId="20CD2034" w14:textId="411EE448" w:rsidR="00195629" w:rsidRPr="007607FC" w:rsidRDefault="00195629" w:rsidP="00846859">
      <w:pPr>
        <w:pStyle w:val="16"/>
        <w:numPr>
          <w:ilvl w:val="0"/>
          <w:numId w:val="33"/>
        </w:numPr>
        <w:spacing w:after="120"/>
      </w:pPr>
      <w:r w:rsidRPr="00195629">
        <w:rPr>
          <w:rFonts w:eastAsiaTheme="minorEastAsia"/>
          <w:sz w:val="20"/>
          <w:szCs w:val="20"/>
          <w:lang w:val="en-GB"/>
        </w:rPr>
        <w:t>Solution 2: The gNB-DU finds the UE context, then gNB-DU shall include CG-SDT resource to gNB-CU via F1AP response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gridCol w:w="5892"/>
      </w:tblGrid>
      <w:tr w:rsidR="00195629" w14:paraId="03B7BAD9" w14:textId="77777777" w:rsidTr="005F2FB6">
        <w:tc>
          <w:tcPr>
            <w:tcW w:w="1555" w:type="dxa"/>
            <w:shd w:val="clear" w:color="auto" w:fill="auto"/>
          </w:tcPr>
          <w:p w14:paraId="78593392" w14:textId="77777777" w:rsidR="00195629" w:rsidRDefault="00195629" w:rsidP="002F520A">
            <w:pPr>
              <w:rPr>
                <w:b/>
              </w:rPr>
            </w:pPr>
            <w:r>
              <w:rPr>
                <w:b/>
              </w:rPr>
              <w:t>Company</w:t>
            </w:r>
          </w:p>
        </w:tc>
        <w:tc>
          <w:tcPr>
            <w:tcW w:w="1984" w:type="dxa"/>
            <w:shd w:val="clear" w:color="auto" w:fill="auto"/>
          </w:tcPr>
          <w:p w14:paraId="10F48A70" w14:textId="77777777" w:rsidR="00195629" w:rsidRDefault="00195629" w:rsidP="00195629">
            <w:pPr>
              <w:rPr>
                <w:rFonts w:eastAsia="宋体"/>
                <w:b/>
                <w:lang w:eastAsia="zh-CN"/>
              </w:rPr>
            </w:pPr>
            <w:r>
              <w:rPr>
                <w:rFonts w:eastAsia="宋体"/>
                <w:b/>
                <w:lang w:eastAsia="zh-CN"/>
              </w:rPr>
              <w:t>Option 1/2/3</w:t>
            </w:r>
          </w:p>
          <w:p w14:paraId="0F45F5E7" w14:textId="77777777" w:rsidR="00195629" w:rsidRDefault="00195629" w:rsidP="00195629">
            <w:pPr>
              <w:rPr>
                <w:rFonts w:eastAsia="宋体"/>
                <w:b/>
                <w:lang w:eastAsia="zh-CN"/>
              </w:rPr>
            </w:pPr>
            <w:r>
              <w:rPr>
                <w:rFonts w:eastAsia="宋体"/>
                <w:b/>
                <w:lang w:eastAsia="zh-CN"/>
              </w:rPr>
              <w:t>Candidate IE 1/2</w:t>
            </w:r>
          </w:p>
          <w:p w14:paraId="111C54BA" w14:textId="43E44EBF" w:rsidR="00195629" w:rsidRDefault="00195629" w:rsidP="00195629">
            <w:pPr>
              <w:rPr>
                <w:rFonts w:eastAsia="宋体"/>
                <w:b/>
                <w:lang w:eastAsia="zh-CN"/>
              </w:rPr>
            </w:pPr>
            <w:r>
              <w:rPr>
                <w:rFonts w:eastAsia="宋体"/>
                <w:b/>
                <w:lang w:eastAsia="zh-CN"/>
              </w:rPr>
              <w:t>Solution 1/2</w:t>
            </w:r>
          </w:p>
        </w:tc>
        <w:tc>
          <w:tcPr>
            <w:tcW w:w="5892" w:type="dxa"/>
          </w:tcPr>
          <w:p w14:paraId="06EB1600" w14:textId="77777777" w:rsidR="00195629" w:rsidRDefault="00195629" w:rsidP="002F520A">
            <w:pPr>
              <w:rPr>
                <w:b/>
              </w:rPr>
            </w:pPr>
            <w:r>
              <w:rPr>
                <w:b/>
              </w:rPr>
              <w:t>Comment</w:t>
            </w:r>
          </w:p>
        </w:tc>
      </w:tr>
      <w:tr w:rsidR="00195629" w14:paraId="2A7D726D" w14:textId="77777777" w:rsidTr="005F2FB6">
        <w:tc>
          <w:tcPr>
            <w:tcW w:w="1555" w:type="dxa"/>
            <w:shd w:val="clear" w:color="auto" w:fill="auto"/>
          </w:tcPr>
          <w:p w14:paraId="3A87B6D4" w14:textId="77777777" w:rsidR="00195629" w:rsidRDefault="00195629" w:rsidP="002F520A">
            <w:pPr>
              <w:rPr>
                <w:rFonts w:eastAsia="宋体"/>
                <w:lang w:eastAsia="zh-CN"/>
              </w:rPr>
            </w:pPr>
            <w:r>
              <w:rPr>
                <w:rFonts w:eastAsia="宋体" w:hint="eastAsia"/>
                <w:lang w:eastAsia="zh-CN"/>
              </w:rPr>
              <w:t>Z</w:t>
            </w:r>
            <w:r>
              <w:rPr>
                <w:rFonts w:eastAsia="宋体"/>
                <w:lang w:eastAsia="zh-CN"/>
              </w:rPr>
              <w:t>TE</w:t>
            </w:r>
          </w:p>
        </w:tc>
        <w:tc>
          <w:tcPr>
            <w:tcW w:w="1984" w:type="dxa"/>
            <w:shd w:val="clear" w:color="auto" w:fill="auto"/>
          </w:tcPr>
          <w:p w14:paraId="5224CBB1" w14:textId="3CD50506" w:rsidR="00195629" w:rsidRDefault="005F2FB6" w:rsidP="002F520A">
            <w:pPr>
              <w:rPr>
                <w:rFonts w:eastAsia="宋体"/>
                <w:lang w:eastAsia="zh-CN"/>
              </w:rPr>
            </w:pPr>
            <w:r>
              <w:rPr>
                <w:rFonts w:eastAsia="宋体"/>
                <w:lang w:eastAsia="zh-CN"/>
              </w:rPr>
              <w:t>Both o</w:t>
            </w:r>
            <w:r w:rsidR="00DD7455">
              <w:rPr>
                <w:rFonts w:eastAsia="宋体"/>
                <w:lang w:eastAsia="zh-CN"/>
              </w:rPr>
              <w:t xml:space="preserve">ption </w:t>
            </w:r>
            <w:r w:rsidR="006647A9">
              <w:rPr>
                <w:rFonts w:eastAsia="宋体"/>
                <w:lang w:eastAsia="zh-CN"/>
              </w:rPr>
              <w:t>1 and 2</w:t>
            </w:r>
          </w:p>
          <w:p w14:paraId="182B8124" w14:textId="77777777" w:rsidR="00DD7455" w:rsidRDefault="00DD7455" w:rsidP="002F520A">
            <w:pPr>
              <w:rPr>
                <w:rFonts w:eastAsia="宋体"/>
                <w:lang w:eastAsia="zh-CN"/>
              </w:rPr>
            </w:pPr>
            <w:r>
              <w:rPr>
                <w:rFonts w:eastAsia="宋体"/>
                <w:lang w:eastAsia="zh-CN"/>
              </w:rPr>
              <w:t>IE 2</w:t>
            </w:r>
          </w:p>
          <w:p w14:paraId="037DAC00" w14:textId="1F755836" w:rsidR="00DD7455" w:rsidRDefault="00DD7455" w:rsidP="002F520A">
            <w:pPr>
              <w:rPr>
                <w:rFonts w:eastAsia="宋体"/>
                <w:lang w:eastAsia="zh-CN"/>
              </w:rPr>
            </w:pPr>
            <w:r>
              <w:rPr>
                <w:rFonts w:eastAsia="宋体"/>
                <w:lang w:eastAsia="zh-CN"/>
              </w:rPr>
              <w:t>Solution 1</w:t>
            </w:r>
          </w:p>
        </w:tc>
        <w:tc>
          <w:tcPr>
            <w:tcW w:w="5892" w:type="dxa"/>
          </w:tcPr>
          <w:p w14:paraId="3D3A0C26" w14:textId="77777777" w:rsidR="00195629" w:rsidRDefault="00531ADD" w:rsidP="002F520A">
            <w:pPr>
              <w:rPr>
                <w:rFonts w:eastAsia="宋体"/>
                <w:lang w:eastAsia="zh-CN"/>
              </w:rPr>
            </w:pPr>
            <w:r>
              <w:rPr>
                <w:rFonts w:eastAsia="宋体" w:hint="eastAsia"/>
                <w:lang w:eastAsia="zh-CN"/>
              </w:rPr>
              <w:t>A</w:t>
            </w:r>
            <w:r>
              <w:rPr>
                <w:rFonts w:eastAsia="宋体"/>
                <w:lang w:eastAsia="zh-CN"/>
              </w:rPr>
              <w:t>s legacy, after receiving Initial UL RRC Message Transfer message, the CU shall trigger UE context set up procedure. But for this SDT case, it can be enhanced to use UE context modification procedure by using the old F1AP association.</w:t>
            </w:r>
          </w:p>
          <w:p w14:paraId="353C45CD" w14:textId="77777777" w:rsidR="00531ADD" w:rsidRDefault="00531ADD" w:rsidP="002F520A">
            <w:pPr>
              <w:rPr>
                <w:rFonts w:eastAsia="宋体"/>
                <w:lang w:eastAsia="zh-CN"/>
              </w:rPr>
            </w:pPr>
            <w:r>
              <w:rPr>
                <w:rFonts w:eastAsia="宋体"/>
                <w:lang w:eastAsia="zh-CN"/>
              </w:rPr>
              <w:t>IE2 can provide more information then IE 1</w:t>
            </w:r>
          </w:p>
          <w:p w14:paraId="073C2C55" w14:textId="45E0919F" w:rsidR="00531ADD" w:rsidRDefault="00531ADD" w:rsidP="002F520A">
            <w:pPr>
              <w:rPr>
                <w:rFonts w:eastAsia="宋体"/>
                <w:lang w:eastAsia="zh-CN"/>
              </w:rPr>
            </w:pPr>
            <w:r>
              <w:rPr>
                <w:rFonts w:eastAsia="宋体"/>
                <w:lang w:eastAsia="zh-CN"/>
              </w:rPr>
              <w:t xml:space="preserve">It is gNB-CU to find the UE context, so solution 1 is </w:t>
            </w:r>
            <w:r w:rsidR="00E250E8">
              <w:rPr>
                <w:rFonts w:eastAsia="宋体"/>
                <w:lang w:eastAsia="zh-CN"/>
              </w:rPr>
              <w:t>reasonable.</w:t>
            </w:r>
          </w:p>
        </w:tc>
      </w:tr>
      <w:tr w:rsidR="00195629" w14:paraId="211686E2" w14:textId="77777777" w:rsidTr="005F2FB6">
        <w:tc>
          <w:tcPr>
            <w:tcW w:w="1555" w:type="dxa"/>
            <w:shd w:val="clear" w:color="auto" w:fill="auto"/>
          </w:tcPr>
          <w:p w14:paraId="299B8642" w14:textId="3DE25923" w:rsidR="00195629" w:rsidRDefault="000D78D2" w:rsidP="002F520A">
            <w:pPr>
              <w:rPr>
                <w:rFonts w:eastAsia="宋体"/>
                <w:lang w:eastAsia="zh-CN"/>
              </w:rPr>
            </w:pPr>
            <w:r>
              <w:rPr>
                <w:rFonts w:eastAsia="宋体"/>
                <w:lang w:eastAsia="zh-CN"/>
              </w:rPr>
              <w:t>Intel Corporation</w:t>
            </w:r>
          </w:p>
        </w:tc>
        <w:tc>
          <w:tcPr>
            <w:tcW w:w="1984" w:type="dxa"/>
            <w:shd w:val="clear" w:color="auto" w:fill="auto"/>
          </w:tcPr>
          <w:p w14:paraId="4E7A5077" w14:textId="60728917" w:rsidR="00195629" w:rsidRDefault="000D78D2" w:rsidP="002F520A">
            <w:pPr>
              <w:rPr>
                <w:rFonts w:eastAsia="宋体"/>
                <w:lang w:eastAsia="zh-CN"/>
              </w:rPr>
            </w:pPr>
            <w:r>
              <w:rPr>
                <w:rFonts w:eastAsia="宋体"/>
                <w:lang w:eastAsia="zh-CN"/>
              </w:rPr>
              <w:t>Option 2 and see comments</w:t>
            </w:r>
          </w:p>
        </w:tc>
        <w:tc>
          <w:tcPr>
            <w:tcW w:w="5892" w:type="dxa"/>
          </w:tcPr>
          <w:p w14:paraId="00B459AD" w14:textId="77777777" w:rsidR="000D78D2" w:rsidRDefault="000D78D2" w:rsidP="002F520A">
            <w:pPr>
              <w:rPr>
                <w:rFonts w:eastAsia="宋体"/>
                <w:lang w:eastAsia="zh-CN"/>
              </w:rPr>
            </w:pPr>
            <w:r>
              <w:rPr>
                <w:rFonts w:eastAsia="宋体"/>
                <w:lang w:eastAsia="zh-CN"/>
              </w:rPr>
              <w:t xml:space="preserve">For Option 2, what the UE CTXT MOD REQ should include is the "gNB-DU F1AP UE ID" that was tossed to CU over new F1 due to fallback or non-SDT. </w:t>
            </w:r>
          </w:p>
          <w:p w14:paraId="456DD1CD" w14:textId="00546B47" w:rsidR="000D78D2" w:rsidRDefault="000D78D2" w:rsidP="002F520A">
            <w:pPr>
              <w:rPr>
                <w:rFonts w:eastAsia="宋体"/>
                <w:lang w:eastAsia="zh-CN"/>
              </w:rPr>
            </w:pPr>
            <w:r>
              <w:rPr>
                <w:rFonts w:eastAsia="宋体"/>
                <w:lang w:eastAsia="zh-CN"/>
              </w:rPr>
              <w:t xml:space="preserve">For Step 5, not sure about the intention. As long as the </w:t>
            </w:r>
            <w:r w:rsidRPr="000D78D2">
              <w:rPr>
                <w:rFonts w:eastAsia="宋体"/>
                <w:i/>
                <w:iCs/>
                <w:lang w:eastAsia="zh-CN"/>
              </w:rPr>
              <w:t>CG-SDT Query In</w:t>
            </w:r>
            <w:r>
              <w:rPr>
                <w:rFonts w:eastAsia="宋体"/>
                <w:i/>
                <w:iCs/>
                <w:lang w:eastAsia="zh-CN"/>
              </w:rPr>
              <w:t>dication</w:t>
            </w:r>
            <w:r>
              <w:rPr>
                <w:rFonts w:eastAsia="宋体"/>
                <w:lang w:eastAsia="zh-CN"/>
              </w:rPr>
              <w:t xml:space="preserve"> is included in the UE CTXT MOD REQ msg, the DU will supply CG-SDT configuration.  </w:t>
            </w:r>
          </w:p>
        </w:tc>
      </w:tr>
      <w:tr w:rsidR="005F7E5C" w14:paraId="5C791E01" w14:textId="77777777" w:rsidTr="005F7E5C">
        <w:tc>
          <w:tcPr>
            <w:tcW w:w="1555" w:type="dxa"/>
            <w:tcBorders>
              <w:top w:val="single" w:sz="4" w:space="0" w:color="auto"/>
              <w:left w:val="single" w:sz="4" w:space="0" w:color="auto"/>
              <w:bottom w:val="single" w:sz="4" w:space="0" w:color="auto"/>
              <w:right w:val="single" w:sz="4" w:space="0" w:color="auto"/>
            </w:tcBorders>
            <w:shd w:val="clear" w:color="auto" w:fill="auto"/>
          </w:tcPr>
          <w:p w14:paraId="22495A46" w14:textId="77777777" w:rsidR="005F7E5C" w:rsidRDefault="005F7E5C" w:rsidP="00F96434">
            <w:pPr>
              <w:rPr>
                <w:rFonts w:eastAsia="宋体"/>
                <w:lang w:eastAsia="zh-CN"/>
              </w:rPr>
            </w:pPr>
            <w:r>
              <w:rPr>
                <w:rFonts w:eastAsia="宋体" w:hint="eastAsia"/>
                <w:lang w:eastAsia="zh-CN"/>
              </w:rPr>
              <w:t>S</w:t>
            </w:r>
            <w:r>
              <w:rPr>
                <w:rFonts w:eastAsia="宋体"/>
                <w:lang w:eastAsia="zh-CN"/>
              </w:rPr>
              <w:t xml:space="preserve">amsung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1903A5" w14:textId="77777777" w:rsidR="005F7E5C" w:rsidRDefault="005F7E5C" w:rsidP="00F96434">
            <w:pPr>
              <w:rPr>
                <w:rFonts w:eastAsia="宋体"/>
                <w:lang w:eastAsia="zh-CN"/>
              </w:rPr>
            </w:pPr>
            <w:r>
              <w:rPr>
                <w:rFonts w:eastAsia="宋体" w:hint="eastAsia"/>
                <w:lang w:eastAsia="zh-CN"/>
              </w:rPr>
              <w:t>O</w:t>
            </w:r>
            <w:r>
              <w:rPr>
                <w:rFonts w:eastAsia="宋体"/>
                <w:lang w:eastAsia="zh-CN"/>
              </w:rPr>
              <w:t>ption 1</w:t>
            </w:r>
          </w:p>
          <w:p w14:paraId="21ADD771" w14:textId="77777777" w:rsidR="005F7E5C" w:rsidRDefault="005F7E5C" w:rsidP="00F96434">
            <w:pPr>
              <w:rPr>
                <w:rFonts w:eastAsia="宋体"/>
                <w:lang w:eastAsia="zh-CN"/>
              </w:rPr>
            </w:pPr>
            <w:r>
              <w:rPr>
                <w:rFonts w:eastAsia="宋体"/>
                <w:lang w:eastAsia="zh-CN"/>
              </w:rPr>
              <w:t>Candidate IE 1</w:t>
            </w:r>
          </w:p>
          <w:p w14:paraId="252EBF54" w14:textId="77777777" w:rsidR="005F7E5C" w:rsidRDefault="005F7E5C" w:rsidP="00F96434">
            <w:pPr>
              <w:rPr>
                <w:rFonts w:eastAsia="宋体"/>
                <w:lang w:eastAsia="zh-CN"/>
              </w:rPr>
            </w:pPr>
            <w:r>
              <w:rPr>
                <w:rFonts w:eastAsia="宋体"/>
                <w:lang w:eastAsia="zh-CN"/>
              </w:rPr>
              <w:t>Solution 1</w:t>
            </w:r>
          </w:p>
        </w:tc>
        <w:tc>
          <w:tcPr>
            <w:tcW w:w="5892" w:type="dxa"/>
            <w:tcBorders>
              <w:top w:val="single" w:sz="4" w:space="0" w:color="auto"/>
              <w:left w:val="single" w:sz="4" w:space="0" w:color="auto"/>
              <w:bottom w:val="single" w:sz="4" w:space="0" w:color="auto"/>
              <w:right w:val="single" w:sz="4" w:space="0" w:color="auto"/>
            </w:tcBorders>
          </w:tcPr>
          <w:p w14:paraId="0D6EB29D" w14:textId="77777777" w:rsidR="005F7E5C" w:rsidRDefault="005F7E5C" w:rsidP="00F96434">
            <w:pPr>
              <w:rPr>
                <w:rFonts w:eastAsia="宋体"/>
                <w:lang w:eastAsia="zh-CN"/>
              </w:rPr>
            </w:pPr>
            <w:r>
              <w:rPr>
                <w:rFonts w:eastAsia="宋体" w:hint="eastAsia"/>
                <w:lang w:eastAsia="zh-CN"/>
              </w:rPr>
              <w:t>I</w:t>
            </w:r>
            <w:r>
              <w:rPr>
                <w:rFonts w:eastAsia="宋体"/>
                <w:lang w:eastAsia="zh-CN"/>
              </w:rPr>
              <w:t>n TS38.473, the initial UL RRC message transfer procedure has the following text</w:t>
            </w:r>
          </w:p>
          <w:p w14:paraId="6AC6F43E" w14:textId="77777777" w:rsidR="005F7E5C" w:rsidRDefault="005F7E5C" w:rsidP="00F96434">
            <w:pPr>
              <w:rPr>
                <w:rFonts w:eastAsia="宋体"/>
                <w:lang w:eastAsia="zh-CN"/>
              </w:rPr>
            </w:pPr>
            <w:r>
              <w:rPr>
                <w:rFonts w:eastAsia="宋体"/>
                <w:lang w:eastAsia="zh-CN"/>
              </w:rPr>
              <w:t>“</w:t>
            </w:r>
            <w:r w:rsidRPr="005F7E5C">
              <w:rPr>
                <w:rFonts w:eastAsia="宋体"/>
                <w:lang w:eastAsia="zh-CN"/>
              </w:rPr>
              <w:t>The establishment of the UE-associated logical F1-connection shall be initiated as part of the procedure</w:t>
            </w:r>
            <w:r>
              <w:rPr>
                <w:rFonts w:eastAsia="宋体"/>
                <w:lang w:eastAsia="zh-CN"/>
              </w:rPr>
              <w:t>”</w:t>
            </w:r>
          </w:p>
          <w:p w14:paraId="6D94EC1A" w14:textId="77777777" w:rsidR="005F7E5C" w:rsidRDefault="005F7E5C" w:rsidP="00F96434">
            <w:pPr>
              <w:rPr>
                <w:rFonts w:eastAsia="宋体"/>
                <w:lang w:eastAsia="zh-CN"/>
              </w:rPr>
            </w:pPr>
            <w:r>
              <w:rPr>
                <w:rFonts w:eastAsia="宋体"/>
                <w:lang w:eastAsia="zh-CN"/>
              </w:rPr>
              <w:t xml:space="preserve">This means that when receiving INITIAL UL RRC MESSAGE TRANSFER message, the new UE-associated logical F1-connection is established. Thus, the new F1-connection should be used for UE, and the old one can be released. In this sense, Option 1 is more aligned with the current design. </w:t>
            </w:r>
          </w:p>
          <w:p w14:paraId="05328BC6" w14:textId="77777777" w:rsidR="005F7E5C" w:rsidRDefault="005F7E5C" w:rsidP="00F96434">
            <w:pPr>
              <w:rPr>
                <w:rFonts w:eastAsia="宋体"/>
                <w:lang w:eastAsia="zh-CN"/>
              </w:rPr>
            </w:pPr>
          </w:p>
          <w:p w14:paraId="7F28D4D0" w14:textId="77777777" w:rsidR="005F7E5C" w:rsidRDefault="005F7E5C" w:rsidP="00F96434">
            <w:pPr>
              <w:rPr>
                <w:rFonts w:eastAsia="宋体"/>
                <w:lang w:eastAsia="zh-CN"/>
              </w:rPr>
            </w:pPr>
            <w:r>
              <w:rPr>
                <w:rFonts w:eastAsia="宋体"/>
                <w:lang w:eastAsia="zh-CN"/>
              </w:rPr>
              <w:t xml:space="preserve">For Step 5, we are unclear of the intention to include CG-SDT configuration.  </w:t>
            </w:r>
          </w:p>
        </w:tc>
      </w:tr>
      <w:tr w:rsidR="00195629" w14:paraId="60662718" w14:textId="77777777" w:rsidTr="005F2FB6">
        <w:tc>
          <w:tcPr>
            <w:tcW w:w="1555" w:type="dxa"/>
            <w:shd w:val="clear" w:color="auto" w:fill="auto"/>
          </w:tcPr>
          <w:p w14:paraId="784144AB" w14:textId="77777777" w:rsidR="00195629" w:rsidRPr="005F7E5C" w:rsidRDefault="00195629" w:rsidP="002F520A">
            <w:pPr>
              <w:rPr>
                <w:rFonts w:eastAsia="宋体"/>
                <w:lang w:eastAsia="zh-CN"/>
              </w:rPr>
            </w:pPr>
          </w:p>
        </w:tc>
        <w:tc>
          <w:tcPr>
            <w:tcW w:w="1984" w:type="dxa"/>
            <w:shd w:val="clear" w:color="auto" w:fill="auto"/>
          </w:tcPr>
          <w:p w14:paraId="7AF459A4" w14:textId="77777777" w:rsidR="00195629" w:rsidRDefault="00195629" w:rsidP="002F520A">
            <w:pPr>
              <w:rPr>
                <w:rFonts w:eastAsia="宋体"/>
                <w:lang w:eastAsia="zh-CN"/>
              </w:rPr>
            </w:pPr>
          </w:p>
        </w:tc>
        <w:tc>
          <w:tcPr>
            <w:tcW w:w="5892" w:type="dxa"/>
          </w:tcPr>
          <w:p w14:paraId="0B1FDCCC" w14:textId="77777777" w:rsidR="00195629" w:rsidRDefault="00195629" w:rsidP="002F520A">
            <w:pPr>
              <w:rPr>
                <w:rFonts w:eastAsia="宋体"/>
                <w:lang w:eastAsia="zh-CN"/>
              </w:rPr>
            </w:pPr>
          </w:p>
        </w:tc>
      </w:tr>
      <w:tr w:rsidR="00AA2DC8" w14:paraId="725D069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36D83B4" w14:textId="77777777" w:rsidR="00AA2DC8" w:rsidRDefault="00AA2DC8" w:rsidP="00C713CF">
            <w:pPr>
              <w:rPr>
                <w:rFonts w:eastAsia="宋体"/>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B627E9B" w14:textId="77777777" w:rsidR="00AA2DC8" w:rsidRDefault="00AA2DC8" w:rsidP="00C713CF">
            <w:pPr>
              <w:rPr>
                <w:rFonts w:eastAsia="宋体"/>
                <w:lang w:eastAsia="zh-CN"/>
              </w:rPr>
            </w:pPr>
          </w:p>
        </w:tc>
        <w:tc>
          <w:tcPr>
            <w:tcW w:w="5892" w:type="dxa"/>
            <w:tcBorders>
              <w:top w:val="single" w:sz="4" w:space="0" w:color="auto"/>
              <w:left w:val="single" w:sz="4" w:space="0" w:color="auto"/>
              <w:bottom w:val="single" w:sz="4" w:space="0" w:color="auto"/>
              <w:right w:val="single" w:sz="4" w:space="0" w:color="auto"/>
            </w:tcBorders>
          </w:tcPr>
          <w:p w14:paraId="0CA007EF" w14:textId="77777777" w:rsidR="00AA2DC8" w:rsidRDefault="00AA2DC8" w:rsidP="00C713CF">
            <w:pPr>
              <w:rPr>
                <w:rFonts w:eastAsia="宋体"/>
                <w:lang w:eastAsia="zh-CN"/>
              </w:rPr>
            </w:pPr>
          </w:p>
        </w:tc>
      </w:tr>
      <w:tr w:rsidR="00AA2DC8" w14:paraId="1343E46A"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75D35DA5" w14:textId="77777777" w:rsidR="00AA2DC8" w:rsidRDefault="00AA2DC8" w:rsidP="00C713CF">
            <w:pPr>
              <w:rPr>
                <w:rFonts w:eastAsia="宋体"/>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8BC6E2A" w14:textId="77777777" w:rsidR="00AA2DC8" w:rsidRDefault="00AA2DC8" w:rsidP="00C713CF">
            <w:pPr>
              <w:rPr>
                <w:rFonts w:eastAsia="宋体"/>
                <w:lang w:eastAsia="zh-CN"/>
              </w:rPr>
            </w:pPr>
          </w:p>
        </w:tc>
        <w:tc>
          <w:tcPr>
            <w:tcW w:w="5892" w:type="dxa"/>
            <w:tcBorders>
              <w:top w:val="single" w:sz="4" w:space="0" w:color="auto"/>
              <w:left w:val="single" w:sz="4" w:space="0" w:color="auto"/>
              <w:bottom w:val="single" w:sz="4" w:space="0" w:color="auto"/>
              <w:right w:val="single" w:sz="4" w:space="0" w:color="auto"/>
            </w:tcBorders>
          </w:tcPr>
          <w:p w14:paraId="7FDB1865" w14:textId="77777777" w:rsidR="00AA2DC8" w:rsidRDefault="00AA2DC8" w:rsidP="00C713CF">
            <w:pPr>
              <w:rPr>
                <w:rFonts w:eastAsia="宋体"/>
                <w:lang w:eastAsia="zh-CN"/>
              </w:rPr>
            </w:pPr>
          </w:p>
        </w:tc>
      </w:tr>
      <w:tr w:rsidR="00AA2DC8" w14:paraId="3F4F9EEC"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2E9E6497" w14:textId="77777777" w:rsidR="00AA2DC8" w:rsidRDefault="00AA2DC8" w:rsidP="00C713CF">
            <w:pPr>
              <w:rPr>
                <w:rFonts w:eastAsia="宋体"/>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D85C389" w14:textId="77777777" w:rsidR="00AA2DC8" w:rsidRDefault="00AA2DC8" w:rsidP="00C713CF">
            <w:pPr>
              <w:rPr>
                <w:rFonts w:eastAsia="宋体"/>
                <w:lang w:eastAsia="zh-CN"/>
              </w:rPr>
            </w:pPr>
          </w:p>
        </w:tc>
        <w:tc>
          <w:tcPr>
            <w:tcW w:w="5892" w:type="dxa"/>
            <w:tcBorders>
              <w:top w:val="single" w:sz="4" w:space="0" w:color="auto"/>
              <w:left w:val="single" w:sz="4" w:space="0" w:color="auto"/>
              <w:bottom w:val="single" w:sz="4" w:space="0" w:color="auto"/>
              <w:right w:val="single" w:sz="4" w:space="0" w:color="auto"/>
            </w:tcBorders>
          </w:tcPr>
          <w:p w14:paraId="5FAB079B" w14:textId="77777777" w:rsidR="00AA2DC8" w:rsidRDefault="00AA2DC8" w:rsidP="00C713CF">
            <w:pPr>
              <w:rPr>
                <w:rFonts w:eastAsia="宋体"/>
                <w:lang w:eastAsia="zh-CN"/>
              </w:rPr>
            </w:pPr>
          </w:p>
        </w:tc>
      </w:tr>
      <w:tr w:rsidR="00AA2DC8" w14:paraId="4D40C05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C90A6DD" w14:textId="77777777" w:rsidR="00AA2DC8" w:rsidRDefault="00AA2DC8" w:rsidP="00C713CF">
            <w:pPr>
              <w:rPr>
                <w:rFonts w:eastAsia="宋体"/>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45E520B" w14:textId="77777777" w:rsidR="00AA2DC8" w:rsidRDefault="00AA2DC8" w:rsidP="00C713CF">
            <w:pPr>
              <w:rPr>
                <w:rFonts w:eastAsia="宋体"/>
                <w:lang w:eastAsia="zh-CN"/>
              </w:rPr>
            </w:pPr>
          </w:p>
        </w:tc>
        <w:tc>
          <w:tcPr>
            <w:tcW w:w="5892" w:type="dxa"/>
            <w:tcBorders>
              <w:top w:val="single" w:sz="4" w:space="0" w:color="auto"/>
              <w:left w:val="single" w:sz="4" w:space="0" w:color="auto"/>
              <w:bottom w:val="single" w:sz="4" w:space="0" w:color="auto"/>
              <w:right w:val="single" w:sz="4" w:space="0" w:color="auto"/>
            </w:tcBorders>
          </w:tcPr>
          <w:p w14:paraId="317E16E3" w14:textId="77777777" w:rsidR="00AA2DC8" w:rsidRDefault="00AA2DC8" w:rsidP="00C713CF">
            <w:pPr>
              <w:rPr>
                <w:rFonts w:eastAsia="宋体"/>
                <w:lang w:eastAsia="zh-CN"/>
              </w:rPr>
            </w:pPr>
          </w:p>
        </w:tc>
      </w:tr>
      <w:tr w:rsidR="00AA2DC8" w14:paraId="2351BFBF"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48203E3F" w14:textId="77777777" w:rsidR="00AA2DC8" w:rsidRDefault="00AA2DC8" w:rsidP="00C713CF">
            <w:pPr>
              <w:rPr>
                <w:rFonts w:eastAsia="宋体"/>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00D2E7" w14:textId="77777777" w:rsidR="00AA2DC8" w:rsidRDefault="00AA2DC8" w:rsidP="00C713CF">
            <w:pPr>
              <w:rPr>
                <w:rFonts w:eastAsia="宋体"/>
                <w:lang w:eastAsia="zh-CN"/>
              </w:rPr>
            </w:pPr>
          </w:p>
        </w:tc>
        <w:tc>
          <w:tcPr>
            <w:tcW w:w="5892" w:type="dxa"/>
            <w:tcBorders>
              <w:top w:val="single" w:sz="4" w:space="0" w:color="auto"/>
              <w:left w:val="single" w:sz="4" w:space="0" w:color="auto"/>
              <w:bottom w:val="single" w:sz="4" w:space="0" w:color="auto"/>
              <w:right w:val="single" w:sz="4" w:space="0" w:color="auto"/>
            </w:tcBorders>
          </w:tcPr>
          <w:p w14:paraId="72A79D7D" w14:textId="77777777" w:rsidR="00AA2DC8" w:rsidRDefault="00AA2DC8" w:rsidP="00C713CF">
            <w:pPr>
              <w:rPr>
                <w:rFonts w:eastAsia="宋体"/>
                <w:lang w:eastAsia="zh-CN"/>
              </w:rPr>
            </w:pPr>
          </w:p>
        </w:tc>
      </w:tr>
      <w:tr w:rsidR="00AA2DC8" w14:paraId="4E12EF4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1235B544" w14:textId="77777777" w:rsidR="00AA2DC8" w:rsidRDefault="00AA2DC8" w:rsidP="00C713CF">
            <w:pPr>
              <w:rPr>
                <w:rFonts w:eastAsia="宋体"/>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177B1FE" w14:textId="77777777" w:rsidR="00AA2DC8" w:rsidRDefault="00AA2DC8" w:rsidP="00C713CF">
            <w:pPr>
              <w:rPr>
                <w:rFonts w:eastAsia="宋体"/>
                <w:lang w:eastAsia="zh-CN"/>
              </w:rPr>
            </w:pPr>
          </w:p>
        </w:tc>
        <w:tc>
          <w:tcPr>
            <w:tcW w:w="5892" w:type="dxa"/>
            <w:tcBorders>
              <w:top w:val="single" w:sz="4" w:space="0" w:color="auto"/>
              <w:left w:val="single" w:sz="4" w:space="0" w:color="auto"/>
              <w:bottom w:val="single" w:sz="4" w:space="0" w:color="auto"/>
              <w:right w:val="single" w:sz="4" w:space="0" w:color="auto"/>
            </w:tcBorders>
          </w:tcPr>
          <w:p w14:paraId="57F43144" w14:textId="77777777" w:rsidR="00AA2DC8" w:rsidRDefault="00AA2DC8" w:rsidP="00C713CF">
            <w:pPr>
              <w:rPr>
                <w:rFonts w:eastAsia="宋体"/>
                <w:lang w:eastAsia="zh-CN"/>
              </w:rPr>
            </w:pPr>
          </w:p>
        </w:tc>
      </w:tr>
      <w:tr w:rsidR="00AA2DC8" w14:paraId="6679E426"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4772F82C" w14:textId="77777777" w:rsidR="00AA2DC8" w:rsidRDefault="00AA2DC8" w:rsidP="00C713CF">
            <w:pPr>
              <w:rPr>
                <w:rFonts w:eastAsia="宋体"/>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A7875A" w14:textId="77777777" w:rsidR="00AA2DC8" w:rsidRDefault="00AA2DC8" w:rsidP="00C713CF">
            <w:pPr>
              <w:rPr>
                <w:rFonts w:eastAsia="宋体"/>
                <w:lang w:eastAsia="zh-CN"/>
              </w:rPr>
            </w:pPr>
          </w:p>
        </w:tc>
        <w:tc>
          <w:tcPr>
            <w:tcW w:w="5892" w:type="dxa"/>
            <w:tcBorders>
              <w:top w:val="single" w:sz="4" w:space="0" w:color="auto"/>
              <w:left w:val="single" w:sz="4" w:space="0" w:color="auto"/>
              <w:bottom w:val="single" w:sz="4" w:space="0" w:color="auto"/>
              <w:right w:val="single" w:sz="4" w:space="0" w:color="auto"/>
            </w:tcBorders>
          </w:tcPr>
          <w:p w14:paraId="56005997" w14:textId="77777777" w:rsidR="00AA2DC8" w:rsidRDefault="00AA2DC8" w:rsidP="00C713CF">
            <w:pPr>
              <w:rPr>
                <w:rFonts w:eastAsia="宋体"/>
                <w:lang w:eastAsia="zh-CN"/>
              </w:rPr>
            </w:pPr>
          </w:p>
        </w:tc>
      </w:tr>
      <w:tr w:rsidR="00AA2DC8" w14:paraId="5D22E87E"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D326E07" w14:textId="77777777" w:rsidR="00AA2DC8" w:rsidRDefault="00AA2DC8" w:rsidP="00C713CF">
            <w:pPr>
              <w:rPr>
                <w:rFonts w:eastAsia="宋体"/>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B3F5C8" w14:textId="77777777" w:rsidR="00AA2DC8" w:rsidRDefault="00AA2DC8" w:rsidP="00C713CF">
            <w:pPr>
              <w:rPr>
                <w:rFonts w:eastAsia="宋体"/>
                <w:lang w:eastAsia="zh-CN"/>
              </w:rPr>
            </w:pPr>
          </w:p>
        </w:tc>
        <w:tc>
          <w:tcPr>
            <w:tcW w:w="5892" w:type="dxa"/>
            <w:tcBorders>
              <w:top w:val="single" w:sz="4" w:space="0" w:color="auto"/>
              <w:left w:val="single" w:sz="4" w:space="0" w:color="auto"/>
              <w:bottom w:val="single" w:sz="4" w:space="0" w:color="auto"/>
              <w:right w:val="single" w:sz="4" w:space="0" w:color="auto"/>
            </w:tcBorders>
          </w:tcPr>
          <w:p w14:paraId="0CE8E196" w14:textId="77777777" w:rsidR="00AA2DC8" w:rsidRDefault="00AA2DC8" w:rsidP="00C713CF">
            <w:pPr>
              <w:rPr>
                <w:rFonts w:eastAsia="宋体"/>
                <w:lang w:eastAsia="zh-CN"/>
              </w:rPr>
            </w:pPr>
          </w:p>
        </w:tc>
      </w:tr>
    </w:tbl>
    <w:p w14:paraId="367336D0" w14:textId="77777777" w:rsidR="00E13470" w:rsidRDefault="00E13470" w:rsidP="00FA4204">
      <w:pPr>
        <w:pStyle w:val="16"/>
        <w:spacing w:after="120"/>
        <w:ind w:left="0"/>
        <w:rPr>
          <w:rFonts w:eastAsiaTheme="minorEastAsia"/>
          <w:sz w:val="20"/>
          <w:szCs w:val="20"/>
          <w:lang w:val="en-GB"/>
        </w:rPr>
      </w:pPr>
    </w:p>
    <w:p w14:paraId="1904C3AF" w14:textId="770494D4" w:rsidR="00C4093E" w:rsidRDefault="00CC2089" w:rsidP="00CC2089">
      <w:pPr>
        <w:pStyle w:val="2"/>
        <w:numPr>
          <w:ilvl w:val="1"/>
          <w:numId w:val="29"/>
        </w:numPr>
        <w:rPr>
          <w:lang w:eastAsia="zh-CN"/>
        </w:rPr>
      </w:pPr>
      <w:r>
        <w:rPr>
          <w:lang w:eastAsia="zh-CN"/>
        </w:rPr>
        <w:t>Whether it is needed to introduce a new Caus value</w:t>
      </w:r>
    </w:p>
    <w:p w14:paraId="771737F7" w14:textId="77777777" w:rsidR="00CC2089" w:rsidRPr="00CC2089" w:rsidRDefault="00CC2089" w:rsidP="00CC2089">
      <w:pPr>
        <w:ind w:firstLine="284"/>
        <w:rPr>
          <w:lang w:val="en-US" w:eastAsia="zh-CN"/>
        </w:rPr>
      </w:pPr>
      <w:r w:rsidRPr="00CC2089">
        <w:rPr>
          <w:rFonts w:ascii="Calibri" w:eastAsia="MS Mincho" w:hAnsi="Calibri" w:cs="Calibri"/>
          <w:iCs/>
          <w:color w:val="00B050"/>
          <w:sz w:val="16"/>
          <w:szCs w:val="16"/>
        </w:rPr>
        <w:t>When the TAT-SDT expires, the gNB-DU initiates the UE Context Release Request procedure (details to be checked,</w:t>
      </w:r>
      <w:r w:rsidRPr="00CC2089">
        <w:rPr>
          <w:rFonts w:ascii="Calibri" w:eastAsia="MS Mincho" w:hAnsi="Calibri" w:cs="Calibri"/>
          <w:iCs/>
          <w:color w:val="FF0000"/>
          <w:sz w:val="16"/>
          <w:szCs w:val="16"/>
        </w:rPr>
        <w:t xml:space="preserve"> FFS on new cause</w:t>
      </w:r>
      <w:r w:rsidRPr="00CC2089">
        <w:rPr>
          <w:rFonts w:ascii="Calibri" w:eastAsia="MS Mincho" w:hAnsi="Calibri" w:cs="Calibri"/>
          <w:iCs/>
          <w:color w:val="00B050"/>
          <w:sz w:val="16"/>
          <w:szCs w:val="16"/>
        </w:rPr>
        <w:t>)</w:t>
      </w:r>
    </w:p>
    <w:p w14:paraId="50CAED53" w14:textId="77777777" w:rsidR="00CC2089" w:rsidRPr="00CC2089" w:rsidRDefault="00CC2089" w:rsidP="00CC2089">
      <w:pPr>
        <w:rPr>
          <w:lang w:val="en-US" w:eastAsia="zh-CN"/>
        </w:rPr>
      </w:pPr>
      <w:r w:rsidRPr="00CC2089">
        <w:rPr>
          <w:rFonts w:hint="eastAsia"/>
          <w:lang w:val="en-US" w:eastAsia="zh-CN"/>
        </w:rPr>
        <w:t>I</w:t>
      </w:r>
      <w:r w:rsidRPr="00CC2089">
        <w:rPr>
          <w:lang w:val="en-US" w:eastAsia="zh-CN"/>
        </w:rPr>
        <w:t>n the current F1AP specification, the appropriate cause value shall be indicated for the UE context release request message, as below.</w:t>
      </w:r>
    </w:p>
    <w:tbl>
      <w:tblPr>
        <w:tblStyle w:val="29"/>
        <w:tblW w:w="0" w:type="auto"/>
        <w:tblLook w:val="04A0" w:firstRow="1" w:lastRow="0" w:firstColumn="1" w:lastColumn="0" w:noHBand="0" w:noVBand="1"/>
      </w:tblPr>
      <w:tblGrid>
        <w:gridCol w:w="9629"/>
      </w:tblGrid>
      <w:tr w:rsidR="00CC2089" w:rsidRPr="00CC2089" w14:paraId="4D3E4E9E" w14:textId="77777777" w:rsidTr="002F520A">
        <w:tc>
          <w:tcPr>
            <w:tcW w:w="9629" w:type="dxa"/>
          </w:tcPr>
          <w:p w14:paraId="13FF66E4" w14:textId="77777777" w:rsidR="00CC2089" w:rsidRPr="00CC2089" w:rsidRDefault="00CC2089" w:rsidP="00CC2089">
            <w:pPr>
              <w:rPr>
                <w:i/>
                <w:sz w:val="18"/>
                <w:szCs w:val="18"/>
              </w:rPr>
            </w:pPr>
            <w:r w:rsidRPr="00CC2089">
              <w:rPr>
                <w:i/>
                <w:sz w:val="18"/>
                <w:szCs w:val="18"/>
              </w:rPr>
              <w:t xml:space="preserve">The gNB-DU controlling a UE-associated logical F1-connection initiates the procedure by generating a </w:t>
            </w:r>
            <w:r w:rsidRPr="00CC2089">
              <w:rPr>
                <w:b/>
                <w:i/>
                <w:sz w:val="18"/>
                <w:szCs w:val="18"/>
              </w:rPr>
              <w:t>UE CONTEXT RELEASE REQUEST</w:t>
            </w:r>
            <w:r w:rsidRPr="00CC2089">
              <w:rPr>
                <w:i/>
                <w:sz w:val="18"/>
                <w:szCs w:val="18"/>
              </w:rPr>
              <w:t xml:space="preserve"> message towards the affected gNB-CU node. </w:t>
            </w:r>
          </w:p>
          <w:p w14:paraId="481AF538" w14:textId="77777777" w:rsidR="00CC2089" w:rsidRPr="00CC2089" w:rsidRDefault="00CC2089" w:rsidP="00CC2089">
            <w:pPr>
              <w:rPr>
                <w:lang w:eastAsia="zh-CN"/>
              </w:rPr>
            </w:pPr>
            <w:r w:rsidRPr="00CC2089">
              <w:rPr>
                <w:i/>
                <w:sz w:val="18"/>
                <w:szCs w:val="18"/>
              </w:rPr>
              <w:t>The UE CONTEXT RELEASE REQUEST message shall indicate</w:t>
            </w:r>
            <w:r w:rsidRPr="00CC2089">
              <w:rPr>
                <w:b/>
                <w:i/>
                <w:sz w:val="18"/>
                <w:szCs w:val="18"/>
              </w:rPr>
              <w:t xml:space="preserve"> the appropriate cause value</w:t>
            </w:r>
            <w:r w:rsidRPr="00CC2089">
              <w:rPr>
                <w:i/>
                <w:sz w:val="18"/>
                <w:szCs w:val="18"/>
              </w:rPr>
              <w:t xml:space="preserve">. </w:t>
            </w:r>
          </w:p>
        </w:tc>
      </w:tr>
    </w:tbl>
    <w:p w14:paraId="6A5AE51A" w14:textId="77777777" w:rsidR="00CC2089" w:rsidRPr="00CC2089" w:rsidRDefault="00CC2089" w:rsidP="00CC2089">
      <w:pPr>
        <w:rPr>
          <w:ins w:id="15" w:author="ZTE" w:date="2022-02-07T11:27:00Z"/>
          <w:lang w:eastAsia="zh-CN"/>
        </w:rPr>
      </w:pPr>
    </w:p>
    <w:p w14:paraId="3C141141" w14:textId="30E36077" w:rsidR="00CC2089" w:rsidRDefault="007562A8" w:rsidP="00CC2089">
      <w:pPr>
        <w:rPr>
          <w:lang w:val="en-US" w:eastAsia="zh-CN"/>
        </w:rPr>
      </w:pPr>
      <w:r>
        <w:rPr>
          <w:lang w:eastAsia="zh-CN"/>
        </w:rPr>
        <w:t>In some papers</w:t>
      </w:r>
      <w:r w:rsidR="00CC2089">
        <w:rPr>
          <w:lang w:eastAsia="zh-CN"/>
        </w:rPr>
        <w:t xml:space="preserve">, it states that </w:t>
      </w:r>
      <w:r w:rsidR="00CC2089" w:rsidRPr="00CC2089">
        <w:rPr>
          <w:lang w:val="en-US" w:eastAsia="zh-CN"/>
        </w:rPr>
        <w:t>in order to increase KPI, it is proposed to add a new cause value.</w:t>
      </w:r>
    </w:p>
    <w:p w14:paraId="29B59E38" w14:textId="7B72410D" w:rsidR="00CC2089" w:rsidRDefault="00CC2089" w:rsidP="00CC2089">
      <w:pPr>
        <w:rPr>
          <w:lang w:val="en-US" w:eastAsia="zh-CN"/>
        </w:rPr>
      </w:pPr>
      <w:r>
        <w:rPr>
          <w:lang w:val="en-US" w:eastAsia="zh-CN"/>
        </w:rPr>
        <w:t xml:space="preserve">But, in </w:t>
      </w:r>
      <w:r>
        <w:rPr>
          <w:rFonts w:hint="eastAsia"/>
          <w:lang w:val="en-US" w:eastAsia="zh-CN"/>
        </w:rPr>
        <w:t>[</w:t>
      </w:r>
      <w:r w:rsidR="007562A8">
        <w:rPr>
          <w:lang w:val="en-US" w:eastAsia="zh-CN"/>
        </w:rPr>
        <w:t>8</w:t>
      </w:r>
      <w:r>
        <w:rPr>
          <w:lang w:val="en-US" w:eastAsia="zh-CN"/>
        </w:rPr>
        <w:t xml:space="preserve">], it states that </w:t>
      </w:r>
      <w:r w:rsidRPr="00CC2089">
        <w:rPr>
          <w:lang w:val="en-US" w:eastAsia="zh-CN"/>
        </w:rPr>
        <w:t>the TAT-SDT is separately maintained by the gNB-DU and the UE. Upon the timer expires, they both release the CG-SDT resource by themselves. No F1 impact is identified and gNB-CU does not have any new actions. Hence, it is unnecessary to introduce a new cause.</w:t>
      </w:r>
    </w:p>
    <w:p w14:paraId="725F10FB" w14:textId="4CFF3BC1" w:rsidR="00CC2089" w:rsidRPr="009969F0" w:rsidRDefault="00AA2DC8" w:rsidP="00CC2089">
      <w:pPr>
        <w:rPr>
          <w:rFonts w:eastAsia="宋体"/>
          <w:b/>
          <w:u w:val="single"/>
          <w:lang w:eastAsia="zh-CN"/>
        </w:rPr>
      </w:pPr>
      <w:r w:rsidRPr="009969F0">
        <w:rPr>
          <w:rFonts w:eastAsia="宋体"/>
          <w:b/>
          <w:u w:val="single"/>
          <w:lang w:eastAsia="zh-CN"/>
        </w:rPr>
        <w:t>Question 6</w:t>
      </w:r>
      <w:r w:rsidR="00CC2089" w:rsidRPr="009969F0">
        <w:rPr>
          <w:rFonts w:eastAsia="宋体"/>
          <w:b/>
          <w:u w:val="single"/>
          <w:lang w:eastAsia="zh-CN"/>
        </w:rPr>
        <w:t>: Whether it is needed to introduce a new Caus value?</w:t>
      </w:r>
    </w:p>
    <w:p w14:paraId="43C091D1" w14:textId="0C6295AC" w:rsidR="00AC154A" w:rsidRDefault="00CC2089" w:rsidP="00846859">
      <w:pPr>
        <w:pStyle w:val="aff0"/>
        <w:numPr>
          <w:ilvl w:val="0"/>
          <w:numId w:val="33"/>
        </w:numPr>
        <w:rPr>
          <w:lang w:eastAsia="zh-CN"/>
        </w:rPr>
      </w:pPr>
      <w:r>
        <w:rPr>
          <w:lang w:eastAsia="zh-CN"/>
        </w:rPr>
        <w:t>Yes. The new Cause value shall be defined as e.g.,</w:t>
      </w:r>
      <w:r w:rsidRPr="00CC2089">
        <w:rPr>
          <w:lang w:eastAsia="zh-CN"/>
        </w:rPr>
        <w:t xml:space="preserve"> </w:t>
      </w:r>
      <w:r w:rsidR="00AC154A">
        <w:rPr>
          <w:lang w:eastAsia="zh-CN"/>
        </w:rPr>
        <w:t>in [7]</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AC154A" w:rsidRPr="00057230" w14:paraId="1816439E" w14:textId="77777777" w:rsidTr="00AC154A">
        <w:tc>
          <w:tcPr>
            <w:tcW w:w="1847" w:type="dxa"/>
            <w:tcBorders>
              <w:top w:val="single" w:sz="4" w:space="0" w:color="auto"/>
              <w:left w:val="single" w:sz="4" w:space="0" w:color="auto"/>
              <w:bottom w:val="single" w:sz="4" w:space="0" w:color="auto"/>
              <w:right w:val="single" w:sz="4" w:space="0" w:color="auto"/>
            </w:tcBorders>
          </w:tcPr>
          <w:p w14:paraId="1D9ACFD5" w14:textId="77777777" w:rsidR="00AC154A" w:rsidRPr="00AC154A" w:rsidRDefault="00AC154A" w:rsidP="002F520A">
            <w:pPr>
              <w:pStyle w:val="TAL"/>
              <w:rPr>
                <w:szCs w:val="18"/>
                <w:lang w:eastAsia="ja-JP"/>
              </w:rPr>
            </w:pPr>
            <w:r w:rsidRPr="00AC154A">
              <w:rPr>
                <w:szCs w:val="18"/>
              </w:rPr>
              <w:t>TAT-SDT Expiry</w:t>
            </w:r>
          </w:p>
        </w:tc>
        <w:tc>
          <w:tcPr>
            <w:tcW w:w="5175" w:type="dxa"/>
            <w:tcBorders>
              <w:top w:val="single" w:sz="4" w:space="0" w:color="auto"/>
              <w:left w:val="single" w:sz="4" w:space="0" w:color="auto"/>
              <w:bottom w:val="single" w:sz="4" w:space="0" w:color="auto"/>
              <w:right w:val="single" w:sz="4" w:space="0" w:color="auto"/>
            </w:tcBorders>
          </w:tcPr>
          <w:p w14:paraId="5723EBB4" w14:textId="77777777" w:rsidR="00AC154A" w:rsidRPr="00AC154A" w:rsidRDefault="00AC154A" w:rsidP="002F520A">
            <w:pPr>
              <w:pStyle w:val="TAL"/>
              <w:rPr>
                <w:szCs w:val="18"/>
                <w:lang w:eastAsia="zh-CN"/>
              </w:rPr>
            </w:pPr>
            <w:r w:rsidRPr="00AC154A">
              <w:rPr>
                <w:rFonts w:hint="eastAsia"/>
                <w:szCs w:val="18"/>
                <w:lang w:eastAsia="zh-CN"/>
              </w:rPr>
              <w:t>T</w:t>
            </w:r>
            <w:r w:rsidRPr="00AC154A">
              <w:rPr>
                <w:szCs w:val="18"/>
                <w:lang w:eastAsia="zh-CN"/>
              </w:rPr>
              <w:t>he gNB-DU triggers UE Context Release Request to due TAT-SDT timer expiries.</w:t>
            </w:r>
          </w:p>
        </w:tc>
      </w:tr>
    </w:tbl>
    <w:p w14:paraId="309B6E32" w14:textId="7AC1A1B5" w:rsidR="00CC2089" w:rsidRPr="007607FC" w:rsidRDefault="00CC2089" w:rsidP="00846859">
      <w:pPr>
        <w:pStyle w:val="aff0"/>
        <w:numPr>
          <w:ilvl w:val="0"/>
          <w:numId w:val="33"/>
        </w:numPr>
        <w:rPr>
          <w:lang w:eastAsia="zh-CN"/>
        </w:rPr>
      </w:pPr>
      <w:r>
        <w:rPr>
          <w:lang w:eastAsia="zh-CN"/>
        </w:rPr>
        <w:t>No. No need to introduce a new Cause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CC2089" w14:paraId="521DD138" w14:textId="77777777" w:rsidTr="002F520A">
        <w:tc>
          <w:tcPr>
            <w:tcW w:w="1809" w:type="dxa"/>
            <w:shd w:val="clear" w:color="auto" w:fill="auto"/>
          </w:tcPr>
          <w:p w14:paraId="0FAB2F29" w14:textId="77777777" w:rsidR="00CC2089" w:rsidRDefault="00CC2089" w:rsidP="002F520A">
            <w:pPr>
              <w:rPr>
                <w:b/>
              </w:rPr>
            </w:pPr>
            <w:r>
              <w:rPr>
                <w:b/>
              </w:rPr>
              <w:t>Company</w:t>
            </w:r>
          </w:p>
        </w:tc>
        <w:tc>
          <w:tcPr>
            <w:tcW w:w="1305" w:type="dxa"/>
            <w:shd w:val="clear" w:color="auto" w:fill="auto"/>
          </w:tcPr>
          <w:p w14:paraId="353CF3C3" w14:textId="19E2E5ED" w:rsidR="00CC2089" w:rsidRDefault="00CC2089" w:rsidP="002F520A">
            <w:pPr>
              <w:jc w:val="center"/>
              <w:rPr>
                <w:rFonts w:eastAsia="宋体"/>
                <w:b/>
                <w:lang w:eastAsia="zh-CN"/>
              </w:rPr>
            </w:pPr>
            <w:r>
              <w:rPr>
                <w:rFonts w:eastAsia="宋体"/>
                <w:b/>
                <w:lang w:eastAsia="zh-CN"/>
              </w:rPr>
              <w:t>Yes/No</w:t>
            </w:r>
          </w:p>
        </w:tc>
        <w:tc>
          <w:tcPr>
            <w:tcW w:w="6317" w:type="dxa"/>
          </w:tcPr>
          <w:p w14:paraId="7E605EB2" w14:textId="77777777" w:rsidR="00CC2089" w:rsidRDefault="00CC2089" w:rsidP="002F520A">
            <w:pPr>
              <w:rPr>
                <w:b/>
              </w:rPr>
            </w:pPr>
            <w:r>
              <w:rPr>
                <w:b/>
              </w:rPr>
              <w:t>Comment</w:t>
            </w:r>
          </w:p>
        </w:tc>
      </w:tr>
      <w:tr w:rsidR="00CC2089" w14:paraId="36BE9607" w14:textId="77777777" w:rsidTr="002F520A">
        <w:tc>
          <w:tcPr>
            <w:tcW w:w="1809" w:type="dxa"/>
            <w:shd w:val="clear" w:color="auto" w:fill="auto"/>
          </w:tcPr>
          <w:p w14:paraId="5CF0233D" w14:textId="77777777" w:rsidR="00CC2089" w:rsidRDefault="00CC2089" w:rsidP="002F520A">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0384C975" w14:textId="3F109C96" w:rsidR="00CC2089" w:rsidRDefault="005E2545" w:rsidP="002F520A">
            <w:pPr>
              <w:rPr>
                <w:rFonts w:eastAsia="宋体"/>
                <w:lang w:eastAsia="zh-CN"/>
              </w:rPr>
            </w:pPr>
            <w:r>
              <w:rPr>
                <w:rFonts w:eastAsia="宋体" w:hint="eastAsia"/>
                <w:lang w:eastAsia="zh-CN"/>
              </w:rPr>
              <w:t>Y</w:t>
            </w:r>
            <w:r>
              <w:rPr>
                <w:rFonts w:eastAsia="宋体"/>
                <w:lang w:eastAsia="zh-CN"/>
              </w:rPr>
              <w:t>es</w:t>
            </w:r>
          </w:p>
        </w:tc>
        <w:tc>
          <w:tcPr>
            <w:tcW w:w="6317" w:type="dxa"/>
          </w:tcPr>
          <w:p w14:paraId="18314F5E" w14:textId="6F523BF4" w:rsidR="00CC2089" w:rsidRDefault="005E2545" w:rsidP="002F520A">
            <w:pPr>
              <w:rPr>
                <w:rFonts w:eastAsia="宋体"/>
                <w:lang w:eastAsia="zh-CN"/>
              </w:rPr>
            </w:pPr>
            <w:r>
              <w:rPr>
                <w:rFonts w:eastAsia="宋体" w:hint="eastAsia"/>
                <w:lang w:eastAsia="zh-CN"/>
              </w:rPr>
              <w:t>N</w:t>
            </w:r>
            <w:r>
              <w:rPr>
                <w:rFonts w:eastAsia="宋体"/>
                <w:lang w:eastAsia="zh-CN"/>
              </w:rPr>
              <w:t xml:space="preserve">ew cause value is benefit </w:t>
            </w:r>
          </w:p>
        </w:tc>
      </w:tr>
      <w:tr w:rsidR="00CC2089" w14:paraId="20F99F6A" w14:textId="77777777" w:rsidTr="002F520A">
        <w:tc>
          <w:tcPr>
            <w:tcW w:w="1809" w:type="dxa"/>
            <w:shd w:val="clear" w:color="auto" w:fill="auto"/>
          </w:tcPr>
          <w:p w14:paraId="488E4BF5" w14:textId="625AC6C0" w:rsidR="00CC2089" w:rsidRDefault="003E38ED" w:rsidP="002F520A">
            <w:pPr>
              <w:rPr>
                <w:rFonts w:eastAsia="宋体"/>
                <w:lang w:eastAsia="zh-CN"/>
              </w:rPr>
            </w:pPr>
            <w:r>
              <w:rPr>
                <w:rFonts w:eastAsia="宋体"/>
                <w:lang w:eastAsia="zh-CN"/>
              </w:rPr>
              <w:t>Intel Corporation</w:t>
            </w:r>
          </w:p>
        </w:tc>
        <w:tc>
          <w:tcPr>
            <w:tcW w:w="1305" w:type="dxa"/>
            <w:shd w:val="clear" w:color="auto" w:fill="auto"/>
          </w:tcPr>
          <w:p w14:paraId="1604BF70" w14:textId="61442A11" w:rsidR="00CC2089" w:rsidRDefault="003E38ED" w:rsidP="002F520A">
            <w:pPr>
              <w:rPr>
                <w:rFonts w:eastAsia="宋体"/>
                <w:lang w:eastAsia="zh-CN"/>
              </w:rPr>
            </w:pPr>
            <w:r>
              <w:rPr>
                <w:rFonts w:eastAsia="宋体"/>
                <w:lang w:eastAsia="zh-CN"/>
              </w:rPr>
              <w:t>Yes</w:t>
            </w:r>
          </w:p>
        </w:tc>
        <w:tc>
          <w:tcPr>
            <w:tcW w:w="6317" w:type="dxa"/>
          </w:tcPr>
          <w:p w14:paraId="4F30DF76" w14:textId="62B3C1DC" w:rsidR="00CC2089" w:rsidRDefault="003E38ED" w:rsidP="002F520A">
            <w:pPr>
              <w:rPr>
                <w:rFonts w:eastAsia="宋体"/>
                <w:lang w:eastAsia="zh-CN"/>
              </w:rPr>
            </w:pPr>
            <w:r>
              <w:rPr>
                <w:rFonts w:eastAsia="宋体"/>
                <w:lang w:eastAsia="zh-CN"/>
              </w:rPr>
              <w:t xml:space="preserve">Cause value is free. </w:t>
            </w:r>
          </w:p>
        </w:tc>
      </w:tr>
      <w:tr w:rsidR="00CC2089" w14:paraId="0BA27284" w14:textId="77777777" w:rsidTr="002F520A">
        <w:tc>
          <w:tcPr>
            <w:tcW w:w="1809" w:type="dxa"/>
            <w:shd w:val="clear" w:color="auto" w:fill="auto"/>
          </w:tcPr>
          <w:p w14:paraId="23656E6A" w14:textId="12486437" w:rsidR="00CC2089" w:rsidRDefault="00B32DA7" w:rsidP="002F520A">
            <w:pPr>
              <w:rPr>
                <w:rFonts w:eastAsia="宋体"/>
                <w:lang w:eastAsia="zh-CN"/>
              </w:rPr>
            </w:pPr>
            <w:r>
              <w:rPr>
                <w:rFonts w:eastAsia="宋体" w:hint="eastAsia"/>
                <w:lang w:eastAsia="zh-CN"/>
              </w:rPr>
              <w:t>S</w:t>
            </w:r>
            <w:r>
              <w:rPr>
                <w:rFonts w:eastAsia="宋体"/>
                <w:lang w:eastAsia="zh-CN"/>
              </w:rPr>
              <w:t>amsung</w:t>
            </w:r>
          </w:p>
        </w:tc>
        <w:tc>
          <w:tcPr>
            <w:tcW w:w="1305" w:type="dxa"/>
            <w:shd w:val="clear" w:color="auto" w:fill="auto"/>
          </w:tcPr>
          <w:p w14:paraId="0549A83C" w14:textId="39042D73" w:rsidR="00CC2089" w:rsidRDefault="00B32DA7" w:rsidP="002F520A">
            <w:pPr>
              <w:rPr>
                <w:rFonts w:eastAsia="宋体"/>
                <w:lang w:eastAsia="zh-CN"/>
              </w:rPr>
            </w:pPr>
            <w:r>
              <w:rPr>
                <w:rFonts w:eastAsia="宋体" w:hint="eastAsia"/>
                <w:lang w:eastAsia="zh-CN"/>
              </w:rPr>
              <w:t>Y</w:t>
            </w:r>
            <w:r>
              <w:rPr>
                <w:rFonts w:eastAsia="宋体"/>
                <w:lang w:eastAsia="zh-CN"/>
              </w:rPr>
              <w:t xml:space="preserve">es </w:t>
            </w:r>
          </w:p>
        </w:tc>
        <w:tc>
          <w:tcPr>
            <w:tcW w:w="6317" w:type="dxa"/>
          </w:tcPr>
          <w:p w14:paraId="75C7C376" w14:textId="77777777" w:rsidR="00CC2089" w:rsidRDefault="00CC2089" w:rsidP="002F520A">
            <w:pPr>
              <w:rPr>
                <w:rFonts w:eastAsia="宋体"/>
                <w:lang w:eastAsia="zh-CN"/>
              </w:rPr>
            </w:pPr>
          </w:p>
        </w:tc>
      </w:tr>
      <w:tr w:rsidR="00AA2DC8" w14:paraId="3CAD7F03"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4598E152" w14:textId="77777777" w:rsidR="00AA2DC8" w:rsidRDefault="00AA2DC8"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508D52B" w14:textId="77777777" w:rsidR="00AA2DC8" w:rsidRDefault="00AA2DC8"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0EE685F3" w14:textId="77777777" w:rsidR="00AA2DC8" w:rsidRDefault="00AA2DC8" w:rsidP="00C713CF">
            <w:pPr>
              <w:rPr>
                <w:rFonts w:eastAsia="宋体"/>
                <w:lang w:eastAsia="zh-CN"/>
              </w:rPr>
            </w:pPr>
          </w:p>
        </w:tc>
      </w:tr>
      <w:tr w:rsidR="00AA2DC8" w14:paraId="6071F056"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66EE77B8" w14:textId="77777777" w:rsidR="00AA2DC8" w:rsidRDefault="00AA2DC8"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573C1AE" w14:textId="77777777" w:rsidR="00AA2DC8" w:rsidRDefault="00AA2DC8"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4DA295F" w14:textId="77777777" w:rsidR="00AA2DC8" w:rsidRDefault="00AA2DC8" w:rsidP="00C713CF">
            <w:pPr>
              <w:rPr>
                <w:rFonts w:eastAsia="宋体"/>
                <w:lang w:eastAsia="zh-CN"/>
              </w:rPr>
            </w:pPr>
          </w:p>
        </w:tc>
      </w:tr>
      <w:tr w:rsidR="00AA2DC8" w14:paraId="73680DEE"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0E1DF062" w14:textId="77777777" w:rsidR="00AA2DC8" w:rsidRDefault="00AA2DC8"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D9B8A9D" w14:textId="77777777" w:rsidR="00AA2DC8" w:rsidRDefault="00AA2DC8"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321668D" w14:textId="77777777" w:rsidR="00AA2DC8" w:rsidRDefault="00AA2DC8" w:rsidP="00C713CF">
            <w:pPr>
              <w:rPr>
                <w:rFonts w:eastAsia="宋体"/>
                <w:lang w:eastAsia="zh-CN"/>
              </w:rPr>
            </w:pPr>
          </w:p>
        </w:tc>
      </w:tr>
      <w:tr w:rsidR="00AA2DC8" w14:paraId="7B091D81"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79EB5413" w14:textId="77777777" w:rsidR="00AA2DC8" w:rsidRDefault="00AA2DC8"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4055D67" w14:textId="77777777" w:rsidR="00AA2DC8" w:rsidRDefault="00AA2DC8"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6CDD2609" w14:textId="77777777" w:rsidR="00AA2DC8" w:rsidRDefault="00AA2DC8" w:rsidP="00C713CF">
            <w:pPr>
              <w:rPr>
                <w:rFonts w:eastAsia="宋体"/>
                <w:lang w:eastAsia="zh-CN"/>
              </w:rPr>
            </w:pPr>
          </w:p>
        </w:tc>
      </w:tr>
      <w:tr w:rsidR="00AA2DC8" w14:paraId="489E5DB4"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27BDCFFB" w14:textId="77777777" w:rsidR="00AA2DC8" w:rsidRDefault="00AA2DC8"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7E09C3D" w14:textId="77777777" w:rsidR="00AA2DC8" w:rsidRDefault="00AA2DC8"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ED691A6" w14:textId="77777777" w:rsidR="00AA2DC8" w:rsidRDefault="00AA2DC8" w:rsidP="00C713CF">
            <w:pPr>
              <w:rPr>
                <w:rFonts w:eastAsia="宋体"/>
                <w:lang w:eastAsia="zh-CN"/>
              </w:rPr>
            </w:pPr>
          </w:p>
        </w:tc>
      </w:tr>
      <w:tr w:rsidR="00AA2DC8" w14:paraId="511F4648"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7E7D9868" w14:textId="77777777" w:rsidR="00AA2DC8" w:rsidRDefault="00AA2DC8"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34CBBB4" w14:textId="77777777" w:rsidR="00AA2DC8" w:rsidRDefault="00AA2DC8"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1C9ADDA" w14:textId="77777777" w:rsidR="00AA2DC8" w:rsidRDefault="00AA2DC8" w:rsidP="00C713CF">
            <w:pPr>
              <w:rPr>
                <w:rFonts w:eastAsia="宋体"/>
                <w:lang w:eastAsia="zh-CN"/>
              </w:rPr>
            </w:pPr>
          </w:p>
        </w:tc>
      </w:tr>
      <w:tr w:rsidR="00AA2DC8" w14:paraId="623B0326"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37D819F0" w14:textId="77777777" w:rsidR="00AA2DC8" w:rsidRDefault="00AA2DC8"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867E799" w14:textId="77777777" w:rsidR="00AA2DC8" w:rsidRDefault="00AA2DC8"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52CC980" w14:textId="77777777" w:rsidR="00AA2DC8" w:rsidRDefault="00AA2DC8" w:rsidP="00C713CF">
            <w:pPr>
              <w:rPr>
                <w:rFonts w:eastAsia="宋体"/>
                <w:lang w:eastAsia="zh-CN"/>
              </w:rPr>
            </w:pPr>
          </w:p>
        </w:tc>
      </w:tr>
      <w:tr w:rsidR="00AA2DC8" w14:paraId="0DD5C98C"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0CF4A5DE" w14:textId="77777777" w:rsidR="00AA2DC8" w:rsidRDefault="00AA2DC8"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08C000E" w14:textId="77777777" w:rsidR="00AA2DC8" w:rsidRDefault="00AA2DC8"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5EADAB9" w14:textId="77777777" w:rsidR="00AA2DC8" w:rsidRDefault="00AA2DC8" w:rsidP="00C713CF">
            <w:pPr>
              <w:rPr>
                <w:rFonts w:eastAsia="宋体"/>
                <w:lang w:eastAsia="zh-CN"/>
              </w:rPr>
            </w:pPr>
          </w:p>
        </w:tc>
      </w:tr>
      <w:tr w:rsidR="00AA2DC8" w14:paraId="43547BA2"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5DA1A745" w14:textId="77777777" w:rsidR="00AA2DC8" w:rsidRDefault="00AA2DC8"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D9AF0BD" w14:textId="77777777" w:rsidR="00AA2DC8" w:rsidRDefault="00AA2DC8"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5C124100" w14:textId="77777777" w:rsidR="00AA2DC8" w:rsidRDefault="00AA2DC8" w:rsidP="00C713CF">
            <w:pPr>
              <w:rPr>
                <w:rFonts w:eastAsia="宋体"/>
                <w:lang w:eastAsia="zh-CN"/>
              </w:rPr>
            </w:pPr>
          </w:p>
        </w:tc>
      </w:tr>
      <w:tr w:rsidR="00AA2DC8" w14:paraId="2AAFACD8"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1B17DF81" w14:textId="77777777" w:rsidR="00AA2DC8" w:rsidRDefault="00AA2DC8"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DE60FAE" w14:textId="77777777" w:rsidR="00AA2DC8" w:rsidRDefault="00AA2DC8"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DF492C6" w14:textId="77777777" w:rsidR="00AA2DC8" w:rsidRDefault="00AA2DC8" w:rsidP="00C713CF">
            <w:pPr>
              <w:rPr>
                <w:rFonts w:eastAsia="宋体"/>
                <w:lang w:eastAsia="zh-CN"/>
              </w:rPr>
            </w:pPr>
          </w:p>
        </w:tc>
      </w:tr>
    </w:tbl>
    <w:p w14:paraId="55CD8CA2" w14:textId="77777777" w:rsidR="00CC2089" w:rsidRDefault="00CC2089" w:rsidP="00CC2089">
      <w:pPr>
        <w:rPr>
          <w:lang w:val="en-US" w:eastAsia="zh-CN"/>
        </w:rPr>
      </w:pPr>
    </w:p>
    <w:p w14:paraId="02490640" w14:textId="652EF7B5" w:rsidR="003D00F3" w:rsidRDefault="00090F4A" w:rsidP="00090F4A">
      <w:pPr>
        <w:pStyle w:val="2"/>
        <w:numPr>
          <w:ilvl w:val="1"/>
          <w:numId w:val="29"/>
        </w:numPr>
        <w:rPr>
          <w:lang w:val="en-US" w:eastAsia="zh-CN"/>
        </w:rPr>
      </w:pPr>
      <w:r>
        <w:rPr>
          <w:rFonts w:hint="eastAsia"/>
          <w:lang w:val="en-US" w:eastAsia="zh-CN"/>
        </w:rPr>
        <w:t>F</w:t>
      </w:r>
      <w:r>
        <w:rPr>
          <w:lang w:val="en-US" w:eastAsia="zh-CN"/>
        </w:rPr>
        <w:t>ix current BLCR</w:t>
      </w:r>
    </w:p>
    <w:p w14:paraId="7619ED8A" w14:textId="30A7FF4E" w:rsidR="00090F4A" w:rsidRPr="00090F4A" w:rsidRDefault="00090F4A" w:rsidP="00483270">
      <w:pPr>
        <w:rPr>
          <w:b/>
          <w:u w:val="single"/>
          <w:lang w:val="en-US" w:eastAsia="zh-CN"/>
        </w:rPr>
      </w:pPr>
      <w:r w:rsidRPr="00090F4A">
        <w:rPr>
          <w:rFonts w:hint="eastAsia"/>
          <w:b/>
          <w:u w:val="single"/>
          <w:lang w:val="en-US" w:eastAsia="zh-CN"/>
        </w:rPr>
        <w:t>T</w:t>
      </w:r>
      <w:r w:rsidRPr="00090F4A">
        <w:rPr>
          <w:b/>
          <w:u w:val="single"/>
          <w:lang w:val="en-US" w:eastAsia="zh-CN"/>
        </w:rPr>
        <w:t>S 38.401 BLCR</w:t>
      </w:r>
    </w:p>
    <w:p w14:paraId="67937136" w14:textId="65858179" w:rsidR="002C7C6D" w:rsidRPr="002C7C6D" w:rsidRDefault="007562A8" w:rsidP="002C7C6D">
      <w:pPr>
        <w:rPr>
          <w:rFonts w:eastAsia="宋体"/>
          <w:lang w:eastAsia="zh-CN"/>
        </w:rPr>
      </w:pPr>
      <w:r>
        <w:rPr>
          <w:lang w:eastAsia="zh-CN"/>
        </w:rPr>
        <w:t xml:space="preserve">In </w:t>
      </w:r>
      <w:r w:rsidR="002C7C6D">
        <w:rPr>
          <w:rFonts w:hint="eastAsia"/>
          <w:lang w:eastAsia="zh-CN"/>
        </w:rPr>
        <w:t>[</w:t>
      </w:r>
      <w:r>
        <w:rPr>
          <w:lang w:eastAsia="zh-CN"/>
        </w:rPr>
        <w:t>8</w:t>
      </w:r>
      <w:r w:rsidR="002C7C6D">
        <w:rPr>
          <w:lang w:eastAsia="zh-CN"/>
        </w:rPr>
        <w:t>]</w:t>
      </w:r>
      <w:commentRangeStart w:id="16"/>
      <w:ins w:id="17" w:author="INTEL-Jaemin" w:date="2022-02-22T02:24:00Z">
        <w:r w:rsidR="00B057F3">
          <w:rPr>
            <w:lang w:eastAsia="zh-CN"/>
          </w:rPr>
          <w:t>[11]</w:t>
        </w:r>
        <w:commentRangeEnd w:id="16"/>
        <w:r w:rsidR="00B057F3">
          <w:rPr>
            <w:rStyle w:val="afe"/>
          </w:rPr>
          <w:commentReference w:id="16"/>
        </w:r>
      </w:ins>
      <w:r w:rsidR="002C7C6D">
        <w:rPr>
          <w:lang w:eastAsia="zh-CN"/>
        </w:rPr>
        <w:t>, it states that a</w:t>
      </w:r>
      <w:r w:rsidR="002C7C6D" w:rsidRPr="002C7C6D">
        <w:rPr>
          <w:lang w:eastAsia="zh-CN"/>
        </w:rPr>
        <w:t>s defined in TS 38.401 section 8.9.6.1, during the RRC Connected to RRC Inactive state transition, the gNB-CU-CP should trigger Bearer Context Modification Request with suspend indication towards the gNB-CU-UP</w:t>
      </w:r>
      <w:r w:rsidR="002C7C6D">
        <w:rPr>
          <w:lang w:eastAsia="zh-CN"/>
        </w:rPr>
        <w:t>.</w:t>
      </w:r>
    </w:p>
    <w:p w14:paraId="000868D9" w14:textId="3F746294" w:rsidR="002C7C6D" w:rsidRDefault="002C7C6D" w:rsidP="002C7C6D">
      <w:pPr>
        <w:rPr>
          <w:lang w:eastAsia="zh-CN"/>
        </w:rPr>
      </w:pPr>
      <w:r w:rsidRPr="002C7C6D">
        <w:rPr>
          <w:rFonts w:eastAsia="宋体"/>
          <w:b/>
          <w:lang w:eastAsia="zh-CN"/>
        </w:rPr>
        <w:t>In CG-SDT TS 38.401 BL CR, before triggering step 4 towards the gNB-DU, the gNB-CU-CP should trigger Bearer Context Modification Request with suspend indication towards the gNB-CU-UP.</w:t>
      </w:r>
    </w:p>
    <w:p w14:paraId="7A0D789E" w14:textId="249C3721" w:rsidR="00090F4A" w:rsidRDefault="007562A8" w:rsidP="00090F4A">
      <w:pPr>
        <w:rPr>
          <w:lang w:eastAsia="zh-CN"/>
        </w:rPr>
      </w:pPr>
      <w:r>
        <w:rPr>
          <w:lang w:eastAsia="zh-CN"/>
        </w:rPr>
        <w:t xml:space="preserve">In </w:t>
      </w:r>
      <w:r w:rsidR="00090F4A">
        <w:rPr>
          <w:rFonts w:hint="eastAsia"/>
          <w:lang w:eastAsia="zh-CN"/>
        </w:rPr>
        <w:t>[</w:t>
      </w:r>
      <w:r>
        <w:rPr>
          <w:lang w:eastAsia="zh-CN"/>
        </w:rPr>
        <w:t>11</w:t>
      </w:r>
      <w:r w:rsidR="00090F4A">
        <w:rPr>
          <w:lang w:eastAsia="zh-CN"/>
        </w:rPr>
        <w:t xml:space="preserve">], it states that after step 10, the green arrow for UL NAS PDU was drawn to be delivered to 5GC via CU-UP, which is not correct. UL NAS PDU is delivered to AMF directly from CU-CP. </w:t>
      </w:r>
    </w:p>
    <w:p w14:paraId="715DA4B1" w14:textId="6EF696AA" w:rsidR="00090F4A" w:rsidRPr="00090F4A" w:rsidRDefault="00090F4A" w:rsidP="00090F4A">
      <w:pPr>
        <w:rPr>
          <w:b/>
          <w:lang w:eastAsia="zh-CN"/>
        </w:rPr>
      </w:pPr>
      <w:r w:rsidRPr="00090F4A">
        <w:rPr>
          <w:b/>
          <w:lang w:eastAsia="zh-CN"/>
        </w:rPr>
        <w:t>For CG SDT procedure in 38.401 BLCR, after step 10, fix UL NAS PDU green arrow so that it is forwarded to 5GC directly from CU-CP (not through CU-UP).</w:t>
      </w:r>
    </w:p>
    <w:p w14:paraId="71237703" w14:textId="38B51C88" w:rsidR="00A46B58" w:rsidRDefault="00A46B58" w:rsidP="00A46B58">
      <w:pPr>
        <w:rPr>
          <w:lang w:eastAsia="zh-CN"/>
        </w:rPr>
      </w:pPr>
      <w:r>
        <w:rPr>
          <w:lang w:eastAsia="zh-CN"/>
        </w:rPr>
        <w:t>As a result, if an RRC message carrying UL NAS PDU was multiplexed together with RRCResumeRequst, the receiving DU just needs to forward that RRC message to CU-CP via UL RRC MESSAGE TRANSFER, like RRCResumeRequest being forwarded via UL RRC MESSAGE TRANSFER in step 8.</w:t>
      </w:r>
    </w:p>
    <w:p w14:paraId="2F6CB8C6" w14:textId="04FEDBDE" w:rsidR="00090F4A" w:rsidRDefault="00A46B58" w:rsidP="00A46B58">
      <w:pPr>
        <w:rPr>
          <w:b/>
          <w:lang w:eastAsia="zh-CN"/>
        </w:rPr>
      </w:pPr>
      <w:r w:rsidRPr="00A46B58">
        <w:rPr>
          <w:b/>
          <w:lang w:eastAsia="zh-CN"/>
        </w:rPr>
        <w:t>For CG SDT procedure in 38.401 BLCR, after step 8, add the optional UL RRC MESSAGE TRANSFER procedure to carry an RRC message if multiplexed together with RRCResumeRequest.</w:t>
      </w:r>
    </w:p>
    <w:p w14:paraId="16E8DA25" w14:textId="77777777" w:rsidR="009969F0" w:rsidRDefault="009969F0" w:rsidP="00A46B58">
      <w:pPr>
        <w:rPr>
          <w:rFonts w:eastAsia="宋体"/>
          <w:b/>
          <w:lang w:eastAsia="zh-CN"/>
        </w:rPr>
      </w:pPr>
    </w:p>
    <w:p w14:paraId="4783B5CA" w14:textId="129D6797" w:rsidR="00F93B2D" w:rsidRPr="009969F0" w:rsidRDefault="00F93B2D" w:rsidP="00A46B58">
      <w:pPr>
        <w:rPr>
          <w:b/>
          <w:u w:val="single"/>
          <w:lang w:eastAsia="zh-CN"/>
        </w:rPr>
      </w:pPr>
      <w:r w:rsidRPr="009969F0">
        <w:rPr>
          <w:rFonts w:eastAsia="宋体"/>
          <w:b/>
          <w:u w:val="single"/>
          <w:lang w:eastAsia="zh-CN"/>
        </w:rPr>
        <w:t>Question 7: Do companies agree with the following proposals to fix TS38.401 BLCR?</w:t>
      </w:r>
    </w:p>
    <w:p w14:paraId="61F30E12" w14:textId="77777777" w:rsidR="00F93B2D" w:rsidRPr="00F93B2D" w:rsidRDefault="00F93B2D" w:rsidP="009969F0">
      <w:pPr>
        <w:ind w:leftChars="500" w:left="1000"/>
        <w:rPr>
          <w:sz w:val="18"/>
          <w:szCs w:val="18"/>
          <w:lang w:eastAsia="zh-CN"/>
        </w:rPr>
      </w:pPr>
      <w:r w:rsidRPr="00F93B2D">
        <w:rPr>
          <w:rFonts w:eastAsia="宋体"/>
          <w:b/>
          <w:sz w:val="18"/>
          <w:szCs w:val="18"/>
          <w:lang w:eastAsia="zh-CN"/>
        </w:rPr>
        <w:t>Proposal 7: In CG-SDT TS 38.401 BL CR, before triggering step 4 towards the gNB-DU, the gNB-CU-CP should trigger Bearer Context Modification Request with suspend indication towards the gNB-CU-UP.</w:t>
      </w:r>
    </w:p>
    <w:p w14:paraId="0AF7266E" w14:textId="77777777" w:rsidR="00F93B2D" w:rsidRPr="00F93B2D" w:rsidRDefault="00F93B2D" w:rsidP="009969F0">
      <w:pPr>
        <w:ind w:leftChars="500" w:left="1000"/>
        <w:rPr>
          <w:b/>
          <w:sz w:val="18"/>
          <w:szCs w:val="18"/>
          <w:lang w:eastAsia="zh-CN"/>
        </w:rPr>
      </w:pPr>
      <w:r w:rsidRPr="00F93B2D">
        <w:rPr>
          <w:b/>
          <w:sz w:val="18"/>
          <w:szCs w:val="18"/>
          <w:lang w:eastAsia="zh-CN"/>
        </w:rPr>
        <w:t>Proposal 8: For CG SDT procedure in 38.401 BLCR, after step 10, fix UL NAS PDU green arrow so that it is forwarded to 5GC directly from CU-CP (not through CU-UP).</w:t>
      </w:r>
    </w:p>
    <w:p w14:paraId="368D4635" w14:textId="77777777" w:rsidR="00F93B2D" w:rsidRDefault="00F93B2D" w:rsidP="009969F0">
      <w:pPr>
        <w:ind w:leftChars="500" w:left="1000"/>
        <w:rPr>
          <w:b/>
          <w:lang w:eastAsia="zh-CN"/>
        </w:rPr>
      </w:pPr>
      <w:r w:rsidRPr="00F93B2D">
        <w:rPr>
          <w:b/>
          <w:sz w:val="18"/>
          <w:szCs w:val="18"/>
          <w:lang w:eastAsia="zh-CN"/>
        </w:rPr>
        <w:t>Proposal 9: For CG SDT procedure in 38.401 BLCR, after step 8, add the optional UL RRC MESSAGE TRANS</w:t>
      </w:r>
      <w:r w:rsidRPr="00A46B58">
        <w:rPr>
          <w:b/>
          <w:lang w:eastAsia="zh-CN"/>
        </w:rPr>
        <w:t>FER procedure to carry an RRC message if multiplexed together with RRCResumeRequest.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9969F0" w14:paraId="5C4803A0" w14:textId="77777777" w:rsidTr="00C713CF">
        <w:tc>
          <w:tcPr>
            <w:tcW w:w="1809" w:type="dxa"/>
            <w:shd w:val="clear" w:color="auto" w:fill="auto"/>
          </w:tcPr>
          <w:p w14:paraId="25859DA4" w14:textId="77777777" w:rsidR="009969F0" w:rsidRDefault="009969F0" w:rsidP="00C713CF">
            <w:pPr>
              <w:rPr>
                <w:b/>
              </w:rPr>
            </w:pPr>
            <w:r>
              <w:rPr>
                <w:b/>
              </w:rPr>
              <w:t>Company</w:t>
            </w:r>
          </w:p>
        </w:tc>
        <w:tc>
          <w:tcPr>
            <w:tcW w:w="1305" w:type="dxa"/>
            <w:shd w:val="clear" w:color="auto" w:fill="auto"/>
          </w:tcPr>
          <w:p w14:paraId="11FD620A" w14:textId="029C69D9" w:rsidR="009969F0" w:rsidRDefault="00543777" w:rsidP="00C713CF">
            <w:pPr>
              <w:jc w:val="center"/>
              <w:rPr>
                <w:rFonts w:eastAsia="宋体"/>
                <w:b/>
                <w:lang w:eastAsia="zh-CN"/>
              </w:rPr>
            </w:pPr>
            <w:r>
              <w:rPr>
                <w:rFonts w:eastAsia="宋体"/>
                <w:b/>
                <w:lang w:eastAsia="zh-CN"/>
              </w:rPr>
              <w:t>P7, P8, P9</w:t>
            </w:r>
          </w:p>
        </w:tc>
        <w:tc>
          <w:tcPr>
            <w:tcW w:w="6317" w:type="dxa"/>
          </w:tcPr>
          <w:p w14:paraId="40A6DBB8" w14:textId="77777777" w:rsidR="009969F0" w:rsidRDefault="009969F0" w:rsidP="00C713CF">
            <w:pPr>
              <w:rPr>
                <w:b/>
              </w:rPr>
            </w:pPr>
            <w:r>
              <w:rPr>
                <w:b/>
              </w:rPr>
              <w:t>Comment</w:t>
            </w:r>
          </w:p>
        </w:tc>
      </w:tr>
      <w:tr w:rsidR="009969F0" w14:paraId="61555EAE" w14:textId="77777777" w:rsidTr="00C713CF">
        <w:tc>
          <w:tcPr>
            <w:tcW w:w="1809" w:type="dxa"/>
            <w:shd w:val="clear" w:color="auto" w:fill="auto"/>
          </w:tcPr>
          <w:p w14:paraId="51BFEC89" w14:textId="77777777" w:rsidR="009969F0" w:rsidRDefault="009969F0" w:rsidP="00C713CF">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4AE234B0" w14:textId="3AE5DEF5" w:rsidR="009969F0" w:rsidRDefault="005E2545" w:rsidP="00C713CF">
            <w:pPr>
              <w:rPr>
                <w:rFonts w:eastAsia="宋体"/>
                <w:lang w:eastAsia="zh-CN"/>
              </w:rPr>
            </w:pPr>
            <w:r>
              <w:rPr>
                <w:rFonts w:eastAsia="宋体" w:hint="eastAsia"/>
                <w:lang w:eastAsia="zh-CN"/>
              </w:rPr>
              <w:t>A</w:t>
            </w:r>
            <w:r>
              <w:rPr>
                <w:rFonts w:eastAsia="宋体"/>
                <w:lang w:eastAsia="zh-CN"/>
              </w:rPr>
              <w:t>gree with all proposals</w:t>
            </w:r>
          </w:p>
        </w:tc>
        <w:tc>
          <w:tcPr>
            <w:tcW w:w="6317" w:type="dxa"/>
          </w:tcPr>
          <w:p w14:paraId="630C1382" w14:textId="77777777" w:rsidR="009969F0" w:rsidRDefault="009969F0" w:rsidP="00C713CF">
            <w:pPr>
              <w:rPr>
                <w:rFonts w:eastAsia="宋体"/>
                <w:lang w:eastAsia="zh-CN"/>
              </w:rPr>
            </w:pPr>
          </w:p>
        </w:tc>
      </w:tr>
      <w:tr w:rsidR="009969F0" w14:paraId="7AF9DC0D" w14:textId="77777777" w:rsidTr="00C713CF">
        <w:tc>
          <w:tcPr>
            <w:tcW w:w="1809" w:type="dxa"/>
            <w:shd w:val="clear" w:color="auto" w:fill="auto"/>
          </w:tcPr>
          <w:p w14:paraId="231E2E1A" w14:textId="11A3A887" w:rsidR="009969F0" w:rsidRDefault="003E38ED" w:rsidP="00C713CF">
            <w:pPr>
              <w:rPr>
                <w:rFonts w:eastAsia="宋体"/>
                <w:lang w:eastAsia="zh-CN"/>
              </w:rPr>
            </w:pPr>
            <w:r>
              <w:rPr>
                <w:rFonts w:eastAsia="宋体"/>
                <w:lang w:eastAsia="zh-CN"/>
              </w:rPr>
              <w:t>Intel Corporation</w:t>
            </w:r>
          </w:p>
        </w:tc>
        <w:tc>
          <w:tcPr>
            <w:tcW w:w="1305" w:type="dxa"/>
            <w:shd w:val="clear" w:color="auto" w:fill="auto"/>
          </w:tcPr>
          <w:p w14:paraId="57DB5CB5" w14:textId="2AE230CC" w:rsidR="009969F0" w:rsidRDefault="003E38ED" w:rsidP="00C713CF">
            <w:pPr>
              <w:rPr>
                <w:rFonts w:eastAsia="宋体"/>
                <w:lang w:eastAsia="zh-CN"/>
              </w:rPr>
            </w:pPr>
            <w:r>
              <w:rPr>
                <w:rFonts w:eastAsia="宋体"/>
                <w:lang w:eastAsia="zh-CN"/>
              </w:rPr>
              <w:t>All agree</w:t>
            </w:r>
          </w:p>
        </w:tc>
        <w:tc>
          <w:tcPr>
            <w:tcW w:w="6317" w:type="dxa"/>
          </w:tcPr>
          <w:p w14:paraId="15806D9D" w14:textId="3F69DFFA" w:rsidR="009969F0" w:rsidRDefault="003E38ED" w:rsidP="00C713CF">
            <w:pPr>
              <w:rPr>
                <w:rFonts w:eastAsia="宋体"/>
                <w:lang w:eastAsia="zh-CN"/>
              </w:rPr>
            </w:pPr>
            <w:r>
              <w:rPr>
                <w:rFonts w:eastAsia="宋体"/>
                <w:lang w:eastAsia="zh-CN"/>
              </w:rPr>
              <w:t xml:space="preserve">Yes, let's please fix and make the figure pretty. The complete suggestion is described in Section 2.4 of [11]. </w:t>
            </w:r>
          </w:p>
        </w:tc>
      </w:tr>
      <w:tr w:rsidR="009969F0" w14:paraId="77E399B6" w14:textId="77777777" w:rsidTr="00C713CF">
        <w:tc>
          <w:tcPr>
            <w:tcW w:w="1809" w:type="dxa"/>
            <w:shd w:val="clear" w:color="auto" w:fill="auto"/>
          </w:tcPr>
          <w:p w14:paraId="5E7BCB84" w14:textId="131AF2A6" w:rsidR="009969F0" w:rsidRDefault="00B32DA7" w:rsidP="00C713CF">
            <w:pPr>
              <w:rPr>
                <w:rFonts w:eastAsia="宋体"/>
                <w:lang w:eastAsia="zh-CN"/>
              </w:rPr>
            </w:pPr>
            <w:r>
              <w:rPr>
                <w:rFonts w:eastAsia="宋体" w:hint="eastAsia"/>
                <w:lang w:eastAsia="zh-CN"/>
              </w:rPr>
              <w:t>S</w:t>
            </w:r>
            <w:r>
              <w:rPr>
                <w:rFonts w:eastAsia="宋体"/>
                <w:lang w:eastAsia="zh-CN"/>
              </w:rPr>
              <w:t xml:space="preserve">amsung </w:t>
            </w:r>
          </w:p>
        </w:tc>
        <w:tc>
          <w:tcPr>
            <w:tcW w:w="1305" w:type="dxa"/>
            <w:shd w:val="clear" w:color="auto" w:fill="auto"/>
          </w:tcPr>
          <w:p w14:paraId="4E3B7D44" w14:textId="78A66754" w:rsidR="009969F0" w:rsidRDefault="00B32DA7" w:rsidP="00C713CF">
            <w:pPr>
              <w:rPr>
                <w:rFonts w:eastAsia="宋体"/>
                <w:lang w:eastAsia="zh-CN"/>
              </w:rPr>
            </w:pPr>
            <w:r>
              <w:rPr>
                <w:rFonts w:eastAsia="宋体" w:hint="eastAsia"/>
                <w:lang w:eastAsia="zh-CN"/>
              </w:rPr>
              <w:t>A</w:t>
            </w:r>
            <w:r>
              <w:rPr>
                <w:rFonts w:eastAsia="宋体"/>
                <w:lang w:eastAsia="zh-CN"/>
              </w:rPr>
              <w:t>gree</w:t>
            </w:r>
          </w:p>
        </w:tc>
        <w:tc>
          <w:tcPr>
            <w:tcW w:w="6317" w:type="dxa"/>
          </w:tcPr>
          <w:p w14:paraId="5B416C46" w14:textId="77777777" w:rsidR="009969F0" w:rsidRDefault="009969F0" w:rsidP="00C713CF">
            <w:pPr>
              <w:rPr>
                <w:rFonts w:eastAsia="宋体"/>
                <w:lang w:eastAsia="zh-CN"/>
              </w:rPr>
            </w:pPr>
          </w:p>
        </w:tc>
      </w:tr>
      <w:tr w:rsidR="009969F0" w14:paraId="4E8B86A2"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718CC49D" w14:textId="77777777" w:rsidR="009969F0" w:rsidRDefault="009969F0"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05FB1A6" w14:textId="77777777" w:rsidR="009969F0" w:rsidRDefault="009969F0"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22EF576" w14:textId="77777777" w:rsidR="009969F0" w:rsidRDefault="009969F0" w:rsidP="00C713CF">
            <w:pPr>
              <w:rPr>
                <w:rFonts w:eastAsia="宋体"/>
                <w:lang w:eastAsia="zh-CN"/>
              </w:rPr>
            </w:pPr>
          </w:p>
        </w:tc>
      </w:tr>
      <w:tr w:rsidR="009969F0" w14:paraId="5E051056"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59B8DBBA" w14:textId="77777777" w:rsidR="009969F0" w:rsidRDefault="009969F0"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3D25779" w14:textId="77777777" w:rsidR="009969F0" w:rsidRDefault="009969F0"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57727BD2" w14:textId="77777777" w:rsidR="009969F0" w:rsidRDefault="009969F0" w:rsidP="00C713CF">
            <w:pPr>
              <w:rPr>
                <w:rFonts w:eastAsia="宋体"/>
                <w:lang w:eastAsia="zh-CN"/>
              </w:rPr>
            </w:pPr>
          </w:p>
        </w:tc>
      </w:tr>
      <w:tr w:rsidR="009969F0" w14:paraId="7409608C"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0350A669" w14:textId="77777777" w:rsidR="009969F0" w:rsidRDefault="009969F0"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80CC497" w14:textId="77777777" w:rsidR="009969F0" w:rsidRDefault="009969F0"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CDEA269" w14:textId="77777777" w:rsidR="009969F0" w:rsidRDefault="009969F0" w:rsidP="00C713CF">
            <w:pPr>
              <w:rPr>
                <w:rFonts w:eastAsia="宋体"/>
                <w:lang w:eastAsia="zh-CN"/>
              </w:rPr>
            </w:pPr>
          </w:p>
        </w:tc>
      </w:tr>
      <w:tr w:rsidR="009969F0" w14:paraId="7029D16B"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26C9C2DD" w14:textId="77777777" w:rsidR="009969F0" w:rsidRDefault="009969F0"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5455042" w14:textId="77777777" w:rsidR="009969F0" w:rsidRDefault="009969F0"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6F24C1C0" w14:textId="77777777" w:rsidR="009969F0" w:rsidRDefault="009969F0" w:rsidP="00C713CF">
            <w:pPr>
              <w:rPr>
                <w:rFonts w:eastAsia="宋体"/>
                <w:lang w:eastAsia="zh-CN"/>
              </w:rPr>
            </w:pPr>
          </w:p>
        </w:tc>
      </w:tr>
      <w:tr w:rsidR="009969F0" w14:paraId="27E4A1A7"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0F53DAA7" w14:textId="77777777" w:rsidR="009969F0" w:rsidRDefault="009969F0"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F7F7FC" w14:textId="77777777" w:rsidR="009969F0" w:rsidRDefault="009969F0"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9F144AE" w14:textId="77777777" w:rsidR="009969F0" w:rsidRDefault="009969F0" w:rsidP="00C713CF">
            <w:pPr>
              <w:rPr>
                <w:rFonts w:eastAsia="宋体"/>
                <w:lang w:eastAsia="zh-CN"/>
              </w:rPr>
            </w:pPr>
          </w:p>
        </w:tc>
      </w:tr>
      <w:tr w:rsidR="009969F0" w14:paraId="43EEC043"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091A405D" w14:textId="77777777" w:rsidR="009969F0" w:rsidRDefault="009969F0"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F23E835" w14:textId="77777777" w:rsidR="009969F0" w:rsidRDefault="009969F0"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F900A7A" w14:textId="77777777" w:rsidR="009969F0" w:rsidRDefault="009969F0" w:rsidP="00C713CF">
            <w:pPr>
              <w:rPr>
                <w:rFonts w:eastAsia="宋体"/>
                <w:lang w:eastAsia="zh-CN"/>
              </w:rPr>
            </w:pPr>
          </w:p>
        </w:tc>
      </w:tr>
      <w:tr w:rsidR="009969F0" w14:paraId="402333FC"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3952B14B" w14:textId="77777777" w:rsidR="009969F0" w:rsidRDefault="009969F0"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46853C0" w14:textId="77777777" w:rsidR="009969F0" w:rsidRDefault="009969F0"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161CDDC" w14:textId="77777777" w:rsidR="009969F0" w:rsidRDefault="009969F0" w:rsidP="00C713CF">
            <w:pPr>
              <w:rPr>
                <w:rFonts w:eastAsia="宋体"/>
                <w:lang w:eastAsia="zh-CN"/>
              </w:rPr>
            </w:pPr>
          </w:p>
        </w:tc>
      </w:tr>
      <w:tr w:rsidR="009969F0" w14:paraId="53190CB9"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218E13D4" w14:textId="77777777" w:rsidR="009969F0" w:rsidRDefault="009969F0"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29B7837" w14:textId="77777777" w:rsidR="009969F0" w:rsidRDefault="009969F0"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015FCBC6" w14:textId="77777777" w:rsidR="009969F0" w:rsidRDefault="009969F0" w:rsidP="00C713CF">
            <w:pPr>
              <w:rPr>
                <w:rFonts w:eastAsia="宋体"/>
                <w:lang w:eastAsia="zh-CN"/>
              </w:rPr>
            </w:pPr>
          </w:p>
        </w:tc>
      </w:tr>
      <w:tr w:rsidR="009969F0" w14:paraId="1FE0CECC"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0309EBFB" w14:textId="77777777" w:rsidR="009969F0" w:rsidRDefault="009969F0"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EAEA1CD" w14:textId="77777777" w:rsidR="009969F0" w:rsidRDefault="009969F0"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C81EFFE" w14:textId="77777777" w:rsidR="009969F0" w:rsidRDefault="009969F0" w:rsidP="00C713CF">
            <w:pPr>
              <w:rPr>
                <w:rFonts w:eastAsia="宋体"/>
                <w:lang w:eastAsia="zh-CN"/>
              </w:rPr>
            </w:pPr>
          </w:p>
        </w:tc>
      </w:tr>
      <w:tr w:rsidR="009969F0" w14:paraId="1C9839A9"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0E6A34C4" w14:textId="77777777" w:rsidR="009969F0" w:rsidRDefault="009969F0"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B76EFB7" w14:textId="77777777" w:rsidR="009969F0" w:rsidRDefault="009969F0"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CD6EEE9" w14:textId="77777777" w:rsidR="009969F0" w:rsidRDefault="009969F0" w:rsidP="00C713CF">
            <w:pPr>
              <w:rPr>
                <w:rFonts w:eastAsia="宋体"/>
                <w:lang w:eastAsia="zh-CN"/>
              </w:rPr>
            </w:pPr>
          </w:p>
        </w:tc>
      </w:tr>
    </w:tbl>
    <w:p w14:paraId="7976E9C4" w14:textId="77777777" w:rsidR="00F93B2D" w:rsidRPr="00A46B58" w:rsidRDefault="00F93B2D" w:rsidP="00A46B58">
      <w:pPr>
        <w:rPr>
          <w:b/>
          <w:lang w:eastAsia="zh-CN"/>
        </w:rPr>
      </w:pPr>
    </w:p>
    <w:p w14:paraId="3083FE1B" w14:textId="3EE6C185" w:rsidR="00090F4A" w:rsidRPr="00090F4A" w:rsidRDefault="00090F4A" w:rsidP="00147DC1">
      <w:pPr>
        <w:rPr>
          <w:b/>
          <w:u w:val="single"/>
          <w:lang w:val="en-US" w:eastAsia="zh-CN"/>
        </w:rPr>
      </w:pPr>
      <w:r w:rsidRPr="00090F4A">
        <w:rPr>
          <w:rFonts w:hint="eastAsia"/>
          <w:b/>
          <w:u w:val="single"/>
          <w:lang w:val="en-US" w:eastAsia="zh-CN"/>
        </w:rPr>
        <w:t>T</w:t>
      </w:r>
      <w:r w:rsidRPr="00090F4A">
        <w:rPr>
          <w:b/>
          <w:u w:val="single"/>
          <w:lang w:val="en-US" w:eastAsia="zh-CN"/>
        </w:rPr>
        <w:t>S 38.473 BLCR</w:t>
      </w:r>
    </w:p>
    <w:p w14:paraId="13A24535" w14:textId="0003E1F5" w:rsidR="00090F4A" w:rsidRDefault="00090F4A" w:rsidP="00090F4A">
      <w:pPr>
        <w:rPr>
          <w:lang w:val="en-US" w:eastAsia="zh-CN"/>
        </w:rPr>
      </w:pPr>
      <w:r>
        <w:rPr>
          <w:rFonts w:hint="eastAsia"/>
          <w:lang w:val="en-US" w:eastAsia="zh-CN"/>
        </w:rPr>
        <w:t>I</w:t>
      </w:r>
      <w:r>
        <w:rPr>
          <w:lang w:val="en-US" w:eastAsia="zh-CN"/>
        </w:rPr>
        <w:t>n some contributions, e.g. [</w:t>
      </w:r>
      <w:r w:rsidR="00543777">
        <w:rPr>
          <w:lang w:val="en-US" w:eastAsia="zh-CN"/>
        </w:rPr>
        <w:t>8</w:t>
      </w:r>
      <w:r>
        <w:rPr>
          <w:lang w:val="en-US" w:eastAsia="zh-CN"/>
        </w:rPr>
        <w:t>], it suggest to introduce the new IE.</w:t>
      </w:r>
    </w:p>
    <w:tbl>
      <w:tblPr>
        <w:tblStyle w:val="af8"/>
        <w:tblW w:w="0" w:type="auto"/>
        <w:tblLook w:val="04A0" w:firstRow="1" w:lastRow="0" w:firstColumn="1" w:lastColumn="0" w:noHBand="0" w:noVBand="1"/>
      </w:tblPr>
      <w:tblGrid>
        <w:gridCol w:w="9629"/>
      </w:tblGrid>
      <w:tr w:rsidR="00090F4A" w14:paraId="461D802B" w14:textId="77777777" w:rsidTr="002F520A">
        <w:tc>
          <w:tcPr>
            <w:tcW w:w="9629" w:type="dxa"/>
          </w:tcPr>
          <w:p w14:paraId="5345BE6C" w14:textId="77777777" w:rsidR="00090F4A" w:rsidRPr="000775C4" w:rsidRDefault="00090F4A" w:rsidP="002F520A">
            <w:pPr>
              <w:spacing w:after="0"/>
              <w:rPr>
                <w:lang w:eastAsia="zh-CN"/>
              </w:rPr>
            </w:pPr>
            <w:r w:rsidRPr="000775C4">
              <w:rPr>
                <w:rFonts w:ascii="Calibri" w:eastAsia="Times New Roman" w:hAnsi="Calibri" w:cs="Calibri"/>
                <w:b/>
                <w:color w:val="008000"/>
                <w:sz w:val="18"/>
                <w:szCs w:val="24"/>
              </w:rPr>
              <w:t>RAN2#115e agreement:</w:t>
            </w:r>
          </w:p>
          <w:p w14:paraId="35A7099B" w14:textId="77777777" w:rsidR="00090F4A" w:rsidRPr="000775C4" w:rsidRDefault="00090F4A" w:rsidP="002F520A">
            <w:pPr>
              <w:spacing w:after="0"/>
              <w:rPr>
                <w:lang w:eastAsia="zh-CN"/>
              </w:rPr>
            </w:pPr>
            <w:r w:rsidRPr="000775C4">
              <w:rPr>
                <w:lang w:eastAsia="zh-CN"/>
              </w:rPr>
              <w:t>42.</w:t>
            </w:r>
            <w:r w:rsidRPr="000775C4">
              <w:rPr>
                <w:lang w:eastAsia="zh-CN"/>
              </w:rPr>
              <w:tab/>
              <w:t>CS-RNTI based dynamic retransmission mechanism can be reused for CG-SDT.  FFS whether CS-RNTI is the same one as the one previously configured in RRC_CONNECTED or a new CS-RNTI one is provided to the UE</w:t>
            </w:r>
          </w:p>
          <w:p w14:paraId="64284703" w14:textId="77777777" w:rsidR="00090F4A" w:rsidRPr="000775C4" w:rsidRDefault="00090F4A" w:rsidP="002F520A">
            <w:pPr>
              <w:spacing w:after="0"/>
              <w:rPr>
                <w:lang w:eastAsia="zh-CN"/>
              </w:rPr>
            </w:pPr>
            <w:r w:rsidRPr="000775C4">
              <w:rPr>
                <w:rFonts w:ascii="Calibri" w:eastAsia="Times New Roman" w:hAnsi="Calibri" w:cs="Calibri"/>
                <w:b/>
                <w:color w:val="008000"/>
                <w:sz w:val="18"/>
                <w:szCs w:val="24"/>
              </w:rPr>
              <w:t>RAN2#116bis-e agreement:</w:t>
            </w:r>
          </w:p>
          <w:p w14:paraId="783937C5" w14:textId="77777777" w:rsidR="00090F4A" w:rsidRDefault="00090F4A" w:rsidP="002F520A">
            <w:pPr>
              <w:rPr>
                <w:lang w:val="en-US" w:eastAsia="zh-CN"/>
              </w:rPr>
            </w:pPr>
            <w:r w:rsidRPr="000775C4">
              <w:rPr>
                <w:lang w:eastAsia="zh-CN"/>
              </w:rPr>
              <w:t xml:space="preserve">9. CS-RNTI for CG-SDT is provided to the UE in </w:t>
            </w:r>
            <w:r w:rsidRPr="000775C4">
              <w:rPr>
                <w:i/>
                <w:lang w:eastAsia="zh-CN"/>
              </w:rPr>
              <w:t>RRCRelease</w:t>
            </w:r>
            <w:r w:rsidRPr="000775C4">
              <w:rPr>
                <w:lang w:eastAsia="zh-CN"/>
              </w:rPr>
              <w:t xml:space="preserve"> message.</w:t>
            </w:r>
          </w:p>
        </w:tc>
      </w:tr>
    </w:tbl>
    <w:p w14:paraId="74CAD858" w14:textId="77777777" w:rsidR="00090F4A" w:rsidRPr="00CC2089" w:rsidRDefault="00090F4A" w:rsidP="00090F4A">
      <w:pPr>
        <w:rPr>
          <w:lang w:val="en-US" w:eastAsia="zh-CN"/>
        </w:rPr>
      </w:pPr>
    </w:p>
    <w:p w14:paraId="24DAA94C" w14:textId="77777777" w:rsidR="00090F4A" w:rsidRPr="00BC6C36" w:rsidRDefault="00090F4A" w:rsidP="00090F4A">
      <w:pPr>
        <w:pStyle w:val="B10"/>
        <w:spacing w:before="240" w:after="0"/>
        <w:ind w:left="0" w:firstLine="0"/>
        <w:rPr>
          <w:rFonts w:ascii="宋体" w:eastAsia="宋体" w:hAnsi="宋体"/>
          <w:lang w:eastAsia="zh-CN"/>
        </w:rPr>
      </w:pPr>
      <w:r w:rsidRPr="00265CB4">
        <w:rPr>
          <w:rFonts w:eastAsia="宋体"/>
          <w:lang w:eastAsia="zh-CN"/>
        </w:rPr>
        <w:t>According to RAN2</w:t>
      </w:r>
      <w:r>
        <w:rPr>
          <w:rFonts w:eastAsia="宋体"/>
          <w:lang w:eastAsia="zh-CN"/>
        </w:rPr>
        <w:t xml:space="preserve"> </w:t>
      </w:r>
      <w:r w:rsidRPr="00265CB4">
        <w:rPr>
          <w:rFonts w:eastAsia="宋体"/>
          <w:lang w:eastAsia="zh-CN"/>
        </w:rPr>
        <w:t>agreement</w:t>
      </w:r>
      <w:r>
        <w:rPr>
          <w:rFonts w:eastAsia="宋体"/>
          <w:lang w:eastAsia="zh-CN"/>
        </w:rPr>
        <w:t xml:space="preserve">, the CS-RNTI is provided to the UE in </w:t>
      </w:r>
      <w:r w:rsidRPr="000F099C">
        <w:rPr>
          <w:rFonts w:eastAsia="宋体"/>
          <w:i/>
          <w:lang w:eastAsia="zh-CN"/>
        </w:rPr>
        <w:t>RRCRelease</w:t>
      </w:r>
      <w:r w:rsidRPr="007D07A0">
        <w:rPr>
          <w:rFonts w:eastAsia="宋体"/>
          <w:lang w:eastAsia="zh-CN"/>
        </w:rPr>
        <w:t xml:space="preserve"> messag</w:t>
      </w:r>
      <w:r>
        <w:rPr>
          <w:rFonts w:eastAsia="宋体"/>
          <w:lang w:eastAsia="zh-CN"/>
        </w:rPr>
        <w:t>e. If the UE initiates the CG</w:t>
      </w:r>
      <w:r>
        <w:rPr>
          <w:rFonts w:eastAsia="宋体" w:hint="eastAsia"/>
          <w:lang w:eastAsia="zh-CN"/>
        </w:rPr>
        <w:t>-</w:t>
      </w:r>
      <w:r>
        <w:rPr>
          <w:rFonts w:eastAsia="宋体"/>
          <w:lang w:eastAsia="zh-CN"/>
        </w:rPr>
        <w:t>SDT</w:t>
      </w:r>
      <w:r>
        <w:rPr>
          <w:rFonts w:eastAsia="宋体" w:hint="eastAsia"/>
          <w:lang w:eastAsia="zh-CN"/>
        </w:rPr>
        <w:t>,</w:t>
      </w:r>
      <w:r>
        <w:rPr>
          <w:rFonts w:eastAsia="宋体"/>
          <w:lang w:eastAsia="zh-CN"/>
        </w:rPr>
        <w:t xml:space="preserve"> the </w:t>
      </w:r>
      <w:r>
        <w:rPr>
          <w:rFonts w:eastAsia="宋体" w:hint="eastAsia"/>
          <w:lang w:eastAsia="zh-CN"/>
        </w:rPr>
        <w:t>U</w:t>
      </w:r>
      <w:r>
        <w:rPr>
          <w:rFonts w:eastAsia="宋体"/>
          <w:lang w:eastAsia="zh-CN"/>
        </w:rPr>
        <w:t>E needs to monitor PDCCH with CS</w:t>
      </w:r>
      <w:r>
        <w:rPr>
          <w:rFonts w:eastAsia="宋体" w:hint="eastAsia"/>
          <w:lang w:eastAsia="zh-CN"/>
        </w:rPr>
        <w:t>-</w:t>
      </w:r>
      <w:r>
        <w:rPr>
          <w:rFonts w:eastAsia="宋体"/>
          <w:lang w:eastAsia="zh-CN"/>
        </w:rPr>
        <w:t xml:space="preserve">RNTI for scheduling </w:t>
      </w:r>
      <w:r>
        <w:rPr>
          <w:rFonts w:eastAsia="宋体" w:hint="eastAsia"/>
          <w:lang w:eastAsia="zh-CN"/>
        </w:rPr>
        <w:t>the</w:t>
      </w:r>
      <w:r>
        <w:rPr>
          <w:rFonts w:eastAsia="宋体"/>
          <w:lang w:eastAsia="zh-CN"/>
        </w:rPr>
        <w:t xml:space="preserve"> retransmission</w:t>
      </w:r>
      <w:r>
        <w:rPr>
          <w:rFonts w:eastAsia="宋体" w:hint="eastAsia"/>
          <w:lang w:eastAsia="zh-CN"/>
        </w:rPr>
        <w:t>.</w:t>
      </w:r>
      <w:r>
        <w:rPr>
          <w:rFonts w:eastAsia="宋体"/>
          <w:lang w:eastAsia="zh-CN"/>
        </w:rPr>
        <w:t xml:space="preserve"> Therefore</w:t>
      </w:r>
      <w:r>
        <w:rPr>
          <w:rFonts w:eastAsia="宋体" w:hint="eastAsia"/>
          <w:lang w:eastAsia="zh-CN"/>
        </w:rPr>
        <w:t>,</w:t>
      </w:r>
      <w:r>
        <w:rPr>
          <w:rFonts w:eastAsia="宋体"/>
          <w:lang w:eastAsia="zh-CN"/>
        </w:rPr>
        <w:t xml:space="preserve"> the gNB-DU needs to store the CS-RNTI for the timely scheduling operation</w:t>
      </w:r>
      <w:r w:rsidRPr="00BC6C36">
        <w:rPr>
          <w:rFonts w:ascii="宋体" w:eastAsia="宋体" w:hAnsi="宋体" w:hint="eastAsia"/>
          <w:lang w:eastAsia="zh-CN"/>
        </w:rPr>
        <w:t>.</w:t>
      </w:r>
    </w:p>
    <w:p w14:paraId="739D8FDD" w14:textId="31B3E709" w:rsidR="00090F4A" w:rsidRDefault="00090F4A" w:rsidP="00090F4A">
      <w:pPr>
        <w:spacing w:before="240" w:after="0"/>
        <w:rPr>
          <w:b/>
          <w:lang w:eastAsia="zh-CN"/>
        </w:rPr>
      </w:pPr>
      <w:r>
        <w:rPr>
          <w:b/>
          <w:lang w:eastAsia="zh-CN"/>
        </w:rPr>
        <w:t>If gNB-CU decides to configure CG-SDT bearer</w:t>
      </w:r>
      <w:r>
        <w:rPr>
          <w:rFonts w:hint="eastAsia"/>
          <w:b/>
          <w:lang w:eastAsia="zh-CN"/>
        </w:rPr>
        <w:t>,</w:t>
      </w:r>
      <w:r>
        <w:rPr>
          <w:b/>
          <w:lang w:eastAsia="zh-CN"/>
        </w:rPr>
        <w:t xml:space="preserve"> t</w:t>
      </w:r>
      <w:r w:rsidRPr="00600597">
        <w:rPr>
          <w:b/>
          <w:lang w:eastAsia="zh-CN"/>
        </w:rPr>
        <w:t>he gNB-DU shall store the CS-RNTI for CG-SDT.</w:t>
      </w:r>
    </w:p>
    <w:p w14:paraId="7E1ED498" w14:textId="77777777" w:rsidR="00090F4A" w:rsidRDefault="00090F4A" w:rsidP="00147DC1">
      <w:pPr>
        <w:rPr>
          <w:lang w:eastAsia="zh-CN"/>
        </w:rPr>
      </w:pPr>
    </w:p>
    <w:p w14:paraId="216349B3" w14:textId="622FACFC" w:rsidR="00147DC1" w:rsidRDefault="00147DC1" w:rsidP="00147DC1">
      <w:pPr>
        <w:rPr>
          <w:rFonts w:eastAsia="Malgun Gothic"/>
          <w:lang w:eastAsia="ko-KR"/>
        </w:rPr>
      </w:pPr>
      <w:r>
        <w:rPr>
          <w:rFonts w:hint="eastAsia"/>
          <w:lang w:eastAsia="zh-CN"/>
        </w:rPr>
        <w:t>I</w:t>
      </w:r>
      <w:r w:rsidR="00543777">
        <w:rPr>
          <w:lang w:eastAsia="zh-CN"/>
        </w:rPr>
        <w:t>n [9</w:t>
      </w:r>
      <w:r>
        <w:rPr>
          <w:lang w:eastAsia="zh-CN"/>
        </w:rPr>
        <w:t>], it states that f</w:t>
      </w:r>
      <w:r>
        <w:rPr>
          <w:rFonts w:eastAsia="Malgun Gothic" w:hint="eastAsia"/>
          <w:lang w:eastAsia="ko-KR"/>
        </w:rPr>
        <w:t>irst editor</w:t>
      </w:r>
      <w:r>
        <w:rPr>
          <w:rFonts w:eastAsia="Malgun Gothic"/>
          <w:lang w:eastAsia="ko-KR"/>
        </w:rPr>
        <w:t>’s note can be resolved based on the agreement “</w:t>
      </w:r>
      <w:r w:rsidRPr="002A4BB1">
        <w:rPr>
          <w:rFonts w:eastAsia="Malgun Gothic"/>
          <w:lang w:eastAsia="ko-KR"/>
        </w:rPr>
        <w:t xml:space="preserve">Introduce an </w:t>
      </w:r>
      <w:r w:rsidRPr="002A4BB1">
        <w:rPr>
          <w:rFonts w:eastAsia="Malgun Gothic"/>
          <w:i/>
          <w:lang w:eastAsia="ko-KR"/>
        </w:rPr>
        <w:t>SDT-MACPHY-Config</w:t>
      </w:r>
      <w:r w:rsidRPr="002A4BB1">
        <w:rPr>
          <w:rFonts w:eastAsia="Malgun Gothic"/>
          <w:lang w:eastAsia="ko-KR"/>
        </w:rPr>
        <w:t xml:space="preserve"> IE to </w:t>
      </w:r>
      <w:r w:rsidRPr="002A4BB1">
        <w:rPr>
          <w:rFonts w:eastAsia="Malgun Gothic"/>
          <w:i/>
          <w:lang w:eastAsia="ko-KR"/>
        </w:rPr>
        <w:t>DU to CU RRC Information</w:t>
      </w:r>
      <w:r w:rsidRPr="002A4BB1">
        <w:rPr>
          <w:rFonts w:eastAsia="Malgun Gothic"/>
          <w:lang w:eastAsia="ko-KR"/>
        </w:rPr>
        <w:t xml:space="preserve"> IE for the gNB-CU to generate the RRC Release message with CG-SDT config</w:t>
      </w:r>
      <w:r>
        <w:rPr>
          <w:rFonts w:eastAsia="Malgun Gothic"/>
          <w:lang w:eastAsia="ko-KR"/>
        </w:rPr>
        <w:t>” in RAN3 #114bis-e meeting. This agreement is already reflected into the current CG-SDT BLCR to TS 38.473. Therefore, this editor’s note can be removed.</w:t>
      </w:r>
    </w:p>
    <w:p w14:paraId="790F0CEC" w14:textId="5DB30D66" w:rsidR="00147DC1" w:rsidRDefault="00147DC1" w:rsidP="00147DC1">
      <w:pPr>
        <w:spacing w:after="60"/>
        <w:jc w:val="both"/>
        <w:rPr>
          <w:rFonts w:eastAsia="Malgun Gothic"/>
          <w:lang w:eastAsia="ko-KR"/>
        </w:rPr>
      </w:pPr>
      <w:r>
        <w:rPr>
          <w:rFonts w:eastAsia="Malgun Gothic"/>
          <w:b/>
          <w:lang w:eastAsia="ko-KR"/>
        </w:rPr>
        <w:t>Remove the editor’s note “</w:t>
      </w:r>
      <w:r w:rsidRPr="00147DC1">
        <w:rPr>
          <w:rFonts w:eastAsia="Malgun Gothic"/>
          <w:b/>
          <w:color w:val="FF0000"/>
          <w:lang w:eastAsia="ko-KR"/>
        </w:rPr>
        <w:t>FFS on the details of CG-SDT resource configuration</w:t>
      </w:r>
      <w:r>
        <w:rPr>
          <w:rFonts w:eastAsia="Malgun Gothic"/>
          <w:b/>
          <w:lang w:eastAsia="ko-KR"/>
        </w:rPr>
        <w:t xml:space="preserve">” in </w:t>
      </w:r>
      <w:r w:rsidRPr="000A6404">
        <w:rPr>
          <w:rFonts w:eastAsia="Malgun Gothic"/>
          <w:b/>
          <w:lang w:eastAsia="ko-KR"/>
        </w:rPr>
        <w:t>CG-SDT BL CR to TS 38.473</w:t>
      </w:r>
      <w:r>
        <w:rPr>
          <w:rFonts w:eastAsia="Malgun Gothic"/>
          <w:b/>
          <w:lang w:eastAsia="ko-KR"/>
        </w:rPr>
        <w:t>.</w:t>
      </w:r>
    </w:p>
    <w:p w14:paraId="516FC314" w14:textId="6388B0D1" w:rsidR="00147DC1" w:rsidRDefault="00147DC1" w:rsidP="00147DC1">
      <w:pPr>
        <w:spacing w:after="60"/>
        <w:jc w:val="both"/>
        <w:rPr>
          <w:rFonts w:eastAsia="Malgun Gothic"/>
          <w:lang w:eastAsia="ko-KR"/>
        </w:rPr>
      </w:pPr>
      <w:r>
        <w:rPr>
          <w:rFonts w:eastAsia="Malgun Gothic"/>
          <w:lang w:eastAsia="ko-KR"/>
        </w:rPr>
        <w:t>Second editor’s note is related to the gNB-DU awareness of CG-SDT bearers. Based on RAN2 progress and running TS</w:t>
      </w:r>
      <w:r>
        <w:rPr>
          <w:rFonts w:hint="eastAsia"/>
          <w:lang w:eastAsia="zh-CN"/>
        </w:rPr>
        <w:t>3</w:t>
      </w:r>
      <w:r>
        <w:rPr>
          <w:lang w:eastAsia="zh-CN"/>
        </w:rPr>
        <w:t>8.</w:t>
      </w:r>
      <w:r>
        <w:rPr>
          <w:rFonts w:hint="eastAsia"/>
          <w:lang w:eastAsia="zh-CN"/>
        </w:rPr>
        <w:t>3</w:t>
      </w:r>
      <w:r>
        <w:rPr>
          <w:lang w:eastAsia="zh-CN"/>
        </w:rPr>
        <w:t>31CR</w:t>
      </w:r>
      <w:r>
        <w:rPr>
          <w:rFonts w:eastAsia="Malgun Gothic"/>
          <w:lang w:eastAsia="ko-KR"/>
        </w:rPr>
        <w:t xml:space="preserve">, this editor’s note can be also removed, and the </w:t>
      </w:r>
      <w:r w:rsidR="00543777">
        <w:rPr>
          <w:rFonts w:eastAsia="Malgun Gothic"/>
          <w:lang w:eastAsia="ko-KR"/>
        </w:rPr>
        <w:t>CG-SDT configuration shall not be per DRB basis</w:t>
      </w:r>
    </w:p>
    <w:p w14:paraId="479BAE28" w14:textId="3915E6AF" w:rsidR="00147DC1" w:rsidRPr="00543777" w:rsidRDefault="00147DC1" w:rsidP="00147DC1">
      <w:pPr>
        <w:spacing w:after="60"/>
        <w:jc w:val="both"/>
        <w:rPr>
          <w:rFonts w:eastAsia="Malgun Gothic"/>
          <w:b/>
          <w:lang w:eastAsia="ko-KR"/>
        </w:rPr>
      </w:pPr>
      <w:r>
        <w:rPr>
          <w:rFonts w:eastAsia="Malgun Gothic"/>
          <w:b/>
          <w:lang w:eastAsia="ko-KR"/>
        </w:rPr>
        <w:t>Remove the editor’s note “</w:t>
      </w:r>
      <w:r w:rsidRPr="00543777">
        <w:rPr>
          <w:rFonts w:eastAsia="Malgun Gothic"/>
          <w:b/>
          <w:lang w:eastAsia="ko-KR"/>
        </w:rPr>
        <w:t>Whether CG-SDT Query Indication IE is per DRB basis or not is FFS</w:t>
      </w:r>
      <w:r>
        <w:rPr>
          <w:rFonts w:eastAsia="Malgun Gothic"/>
          <w:b/>
          <w:lang w:eastAsia="ko-KR"/>
        </w:rPr>
        <w:t xml:space="preserve">” in </w:t>
      </w:r>
      <w:r w:rsidRPr="000A6404">
        <w:rPr>
          <w:rFonts w:eastAsia="Malgun Gothic"/>
          <w:b/>
          <w:lang w:eastAsia="ko-KR"/>
        </w:rPr>
        <w:t>CG-SDT BL CR to TS 38.473</w:t>
      </w:r>
      <w:r>
        <w:rPr>
          <w:rFonts w:eastAsia="Malgun Gothic"/>
          <w:b/>
          <w:lang w:eastAsia="ko-KR"/>
        </w:rPr>
        <w:t>.</w:t>
      </w:r>
      <w:r w:rsidR="00543777">
        <w:rPr>
          <w:rFonts w:eastAsia="Malgun Gothic"/>
          <w:b/>
          <w:lang w:eastAsia="ko-KR"/>
        </w:rPr>
        <w:t xml:space="preserve"> </w:t>
      </w:r>
      <w:r w:rsidR="00543777" w:rsidRPr="00543777">
        <w:rPr>
          <w:rFonts w:eastAsia="Malgun Gothic"/>
          <w:b/>
          <w:lang w:eastAsia="ko-KR"/>
        </w:rPr>
        <w:t xml:space="preserve">CG-SDT Query Indication IE is </w:t>
      </w:r>
      <w:r w:rsidR="00543777" w:rsidRPr="00912279">
        <w:rPr>
          <w:rFonts w:eastAsia="Malgun Gothic"/>
          <w:b/>
          <w:color w:val="FF0000"/>
          <w:lang w:eastAsia="ko-KR"/>
        </w:rPr>
        <w:t>not</w:t>
      </w:r>
      <w:r w:rsidR="00543777" w:rsidRPr="00543777">
        <w:rPr>
          <w:rFonts w:eastAsia="Malgun Gothic"/>
          <w:b/>
          <w:lang w:eastAsia="ko-KR"/>
        </w:rPr>
        <w:t xml:space="preserve"> per DRB basis.</w:t>
      </w:r>
    </w:p>
    <w:p w14:paraId="6CE244C0" w14:textId="77777777" w:rsidR="00543777" w:rsidRDefault="00543777" w:rsidP="00543777">
      <w:pPr>
        <w:rPr>
          <w:rFonts w:eastAsia="宋体"/>
          <w:b/>
          <w:u w:val="single"/>
          <w:lang w:eastAsia="zh-CN"/>
        </w:rPr>
      </w:pPr>
    </w:p>
    <w:p w14:paraId="7E653385" w14:textId="0671E240" w:rsidR="00543777" w:rsidRPr="009969F0" w:rsidRDefault="00543777" w:rsidP="00543777">
      <w:pPr>
        <w:rPr>
          <w:b/>
          <w:u w:val="single"/>
          <w:lang w:eastAsia="zh-CN"/>
        </w:rPr>
      </w:pPr>
      <w:r>
        <w:rPr>
          <w:rFonts w:eastAsia="宋体"/>
          <w:b/>
          <w:u w:val="single"/>
          <w:lang w:eastAsia="zh-CN"/>
        </w:rPr>
        <w:t>Question 8</w:t>
      </w:r>
      <w:r w:rsidRPr="009969F0">
        <w:rPr>
          <w:rFonts w:eastAsia="宋体"/>
          <w:b/>
          <w:u w:val="single"/>
          <w:lang w:eastAsia="zh-CN"/>
        </w:rPr>
        <w:t>: Do companies agree with the fol</w:t>
      </w:r>
      <w:r>
        <w:rPr>
          <w:rFonts w:eastAsia="宋体"/>
          <w:b/>
          <w:u w:val="single"/>
          <w:lang w:eastAsia="zh-CN"/>
        </w:rPr>
        <w:t>lowing proposals to fix TS38.473</w:t>
      </w:r>
      <w:r w:rsidRPr="009969F0">
        <w:rPr>
          <w:rFonts w:eastAsia="宋体"/>
          <w:b/>
          <w:u w:val="single"/>
          <w:lang w:eastAsia="zh-CN"/>
        </w:rPr>
        <w:t xml:space="preserve"> BLCR?</w:t>
      </w:r>
    </w:p>
    <w:p w14:paraId="020DA7F4" w14:textId="77777777" w:rsidR="00543777" w:rsidRPr="00543777" w:rsidRDefault="00543777" w:rsidP="00543777">
      <w:pPr>
        <w:spacing w:before="240" w:after="0"/>
        <w:ind w:leftChars="500" w:left="1000"/>
        <w:rPr>
          <w:rFonts w:eastAsia="Malgun Gothic"/>
          <w:b/>
          <w:sz w:val="18"/>
          <w:szCs w:val="18"/>
          <w:lang w:eastAsia="ko-KR"/>
        </w:rPr>
      </w:pPr>
      <w:r w:rsidRPr="00543777">
        <w:rPr>
          <w:rFonts w:eastAsia="Malgun Gothic"/>
          <w:b/>
          <w:sz w:val="18"/>
          <w:szCs w:val="18"/>
          <w:lang w:eastAsia="ko-KR"/>
        </w:rPr>
        <w:t>Proposal 10: If gNB-CU decides to configure CG-SDT bearer</w:t>
      </w:r>
      <w:r w:rsidRPr="00543777">
        <w:rPr>
          <w:rFonts w:eastAsia="Malgun Gothic" w:hint="eastAsia"/>
          <w:b/>
          <w:sz w:val="18"/>
          <w:szCs w:val="18"/>
          <w:lang w:eastAsia="ko-KR"/>
        </w:rPr>
        <w:t>,</w:t>
      </w:r>
      <w:r w:rsidRPr="00543777">
        <w:rPr>
          <w:rFonts w:eastAsia="Malgun Gothic"/>
          <w:b/>
          <w:sz w:val="18"/>
          <w:szCs w:val="18"/>
          <w:lang w:eastAsia="ko-KR"/>
        </w:rPr>
        <w:t xml:space="preserve"> the gNB-DU shall store the CS-RNTI for CG-SDT.</w:t>
      </w:r>
    </w:p>
    <w:p w14:paraId="19B8C4EF" w14:textId="77777777" w:rsidR="00543777" w:rsidRPr="00543777" w:rsidRDefault="00543777" w:rsidP="00543777">
      <w:pPr>
        <w:spacing w:after="60"/>
        <w:ind w:leftChars="500" w:left="1000"/>
        <w:jc w:val="both"/>
        <w:rPr>
          <w:rFonts w:eastAsia="Malgun Gothic"/>
          <w:b/>
          <w:sz w:val="18"/>
          <w:szCs w:val="18"/>
          <w:lang w:eastAsia="ko-KR"/>
        </w:rPr>
      </w:pPr>
      <w:r w:rsidRPr="00543777">
        <w:rPr>
          <w:rFonts w:eastAsia="Malgun Gothic" w:hint="eastAsia"/>
          <w:b/>
          <w:sz w:val="18"/>
          <w:szCs w:val="18"/>
          <w:lang w:eastAsia="ko-KR"/>
        </w:rPr>
        <w:t>Proposal</w:t>
      </w:r>
      <w:r w:rsidRPr="00543777">
        <w:rPr>
          <w:rFonts w:eastAsia="Malgun Gothic"/>
          <w:b/>
          <w:sz w:val="18"/>
          <w:szCs w:val="18"/>
          <w:lang w:eastAsia="ko-KR"/>
        </w:rPr>
        <w:t xml:space="preserve"> 11</w:t>
      </w:r>
      <w:r w:rsidRPr="00543777">
        <w:rPr>
          <w:rFonts w:eastAsia="Malgun Gothic" w:hint="eastAsia"/>
          <w:b/>
          <w:sz w:val="18"/>
          <w:szCs w:val="18"/>
          <w:lang w:eastAsia="ko-KR"/>
        </w:rPr>
        <w:t>:</w:t>
      </w:r>
      <w:r w:rsidRPr="00543777">
        <w:rPr>
          <w:rFonts w:eastAsia="Malgun Gothic"/>
          <w:b/>
          <w:sz w:val="18"/>
          <w:szCs w:val="18"/>
          <w:lang w:eastAsia="ko-KR"/>
        </w:rPr>
        <w:t xml:space="preserve"> Remove the editor’s note “FFS on the details of CG-SDT resource configuration” in CG-SDT BL CR to TS 38.473.</w:t>
      </w:r>
    </w:p>
    <w:p w14:paraId="0A88806F" w14:textId="77777777" w:rsidR="00543777" w:rsidRPr="00543777" w:rsidRDefault="00543777" w:rsidP="00543777">
      <w:pPr>
        <w:spacing w:after="60"/>
        <w:ind w:leftChars="500" w:left="1000"/>
        <w:jc w:val="both"/>
        <w:rPr>
          <w:rFonts w:eastAsia="Malgun Gothic"/>
          <w:b/>
          <w:sz w:val="18"/>
          <w:szCs w:val="18"/>
          <w:lang w:eastAsia="ko-KR"/>
        </w:rPr>
      </w:pPr>
      <w:r w:rsidRPr="00543777">
        <w:rPr>
          <w:rFonts w:eastAsia="Malgun Gothic" w:hint="eastAsia"/>
          <w:b/>
          <w:sz w:val="18"/>
          <w:szCs w:val="18"/>
          <w:lang w:eastAsia="ko-KR"/>
        </w:rPr>
        <w:t xml:space="preserve">Proposal </w:t>
      </w:r>
      <w:r w:rsidRPr="00543777">
        <w:rPr>
          <w:rFonts w:eastAsia="Malgun Gothic"/>
          <w:b/>
          <w:sz w:val="18"/>
          <w:szCs w:val="18"/>
          <w:lang w:eastAsia="ko-KR"/>
        </w:rPr>
        <w:t>12</w:t>
      </w:r>
      <w:r w:rsidRPr="00543777">
        <w:rPr>
          <w:rFonts w:eastAsia="Malgun Gothic" w:hint="eastAsia"/>
          <w:b/>
          <w:sz w:val="18"/>
          <w:szCs w:val="18"/>
          <w:lang w:eastAsia="ko-KR"/>
        </w:rPr>
        <w:t>:</w:t>
      </w:r>
      <w:r w:rsidRPr="00543777">
        <w:rPr>
          <w:rFonts w:eastAsia="Malgun Gothic"/>
          <w:b/>
          <w:sz w:val="18"/>
          <w:szCs w:val="18"/>
          <w:lang w:eastAsia="ko-KR"/>
        </w:rPr>
        <w:t xml:space="preserve"> Remove the editor’s note “Whether CG-SDT Query Indication IE is per DRB basis or not is FFS” in CG-SDT BL CR to TS 38.473. CG-SDT Query Indication IE is </w:t>
      </w:r>
      <w:r w:rsidRPr="00912279">
        <w:rPr>
          <w:rFonts w:eastAsia="Malgun Gothic"/>
          <w:b/>
          <w:color w:val="FF0000"/>
          <w:sz w:val="18"/>
          <w:szCs w:val="18"/>
          <w:lang w:eastAsia="ko-KR"/>
        </w:rPr>
        <w:t>not</w:t>
      </w:r>
      <w:r w:rsidRPr="00543777">
        <w:rPr>
          <w:rFonts w:eastAsia="Malgun Gothic"/>
          <w:b/>
          <w:sz w:val="18"/>
          <w:szCs w:val="18"/>
          <w:lang w:eastAsia="ko-KR"/>
        </w:rPr>
        <w:t xml:space="preserve"> per DRB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543777" w14:paraId="787AA2A7" w14:textId="77777777" w:rsidTr="00C713CF">
        <w:tc>
          <w:tcPr>
            <w:tcW w:w="1809" w:type="dxa"/>
            <w:shd w:val="clear" w:color="auto" w:fill="auto"/>
          </w:tcPr>
          <w:p w14:paraId="0A1668AA" w14:textId="77777777" w:rsidR="00543777" w:rsidRDefault="00543777" w:rsidP="00C713CF">
            <w:pPr>
              <w:rPr>
                <w:b/>
              </w:rPr>
            </w:pPr>
            <w:r>
              <w:rPr>
                <w:b/>
              </w:rPr>
              <w:t>Company</w:t>
            </w:r>
          </w:p>
        </w:tc>
        <w:tc>
          <w:tcPr>
            <w:tcW w:w="1305" w:type="dxa"/>
            <w:shd w:val="clear" w:color="auto" w:fill="auto"/>
          </w:tcPr>
          <w:p w14:paraId="18B9F576" w14:textId="048707F1" w:rsidR="00543777" w:rsidRDefault="00543777" w:rsidP="00C713CF">
            <w:pPr>
              <w:jc w:val="center"/>
              <w:rPr>
                <w:rFonts w:eastAsia="宋体"/>
                <w:b/>
                <w:lang w:eastAsia="zh-CN"/>
              </w:rPr>
            </w:pPr>
            <w:r>
              <w:rPr>
                <w:rFonts w:eastAsia="宋体"/>
                <w:b/>
                <w:lang w:eastAsia="zh-CN"/>
              </w:rPr>
              <w:t>P10, P11, P12</w:t>
            </w:r>
          </w:p>
        </w:tc>
        <w:tc>
          <w:tcPr>
            <w:tcW w:w="6317" w:type="dxa"/>
          </w:tcPr>
          <w:p w14:paraId="310A7015" w14:textId="77777777" w:rsidR="00543777" w:rsidRDefault="00543777" w:rsidP="00C713CF">
            <w:pPr>
              <w:rPr>
                <w:b/>
              </w:rPr>
            </w:pPr>
            <w:r>
              <w:rPr>
                <w:b/>
              </w:rPr>
              <w:t>Comment</w:t>
            </w:r>
          </w:p>
        </w:tc>
      </w:tr>
      <w:tr w:rsidR="00543777" w14:paraId="44ED6576" w14:textId="77777777" w:rsidTr="00C713CF">
        <w:tc>
          <w:tcPr>
            <w:tcW w:w="1809" w:type="dxa"/>
            <w:shd w:val="clear" w:color="auto" w:fill="auto"/>
          </w:tcPr>
          <w:p w14:paraId="13BED662" w14:textId="77777777" w:rsidR="00543777" w:rsidRDefault="00543777" w:rsidP="00C713CF">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1B332EDE" w14:textId="15C27197" w:rsidR="00543777" w:rsidRDefault="005E2545" w:rsidP="00C713CF">
            <w:pPr>
              <w:rPr>
                <w:rFonts w:eastAsia="宋体"/>
                <w:lang w:eastAsia="zh-CN"/>
              </w:rPr>
            </w:pPr>
            <w:r>
              <w:rPr>
                <w:rFonts w:eastAsia="宋体" w:hint="eastAsia"/>
                <w:lang w:eastAsia="zh-CN"/>
              </w:rPr>
              <w:t>A</w:t>
            </w:r>
            <w:r>
              <w:rPr>
                <w:rFonts w:eastAsia="宋体"/>
                <w:lang w:eastAsia="zh-CN"/>
              </w:rPr>
              <w:t>gree with all proposals</w:t>
            </w:r>
          </w:p>
        </w:tc>
        <w:tc>
          <w:tcPr>
            <w:tcW w:w="6317" w:type="dxa"/>
          </w:tcPr>
          <w:p w14:paraId="1599B625" w14:textId="6606CCC4" w:rsidR="00543777" w:rsidRDefault="005E2545" w:rsidP="00C713CF">
            <w:pPr>
              <w:rPr>
                <w:rFonts w:eastAsia="宋体"/>
                <w:lang w:eastAsia="zh-CN"/>
              </w:rPr>
            </w:pPr>
            <w:r>
              <w:rPr>
                <w:rFonts w:eastAsia="宋体" w:hint="eastAsia"/>
                <w:lang w:eastAsia="zh-CN"/>
              </w:rPr>
              <w:t>F</w:t>
            </w:r>
            <w:r>
              <w:rPr>
                <w:rFonts w:eastAsia="宋体"/>
                <w:lang w:eastAsia="zh-CN"/>
              </w:rPr>
              <w:t>or the proposal 12, this is decided by RAN2. When we check RAN2 38331 running CR, it is per UE not per DRB.</w:t>
            </w:r>
          </w:p>
        </w:tc>
      </w:tr>
      <w:tr w:rsidR="00543777" w14:paraId="74FF9F9E" w14:textId="77777777" w:rsidTr="00C713CF">
        <w:tc>
          <w:tcPr>
            <w:tcW w:w="1809" w:type="dxa"/>
            <w:shd w:val="clear" w:color="auto" w:fill="auto"/>
          </w:tcPr>
          <w:p w14:paraId="625A264C" w14:textId="22EAA609" w:rsidR="00543777" w:rsidRDefault="003E38ED" w:rsidP="00C713CF">
            <w:pPr>
              <w:rPr>
                <w:rFonts w:eastAsia="宋体"/>
                <w:lang w:eastAsia="zh-CN"/>
              </w:rPr>
            </w:pPr>
            <w:r>
              <w:rPr>
                <w:rFonts w:eastAsia="宋体"/>
                <w:lang w:eastAsia="zh-CN"/>
              </w:rPr>
              <w:t>Intel Corporation</w:t>
            </w:r>
          </w:p>
        </w:tc>
        <w:tc>
          <w:tcPr>
            <w:tcW w:w="1305" w:type="dxa"/>
            <w:shd w:val="clear" w:color="auto" w:fill="auto"/>
          </w:tcPr>
          <w:p w14:paraId="377C27EC" w14:textId="59CE4DE1" w:rsidR="00543777" w:rsidRDefault="003E38ED" w:rsidP="00C713CF">
            <w:pPr>
              <w:rPr>
                <w:rFonts w:eastAsia="宋体"/>
                <w:lang w:eastAsia="zh-CN"/>
              </w:rPr>
            </w:pPr>
            <w:r>
              <w:rPr>
                <w:rFonts w:eastAsia="宋体"/>
                <w:lang w:eastAsia="zh-CN"/>
              </w:rPr>
              <w:t xml:space="preserve">Seems OK with all. </w:t>
            </w:r>
          </w:p>
        </w:tc>
        <w:tc>
          <w:tcPr>
            <w:tcW w:w="6317" w:type="dxa"/>
          </w:tcPr>
          <w:p w14:paraId="31145B4E" w14:textId="77777777" w:rsidR="00543777" w:rsidRDefault="00543777" w:rsidP="00C713CF">
            <w:pPr>
              <w:rPr>
                <w:rFonts w:eastAsia="宋体"/>
                <w:lang w:eastAsia="zh-CN"/>
              </w:rPr>
            </w:pPr>
          </w:p>
        </w:tc>
      </w:tr>
      <w:tr w:rsidR="00543777" w14:paraId="29C9D12C" w14:textId="77777777" w:rsidTr="00C713CF">
        <w:tc>
          <w:tcPr>
            <w:tcW w:w="1809" w:type="dxa"/>
            <w:shd w:val="clear" w:color="auto" w:fill="auto"/>
          </w:tcPr>
          <w:p w14:paraId="0D9B59E7" w14:textId="60F42E55" w:rsidR="00543777" w:rsidRDefault="00196595" w:rsidP="00C713CF">
            <w:pPr>
              <w:rPr>
                <w:rFonts w:eastAsia="宋体"/>
                <w:lang w:eastAsia="zh-CN"/>
              </w:rPr>
            </w:pPr>
            <w:r>
              <w:rPr>
                <w:rFonts w:eastAsia="宋体" w:hint="eastAsia"/>
                <w:lang w:eastAsia="zh-CN"/>
              </w:rPr>
              <w:t>S</w:t>
            </w:r>
            <w:r>
              <w:rPr>
                <w:rFonts w:eastAsia="宋体"/>
                <w:lang w:eastAsia="zh-CN"/>
              </w:rPr>
              <w:t xml:space="preserve">amsung </w:t>
            </w:r>
          </w:p>
        </w:tc>
        <w:tc>
          <w:tcPr>
            <w:tcW w:w="1305" w:type="dxa"/>
            <w:shd w:val="clear" w:color="auto" w:fill="auto"/>
          </w:tcPr>
          <w:p w14:paraId="1BD49CCE" w14:textId="41F117F5" w:rsidR="00543777" w:rsidRDefault="00196595" w:rsidP="00C713CF">
            <w:pPr>
              <w:rPr>
                <w:rFonts w:eastAsia="宋体"/>
                <w:lang w:eastAsia="zh-CN"/>
              </w:rPr>
            </w:pPr>
            <w:r>
              <w:rPr>
                <w:rFonts w:eastAsia="宋体" w:hint="eastAsia"/>
                <w:lang w:eastAsia="zh-CN"/>
              </w:rPr>
              <w:t>A</w:t>
            </w:r>
            <w:r>
              <w:rPr>
                <w:rFonts w:eastAsia="宋体"/>
                <w:lang w:eastAsia="zh-CN"/>
              </w:rPr>
              <w:t xml:space="preserve">gree </w:t>
            </w:r>
            <w:bookmarkStart w:id="18" w:name="_GoBack"/>
            <w:bookmarkEnd w:id="18"/>
          </w:p>
        </w:tc>
        <w:tc>
          <w:tcPr>
            <w:tcW w:w="6317" w:type="dxa"/>
          </w:tcPr>
          <w:p w14:paraId="469052EB" w14:textId="77777777" w:rsidR="00543777" w:rsidRDefault="00543777" w:rsidP="00C713CF">
            <w:pPr>
              <w:rPr>
                <w:rFonts w:eastAsia="宋体"/>
                <w:lang w:eastAsia="zh-CN"/>
              </w:rPr>
            </w:pPr>
          </w:p>
        </w:tc>
      </w:tr>
      <w:tr w:rsidR="00543777" w14:paraId="0EE24457"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3E6A499E" w14:textId="77777777" w:rsidR="00543777" w:rsidRDefault="00543777"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E971AED" w14:textId="77777777" w:rsidR="00543777" w:rsidRDefault="00543777"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55F0B87C" w14:textId="77777777" w:rsidR="00543777" w:rsidRDefault="00543777" w:rsidP="00C713CF">
            <w:pPr>
              <w:rPr>
                <w:rFonts w:eastAsia="宋体"/>
                <w:lang w:eastAsia="zh-CN"/>
              </w:rPr>
            </w:pPr>
          </w:p>
        </w:tc>
      </w:tr>
      <w:tr w:rsidR="00543777" w14:paraId="0618E87B"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19648889" w14:textId="77777777" w:rsidR="00543777" w:rsidRDefault="00543777"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0D6BBD2" w14:textId="77777777" w:rsidR="00543777" w:rsidRDefault="00543777"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08F04F25" w14:textId="77777777" w:rsidR="00543777" w:rsidRDefault="00543777" w:rsidP="00C713CF">
            <w:pPr>
              <w:rPr>
                <w:rFonts w:eastAsia="宋体"/>
                <w:lang w:eastAsia="zh-CN"/>
              </w:rPr>
            </w:pPr>
          </w:p>
        </w:tc>
      </w:tr>
      <w:tr w:rsidR="00543777" w14:paraId="1BBD5C10"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049B6658" w14:textId="77777777" w:rsidR="00543777" w:rsidRDefault="00543777"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8B1DF29" w14:textId="77777777" w:rsidR="00543777" w:rsidRDefault="00543777"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ACB13A4" w14:textId="77777777" w:rsidR="00543777" w:rsidRDefault="00543777" w:rsidP="00C713CF">
            <w:pPr>
              <w:rPr>
                <w:rFonts w:eastAsia="宋体"/>
                <w:lang w:eastAsia="zh-CN"/>
              </w:rPr>
            </w:pPr>
          </w:p>
        </w:tc>
      </w:tr>
      <w:tr w:rsidR="00543777" w14:paraId="61D316B0"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4A81915A" w14:textId="77777777" w:rsidR="00543777" w:rsidRDefault="00543777"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7B204BB" w14:textId="77777777" w:rsidR="00543777" w:rsidRDefault="00543777"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36C6E60" w14:textId="77777777" w:rsidR="00543777" w:rsidRDefault="00543777" w:rsidP="00C713CF">
            <w:pPr>
              <w:rPr>
                <w:rFonts w:eastAsia="宋体"/>
                <w:lang w:eastAsia="zh-CN"/>
              </w:rPr>
            </w:pPr>
          </w:p>
        </w:tc>
      </w:tr>
      <w:tr w:rsidR="00543777" w14:paraId="229092F8"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7A1A5884" w14:textId="77777777" w:rsidR="00543777" w:rsidRDefault="00543777"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FC2C673" w14:textId="77777777" w:rsidR="00543777" w:rsidRDefault="00543777"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E44056A" w14:textId="77777777" w:rsidR="00543777" w:rsidRDefault="00543777" w:rsidP="00C713CF">
            <w:pPr>
              <w:rPr>
                <w:rFonts w:eastAsia="宋体"/>
                <w:lang w:eastAsia="zh-CN"/>
              </w:rPr>
            </w:pPr>
          </w:p>
        </w:tc>
      </w:tr>
      <w:tr w:rsidR="00543777" w14:paraId="21F59C09"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1F62F74F" w14:textId="77777777" w:rsidR="00543777" w:rsidRDefault="00543777"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2B6428E" w14:textId="77777777" w:rsidR="00543777" w:rsidRDefault="00543777"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1524058D" w14:textId="77777777" w:rsidR="00543777" w:rsidRDefault="00543777" w:rsidP="00C713CF">
            <w:pPr>
              <w:rPr>
                <w:rFonts w:eastAsia="宋体"/>
                <w:lang w:eastAsia="zh-CN"/>
              </w:rPr>
            </w:pPr>
          </w:p>
        </w:tc>
      </w:tr>
      <w:tr w:rsidR="00543777" w14:paraId="305F143C"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666FC661" w14:textId="77777777" w:rsidR="00543777" w:rsidRDefault="00543777"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91A7185" w14:textId="77777777" w:rsidR="00543777" w:rsidRDefault="00543777"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681E5F1" w14:textId="77777777" w:rsidR="00543777" w:rsidRDefault="00543777" w:rsidP="00C713CF">
            <w:pPr>
              <w:rPr>
                <w:rFonts w:eastAsia="宋体"/>
                <w:lang w:eastAsia="zh-CN"/>
              </w:rPr>
            </w:pPr>
          </w:p>
        </w:tc>
      </w:tr>
      <w:tr w:rsidR="00543777" w14:paraId="0EC23615"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4A9818CA" w14:textId="77777777" w:rsidR="00543777" w:rsidRDefault="00543777"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7FBD2CD" w14:textId="77777777" w:rsidR="00543777" w:rsidRDefault="00543777"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2D2DF03" w14:textId="77777777" w:rsidR="00543777" w:rsidRDefault="00543777" w:rsidP="00C713CF">
            <w:pPr>
              <w:rPr>
                <w:rFonts w:eastAsia="宋体"/>
                <w:lang w:eastAsia="zh-CN"/>
              </w:rPr>
            </w:pPr>
          </w:p>
        </w:tc>
      </w:tr>
      <w:tr w:rsidR="00543777" w14:paraId="311E13B3"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4BA17BC0" w14:textId="77777777" w:rsidR="00543777" w:rsidRDefault="00543777"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D155077" w14:textId="77777777" w:rsidR="00543777" w:rsidRDefault="00543777"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05BCA54C" w14:textId="77777777" w:rsidR="00543777" w:rsidRDefault="00543777" w:rsidP="00C713CF">
            <w:pPr>
              <w:rPr>
                <w:rFonts w:eastAsia="宋体"/>
                <w:lang w:eastAsia="zh-CN"/>
              </w:rPr>
            </w:pPr>
          </w:p>
        </w:tc>
      </w:tr>
      <w:tr w:rsidR="00543777" w14:paraId="703C28DA"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69E6919E" w14:textId="77777777" w:rsidR="00543777" w:rsidRDefault="00543777"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D6D4133" w14:textId="77777777" w:rsidR="00543777" w:rsidRDefault="00543777"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36B2375" w14:textId="77777777" w:rsidR="00543777" w:rsidRDefault="00543777" w:rsidP="00C713CF">
            <w:pPr>
              <w:rPr>
                <w:rFonts w:eastAsia="宋体"/>
                <w:lang w:eastAsia="zh-CN"/>
              </w:rPr>
            </w:pPr>
          </w:p>
        </w:tc>
      </w:tr>
    </w:tbl>
    <w:p w14:paraId="1C1E6B6F" w14:textId="77777777" w:rsidR="00090F4A" w:rsidRPr="0040627B" w:rsidRDefault="00090F4A" w:rsidP="0040627B"/>
    <w:p w14:paraId="3C6B9D93" w14:textId="77777777" w:rsidR="009340B2" w:rsidRDefault="009B10BB">
      <w:pPr>
        <w:pStyle w:val="1"/>
        <w:numPr>
          <w:ilvl w:val="0"/>
          <w:numId w:val="29"/>
        </w:numPr>
      </w:pPr>
      <w:r>
        <w:t>Conclusion, Recommendations [if needed]</w:t>
      </w:r>
    </w:p>
    <w:p w14:paraId="0788EF7D" w14:textId="77777777" w:rsidR="009340B2" w:rsidRDefault="009B10BB">
      <w:r>
        <w:t>If needed</w:t>
      </w:r>
    </w:p>
    <w:p w14:paraId="2B585525" w14:textId="77777777" w:rsidR="009340B2" w:rsidRDefault="009B10BB">
      <w:pPr>
        <w:pStyle w:val="1"/>
        <w:numPr>
          <w:ilvl w:val="0"/>
          <w:numId w:val="29"/>
        </w:numPr>
      </w:pPr>
      <w:r>
        <w:t>References</w:t>
      </w:r>
    </w:p>
    <w:bookmarkEnd w:id="0"/>
    <w:bookmarkEnd w:id="1"/>
    <w:bookmarkEnd w:id="2"/>
    <w:bookmarkEnd w:id="3"/>
    <w:bookmarkEnd w:id="4"/>
    <w:bookmarkEnd w:id="5"/>
    <w:bookmarkEnd w:id="6"/>
    <w:p w14:paraId="67D30FCF" w14:textId="77777777" w:rsidR="001E5AB5" w:rsidRPr="001E5AB5" w:rsidRDefault="001E5AB5"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r w:rsidRPr="001E5AB5">
        <w:rPr>
          <w:rFonts w:eastAsiaTheme="minorEastAsia"/>
          <w:lang w:val="en-US" w:eastAsia="zh-CN"/>
        </w:rPr>
        <w:fldChar w:fldCharType="begin"/>
      </w:r>
      <w:r w:rsidRPr="001E5AB5">
        <w:rPr>
          <w:rFonts w:eastAsiaTheme="minorEastAsia"/>
          <w:lang w:val="en-US" w:eastAsia="zh-CN"/>
        </w:rPr>
        <w:instrText>HYPERLINK "../../</w:instrText>
      </w:r>
      <w:r w:rsidRPr="001E5AB5">
        <w:rPr>
          <w:rFonts w:eastAsiaTheme="minorEastAsia" w:hint="eastAsia"/>
          <w:lang w:val="en-US" w:eastAsia="zh-CN"/>
        </w:rPr>
        <w:instrText>会议硬盘</w:instrText>
      </w:r>
      <w:r w:rsidRPr="001E5AB5">
        <w:rPr>
          <w:rFonts w:eastAsiaTheme="minorEastAsia"/>
          <w:lang w:val="en-US" w:eastAsia="zh-CN"/>
        </w:rPr>
        <w:instrText>/TSGR3_115-e/Docs/R3-221794.zip"</w:instrText>
      </w:r>
      <w:r w:rsidRPr="001E5AB5">
        <w:rPr>
          <w:rFonts w:eastAsiaTheme="minorEastAsia"/>
          <w:lang w:val="en-US" w:eastAsia="zh-CN"/>
        </w:rPr>
        <w:fldChar w:fldCharType="separate"/>
      </w:r>
      <w:r w:rsidRPr="001E5AB5">
        <w:rPr>
          <w:rFonts w:eastAsiaTheme="minorEastAsia"/>
          <w:lang w:val="en-US" w:eastAsia="zh-CN"/>
        </w:rPr>
        <w:t>R3-221794</w:t>
      </w:r>
      <w:r w:rsidRPr="001E5AB5">
        <w:rPr>
          <w:rFonts w:eastAsiaTheme="minorEastAsia"/>
          <w:lang w:val="en-US" w:eastAsia="zh-CN"/>
        </w:rPr>
        <w:fldChar w:fldCharType="end"/>
      </w:r>
      <w:r w:rsidRPr="001E5AB5">
        <w:rPr>
          <w:rFonts w:eastAsiaTheme="minorEastAsia"/>
          <w:lang w:val="en-US" w:eastAsia="zh-CN"/>
        </w:rPr>
        <w:t xml:space="preserve"> Discussion on left issues for CG-SDT (ZTE, China Telecom, Ericsson)</w:t>
      </w:r>
    </w:p>
    <w:p w14:paraId="271276C1" w14:textId="77777777" w:rsidR="001E5AB5" w:rsidRPr="001E5AB5" w:rsidRDefault="00FC502A"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14" w:history="1">
        <w:r w:rsidR="001E5AB5" w:rsidRPr="001E5AB5">
          <w:rPr>
            <w:rFonts w:eastAsiaTheme="minorEastAsia"/>
            <w:lang w:val="en-US" w:eastAsia="zh-CN"/>
          </w:rPr>
          <w:t>R3-221795</w:t>
        </w:r>
      </w:hyperlink>
      <w:r w:rsidR="001E5AB5" w:rsidRPr="001E5AB5">
        <w:rPr>
          <w:rFonts w:eastAsiaTheme="minorEastAsia"/>
          <w:lang w:val="en-US" w:eastAsia="zh-CN"/>
        </w:rPr>
        <w:t xml:space="preserve"> (TP for CG-SDT BLCR to TS 38.473) Left issue for CG-SDT (ZTE, China Telecom, Ericsson)</w:t>
      </w:r>
    </w:p>
    <w:p w14:paraId="0A629BF0" w14:textId="1AACE716" w:rsidR="001E5AB5" w:rsidRPr="001E5AB5" w:rsidRDefault="00FC502A"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15" w:history="1">
        <w:r w:rsidR="001E5AB5" w:rsidRPr="001E5AB5">
          <w:rPr>
            <w:rFonts w:eastAsiaTheme="minorEastAsia"/>
            <w:lang w:val="en-US" w:eastAsia="zh-CN"/>
          </w:rPr>
          <w:t>R3-221801</w:t>
        </w:r>
      </w:hyperlink>
      <w:r w:rsidR="001E5AB5" w:rsidRPr="001E5AB5">
        <w:rPr>
          <w:rFonts w:eastAsiaTheme="minorEastAsia"/>
          <w:lang w:val="en-US" w:eastAsia="zh-CN"/>
        </w:rPr>
        <w:t xml:space="preserve"> (TP for CG-SDT BL CR to TS 38.401) Proce</w:t>
      </w:r>
      <w:r w:rsidR="001E5AB5">
        <w:rPr>
          <w:rFonts w:eastAsiaTheme="minorEastAsia"/>
          <w:lang w:val="en-US" w:eastAsia="zh-CN"/>
        </w:rPr>
        <w:t>dures for F1 CG-SDT procedures</w:t>
      </w:r>
      <w:r w:rsidR="001E5AB5" w:rsidRPr="001E5AB5">
        <w:rPr>
          <w:rFonts w:eastAsiaTheme="minorEastAsia"/>
          <w:lang w:val="en-US" w:eastAsia="zh-CN"/>
        </w:rPr>
        <w:t>(Ericsson, ZTE, China Telecom)</w:t>
      </w:r>
    </w:p>
    <w:p w14:paraId="04050728" w14:textId="06FC5A0B" w:rsidR="001E5AB5" w:rsidRPr="001E5AB5" w:rsidRDefault="00FC502A"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16" w:history="1">
        <w:r w:rsidR="001E5AB5" w:rsidRPr="001E5AB5">
          <w:rPr>
            <w:rFonts w:eastAsiaTheme="minorEastAsia"/>
            <w:lang w:val="en-US" w:eastAsia="zh-CN"/>
          </w:rPr>
          <w:t>R3-221818</w:t>
        </w:r>
      </w:hyperlink>
      <w:r w:rsidR="001E5AB5" w:rsidRPr="001E5AB5">
        <w:rPr>
          <w:rFonts w:eastAsiaTheme="minorEastAsia"/>
          <w:lang w:val="en-US" w:eastAsia="zh-CN"/>
        </w:rPr>
        <w:t xml:space="preserve"> (TP for TS 38.401) Conclusions on CG-based SDT (Nokia, Nokia Shanghai Bell)</w:t>
      </w:r>
    </w:p>
    <w:p w14:paraId="4FF02926" w14:textId="77777777" w:rsidR="001E5AB5" w:rsidRPr="001E5AB5" w:rsidRDefault="00FC502A"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17" w:history="1">
        <w:r w:rsidR="001E5AB5" w:rsidRPr="001E5AB5">
          <w:rPr>
            <w:rFonts w:eastAsiaTheme="minorEastAsia"/>
            <w:lang w:val="en-US" w:eastAsia="zh-CN"/>
          </w:rPr>
          <w:t>R3-221819</w:t>
        </w:r>
      </w:hyperlink>
      <w:r w:rsidR="001E5AB5" w:rsidRPr="001E5AB5">
        <w:rPr>
          <w:rFonts w:eastAsiaTheme="minorEastAsia"/>
          <w:lang w:val="en-US" w:eastAsia="zh-CN"/>
        </w:rPr>
        <w:t xml:space="preserve"> (TP for TS 38.473) Conclusions on CG-based SDT (Nokia, Nokia Shanghai Bell)</w:t>
      </w:r>
    </w:p>
    <w:p w14:paraId="4B6789AB" w14:textId="77777777" w:rsidR="001E5AB5" w:rsidRPr="001E5AB5" w:rsidRDefault="00FC502A"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18" w:history="1">
        <w:r w:rsidR="001E5AB5" w:rsidRPr="001E5AB5">
          <w:rPr>
            <w:rFonts w:eastAsiaTheme="minorEastAsia"/>
            <w:lang w:val="en-US" w:eastAsia="zh-CN"/>
          </w:rPr>
          <w:t>R3-221897</w:t>
        </w:r>
      </w:hyperlink>
      <w:r w:rsidR="001E5AB5" w:rsidRPr="001E5AB5">
        <w:rPr>
          <w:rFonts w:eastAsiaTheme="minorEastAsia"/>
          <w:lang w:val="en-US" w:eastAsia="zh-CN"/>
        </w:rPr>
        <w:t xml:space="preserve"> (TP for SDT BL CRs) On CG based SDT (CATT)</w:t>
      </w:r>
    </w:p>
    <w:p w14:paraId="5E19506B" w14:textId="77777777" w:rsidR="001E5AB5" w:rsidRPr="001E5AB5" w:rsidRDefault="00FC502A"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19" w:history="1">
        <w:r w:rsidR="001E5AB5" w:rsidRPr="001E5AB5">
          <w:rPr>
            <w:rFonts w:eastAsiaTheme="minorEastAsia"/>
            <w:lang w:val="en-US" w:eastAsia="zh-CN"/>
          </w:rPr>
          <w:t>R3-221996</w:t>
        </w:r>
      </w:hyperlink>
      <w:r w:rsidR="001E5AB5" w:rsidRPr="001E5AB5">
        <w:rPr>
          <w:rFonts w:eastAsiaTheme="minorEastAsia"/>
          <w:lang w:val="en-US" w:eastAsia="zh-CN"/>
        </w:rPr>
        <w:t xml:space="preserve"> (TP to CG-SDT TS 38.473 BL CR) New Cause in the UE Context Release Request message (Lenovo, Motorola Mobility)</w:t>
      </w:r>
    </w:p>
    <w:p w14:paraId="5312A5A6" w14:textId="77777777" w:rsidR="001E5AB5" w:rsidRPr="001E5AB5" w:rsidRDefault="00FC502A"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0" w:history="1">
        <w:r w:rsidR="001E5AB5" w:rsidRPr="001E5AB5">
          <w:rPr>
            <w:rFonts w:eastAsiaTheme="minorEastAsia"/>
            <w:lang w:val="en-US" w:eastAsia="zh-CN"/>
          </w:rPr>
          <w:t>R3-222172</w:t>
        </w:r>
      </w:hyperlink>
      <w:r w:rsidR="001E5AB5" w:rsidRPr="001E5AB5">
        <w:rPr>
          <w:rFonts w:eastAsiaTheme="minorEastAsia"/>
          <w:lang w:val="en-US" w:eastAsia="zh-CN"/>
        </w:rPr>
        <w:t xml:space="preserve"> (TP to CG-SDT BL CR of TS 38.401) Leftover issues on CG-SDT (Huawei)</w:t>
      </w:r>
    </w:p>
    <w:p w14:paraId="0D69B484" w14:textId="77777777" w:rsidR="001E5AB5" w:rsidRPr="001E5AB5" w:rsidRDefault="00FC502A"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1" w:history="1">
        <w:r w:rsidR="001E5AB5" w:rsidRPr="001E5AB5">
          <w:rPr>
            <w:rFonts w:eastAsiaTheme="minorEastAsia"/>
            <w:lang w:val="en-US" w:eastAsia="zh-CN"/>
          </w:rPr>
          <w:t>R3-222239</w:t>
        </w:r>
      </w:hyperlink>
      <w:r w:rsidR="001E5AB5" w:rsidRPr="001E5AB5">
        <w:rPr>
          <w:rFonts w:eastAsiaTheme="minorEastAsia"/>
          <w:lang w:val="en-US" w:eastAsia="zh-CN"/>
        </w:rPr>
        <w:t xml:space="preserve"> (TP for CG-SDT BL CR to TS 38.473) Support of CG-SDT in F1 (LG Electronics)</w:t>
      </w:r>
    </w:p>
    <w:p w14:paraId="24DABE79" w14:textId="77777777" w:rsidR="001E5AB5" w:rsidRPr="001E5AB5" w:rsidRDefault="00FC502A"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2" w:history="1">
        <w:r w:rsidR="001E5AB5" w:rsidRPr="001E5AB5">
          <w:rPr>
            <w:rFonts w:eastAsiaTheme="minorEastAsia"/>
            <w:lang w:val="en-US" w:eastAsia="zh-CN"/>
          </w:rPr>
          <w:t>R3-222318</w:t>
        </w:r>
      </w:hyperlink>
      <w:r w:rsidR="001E5AB5" w:rsidRPr="001E5AB5">
        <w:rPr>
          <w:rFonts w:eastAsiaTheme="minorEastAsia"/>
          <w:lang w:val="en-US" w:eastAsia="zh-CN"/>
        </w:rPr>
        <w:t xml:space="preserve"> (TP to CG-SDT BL CR of TS38.473) Discussion on CG-based small data transmission (Samsung)</w:t>
      </w:r>
    </w:p>
    <w:p w14:paraId="1BC28346" w14:textId="40D0027D" w:rsidR="00457CCD" w:rsidRDefault="00FC502A"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3" w:history="1">
        <w:r w:rsidR="001E5AB5" w:rsidRPr="001E5AB5">
          <w:rPr>
            <w:rFonts w:eastAsiaTheme="minorEastAsia"/>
            <w:lang w:val="en-US" w:eastAsia="zh-CN"/>
          </w:rPr>
          <w:t>R3-222354</w:t>
        </w:r>
      </w:hyperlink>
      <w:r w:rsidR="001E5AB5" w:rsidRPr="001E5AB5">
        <w:rPr>
          <w:rFonts w:eastAsiaTheme="minorEastAsia"/>
          <w:lang w:val="en-US" w:eastAsia="zh-CN"/>
        </w:rPr>
        <w:t xml:space="preserve"> (TP for CG-SDT BL CR for TS 38.401/473/470) Toward the completion of CG-SDT (Intel Corporation)</w:t>
      </w:r>
    </w:p>
    <w:p w14:paraId="07CC3F84" w14:textId="75495BBA" w:rsidR="0050708A" w:rsidRDefault="0050708A" w:rsidP="0050708A">
      <w:pPr>
        <w:widowControl w:val="0"/>
        <w:tabs>
          <w:tab w:val="left" w:pos="1206"/>
          <w:tab w:val="left" w:pos="5437"/>
        </w:tabs>
        <w:spacing w:before="100" w:beforeAutospacing="1" w:after="120"/>
        <w:rPr>
          <w:lang w:val="en-US" w:eastAsia="zh-CN"/>
        </w:rPr>
      </w:pPr>
      <w:r w:rsidRPr="0050708A">
        <w:rPr>
          <w:highlight w:val="yellow"/>
          <w:lang w:val="en-US" w:eastAsia="zh-CN"/>
        </w:rPr>
        <w:t>Note: The following three papers are moved into 24.4, to discuss E1AP issue.</w:t>
      </w:r>
    </w:p>
    <w:p w14:paraId="4D743115" w14:textId="32A25760" w:rsidR="0050708A" w:rsidRPr="0050708A" w:rsidRDefault="00FC502A" w:rsidP="0050708A">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4" w:history="1">
        <w:r w:rsidR="0050708A" w:rsidRPr="0050708A">
          <w:rPr>
            <w:rFonts w:eastAsiaTheme="minorEastAsia"/>
            <w:lang w:val="en-US" w:eastAsia="zh-CN"/>
          </w:rPr>
          <w:t>R3-222050</w:t>
        </w:r>
      </w:hyperlink>
      <w:r w:rsidR="0050708A">
        <w:rPr>
          <w:rFonts w:eastAsiaTheme="minorEastAsia"/>
          <w:lang w:val="en-US" w:eastAsia="zh-CN"/>
        </w:rPr>
        <w:t xml:space="preserve"> </w:t>
      </w:r>
      <w:r w:rsidR="0050708A" w:rsidRPr="0050708A">
        <w:rPr>
          <w:rFonts w:eastAsiaTheme="minorEastAsia"/>
          <w:lang w:val="en-US" w:eastAsia="zh-CN"/>
        </w:rPr>
        <w:t>Discussion on remaining issues on E1 impact on SDT (China Telecom Corporation Ltd.)</w:t>
      </w:r>
    </w:p>
    <w:p w14:paraId="7D8BD17C" w14:textId="009B5C34" w:rsidR="0050708A" w:rsidRPr="0050708A" w:rsidRDefault="00FC502A" w:rsidP="0050708A">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5" w:history="1">
        <w:r w:rsidR="0050708A" w:rsidRPr="0050708A">
          <w:rPr>
            <w:rFonts w:eastAsiaTheme="minorEastAsia"/>
            <w:lang w:val="en-US" w:eastAsia="zh-CN"/>
          </w:rPr>
          <w:t>R3-222051</w:t>
        </w:r>
      </w:hyperlink>
      <w:r w:rsidR="0050708A">
        <w:rPr>
          <w:rFonts w:eastAsiaTheme="minorEastAsia"/>
          <w:lang w:val="en-US" w:eastAsia="zh-CN"/>
        </w:rPr>
        <w:t xml:space="preserve"> </w:t>
      </w:r>
      <w:r w:rsidR="0050708A" w:rsidRPr="0050708A">
        <w:rPr>
          <w:rFonts w:eastAsiaTheme="minorEastAsia"/>
          <w:lang w:val="en-US" w:eastAsia="zh-CN"/>
        </w:rPr>
        <w:t>TP to TS38.463 on the support of SDT in E1 interface (China Telecom Corporation Ltd.)</w:t>
      </w:r>
    </w:p>
    <w:p w14:paraId="77F08099" w14:textId="4DBA833A" w:rsidR="0050708A" w:rsidRPr="0050708A" w:rsidRDefault="00FC502A" w:rsidP="0050708A">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6" w:history="1">
        <w:r w:rsidR="0050708A" w:rsidRPr="0050708A">
          <w:rPr>
            <w:rFonts w:eastAsiaTheme="minorEastAsia"/>
            <w:lang w:val="en-US" w:eastAsia="zh-CN"/>
          </w:rPr>
          <w:t>R3-222240</w:t>
        </w:r>
      </w:hyperlink>
      <w:r w:rsidR="0050708A">
        <w:rPr>
          <w:rFonts w:eastAsiaTheme="minorEastAsia"/>
          <w:lang w:val="en-US" w:eastAsia="zh-CN"/>
        </w:rPr>
        <w:t xml:space="preserve"> </w:t>
      </w:r>
      <w:r w:rsidR="0050708A" w:rsidRPr="0050708A">
        <w:rPr>
          <w:rFonts w:eastAsiaTheme="minorEastAsia"/>
          <w:lang w:val="en-US" w:eastAsia="zh-CN"/>
        </w:rPr>
        <w:t>(TP for RA-SDT BL CR to TS 38.463) Support of SDT in E1 (LG Electronics)</w:t>
      </w:r>
    </w:p>
    <w:p w14:paraId="41AD5CA1" w14:textId="77777777" w:rsidR="0050708A" w:rsidRPr="0050708A" w:rsidRDefault="0050708A" w:rsidP="0050708A">
      <w:pPr>
        <w:widowControl w:val="0"/>
        <w:tabs>
          <w:tab w:val="left" w:pos="1206"/>
          <w:tab w:val="left" w:pos="5437"/>
        </w:tabs>
        <w:spacing w:before="100" w:beforeAutospacing="1" w:after="120"/>
        <w:rPr>
          <w:lang w:eastAsia="zh-CN"/>
        </w:rPr>
      </w:pPr>
    </w:p>
    <w:sectPr w:rsidR="0050708A" w:rsidRPr="0050708A">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INTEL-Jaemin" w:date="2022-02-22T02:58:00Z" w:initials="INTEL">
    <w:p w14:paraId="3FCD26BB" w14:textId="77777777" w:rsidR="000D78D2" w:rsidRDefault="000D78D2">
      <w:pPr>
        <w:pStyle w:val="a9"/>
      </w:pPr>
      <w:r>
        <w:rPr>
          <w:rStyle w:val="afe"/>
        </w:rPr>
        <w:annotationRef/>
      </w:r>
      <w:r>
        <w:t xml:space="preserve">We have agreed to re-use old DU context when the UE fallbacks to RACH or non-SDT in the last serving DU. </w:t>
      </w:r>
    </w:p>
    <w:p w14:paraId="53985A9A" w14:textId="77777777" w:rsidR="000D78D2" w:rsidRDefault="000D78D2">
      <w:pPr>
        <w:pStyle w:val="a9"/>
      </w:pPr>
    </w:p>
    <w:p w14:paraId="1DBFDCDE" w14:textId="71E0CFC8" w:rsidR="000D78D2" w:rsidRDefault="008F450B">
      <w:pPr>
        <w:pStyle w:val="a9"/>
      </w:pPr>
      <w:r>
        <w:t xml:space="preserve">So, </w:t>
      </w:r>
      <w:r w:rsidR="000D78D2">
        <w:t xml:space="preserve">"non-SDT context" is better to be kept (but suspended), rather than deleting/re-establishing. </w:t>
      </w:r>
    </w:p>
    <w:p w14:paraId="75537263" w14:textId="77777777" w:rsidR="000D78D2" w:rsidRDefault="000D78D2">
      <w:pPr>
        <w:pStyle w:val="a9"/>
      </w:pPr>
    </w:p>
    <w:p w14:paraId="412002DC" w14:textId="37B51D5B" w:rsidR="000D78D2" w:rsidRPr="000D78D2" w:rsidRDefault="000D78D2" w:rsidP="000D78D2">
      <w:pPr>
        <w:pStyle w:val="ListParagraph3"/>
        <w:pBdr>
          <w:top w:val="single" w:sz="4" w:space="1" w:color="auto"/>
          <w:left w:val="single" w:sz="4" w:space="4" w:color="auto"/>
          <w:bottom w:val="single" w:sz="4" w:space="1" w:color="auto"/>
          <w:right w:val="single" w:sz="4" w:space="4" w:color="auto"/>
        </w:pBdr>
        <w:spacing w:before="0" w:beforeAutospacing="0" w:after="0"/>
        <w:ind w:left="0"/>
        <w:rPr>
          <w:rFonts w:ascii="Calibri" w:hAnsi="Calibri" w:cs="Calibri"/>
          <w:b/>
          <w:color w:val="008000"/>
          <w:sz w:val="18"/>
          <w:lang w:eastAsia="en-US"/>
        </w:rPr>
      </w:pPr>
      <w:r w:rsidRPr="00E6426C">
        <w:rPr>
          <w:rFonts w:ascii="Calibri" w:hAnsi="Calibri" w:cs="Calibri"/>
          <w:b/>
          <w:color w:val="008000"/>
          <w:sz w:val="18"/>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E6426C">
        <w:rPr>
          <w:rFonts w:ascii="Calibri" w:hAnsi="Calibri" w:cs="Calibri"/>
          <w:b/>
          <w:color w:val="0000FF"/>
          <w:sz w:val="18"/>
          <w:lang w:eastAsia="en-US"/>
        </w:rPr>
        <w:t xml:space="preserve">FFS on new F1AP UE association or old UE F1AP UE association. </w:t>
      </w:r>
    </w:p>
  </w:comment>
  <w:comment w:id="11" w:author="INTEL-Jaemin" w:date="2022-02-22T03:07:00Z" w:initials="INTEL">
    <w:p w14:paraId="6ADD3349" w14:textId="39BE62CF" w:rsidR="000D78D2" w:rsidRDefault="000D78D2">
      <w:pPr>
        <w:pStyle w:val="a9"/>
      </w:pPr>
      <w:r>
        <w:rPr>
          <w:rStyle w:val="afe"/>
        </w:rPr>
        <w:annotationRef/>
      </w:r>
      <w:r>
        <w:t xml:space="preserve">Then, how DU can generate CG-SDT configuration? </w:t>
      </w:r>
    </w:p>
  </w:comment>
  <w:comment w:id="16" w:author="INTEL-Jaemin" w:date="2022-02-22T02:24:00Z" w:initials="INTEL">
    <w:p w14:paraId="1719551E" w14:textId="3D54C217" w:rsidR="00B057F3" w:rsidRDefault="00B057F3">
      <w:pPr>
        <w:pStyle w:val="a9"/>
      </w:pPr>
      <w:r>
        <w:rPr>
          <w:rStyle w:val="afe"/>
        </w:rPr>
        <w:annotationRef/>
      </w:r>
      <w:r>
        <w:t>We also proposed the same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2002DC" w15:done="0"/>
  <w15:commentEx w15:paraId="6ADD3349" w15:done="0"/>
  <w15:commentEx w15:paraId="171955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CFBF" w16cex:dateUtc="2022-02-22T10:58:00Z"/>
  <w16cex:commentExtensible w16cex:durableId="25BED206" w16cex:dateUtc="2022-02-22T11:07:00Z"/>
  <w16cex:commentExtensible w16cex:durableId="25BEC7DF" w16cex:dateUtc="2022-02-22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2002DC" w16cid:durableId="25BECFBF"/>
  <w16cid:commentId w16cid:paraId="6ADD3349" w16cid:durableId="25BED206"/>
  <w16cid:commentId w16cid:paraId="1719551E" w16cid:durableId="25BEC7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BAFCA" w14:textId="77777777" w:rsidR="00FC502A" w:rsidRDefault="00FC502A" w:rsidP="00E24B5C">
      <w:pPr>
        <w:spacing w:after="0"/>
      </w:pPr>
      <w:r>
        <w:separator/>
      </w:r>
    </w:p>
  </w:endnote>
  <w:endnote w:type="continuationSeparator" w:id="0">
    <w:p w14:paraId="0166B999" w14:textId="77777777" w:rsidR="00FC502A" w:rsidRDefault="00FC502A"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orBidi">
    <w:altName w:val="Times New Roman"/>
    <w:panose1 w:val="00000000000000000000"/>
    <w:charset w:val="00"/>
    <w:family w:val="roman"/>
    <w:notTrueType/>
    <w:pitch w:val="default"/>
  </w:font>
  <w:font w:name="DotumChe">
    <w:altName w:val="Arial Unicode MS"/>
    <w:charset w:val="81"/>
    <w:family w:val="modern"/>
    <w:pitch w:val="fixed"/>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Arial Unicode M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
    <w:altName w:val="MingLiU"/>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Dotum">
    <w:altName w:val="Arial Unicode MS"/>
    <w:panose1 w:val="020B0600000101010101"/>
    <w:charset w:val="81"/>
    <w:family w:val="modern"/>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870FB" w14:textId="77777777" w:rsidR="00FC502A" w:rsidRDefault="00FC502A" w:rsidP="00E24B5C">
      <w:pPr>
        <w:spacing w:after="0"/>
      </w:pPr>
      <w:r>
        <w:separator/>
      </w:r>
    </w:p>
  </w:footnote>
  <w:footnote w:type="continuationSeparator" w:id="0">
    <w:p w14:paraId="656B0C4A" w14:textId="77777777" w:rsidR="00FC502A" w:rsidRDefault="00FC502A" w:rsidP="00E24B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4" w15:restartNumberingAfterBreak="0">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5"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7" w15:restartNumberingAfterBreak="0">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8" w15:restartNumberingAfterBreak="0">
    <w:nsid w:val="22D21819"/>
    <w:multiLevelType w:val="multilevel"/>
    <w:tmpl w:val="22D21819"/>
    <w:lvl w:ilvl="0">
      <w:start w:val="1"/>
      <w:numFmt w:val="bullet"/>
      <w:pStyle w:val="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0" w15:restartNumberingAfterBreak="0">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14" w15:restartNumberingAfterBreak="0">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16" w15:restartNumberingAfterBreak="0">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9" w15:restartNumberingAfterBreak="0">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0"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22" w15:restartNumberingAfterBreak="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2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8" w15:restartNumberingAfterBreak="0">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9" w15:restartNumberingAfterBreak="0">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minorBidi" w:hAnsi="minorBidi" w:hint="default"/>
        <w:b/>
        <w:i w:val="0"/>
        <w:color w:val="auto"/>
        <w:sz w:val="22"/>
      </w:rPr>
    </w:lvl>
    <w:lvl w:ilvl="1">
      <w:start w:val="1"/>
      <w:numFmt w:val="bullet"/>
      <w:lvlText w:val="o"/>
      <w:lvlJc w:val="left"/>
      <w:pPr>
        <w:tabs>
          <w:tab w:val="left" w:pos="-6120"/>
        </w:tabs>
        <w:ind w:left="-6120" w:hanging="360"/>
      </w:pPr>
      <w:rPr>
        <w:rFonts w:ascii="DotumChe" w:hAnsi="DotumChe" w:cs="DotumChe" w:hint="default"/>
      </w:rPr>
    </w:lvl>
    <w:lvl w:ilvl="2">
      <w:start w:val="1"/>
      <w:numFmt w:val="bullet"/>
      <w:lvlText w:val=""/>
      <w:lvlJc w:val="left"/>
      <w:pPr>
        <w:tabs>
          <w:tab w:val="left" w:pos="-5400"/>
        </w:tabs>
        <w:ind w:left="-5400" w:hanging="360"/>
      </w:pPr>
      <w:rPr>
        <w:rFonts w:ascii="Calibri" w:hAnsi="Calibri" w:hint="default"/>
      </w:rPr>
    </w:lvl>
    <w:lvl w:ilvl="3">
      <w:start w:val="1"/>
      <w:numFmt w:val="bullet"/>
      <w:lvlText w:val=""/>
      <w:lvlJc w:val="left"/>
      <w:pPr>
        <w:tabs>
          <w:tab w:val="left" w:pos="-4680"/>
        </w:tabs>
        <w:ind w:left="-4680" w:hanging="360"/>
      </w:pPr>
      <w:rPr>
        <w:rFonts w:ascii="minorBidi" w:hAnsi="minorBidi" w:hint="default"/>
      </w:rPr>
    </w:lvl>
    <w:lvl w:ilvl="4">
      <w:start w:val="1"/>
      <w:numFmt w:val="decimal"/>
      <w:lvlText w:val="%5."/>
      <w:lvlJc w:val="left"/>
      <w:pPr>
        <w:tabs>
          <w:tab w:val="left" w:pos="1170"/>
        </w:tabs>
        <w:ind w:left="1170" w:hanging="360"/>
      </w:pPr>
    </w:lvl>
    <w:lvl w:ilvl="5">
      <w:start w:val="1"/>
      <w:numFmt w:val="decimal"/>
      <w:lvlText w:val="%6."/>
      <w:lvlJc w:val="left"/>
      <w:pPr>
        <w:tabs>
          <w:tab w:val="left" w:pos="1890"/>
        </w:tabs>
        <w:ind w:left="1890" w:hanging="360"/>
      </w:pPr>
    </w:lvl>
    <w:lvl w:ilvl="6">
      <w:start w:val="1"/>
      <w:numFmt w:val="decimal"/>
      <w:lvlText w:val="%7."/>
      <w:lvlJc w:val="left"/>
      <w:pPr>
        <w:tabs>
          <w:tab w:val="left" w:pos="2610"/>
        </w:tabs>
        <w:ind w:left="2610" w:hanging="360"/>
      </w:pPr>
    </w:lvl>
    <w:lvl w:ilvl="7">
      <w:start w:val="1"/>
      <w:numFmt w:val="decimal"/>
      <w:lvlText w:val="%8."/>
      <w:lvlJc w:val="left"/>
      <w:pPr>
        <w:tabs>
          <w:tab w:val="left" w:pos="3330"/>
        </w:tabs>
        <w:ind w:left="3330" w:hanging="360"/>
      </w:pPr>
    </w:lvl>
    <w:lvl w:ilvl="8">
      <w:start w:val="1"/>
      <w:numFmt w:val="decimal"/>
      <w:lvlText w:val="%9."/>
      <w:lvlJc w:val="left"/>
      <w:pPr>
        <w:tabs>
          <w:tab w:val="left" w:pos="4050"/>
        </w:tabs>
        <w:ind w:left="4050" w:hanging="360"/>
      </w:pPr>
    </w:lvl>
  </w:abstractNum>
  <w:abstractNum w:abstractNumId="31" w15:restartNumberingAfterBreak="0">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2" w15:restartNumberingAfterBreak="0">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35" w15:restartNumberingAfterBreak="0">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8"/>
  </w:num>
  <w:num w:numId="2">
    <w:abstractNumId w:val="27"/>
  </w:num>
  <w:num w:numId="3">
    <w:abstractNumId w:val="25"/>
  </w:num>
  <w:num w:numId="4">
    <w:abstractNumId w:val="6"/>
  </w:num>
  <w:num w:numId="5">
    <w:abstractNumId w:val="0"/>
    <w:lvlOverride w:ilvl="0">
      <w:startOverride w:val="1"/>
    </w:lvlOverride>
  </w:num>
  <w:num w:numId="6">
    <w:abstractNumId w:val="3"/>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6"/>
  </w:num>
  <w:num w:numId="10">
    <w:abstractNumId w:val="22"/>
  </w:num>
  <w:num w:numId="11">
    <w:abstractNumId w:val="15"/>
    <w:lvlOverride w:ilvl="0">
      <w:startOverride w:val="1"/>
    </w:lvlOverride>
  </w:num>
  <w:num w:numId="12">
    <w:abstractNumId w:val="34"/>
  </w:num>
  <w:num w:numId="13">
    <w:abstractNumId w:val="2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
  </w:num>
  <w:num w:numId="17">
    <w:abstractNumId w:val="2"/>
  </w:num>
  <w:num w:numId="18">
    <w:abstractNumId w:val="32"/>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7"/>
    <w:lvlOverride w:ilvl="0">
      <w:startOverride w:val="1"/>
    </w:lvlOverride>
  </w:num>
  <w:num w:numId="22">
    <w:abstractNumId w:val="11"/>
  </w:num>
  <w:num w:numId="23">
    <w:abstractNumId w:val="14"/>
  </w:num>
  <w:num w:numId="24">
    <w:abstractNumId w:val="13"/>
  </w:num>
  <w:num w:numId="25">
    <w:abstractNumId w:val="16"/>
  </w:num>
  <w:num w:numId="26">
    <w:abstractNumId w:val="20"/>
  </w:num>
  <w:num w:numId="27">
    <w:abstractNumId w:val="30"/>
  </w:num>
  <w:num w:numId="28">
    <w:abstractNumId w:val="26"/>
  </w:num>
  <w:num w:numId="29">
    <w:abstractNumId w:val="5"/>
  </w:num>
  <w:num w:numId="30">
    <w:abstractNumId w:val="33"/>
  </w:num>
  <w:num w:numId="31">
    <w:abstractNumId w:val="12"/>
  </w:num>
  <w:num w:numId="32">
    <w:abstractNumId w:val="31"/>
  </w:num>
  <w:num w:numId="33">
    <w:abstractNumId w:val="9"/>
  </w:num>
  <w:num w:numId="34">
    <w:abstractNumId w:val="28"/>
  </w:num>
  <w:num w:numId="35">
    <w:abstractNumId w:val="7"/>
  </w:num>
  <w:num w:numId="36">
    <w:abstractNumId w:val="4"/>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3-221215">
    <w15:presenceInfo w15:providerId="None" w15:userId="R3-221215"/>
  </w15:person>
  <w15:person w15:author="INTEL-Jaemin">
    <w15:presenceInfo w15:providerId="None" w15:userId="INTEL-Jaemi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FFF"/>
    <w:rsid w:val="000042E1"/>
    <w:rsid w:val="00004A63"/>
    <w:rsid w:val="000052E7"/>
    <w:rsid w:val="0001083F"/>
    <w:rsid w:val="00011099"/>
    <w:rsid w:val="000120A3"/>
    <w:rsid w:val="00012655"/>
    <w:rsid w:val="00012988"/>
    <w:rsid w:val="000170A3"/>
    <w:rsid w:val="00017909"/>
    <w:rsid w:val="00020278"/>
    <w:rsid w:val="00022541"/>
    <w:rsid w:val="00022E4A"/>
    <w:rsid w:val="0002331C"/>
    <w:rsid w:val="00025544"/>
    <w:rsid w:val="000258BA"/>
    <w:rsid w:val="00027395"/>
    <w:rsid w:val="00027414"/>
    <w:rsid w:val="000274A9"/>
    <w:rsid w:val="000307DB"/>
    <w:rsid w:val="0003383C"/>
    <w:rsid w:val="00033E2C"/>
    <w:rsid w:val="0003436D"/>
    <w:rsid w:val="00035B62"/>
    <w:rsid w:val="00036833"/>
    <w:rsid w:val="00036BAA"/>
    <w:rsid w:val="000433BF"/>
    <w:rsid w:val="00043F65"/>
    <w:rsid w:val="0004608D"/>
    <w:rsid w:val="0004716F"/>
    <w:rsid w:val="00050114"/>
    <w:rsid w:val="00050459"/>
    <w:rsid w:val="00050703"/>
    <w:rsid w:val="00050FE7"/>
    <w:rsid w:val="00050FF2"/>
    <w:rsid w:val="0005184E"/>
    <w:rsid w:val="000549DD"/>
    <w:rsid w:val="00054B0A"/>
    <w:rsid w:val="00054EAB"/>
    <w:rsid w:val="000572AD"/>
    <w:rsid w:val="00062981"/>
    <w:rsid w:val="0006342D"/>
    <w:rsid w:val="0006578E"/>
    <w:rsid w:val="00066A40"/>
    <w:rsid w:val="0007010B"/>
    <w:rsid w:val="0007031F"/>
    <w:rsid w:val="0007073D"/>
    <w:rsid w:val="00070B31"/>
    <w:rsid w:val="000715F0"/>
    <w:rsid w:val="000773AA"/>
    <w:rsid w:val="000775C4"/>
    <w:rsid w:val="0008276E"/>
    <w:rsid w:val="00085D05"/>
    <w:rsid w:val="000860AF"/>
    <w:rsid w:val="000867BE"/>
    <w:rsid w:val="00086834"/>
    <w:rsid w:val="00087333"/>
    <w:rsid w:val="000900E6"/>
    <w:rsid w:val="00090890"/>
    <w:rsid w:val="00090F4A"/>
    <w:rsid w:val="00090FF4"/>
    <w:rsid w:val="0009254C"/>
    <w:rsid w:val="000926ED"/>
    <w:rsid w:val="00092A2A"/>
    <w:rsid w:val="0009319D"/>
    <w:rsid w:val="000965F7"/>
    <w:rsid w:val="000A0A19"/>
    <w:rsid w:val="000A0D0B"/>
    <w:rsid w:val="000A10D1"/>
    <w:rsid w:val="000A1507"/>
    <w:rsid w:val="000A33A6"/>
    <w:rsid w:val="000A4EB1"/>
    <w:rsid w:val="000A5EE8"/>
    <w:rsid w:val="000A6394"/>
    <w:rsid w:val="000A6E22"/>
    <w:rsid w:val="000A7124"/>
    <w:rsid w:val="000A7D46"/>
    <w:rsid w:val="000B0927"/>
    <w:rsid w:val="000B0F29"/>
    <w:rsid w:val="000B11A5"/>
    <w:rsid w:val="000B176E"/>
    <w:rsid w:val="000B3584"/>
    <w:rsid w:val="000B3790"/>
    <w:rsid w:val="000B3DD6"/>
    <w:rsid w:val="000B6ABC"/>
    <w:rsid w:val="000B7FED"/>
    <w:rsid w:val="000C038A"/>
    <w:rsid w:val="000C142F"/>
    <w:rsid w:val="000C1982"/>
    <w:rsid w:val="000C39CA"/>
    <w:rsid w:val="000C4A79"/>
    <w:rsid w:val="000C4DE1"/>
    <w:rsid w:val="000C64E8"/>
    <w:rsid w:val="000C6598"/>
    <w:rsid w:val="000C673B"/>
    <w:rsid w:val="000C6825"/>
    <w:rsid w:val="000D202A"/>
    <w:rsid w:val="000D268F"/>
    <w:rsid w:val="000D3989"/>
    <w:rsid w:val="000D3D42"/>
    <w:rsid w:val="000D48A3"/>
    <w:rsid w:val="000D4DC3"/>
    <w:rsid w:val="000D78D2"/>
    <w:rsid w:val="000E2ED7"/>
    <w:rsid w:val="000E42FF"/>
    <w:rsid w:val="000E4C2E"/>
    <w:rsid w:val="000E599E"/>
    <w:rsid w:val="000E5E0A"/>
    <w:rsid w:val="000E6E18"/>
    <w:rsid w:val="000F0BF8"/>
    <w:rsid w:val="000F1713"/>
    <w:rsid w:val="000F1F3F"/>
    <w:rsid w:val="000F223F"/>
    <w:rsid w:val="000F3178"/>
    <w:rsid w:val="000F4378"/>
    <w:rsid w:val="000F5318"/>
    <w:rsid w:val="000F5320"/>
    <w:rsid w:val="000F5603"/>
    <w:rsid w:val="000F58BA"/>
    <w:rsid w:val="000F6DF7"/>
    <w:rsid w:val="00103727"/>
    <w:rsid w:val="00105FDD"/>
    <w:rsid w:val="001061CC"/>
    <w:rsid w:val="00107990"/>
    <w:rsid w:val="00111907"/>
    <w:rsid w:val="00111E70"/>
    <w:rsid w:val="00113BE1"/>
    <w:rsid w:val="0011441A"/>
    <w:rsid w:val="001158BC"/>
    <w:rsid w:val="00115E4B"/>
    <w:rsid w:val="00120BD2"/>
    <w:rsid w:val="00120FD8"/>
    <w:rsid w:val="0012192A"/>
    <w:rsid w:val="00121BB7"/>
    <w:rsid w:val="00123D5E"/>
    <w:rsid w:val="001257A7"/>
    <w:rsid w:val="00125953"/>
    <w:rsid w:val="00126E4C"/>
    <w:rsid w:val="001300E7"/>
    <w:rsid w:val="00131D92"/>
    <w:rsid w:val="00132AA4"/>
    <w:rsid w:val="001355D0"/>
    <w:rsid w:val="00137574"/>
    <w:rsid w:val="00141EB0"/>
    <w:rsid w:val="00143095"/>
    <w:rsid w:val="00143429"/>
    <w:rsid w:val="001446C1"/>
    <w:rsid w:val="001455BD"/>
    <w:rsid w:val="00145616"/>
    <w:rsid w:val="001459F6"/>
    <w:rsid w:val="00145D43"/>
    <w:rsid w:val="0014662B"/>
    <w:rsid w:val="0014781D"/>
    <w:rsid w:val="00147DC1"/>
    <w:rsid w:val="001507A7"/>
    <w:rsid w:val="00151A3D"/>
    <w:rsid w:val="00151CEB"/>
    <w:rsid w:val="00153576"/>
    <w:rsid w:val="001557DF"/>
    <w:rsid w:val="0015718E"/>
    <w:rsid w:val="0015766C"/>
    <w:rsid w:val="00160168"/>
    <w:rsid w:val="001605A5"/>
    <w:rsid w:val="00160FFE"/>
    <w:rsid w:val="001645A9"/>
    <w:rsid w:val="00165BEF"/>
    <w:rsid w:val="00170F5E"/>
    <w:rsid w:val="00173567"/>
    <w:rsid w:val="001752B9"/>
    <w:rsid w:val="00176822"/>
    <w:rsid w:val="00181292"/>
    <w:rsid w:val="00183068"/>
    <w:rsid w:val="00187C3A"/>
    <w:rsid w:val="00187D94"/>
    <w:rsid w:val="0019129A"/>
    <w:rsid w:val="001917EE"/>
    <w:rsid w:val="00192C46"/>
    <w:rsid w:val="00193473"/>
    <w:rsid w:val="00193B6A"/>
    <w:rsid w:val="00193C10"/>
    <w:rsid w:val="00193CF2"/>
    <w:rsid w:val="001951E5"/>
    <w:rsid w:val="00195629"/>
    <w:rsid w:val="00195E0F"/>
    <w:rsid w:val="00196595"/>
    <w:rsid w:val="00197E10"/>
    <w:rsid w:val="001A01A9"/>
    <w:rsid w:val="001A076A"/>
    <w:rsid w:val="001A08B3"/>
    <w:rsid w:val="001A0FD2"/>
    <w:rsid w:val="001A1BF9"/>
    <w:rsid w:val="001A27A9"/>
    <w:rsid w:val="001A3E2E"/>
    <w:rsid w:val="001A549A"/>
    <w:rsid w:val="001A594C"/>
    <w:rsid w:val="001A5BCD"/>
    <w:rsid w:val="001A7742"/>
    <w:rsid w:val="001A79C2"/>
    <w:rsid w:val="001A7B60"/>
    <w:rsid w:val="001A7C53"/>
    <w:rsid w:val="001B1971"/>
    <w:rsid w:val="001B4558"/>
    <w:rsid w:val="001B52F0"/>
    <w:rsid w:val="001B589C"/>
    <w:rsid w:val="001B624A"/>
    <w:rsid w:val="001B6AAE"/>
    <w:rsid w:val="001B7A65"/>
    <w:rsid w:val="001B7B92"/>
    <w:rsid w:val="001C0439"/>
    <w:rsid w:val="001C09AC"/>
    <w:rsid w:val="001C20D7"/>
    <w:rsid w:val="001C3A4E"/>
    <w:rsid w:val="001C69C7"/>
    <w:rsid w:val="001C75DB"/>
    <w:rsid w:val="001D04F3"/>
    <w:rsid w:val="001D0998"/>
    <w:rsid w:val="001D32D5"/>
    <w:rsid w:val="001D39B3"/>
    <w:rsid w:val="001D7315"/>
    <w:rsid w:val="001D77FB"/>
    <w:rsid w:val="001D7AA9"/>
    <w:rsid w:val="001D7C78"/>
    <w:rsid w:val="001D7D6E"/>
    <w:rsid w:val="001E2828"/>
    <w:rsid w:val="001E30CA"/>
    <w:rsid w:val="001E3110"/>
    <w:rsid w:val="001E41F3"/>
    <w:rsid w:val="001E45B8"/>
    <w:rsid w:val="001E46EB"/>
    <w:rsid w:val="001E510E"/>
    <w:rsid w:val="001E575D"/>
    <w:rsid w:val="001E5AB5"/>
    <w:rsid w:val="001E7D84"/>
    <w:rsid w:val="001F0128"/>
    <w:rsid w:val="001F1B69"/>
    <w:rsid w:val="001F1B9B"/>
    <w:rsid w:val="001F1BBE"/>
    <w:rsid w:val="001F2620"/>
    <w:rsid w:val="001F3022"/>
    <w:rsid w:val="001F613D"/>
    <w:rsid w:val="001F7871"/>
    <w:rsid w:val="002004D8"/>
    <w:rsid w:val="00200B0F"/>
    <w:rsid w:val="002016D5"/>
    <w:rsid w:val="00203C52"/>
    <w:rsid w:val="002044D1"/>
    <w:rsid w:val="00205BD6"/>
    <w:rsid w:val="00214537"/>
    <w:rsid w:val="0021539F"/>
    <w:rsid w:val="00215AEE"/>
    <w:rsid w:val="002161A4"/>
    <w:rsid w:val="00216327"/>
    <w:rsid w:val="00216E10"/>
    <w:rsid w:val="00217CAB"/>
    <w:rsid w:val="002206D4"/>
    <w:rsid w:val="00221611"/>
    <w:rsid w:val="0022181D"/>
    <w:rsid w:val="00222381"/>
    <w:rsid w:val="00222732"/>
    <w:rsid w:val="00222868"/>
    <w:rsid w:val="00223E1F"/>
    <w:rsid w:val="00226B7D"/>
    <w:rsid w:val="00230561"/>
    <w:rsid w:val="002328C7"/>
    <w:rsid w:val="00232F52"/>
    <w:rsid w:val="00240A71"/>
    <w:rsid w:val="00241F8F"/>
    <w:rsid w:val="002447AD"/>
    <w:rsid w:val="00244DF0"/>
    <w:rsid w:val="00245538"/>
    <w:rsid w:val="0024613F"/>
    <w:rsid w:val="002464D4"/>
    <w:rsid w:val="00250D6D"/>
    <w:rsid w:val="00251035"/>
    <w:rsid w:val="002554B5"/>
    <w:rsid w:val="002579A3"/>
    <w:rsid w:val="0026004D"/>
    <w:rsid w:val="00261942"/>
    <w:rsid w:val="00263B34"/>
    <w:rsid w:val="002640DD"/>
    <w:rsid w:val="00264C44"/>
    <w:rsid w:val="00265B24"/>
    <w:rsid w:val="00265CE3"/>
    <w:rsid w:val="00266246"/>
    <w:rsid w:val="0026641C"/>
    <w:rsid w:val="00266586"/>
    <w:rsid w:val="00266FFC"/>
    <w:rsid w:val="002702EA"/>
    <w:rsid w:val="002726A8"/>
    <w:rsid w:val="00274721"/>
    <w:rsid w:val="00274801"/>
    <w:rsid w:val="00275D12"/>
    <w:rsid w:val="0027732A"/>
    <w:rsid w:val="00277D49"/>
    <w:rsid w:val="00277E1A"/>
    <w:rsid w:val="00277FC9"/>
    <w:rsid w:val="002802D5"/>
    <w:rsid w:val="002805F5"/>
    <w:rsid w:val="0028128D"/>
    <w:rsid w:val="0028470F"/>
    <w:rsid w:val="00284FEB"/>
    <w:rsid w:val="0028535B"/>
    <w:rsid w:val="002853D7"/>
    <w:rsid w:val="00285F50"/>
    <w:rsid w:val="002860C4"/>
    <w:rsid w:val="002861B5"/>
    <w:rsid w:val="00287570"/>
    <w:rsid w:val="00287663"/>
    <w:rsid w:val="00290FD4"/>
    <w:rsid w:val="0029545E"/>
    <w:rsid w:val="002975FD"/>
    <w:rsid w:val="002977F2"/>
    <w:rsid w:val="002A0A75"/>
    <w:rsid w:val="002A0FB5"/>
    <w:rsid w:val="002A2D64"/>
    <w:rsid w:val="002A34CD"/>
    <w:rsid w:val="002A477A"/>
    <w:rsid w:val="002A4804"/>
    <w:rsid w:val="002A6EB6"/>
    <w:rsid w:val="002A7814"/>
    <w:rsid w:val="002A7F9F"/>
    <w:rsid w:val="002B1005"/>
    <w:rsid w:val="002B19A1"/>
    <w:rsid w:val="002B3534"/>
    <w:rsid w:val="002B3EE1"/>
    <w:rsid w:val="002B40DA"/>
    <w:rsid w:val="002B4C50"/>
    <w:rsid w:val="002B5195"/>
    <w:rsid w:val="002B5741"/>
    <w:rsid w:val="002C1D93"/>
    <w:rsid w:val="002C3182"/>
    <w:rsid w:val="002C37C5"/>
    <w:rsid w:val="002C5370"/>
    <w:rsid w:val="002C59AB"/>
    <w:rsid w:val="002C7C6D"/>
    <w:rsid w:val="002D1E27"/>
    <w:rsid w:val="002D36A7"/>
    <w:rsid w:val="002D47A6"/>
    <w:rsid w:val="002D68D4"/>
    <w:rsid w:val="002E1F25"/>
    <w:rsid w:val="002E3A72"/>
    <w:rsid w:val="002E3DD0"/>
    <w:rsid w:val="002E4409"/>
    <w:rsid w:val="002E4F20"/>
    <w:rsid w:val="002E7DA0"/>
    <w:rsid w:val="002F0BB3"/>
    <w:rsid w:val="002F1922"/>
    <w:rsid w:val="002F21D2"/>
    <w:rsid w:val="002F3235"/>
    <w:rsid w:val="002F3C27"/>
    <w:rsid w:val="002F493C"/>
    <w:rsid w:val="002F50AE"/>
    <w:rsid w:val="002F5A12"/>
    <w:rsid w:val="002F5EA2"/>
    <w:rsid w:val="002F6665"/>
    <w:rsid w:val="0030242D"/>
    <w:rsid w:val="003029B3"/>
    <w:rsid w:val="00304A1D"/>
    <w:rsid w:val="00304FCD"/>
    <w:rsid w:val="00305409"/>
    <w:rsid w:val="00305DC4"/>
    <w:rsid w:val="00306F44"/>
    <w:rsid w:val="003073D3"/>
    <w:rsid w:val="00312004"/>
    <w:rsid w:val="00313D1B"/>
    <w:rsid w:val="00313D70"/>
    <w:rsid w:val="00314557"/>
    <w:rsid w:val="0031654E"/>
    <w:rsid w:val="0032072D"/>
    <w:rsid w:val="003207C9"/>
    <w:rsid w:val="0032170C"/>
    <w:rsid w:val="00322646"/>
    <w:rsid w:val="00325F9B"/>
    <w:rsid w:val="00327808"/>
    <w:rsid w:val="00327CCA"/>
    <w:rsid w:val="00330430"/>
    <w:rsid w:val="00333F81"/>
    <w:rsid w:val="00334B73"/>
    <w:rsid w:val="003360B2"/>
    <w:rsid w:val="003406A3"/>
    <w:rsid w:val="00341DAD"/>
    <w:rsid w:val="0034538E"/>
    <w:rsid w:val="00351476"/>
    <w:rsid w:val="00352396"/>
    <w:rsid w:val="00352F93"/>
    <w:rsid w:val="0035388D"/>
    <w:rsid w:val="003564E1"/>
    <w:rsid w:val="00356589"/>
    <w:rsid w:val="0035777D"/>
    <w:rsid w:val="003609EF"/>
    <w:rsid w:val="00360F61"/>
    <w:rsid w:val="0036124C"/>
    <w:rsid w:val="0036156E"/>
    <w:rsid w:val="0036231A"/>
    <w:rsid w:val="003654A4"/>
    <w:rsid w:val="003657E3"/>
    <w:rsid w:val="00366C22"/>
    <w:rsid w:val="00366CCF"/>
    <w:rsid w:val="003704B8"/>
    <w:rsid w:val="00370750"/>
    <w:rsid w:val="003742C0"/>
    <w:rsid w:val="00374DD4"/>
    <w:rsid w:val="003755BF"/>
    <w:rsid w:val="003801C6"/>
    <w:rsid w:val="0038075E"/>
    <w:rsid w:val="003807BE"/>
    <w:rsid w:val="00380B08"/>
    <w:rsid w:val="0038131E"/>
    <w:rsid w:val="003817B3"/>
    <w:rsid w:val="003834DB"/>
    <w:rsid w:val="00383DE7"/>
    <w:rsid w:val="003840B0"/>
    <w:rsid w:val="00384B02"/>
    <w:rsid w:val="00385DE1"/>
    <w:rsid w:val="0038680B"/>
    <w:rsid w:val="003871AE"/>
    <w:rsid w:val="00390903"/>
    <w:rsid w:val="00391073"/>
    <w:rsid w:val="00393BCE"/>
    <w:rsid w:val="0039648A"/>
    <w:rsid w:val="003966F1"/>
    <w:rsid w:val="00396AB3"/>
    <w:rsid w:val="00397CD3"/>
    <w:rsid w:val="00397E24"/>
    <w:rsid w:val="003A1A7D"/>
    <w:rsid w:val="003A27D5"/>
    <w:rsid w:val="003A3A3B"/>
    <w:rsid w:val="003A685F"/>
    <w:rsid w:val="003A7413"/>
    <w:rsid w:val="003A7E73"/>
    <w:rsid w:val="003B29F8"/>
    <w:rsid w:val="003B31DF"/>
    <w:rsid w:val="003B4663"/>
    <w:rsid w:val="003B48D5"/>
    <w:rsid w:val="003C0652"/>
    <w:rsid w:val="003C0E8C"/>
    <w:rsid w:val="003C25D2"/>
    <w:rsid w:val="003C5433"/>
    <w:rsid w:val="003C6884"/>
    <w:rsid w:val="003C7B35"/>
    <w:rsid w:val="003C7D21"/>
    <w:rsid w:val="003D00F3"/>
    <w:rsid w:val="003D4E7F"/>
    <w:rsid w:val="003D63C3"/>
    <w:rsid w:val="003E0286"/>
    <w:rsid w:val="003E1A36"/>
    <w:rsid w:val="003E1AD0"/>
    <w:rsid w:val="003E262F"/>
    <w:rsid w:val="003E38ED"/>
    <w:rsid w:val="003E56D4"/>
    <w:rsid w:val="003F0546"/>
    <w:rsid w:val="003F0CA5"/>
    <w:rsid w:val="003F12FA"/>
    <w:rsid w:val="003F1C2D"/>
    <w:rsid w:val="003F369D"/>
    <w:rsid w:val="003F4567"/>
    <w:rsid w:val="003F4FBB"/>
    <w:rsid w:val="003F5FDC"/>
    <w:rsid w:val="004005E9"/>
    <w:rsid w:val="00401D6F"/>
    <w:rsid w:val="004024E2"/>
    <w:rsid w:val="00403FBF"/>
    <w:rsid w:val="004057AD"/>
    <w:rsid w:val="004057B2"/>
    <w:rsid w:val="00405B47"/>
    <w:rsid w:val="00405F89"/>
    <w:rsid w:val="0040627B"/>
    <w:rsid w:val="0040797B"/>
    <w:rsid w:val="00410369"/>
    <w:rsid w:val="00410371"/>
    <w:rsid w:val="00410FD6"/>
    <w:rsid w:val="00411C7C"/>
    <w:rsid w:val="004127D2"/>
    <w:rsid w:val="0041293F"/>
    <w:rsid w:val="004168D4"/>
    <w:rsid w:val="00416E51"/>
    <w:rsid w:val="004216C3"/>
    <w:rsid w:val="00422FB4"/>
    <w:rsid w:val="004242F1"/>
    <w:rsid w:val="004246B7"/>
    <w:rsid w:val="00424993"/>
    <w:rsid w:val="004254FD"/>
    <w:rsid w:val="004261CC"/>
    <w:rsid w:val="00426C7B"/>
    <w:rsid w:val="004271F1"/>
    <w:rsid w:val="00427826"/>
    <w:rsid w:val="00430CF3"/>
    <w:rsid w:val="00431046"/>
    <w:rsid w:val="004312C5"/>
    <w:rsid w:val="004326E5"/>
    <w:rsid w:val="00440954"/>
    <w:rsid w:val="004428BA"/>
    <w:rsid w:val="004436ED"/>
    <w:rsid w:val="004438B5"/>
    <w:rsid w:val="00444160"/>
    <w:rsid w:val="0044481D"/>
    <w:rsid w:val="00447D75"/>
    <w:rsid w:val="00451545"/>
    <w:rsid w:val="00452C41"/>
    <w:rsid w:val="00453143"/>
    <w:rsid w:val="00453CBB"/>
    <w:rsid w:val="0045426B"/>
    <w:rsid w:val="004558D9"/>
    <w:rsid w:val="00457CCD"/>
    <w:rsid w:val="004609D3"/>
    <w:rsid w:val="0046145B"/>
    <w:rsid w:val="0046424E"/>
    <w:rsid w:val="00467A41"/>
    <w:rsid w:val="00467C9B"/>
    <w:rsid w:val="004702BA"/>
    <w:rsid w:val="00470A68"/>
    <w:rsid w:val="00470CA3"/>
    <w:rsid w:val="00471646"/>
    <w:rsid w:val="00473224"/>
    <w:rsid w:val="00473BE0"/>
    <w:rsid w:val="00477475"/>
    <w:rsid w:val="00477F4B"/>
    <w:rsid w:val="0048038A"/>
    <w:rsid w:val="00480ADA"/>
    <w:rsid w:val="00480ED8"/>
    <w:rsid w:val="00481B6F"/>
    <w:rsid w:val="00482C0C"/>
    <w:rsid w:val="00483270"/>
    <w:rsid w:val="0048372C"/>
    <w:rsid w:val="00487FF3"/>
    <w:rsid w:val="004915FB"/>
    <w:rsid w:val="004923DA"/>
    <w:rsid w:val="00494508"/>
    <w:rsid w:val="004957DE"/>
    <w:rsid w:val="004961FC"/>
    <w:rsid w:val="004970F5"/>
    <w:rsid w:val="004A1C07"/>
    <w:rsid w:val="004A254B"/>
    <w:rsid w:val="004A372C"/>
    <w:rsid w:val="004A46E1"/>
    <w:rsid w:val="004A48EA"/>
    <w:rsid w:val="004A5092"/>
    <w:rsid w:val="004A52F1"/>
    <w:rsid w:val="004A6019"/>
    <w:rsid w:val="004A79F3"/>
    <w:rsid w:val="004A7C94"/>
    <w:rsid w:val="004B01E0"/>
    <w:rsid w:val="004B08D9"/>
    <w:rsid w:val="004B16C9"/>
    <w:rsid w:val="004B264C"/>
    <w:rsid w:val="004B4399"/>
    <w:rsid w:val="004B75B7"/>
    <w:rsid w:val="004C23CC"/>
    <w:rsid w:val="004C3B4C"/>
    <w:rsid w:val="004C3FF9"/>
    <w:rsid w:val="004C50FB"/>
    <w:rsid w:val="004C5943"/>
    <w:rsid w:val="004C6F24"/>
    <w:rsid w:val="004C7A67"/>
    <w:rsid w:val="004D1FD1"/>
    <w:rsid w:val="004D2508"/>
    <w:rsid w:val="004D2E6E"/>
    <w:rsid w:val="004D3ADC"/>
    <w:rsid w:val="004D6B3F"/>
    <w:rsid w:val="004D6DF3"/>
    <w:rsid w:val="004D790F"/>
    <w:rsid w:val="004E01CF"/>
    <w:rsid w:val="004E0E27"/>
    <w:rsid w:val="004E0EC3"/>
    <w:rsid w:val="004E1BDB"/>
    <w:rsid w:val="004E3166"/>
    <w:rsid w:val="004E3459"/>
    <w:rsid w:val="004E6BDE"/>
    <w:rsid w:val="004E6F24"/>
    <w:rsid w:val="004E7994"/>
    <w:rsid w:val="004F0631"/>
    <w:rsid w:val="004F3088"/>
    <w:rsid w:val="004F4274"/>
    <w:rsid w:val="004F69CE"/>
    <w:rsid w:val="00501081"/>
    <w:rsid w:val="005035F4"/>
    <w:rsid w:val="00503785"/>
    <w:rsid w:val="00503CC0"/>
    <w:rsid w:val="00505205"/>
    <w:rsid w:val="005056B1"/>
    <w:rsid w:val="00506C1C"/>
    <w:rsid w:val="0050708A"/>
    <w:rsid w:val="00507587"/>
    <w:rsid w:val="005109FF"/>
    <w:rsid w:val="00512873"/>
    <w:rsid w:val="005151A2"/>
    <w:rsid w:val="0051580D"/>
    <w:rsid w:val="00515C0E"/>
    <w:rsid w:val="00515CF1"/>
    <w:rsid w:val="005168E9"/>
    <w:rsid w:val="0051772B"/>
    <w:rsid w:val="00520BDA"/>
    <w:rsid w:val="00520F23"/>
    <w:rsid w:val="00521A04"/>
    <w:rsid w:val="0052391D"/>
    <w:rsid w:val="005246C0"/>
    <w:rsid w:val="0052499B"/>
    <w:rsid w:val="00526126"/>
    <w:rsid w:val="005270AB"/>
    <w:rsid w:val="00527908"/>
    <w:rsid w:val="00531ADD"/>
    <w:rsid w:val="00531D50"/>
    <w:rsid w:val="005329E2"/>
    <w:rsid w:val="00533B74"/>
    <w:rsid w:val="00535160"/>
    <w:rsid w:val="00535555"/>
    <w:rsid w:val="00536223"/>
    <w:rsid w:val="00536D99"/>
    <w:rsid w:val="00537C89"/>
    <w:rsid w:val="00542B65"/>
    <w:rsid w:val="00543777"/>
    <w:rsid w:val="00543A02"/>
    <w:rsid w:val="0054679F"/>
    <w:rsid w:val="00547111"/>
    <w:rsid w:val="00550FCC"/>
    <w:rsid w:val="00551BCF"/>
    <w:rsid w:val="00553DF1"/>
    <w:rsid w:val="00554A80"/>
    <w:rsid w:val="005574A4"/>
    <w:rsid w:val="005606F8"/>
    <w:rsid w:val="00560C84"/>
    <w:rsid w:val="00561052"/>
    <w:rsid w:val="0056141C"/>
    <w:rsid w:val="00563603"/>
    <w:rsid w:val="00563BEA"/>
    <w:rsid w:val="0056607A"/>
    <w:rsid w:val="00566B67"/>
    <w:rsid w:val="005672D9"/>
    <w:rsid w:val="00567378"/>
    <w:rsid w:val="005713EE"/>
    <w:rsid w:val="005719DA"/>
    <w:rsid w:val="00580DA6"/>
    <w:rsid w:val="00582D6F"/>
    <w:rsid w:val="00587435"/>
    <w:rsid w:val="00587E75"/>
    <w:rsid w:val="005900DC"/>
    <w:rsid w:val="00590F0B"/>
    <w:rsid w:val="00592D74"/>
    <w:rsid w:val="00593273"/>
    <w:rsid w:val="0059363F"/>
    <w:rsid w:val="005939B1"/>
    <w:rsid w:val="00593F88"/>
    <w:rsid w:val="005955C7"/>
    <w:rsid w:val="00597281"/>
    <w:rsid w:val="0059787F"/>
    <w:rsid w:val="005A0995"/>
    <w:rsid w:val="005A106E"/>
    <w:rsid w:val="005A1ED3"/>
    <w:rsid w:val="005A245A"/>
    <w:rsid w:val="005A24FD"/>
    <w:rsid w:val="005A4114"/>
    <w:rsid w:val="005A6DEF"/>
    <w:rsid w:val="005A7FD5"/>
    <w:rsid w:val="005B0153"/>
    <w:rsid w:val="005B404B"/>
    <w:rsid w:val="005B47AD"/>
    <w:rsid w:val="005B5497"/>
    <w:rsid w:val="005B56E2"/>
    <w:rsid w:val="005B654C"/>
    <w:rsid w:val="005B692E"/>
    <w:rsid w:val="005B7DFC"/>
    <w:rsid w:val="005C09CF"/>
    <w:rsid w:val="005C0B4C"/>
    <w:rsid w:val="005C14FC"/>
    <w:rsid w:val="005C3D4B"/>
    <w:rsid w:val="005C5886"/>
    <w:rsid w:val="005C6C87"/>
    <w:rsid w:val="005C7679"/>
    <w:rsid w:val="005D0C0E"/>
    <w:rsid w:val="005D139F"/>
    <w:rsid w:val="005D2CB8"/>
    <w:rsid w:val="005D40B3"/>
    <w:rsid w:val="005D42F0"/>
    <w:rsid w:val="005D4776"/>
    <w:rsid w:val="005D5784"/>
    <w:rsid w:val="005D5B7B"/>
    <w:rsid w:val="005D7EF0"/>
    <w:rsid w:val="005E1B74"/>
    <w:rsid w:val="005E2545"/>
    <w:rsid w:val="005E2C44"/>
    <w:rsid w:val="005E442D"/>
    <w:rsid w:val="005E74D1"/>
    <w:rsid w:val="005F0271"/>
    <w:rsid w:val="005F0C6E"/>
    <w:rsid w:val="005F1CA2"/>
    <w:rsid w:val="005F2100"/>
    <w:rsid w:val="005F2868"/>
    <w:rsid w:val="005F2FB6"/>
    <w:rsid w:val="005F3B47"/>
    <w:rsid w:val="005F3E40"/>
    <w:rsid w:val="005F4718"/>
    <w:rsid w:val="005F583F"/>
    <w:rsid w:val="005F5CAF"/>
    <w:rsid w:val="005F66AC"/>
    <w:rsid w:val="005F66E4"/>
    <w:rsid w:val="005F7E5C"/>
    <w:rsid w:val="00602819"/>
    <w:rsid w:val="00602895"/>
    <w:rsid w:val="00602ED7"/>
    <w:rsid w:val="00603A11"/>
    <w:rsid w:val="006106EB"/>
    <w:rsid w:val="0061157E"/>
    <w:rsid w:val="00611D6F"/>
    <w:rsid w:val="00613012"/>
    <w:rsid w:val="00613563"/>
    <w:rsid w:val="00613850"/>
    <w:rsid w:val="006176AB"/>
    <w:rsid w:val="0061794F"/>
    <w:rsid w:val="00621188"/>
    <w:rsid w:val="00622306"/>
    <w:rsid w:val="00624C61"/>
    <w:rsid w:val="006257ED"/>
    <w:rsid w:val="006274CB"/>
    <w:rsid w:val="006278D6"/>
    <w:rsid w:val="0063333C"/>
    <w:rsid w:val="00634289"/>
    <w:rsid w:val="00634ED7"/>
    <w:rsid w:val="00635114"/>
    <w:rsid w:val="0063515C"/>
    <w:rsid w:val="00635508"/>
    <w:rsid w:val="00637DC6"/>
    <w:rsid w:val="0064021A"/>
    <w:rsid w:val="0064093F"/>
    <w:rsid w:val="00640B42"/>
    <w:rsid w:val="00641D67"/>
    <w:rsid w:val="00642371"/>
    <w:rsid w:val="00643026"/>
    <w:rsid w:val="00647DEB"/>
    <w:rsid w:val="00650714"/>
    <w:rsid w:val="00650909"/>
    <w:rsid w:val="0065100B"/>
    <w:rsid w:val="00651C8A"/>
    <w:rsid w:val="00651E88"/>
    <w:rsid w:val="0065296D"/>
    <w:rsid w:val="006529DD"/>
    <w:rsid w:val="00652DD5"/>
    <w:rsid w:val="006533FD"/>
    <w:rsid w:val="00653ED9"/>
    <w:rsid w:val="00655BC3"/>
    <w:rsid w:val="00656E44"/>
    <w:rsid w:val="006573BE"/>
    <w:rsid w:val="00660291"/>
    <w:rsid w:val="0066059B"/>
    <w:rsid w:val="006618B3"/>
    <w:rsid w:val="006620ED"/>
    <w:rsid w:val="00663304"/>
    <w:rsid w:val="006636DB"/>
    <w:rsid w:val="00663846"/>
    <w:rsid w:val="0066393E"/>
    <w:rsid w:val="00663B76"/>
    <w:rsid w:val="006644A6"/>
    <w:rsid w:val="006647A9"/>
    <w:rsid w:val="00664DD1"/>
    <w:rsid w:val="00666022"/>
    <w:rsid w:val="00666063"/>
    <w:rsid w:val="00670D24"/>
    <w:rsid w:val="006710BE"/>
    <w:rsid w:val="006710D1"/>
    <w:rsid w:val="00671BBB"/>
    <w:rsid w:val="0067304A"/>
    <w:rsid w:val="0067468D"/>
    <w:rsid w:val="00675458"/>
    <w:rsid w:val="00676B6E"/>
    <w:rsid w:val="00677861"/>
    <w:rsid w:val="00680BCC"/>
    <w:rsid w:val="00680F95"/>
    <w:rsid w:val="00682D52"/>
    <w:rsid w:val="00685440"/>
    <w:rsid w:val="0068739C"/>
    <w:rsid w:val="006876BB"/>
    <w:rsid w:val="00690D81"/>
    <w:rsid w:val="006923EB"/>
    <w:rsid w:val="00693EE2"/>
    <w:rsid w:val="00694838"/>
    <w:rsid w:val="00695808"/>
    <w:rsid w:val="00696F09"/>
    <w:rsid w:val="006A533D"/>
    <w:rsid w:val="006A5AD3"/>
    <w:rsid w:val="006A7B0E"/>
    <w:rsid w:val="006B0451"/>
    <w:rsid w:val="006B0F52"/>
    <w:rsid w:val="006B1255"/>
    <w:rsid w:val="006B3047"/>
    <w:rsid w:val="006B4104"/>
    <w:rsid w:val="006B46FB"/>
    <w:rsid w:val="006B6357"/>
    <w:rsid w:val="006B7902"/>
    <w:rsid w:val="006B7B2D"/>
    <w:rsid w:val="006C033C"/>
    <w:rsid w:val="006C2905"/>
    <w:rsid w:val="006C40C8"/>
    <w:rsid w:val="006C414F"/>
    <w:rsid w:val="006C6CE8"/>
    <w:rsid w:val="006C714F"/>
    <w:rsid w:val="006D05A6"/>
    <w:rsid w:val="006D1DA1"/>
    <w:rsid w:val="006D27EE"/>
    <w:rsid w:val="006D2C80"/>
    <w:rsid w:val="006D3CA8"/>
    <w:rsid w:val="006D4738"/>
    <w:rsid w:val="006D50D3"/>
    <w:rsid w:val="006D5216"/>
    <w:rsid w:val="006D5E55"/>
    <w:rsid w:val="006D610E"/>
    <w:rsid w:val="006D63A9"/>
    <w:rsid w:val="006D6EFA"/>
    <w:rsid w:val="006E21FB"/>
    <w:rsid w:val="006E39DE"/>
    <w:rsid w:val="006E536C"/>
    <w:rsid w:val="006F130B"/>
    <w:rsid w:val="006F2EBC"/>
    <w:rsid w:val="006F49C1"/>
    <w:rsid w:val="006F4BF4"/>
    <w:rsid w:val="006F5C77"/>
    <w:rsid w:val="006F6981"/>
    <w:rsid w:val="007004EE"/>
    <w:rsid w:val="0070391A"/>
    <w:rsid w:val="007045D9"/>
    <w:rsid w:val="0070603F"/>
    <w:rsid w:val="00706C46"/>
    <w:rsid w:val="007070C4"/>
    <w:rsid w:val="00707852"/>
    <w:rsid w:val="00707E23"/>
    <w:rsid w:val="00710746"/>
    <w:rsid w:val="00710A3C"/>
    <w:rsid w:val="007155E5"/>
    <w:rsid w:val="007174F5"/>
    <w:rsid w:val="00717533"/>
    <w:rsid w:val="00717944"/>
    <w:rsid w:val="00723AB7"/>
    <w:rsid w:val="007243D5"/>
    <w:rsid w:val="00725BA9"/>
    <w:rsid w:val="00725D49"/>
    <w:rsid w:val="00730820"/>
    <w:rsid w:val="007308DD"/>
    <w:rsid w:val="00732AB5"/>
    <w:rsid w:val="00735EFC"/>
    <w:rsid w:val="0073721E"/>
    <w:rsid w:val="00740233"/>
    <w:rsid w:val="00740B24"/>
    <w:rsid w:val="00745029"/>
    <w:rsid w:val="007455F0"/>
    <w:rsid w:val="007467CC"/>
    <w:rsid w:val="00747F50"/>
    <w:rsid w:val="007510C5"/>
    <w:rsid w:val="00751B68"/>
    <w:rsid w:val="0075220D"/>
    <w:rsid w:val="00752DB4"/>
    <w:rsid w:val="0075474C"/>
    <w:rsid w:val="007549B4"/>
    <w:rsid w:val="00754C33"/>
    <w:rsid w:val="007562A8"/>
    <w:rsid w:val="007569D1"/>
    <w:rsid w:val="007607FC"/>
    <w:rsid w:val="0076408B"/>
    <w:rsid w:val="007646A1"/>
    <w:rsid w:val="0076483F"/>
    <w:rsid w:val="007648C1"/>
    <w:rsid w:val="00764E91"/>
    <w:rsid w:val="00764F63"/>
    <w:rsid w:val="0076528D"/>
    <w:rsid w:val="00771F85"/>
    <w:rsid w:val="007728F8"/>
    <w:rsid w:val="00772ECE"/>
    <w:rsid w:val="0077381E"/>
    <w:rsid w:val="00776CE8"/>
    <w:rsid w:val="00777956"/>
    <w:rsid w:val="007803FA"/>
    <w:rsid w:val="0078081B"/>
    <w:rsid w:val="00781224"/>
    <w:rsid w:val="007911C5"/>
    <w:rsid w:val="00791B60"/>
    <w:rsid w:val="00792342"/>
    <w:rsid w:val="00792F26"/>
    <w:rsid w:val="00792F41"/>
    <w:rsid w:val="00793E0D"/>
    <w:rsid w:val="00794B33"/>
    <w:rsid w:val="007968F2"/>
    <w:rsid w:val="007977A8"/>
    <w:rsid w:val="007A018B"/>
    <w:rsid w:val="007A01DC"/>
    <w:rsid w:val="007A353D"/>
    <w:rsid w:val="007A460B"/>
    <w:rsid w:val="007A78BD"/>
    <w:rsid w:val="007B0B05"/>
    <w:rsid w:val="007B512A"/>
    <w:rsid w:val="007B51CF"/>
    <w:rsid w:val="007B5430"/>
    <w:rsid w:val="007B54E6"/>
    <w:rsid w:val="007B7D29"/>
    <w:rsid w:val="007B7DE4"/>
    <w:rsid w:val="007C2097"/>
    <w:rsid w:val="007C23AC"/>
    <w:rsid w:val="007C2460"/>
    <w:rsid w:val="007C2981"/>
    <w:rsid w:val="007C32E0"/>
    <w:rsid w:val="007C64BA"/>
    <w:rsid w:val="007C64E1"/>
    <w:rsid w:val="007C6625"/>
    <w:rsid w:val="007C71A3"/>
    <w:rsid w:val="007C72B1"/>
    <w:rsid w:val="007D23CA"/>
    <w:rsid w:val="007D2E00"/>
    <w:rsid w:val="007D41BB"/>
    <w:rsid w:val="007D44A4"/>
    <w:rsid w:val="007D4B44"/>
    <w:rsid w:val="007D5114"/>
    <w:rsid w:val="007D6A07"/>
    <w:rsid w:val="007D6BFE"/>
    <w:rsid w:val="007D6DE6"/>
    <w:rsid w:val="007E0C7D"/>
    <w:rsid w:val="007E0DCB"/>
    <w:rsid w:val="007E22AE"/>
    <w:rsid w:val="007E39D9"/>
    <w:rsid w:val="007E4A9A"/>
    <w:rsid w:val="007F0948"/>
    <w:rsid w:val="007F3353"/>
    <w:rsid w:val="007F4BB4"/>
    <w:rsid w:val="007F7259"/>
    <w:rsid w:val="008010C5"/>
    <w:rsid w:val="008040A8"/>
    <w:rsid w:val="00804258"/>
    <w:rsid w:val="008063D3"/>
    <w:rsid w:val="008079AA"/>
    <w:rsid w:val="00810446"/>
    <w:rsid w:val="008128A9"/>
    <w:rsid w:val="00812E62"/>
    <w:rsid w:val="00813270"/>
    <w:rsid w:val="008139A1"/>
    <w:rsid w:val="00813E58"/>
    <w:rsid w:val="00813F66"/>
    <w:rsid w:val="0081581C"/>
    <w:rsid w:val="00815A85"/>
    <w:rsid w:val="00816408"/>
    <w:rsid w:val="00816D1F"/>
    <w:rsid w:val="00817AE7"/>
    <w:rsid w:val="00817E49"/>
    <w:rsid w:val="0082075A"/>
    <w:rsid w:val="00820EC3"/>
    <w:rsid w:val="00822056"/>
    <w:rsid w:val="00822F0D"/>
    <w:rsid w:val="008235CE"/>
    <w:rsid w:val="00823AFF"/>
    <w:rsid w:val="0082512E"/>
    <w:rsid w:val="0082523F"/>
    <w:rsid w:val="0082650F"/>
    <w:rsid w:val="008279FA"/>
    <w:rsid w:val="00831DF9"/>
    <w:rsid w:val="008324D7"/>
    <w:rsid w:val="0083496D"/>
    <w:rsid w:val="00835E63"/>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A0F"/>
    <w:rsid w:val="00856C57"/>
    <w:rsid w:val="00857061"/>
    <w:rsid w:val="00857307"/>
    <w:rsid w:val="00862694"/>
    <w:rsid w:val="008626E7"/>
    <w:rsid w:val="00862F49"/>
    <w:rsid w:val="00866203"/>
    <w:rsid w:val="00866F1B"/>
    <w:rsid w:val="00867A31"/>
    <w:rsid w:val="00870EE7"/>
    <w:rsid w:val="00874A85"/>
    <w:rsid w:val="00874FB0"/>
    <w:rsid w:val="008776A5"/>
    <w:rsid w:val="008778B0"/>
    <w:rsid w:val="00883B2A"/>
    <w:rsid w:val="00885F6C"/>
    <w:rsid w:val="008863B9"/>
    <w:rsid w:val="00886ADB"/>
    <w:rsid w:val="008907BF"/>
    <w:rsid w:val="0089187A"/>
    <w:rsid w:val="00891E3F"/>
    <w:rsid w:val="0089242E"/>
    <w:rsid w:val="008927B1"/>
    <w:rsid w:val="00893811"/>
    <w:rsid w:val="00893FE2"/>
    <w:rsid w:val="008A0BD1"/>
    <w:rsid w:val="008A0D7E"/>
    <w:rsid w:val="008A132F"/>
    <w:rsid w:val="008A2938"/>
    <w:rsid w:val="008A45A6"/>
    <w:rsid w:val="008A6D6B"/>
    <w:rsid w:val="008B0955"/>
    <w:rsid w:val="008B27A2"/>
    <w:rsid w:val="008B31C0"/>
    <w:rsid w:val="008B3FC8"/>
    <w:rsid w:val="008B5787"/>
    <w:rsid w:val="008B7175"/>
    <w:rsid w:val="008B7C4F"/>
    <w:rsid w:val="008C1E65"/>
    <w:rsid w:val="008C1F4C"/>
    <w:rsid w:val="008C29C7"/>
    <w:rsid w:val="008C30CD"/>
    <w:rsid w:val="008C325F"/>
    <w:rsid w:val="008C3F22"/>
    <w:rsid w:val="008C4377"/>
    <w:rsid w:val="008C6F8A"/>
    <w:rsid w:val="008C7521"/>
    <w:rsid w:val="008D02FF"/>
    <w:rsid w:val="008D04B6"/>
    <w:rsid w:val="008D0629"/>
    <w:rsid w:val="008D2010"/>
    <w:rsid w:val="008D5FF5"/>
    <w:rsid w:val="008D6398"/>
    <w:rsid w:val="008D6C25"/>
    <w:rsid w:val="008E2D0E"/>
    <w:rsid w:val="008E2DD7"/>
    <w:rsid w:val="008E47A4"/>
    <w:rsid w:val="008E4A17"/>
    <w:rsid w:val="008E4D63"/>
    <w:rsid w:val="008E5553"/>
    <w:rsid w:val="008E65F7"/>
    <w:rsid w:val="008E6846"/>
    <w:rsid w:val="008E7830"/>
    <w:rsid w:val="008F2BB1"/>
    <w:rsid w:val="008F3753"/>
    <w:rsid w:val="008F413C"/>
    <w:rsid w:val="008F43E7"/>
    <w:rsid w:val="008F450B"/>
    <w:rsid w:val="008F686C"/>
    <w:rsid w:val="00901565"/>
    <w:rsid w:val="0090290F"/>
    <w:rsid w:val="00903873"/>
    <w:rsid w:val="00904AEA"/>
    <w:rsid w:val="00907083"/>
    <w:rsid w:val="00911752"/>
    <w:rsid w:val="0091202C"/>
    <w:rsid w:val="0091219C"/>
    <w:rsid w:val="00912279"/>
    <w:rsid w:val="00912D06"/>
    <w:rsid w:val="009143FF"/>
    <w:rsid w:val="009147AE"/>
    <w:rsid w:val="009148DE"/>
    <w:rsid w:val="00916B9E"/>
    <w:rsid w:val="00921609"/>
    <w:rsid w:val="00924824"/>
    <w:rsid w:val="00925A1E"/>
    <w:rsid w:val="00926A6B"/>
    <w:rsid w:val="0093131B"/>
    <w:rsid w:val="00931704"/>
    <w:rsid w:val="0093281F"/>
    <w:rsid w:val="0093386C"/>
    <w:rsid w:val="009340B2"/>
    <w:rsid w:val="00940E1F"/>
    <w:rsid w:val="00940F30"/>
    <w:rsid w:val="00941962"/>
    <w:rsid w:val="00941E30"/>
    <w:rsid w:val="0094255B"/>
    <w:rsid w:val="009429C2"/>
    <w:rsid w:val="00943FD3"/>
    <w:rsid w:val="0094493C"/>
    <w:rsid w:val="00947A41"/>
    <w:rsid w:val="00947AEC"/>
    <w:rsid w:val="00950736"/>
    <w:rsid w:val="009507BD"/>
    <w:rsid w:val="009529E7"/>
    <w:rsid w:val="00953E18"/>
    <w:rsid w:val="00954968"/>
    <w:rsid w:val="00954E85"/>
    <w:rsid w:val="00956414"/>
    <w:rsid w:val="00960CE1"/>
    <w:rsid w:val="00962514"/>
    <w:rsid w:val="00962908"/>
    <w:rsid w:val="00963829"/>
    <w:rsid w:val="00964F3B"/>
    <w:rsid w:val="0096633C"/>
    <w:rsid w:val="00970F9F"/>
    <w:rsid w:val="009715F1"/>
    <w:rsid w:val="00973A78"/>
    <w:rsid w:val="009777D9"/>
    <w:rsid w:val="0098008D"/>
    <w:rsid w:val="00983F72"/>
    <w:rsid w:val="009853EF"/>
    <w:rsid w:val="00985C0A"/>
    <w:rsid w:val="00986A51"/>
    <w:rsid w:val="00987488"/>
    <w:rsid w:val="009900A7"/>
    <w:rsid w:val="00991954"/>
    <w:rsid w:val="00991B88"/>
    <w:rsid w:val="00992193"/>
    <w:rsid w:val="0099278E"/>
    <w:rsid w:val="009945A0"/>
    <w:rsid w:val="00994C8F"/>
    <w:rsid w:val="00994DA7"/>
    <w:rsid w:val="009951EF"/>
    <w:rsid w:val="00995B02"/>
    <w:rsid w:val="009969F0"/>
    <w:rsid w:val="00997035"/>
    <w:rsid w:val="00997E2D"/>
    <w:rsid w:val="00997ED8"/>
    <w:rsid w:val="009A02A0"/>
    <w:rsid w:val="009A079F"/>
    <w:rsid w:val="009A15E0"/>
    <w:rsid w:val="009A1678"/>
    <w:rsid w:val="009A20FD"/>
    <w:rsid w:val="009A56F7"/>
    <w:rsid w:val="009A5753"/>
    <w:rsid w:val="009A5796"/>
    <w:rsid w:val="009A579D"/>
    <w:rsid w:val="009A6071"/>
    <w:rsid w:val="009A6990"/>
    <w:rsid w:val="009A7C7B"/>
    <w:rsid w:val="009B0168"/>
    <w:rsid w:val="009B044A"/>
    <w:rsid w:val="009B10BB"/>
    <w:rsid w:val="009B1774"/>
    <w:rsid w:val="009B367E"/>
    <w:rsid w:val="009B4629"/>
    <w:rsid w:val="009B5C0E"/>
    <w:rsid w:val="009B7B54"/>
    <w:rsid w:val="009C59D5"/>
    <w:rsid w:val="009C688E"/>
    <w:rsid w:val="009C6D9D"/>
    <w:rsid w:val="009C75FA"/>
    <w:rsid w:val="009D0C33"/>
    <w:rsid w:val="009D106D"/>
    <w:rsid w:val="009D29C5"/>
    <w:rsid w:val="009D536D"/>
    <w:rsid w:val="009D618F"/>
    <w:rsid w:val="009D70D8"/>
    <w:rsid w:val="009E3297"/>
    <w:rsid w:val="009E32E9"/>
    <w:rsid w:val="009E4F97"/>
    <w:rsid w:val="009E5708"/>
    <w:rsid w:val="009E686F"/>
    <w:rsid w:val="009F0247"/>
    <w:rsid w:val="009F1E92"/>
    <w:rsid w:val="009F1EE1"/>
    <w:rsid w:val="009F2D98"/>
    <w:rsid w:val="009F7237"/>
    <w:rsid w:val="009F734F"/>
    <w:rsid w:val="009F773E"/>
    <w:rsid w:val="009F7994"/>
    <w:rsid w:val="00A00FD9"/>
    <w:rsid w:val="00A015BC"/>
    <w:rsid w:val="00A0195B"/>
    <w:rsid w:val="00A01963"/>
    <w:rsid w:val="00A01C5A"/>
    <w:rsid w:val="00A0214C"/>
    <w:rsid w:val="00A03692"/>
    <w:rsid w:val="00A03C63"/>
    <w:rsid w:val="00A04FE0"/>
    <w:rsid w:val="00A050AF"/>
    <w:rsid w:val="00A10295"/>
    <w:rsid w:val="00A10659"/>
    <w:rsid w:val="00A10960"/>
    <w:rsid w:val="00A11F2E"/>
    <w:rsid w:val="00A152C5"/>
    <w:rsid w:val="00A226B8"/>
    <w:rsid w:val="00A23848"/>
    <w:rsid w:val="00A23C56"/>
    <w:rsid w:val="00A246B6"/>
    <w:rsid w:val="00A2584D"/>
    <w:rsid w:val="00A26005"/>
    <w:rsid w:val="00A26410"/>
    <w:rsid w:val="00A2691D"/>
    <w:rsid w:val="00A3243A"/>
    <w:rsid w:val="00A32F6E"/>
    <w:rsid w:val="00A33C3B"/>
    <w:rsid w:val="00A34072"/>
    <w:rsid w:val="00A36A55"/>
    <w:rsid w:val="00A370AE"/>
    <w:rsid w:val="00A370D7"/>
    <w:rsid w:val="00A372B6"/>
    <w:rsid w:val="00A400FB"/>
    <w:rsid w:val="00A40C63"/>
    <w:rsid w:val="00A41DDF"/>
    <w:rsid w:val="00A446B8"/>
    <w:rsid w:val="00A448CD"/>
    <w:rsid w:val="00A46216"/>
    <w:rsid w:val="00A46B58"/>
    <w:rsid w:val="00A470CC"/>
    <w:rsid w:val="00A47D7B"/>
    <w:rsid w:val="00A47E70"/>
    <w:rsid w:val="00A50646"/>
    <w:rsid w:val="00A50CF0"/>
    <w:rsid w:val="00A5114B"/>
    <w:rsid w:val="00A519ED"/>
    <w:rsid w:val="00A539AB"/>
    <w:rsid w:val="00A53B84"/>
    <w:rsid w:val="00A54AC2"/>
    <w:rsid w:val="00A55412"/>
    <w:rsid w:val="00A57772"/>
    <w:rsid w:val="00A618C8"/>
    <w:rsid w:val="00A6191A"/>
    <w:rsid w:val="00A6486B"/>
    <w:rsid w:val="00A64A10"/>
    <w:rsid w:val="00A667C6"/>
    <w:rsid w:val="00A66D7F"/>
    <w:rsid w:val="00A679E9"/>
    <w:rsid w:val="00A67CED"/>
    <w:rsid w:val="00A67E6D"/>
    <w:rsid w:val="00A7236D"/>
    <w:rsid w:val="00A75B28"/>
    <w:rsid w:val="00A7671C"/>
    <w:rsid w:val="00A77C12"/>
    <w:rsid w:val="00A77F91"/>
    <w:rsid w:val="00A8264D"/>
    <w:rsid w:val="00A82CA0"/>
    <w:rsid w:val="00A91ACB"/>
    <w:rsid w:val="00A941BB"/>
    <w:rsid w:val="00A94495"/>
    <w:rsid w:val="00A953CB"/>
    <w:rsid w:val="00A970CA"/>
    <w:rsid w:val="00AA1ECA"/>
    <w:rsid w:val="00AA29F2"/>
    <w:rsid w:val="00AA2CBC"/>
    <w:rsid w:val="00AA2DC8"/>
    <w:rsid w:val="00AA4099"/>
    <w:rsid w:val="00AA60A4"/>
    <w:rsid w:val="00AA6A75"/>
    <w:rsid w:val="00AA70EF"/>
    <w:rsid w:val="00AA76F4"/>
    <w:rsid w:val="00AB05A9"/>
    <w:rsid w:val="00AB1A8D"/>
    <w:rsid w:val="00AB259F"/>
    <w:rsid w:val="00AB2D83"/>
    <w:rsid w:val="00AB3AAB"/>
    <w:rsid w:val="00AB443D"/>
    <w:rsid w:val="00AB47AC"/>
    <w:rsid w:val="00AB4D8E"/>
    <w:rsid w:val="00AB5C4C"/>
    <w:rsid w:val="00AB7620"/>
    <w:rsid w:val="00AB7E5A"/>
    <w:rsid w:val="00AC04CF"/>
    <w:rsid w:val="00AC146E"/>
    <w:rsid w:val="00AC154A"/>
    <w:rsid w:val="00AC3793"/>
    <w:rsid w:val="00AC3B13"/>
    <w:rsid w:val="00AC5820"/>
    <w:rsid w:val="00AC5959"/>
    <w:rsid w:val="00AC62CC"/>
    <w:rsid w:val="00AD0365"/>
    <w:rsid w:val="00AD0C40"/>
    <w:rsid w:val="00AD1CD8"/>
    <w:rsid w:val="00AD33A3"/>
    <w:rsid w:val="00AD3C1D"/>
    <w:rsid w:val="00AD47D2"/>
    <w:rsid w:val="00AD5630"/>
    <w:rsid w:val="00AD71AD"/>
    <w:rsid w:val="00AD71BA"/>
    <w:rsid w:val="00AE6BC1"/>
    <w:rsid w:val="00AF12D5"/>
    <w:rsid w:val="00AF37A5"/>
    <w:rsid w:val="00AF4DE2"/>
    <w:rsid w:val="00AF6C53"/>
    <w:rsid w:val="00B00F8B"/>
    <w:rsid w:val="00B0292B"/>
    <w:rsid w:val="00B02D3A"/>
    <w:rsid w:val="00B03194"/>
    <w:rsid w:val="00B04B6F"/>
    <w:rsid w:val="00B04EC0"/>
    <w:rsid w:val="00B057F3"/>
    <w:rsid w:val="00B07A36"/>
    <w:rsid w:val="00B1037B"/>
    <w:rsid w:val="00B10933"/>
    <w:rsid w:val="00B10C42"/>
    <w:rsid w:val="00B11EE9"/>
    <w:rsid w:val="00B131A2"/>
    <w:rsid w:val="00B1481F"/>
    <w:rsid w:val="00B14FF7"/>
    <w:rsid w:val="00B165FD"/>
    <w:rsid w:val="00B20E4C"/>
    <w:rsid w:val="00B2292F"/>
    <w:rsid w:val="00B23052"/>
    <w:rsid w:val="00B23B1F"/>
    <w:rsid w:val="00B258BB"/>
    <w:rsid w:val="00B2628B"/>
    <w:rsid w:val="00B31483"/>
    <w:rsid w:val="00B321C3"/>
    <w:rsid w:val="00B32DA7"/>
    <w:rsid w:val="00B32E96"/>
    <w:rsid w:val="00B34897"/>
    <w:rsid w:val="00B3493B"/>
    <w:rsid w:val="00B34EA8"/>
    <w:rsid w:val="00B35D52"/>
    <w:rsid w:val="00B36546"/>
    <w:rsid w:val="00B368E7"/>
    <w:rsid w:val="00B373FC"/>
    <w:rsid w:val="00B37ABC"/>
    <w:rsid w:val="00B40E9D"/>
    <w:rsid w:val="00B43408"/>
    <w:rsid w:val="00B43716"/>
    <w:rsid w:val="00B43A8D"/>
    <w:rsid w:val="00B469E6"/>
    <w:rsid w:val="00B506F2"/>
    <w:rsid w:val="00B50F7E"/>
    <w:rsid w:val="00B51C3C"/>
    <w:rsid w:val="00B52F87"/>
    <w:rsid w:val="00B5336E"/>
    <w:rsid w:val="00B5472D"/>
    <w:rsid w:val="00B54D59"/>
    <w:rsid w:val="00B55626"/>
    <w:rsid w:val="00B56A61"/>
    <w:rsid w:val="00B614B0"/>
    <w:rsid w:val="00B64CC7"/>
    <w:rsid w:val="00B66828"/>
    <w:rsid w:val="00B67B97"/>
    <w:rsid w:val="00B700EF"/>
    <w:rsid w:val="00B70655"/>
    <w:rsid w:val="00B71537"/>
    <w:rsid w:val="00B71F09"/>
    <w:rsid w:val="00B72006"/>
    <w:rsid w:val="00B7242A"/>
    <w:rsid w:val="00B72479"/>
    <w:rsid w:val="00B72E2D"/>
    <w:rsid w:val="00B77583"/>
    <w:rsid w:val="00B8010F"/>
    <w:rsid w:val="00B8336B"/>
    <w:rsid w:val="00B83C19"/>
    <w:rsid w:val="00B84962"/>
    <w:rsid w:val="00B85944"/>
    <w:rsid w:val="00B85A78"/>
    <w:rsid w:val="00B87DE3"/>
    <w:rsid w:val="00B87F49"/>
    <w:rsid w:val="00B94A65"/>
    <w:rsid w:val="00B94E6D"/>
    <w:rsid w:val="00B968C8"/>
    <w:rsid w:val="00B97028"/>
    <w:rsid w:val="00B97700"/>
    <w:rsid w:val="00B97C0C"/>
    <w:rsid w:val="00BA02D7"/>
    <w:rsid w:val="00BA0BF8"/>
    <w:rsid w:val="00BA2D2B"/>
    <w:rsid w:val="00BA342B"/>
    <w:rsid w:val="00BA3462"/>
    <w:rsid w:val="00BA3D82"/>
    <w:rsid w:val="00BA3EC5"/>
    <w:rsid w:val="00BA51D9"/>
    <w:rsid w:val="00BA7294"/>
    <w:rsid w:val="00BA7379"/>
    <w:rsid w:val="00BB0FFE"/>
    <w:rsid w:val="00BB11CC"/>
    <w:rsid w:val="00BB135E"/>
    <w:rsid w:val="00BB3DD2"/>
    <w:rsid w:val="00BB507C"/>
    <w:rsid w:val="00BB5DFC"/>
    <w:rsid w:val="00BB62C8"/>
    <w:rsid w:val="00BB665B"/>
    <w:rsid w:val="00BB7038"/>
    <w:rsid w:val="00BC7BD9"/>
    <w:rsid w:val="00BD0237"/>
    <w:rsid w:val="00BD0BBE"/>
    <w:rsid w:val="00BD24DA"/>
    <w:rsid w:val="00BD279D"/>
    <w:rsid w:val="00BD3410"/>
    <w:rsid w:val="00BD3918"/>
    <w:rsid w:val="00BD6BB8"/>
    <w:rsid w:val="00BD7414"/>
    <w:rsid w:val="00BE1663"/>
    <w:rsid w:val="00BE21AF"/>
    <w:rsid w:val="00BE22E3"/>
    <w:rsid w:val="00BE3D02"/>
    <w:rsid w:val="00BE47F3"/>
    <w:rsid w:val="00BE5A27"/>
    <w:rsid w:val="00BE5A5C"/>
    <w:rsid w:val="00BF545A"/>
    <w:rsid w:val="00BF559D"/>
    <w:rsid w:val="00BF586B"/>
    <w:rsid w:val="00BF586D"/>
    <w:rsid w:val="00BF631F"/>
    <w:rsid w:val="00BF7D52"/>
    <w:rsid w:val="00C003CE"/>
    <w:rsid w:val="00C00930"/>
    <w:rsid w:val="00C00CCC"/>
    <w:rsid w:val="00C012B1"/>
    <w:rsid w:val="00C03796"/>
    <w:rsid w:val="00C05333"/>
    <w:rsid w:val="00C0543A"/>
    <w:rsid w:val="00C158A2"/>
    <w:rsid w:val="00C22C2B"/>
    <w:rsid w:val="00C23074"/>
    <w:rsid w:val="00C2315E"/>
    <w:rsid w:val="00C23CE6"/>
    <w:rsid w:val="00C243B6"/>
    <w:rsid w:val="00C24A96"/>
    <w:rsid w:val="00C24D5F"/>
    <w:rsid w:val="00C27A34"/>
    <w:rsid w:val="00C27FCD"/>
    <w:rsid w:val="00C30446"/>
    <w:rsid w:val="00C321DC"/>
    <w:rsid w:val="00C323A9"/>
    <w:rsid w:val="00C32EC6"/>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12F7"/>
    <w:rsid w:val="00C51429"/>
    <w:rsid w:val="00C52508"/>
    <w:rsid w:val="00C53B44"/>
    <w:rsid w:val="00C547E1"/>
    <w:rsid w:val="00C57022"/>
    <w:rsid w:val="00C5795D"/>
    <w:rsid w:val="00C602D6"/>
    <w:rsid w:val="00C61684"/>
    <w:rsid w:val="00C62D52"/>
    <w:rsid w:val="00C63686"/>
    <w:rsid w:val="00C6376F"/>
    <w:rsid w:val="00C64AEB"/>
    <w:rsid w:val="00C661CC"/>
    <w:rsid w:val="00C66B75"/>
    <w:rsid w:val="00C66BA2"/>
    <w:rsid w:val="00C67032"/>
    <w:rsid w:val="00C677AA"/>
    <w:rsid w:val="00C7176B"/>
    <w:rsid w:val="00C73754"/>
    <w:rsid w:val="00C7516B"/>
    <w:rsid w:val="00C761CE"/>
    <w:rsid w:val="00C769EA"/>
    <w:rsid w:val="00C77D00"/>
    <w:rsid w:val="00C81E63"/>
    <w:rsid w:val="00C83928"/>
    <w:rsid w:val="00C83DBF"/>
    <w:rsid w:val="00C84D61"/>
    <w:rsid w:val="00C84F6F"/>
    <w:rsid w:val="00C858D3"/>
    <w:rsid w:val="00C86144"/>
    <w:rsid w:val="00C873D0"/>
    <w:rsid w:val="00C87FE7"/>
    <w:rsid w:val="00C90918"/>
    <w:rsid w:val="00C91D82"/>
    <w:rsid w:val="00C925FC"/>
    <w:rsid w:val="00C92DA9"/>
    <w:rsid w:val="00C93B4D"/>
    <w:rsid w:val="00C93DC2"/>
    <w:rsid w:val="00C94545"/>
    <w:rsid w:val="00C95985"/>
    <w:rsid w:val="00C95B48"/>
    <w:rsid w:val="00C97FFB"/>
    <w:rsid w:val="00CA0062"/>
    <w:rsid w:val="00CA2252"/>
    <w:rsid w:val="00CA2D96"/>
    <w:rsid w:val="00CA4512"/>
    <w:rsid w:val="00CA509E"/>
    <w:rsid w:val="00CA6983"/>
    <w:rsid w:val="00CA6A3A"/>
    <w:rsid w:val="00CA6BE2"/>
    <w:rsid w:val="00CA7351"/>
    <w:rsid w:val="00CB41C3"/>
    <w:rsid w:val="00CB6527"/>
    <w:rsid w:val="00CB7327"/>
    <w:rsid w:val="00CC0C20"/>
    <w:rsid w:val="00CC0C7E"/>
    <w:rsid w:val="00CC174F"/>
    <w:rsid w:val="00CC17C4"/>
    <w:rsid w:val="00CC1ECC"/>
    <w:rsid w:val="00CC2089"/>
    <w:rsid w:val="00CC2882"/>
    <w:rsid w:val="00CC44DA"/>
    <w:rsid w:val="00CC4CC5"/>
    <w:rsid w:val="00CC5026"/>
    <w:rsid w:val="00CC68D0"/>
    <w:rsid w:val="00CC6EE8"/>
    <w:rsid w:val="00CD231B"/>
    <w:rsid w:val="00CD238C"/>
    <w:rsid w:val="00CD28BF"/>
    <w:rsid w:val="00CD2D75"/>
    <w:rsid w:val="00CD2FF5"/>
    <w:rsid w:val="00CD3A4E"/>
    <w:rsid w:val="00CD3D20"/>
    <w:rsid w:val="00CD3E1F"/>
    <w:rsid w:val="00CD6A44"/>
    <w:rsid w:val="00CD7586"/>
    <w:rsid w:val="00CD7B5A"/>
    <w:rsid w:val="00CE0FE9"/>
    <w:rsid w:val="00CE10C0"/>
    <w:rsid w:val="00CE124A"/>
    <w:rsid w:val="00CE3143"/>
    <w:rsid w:val="00CE36CB"/>
    <w:rsid w:val="00CE3B82"/>
    <w:rsid w:val="00CE4924"/>
    <w:rsid w:val="00CE4F6D"/>
    <w:rsid w:val="00CE56AD"/>
    <w:rsid w:val="00CE6129"/>
    <w:rsid w:val="00CE69A7"/>
    <w:rsid w:val="00CE74BA"/>
    <w:rsid w:val="00CF35B1"/>
    <w:rsid w:val="00CF3F7A"/>
    <w:rsid w:val="00CF52E1"/>
    <w:rsid w:val="00CF7242"/>
    <w:rsid w:val="00CF7B43"/>
    <w:rsid w:val="00D0121C"/>
    <w:rsid w:val="00D015D0"/>
    <w:rsid w:val="00D02085"/>
    <w:rsid w:val="00D02F54"/>
    <w:rsid w:val="00D030EA"/>
    <w:rsid w:val="00D03EDD"/>
    <w:rsid w:val="00D03F9A"/>
    <w:rsid w:val="00D04388"/>
    <w:rsid w:val="00D0569C"/>
    <w:rsid w:val="00D05E9F"/>
    <w:rsid w:val="00D06D51"/>
    <w:rsid w:val="00D07145"/>
    <w:rsid w:val="00D07E98"/>
    <w:rsid w:val="00D117BE"/>
    <w:rsid w:val="00D11972"/>
    <w:rsid w:val="00D130F9"/>
    <w:rsid w:val="00D15DD7"/>
    <w:rsid w:val="00D21B33"/>
    <w:rsid w:val="00D24195"/>
    <w:rsid w:val="00D24991"/>
    <w:rsid w:val="00D25222"/>
    <w:rsid w:val="00D25BD0"/>
    <w:rsid w:val="00D26A1E"/>
    <w:rsid w:val="00D30713"/>
    <w:rsid w:val="00D32A23"/>
    <w:rsid w:val="00D3403A"/>
    <w:rsid w:val="00D358CB"/>
    <w:rsid w:val="00D36439"/>
    <w:rsid w:val="00D36DE8"/>
    <w:rsid w:val="00D40407"/>
    <w:rsid w:val="00D41E43"/>
    <w:rsid w:val="00D4292E"/>
    <w:rsid w:val="00D4677B"/>
    <w:rsid w:val="00D50255"/>
    <w:rsid w:val="00D50861"/>
    <w:rsid w:val="00D53748"/>
    <w:rsid w:val="00D56079"/>
    <w:rsid w:val="00D57386"/>
    <w:rsid w:val="00D613FD"/>
    <w:rsid w:val="00D61809"/>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EF2"/>
    <w:rsid w:val="00D80B90"/>
    <w:rsid w:val="00D8117C"/>
    <w:rsid w:val="00D832F4"/>
    <w:rsid w:val="00D8486C"/>
    <w:rsid w:val="00D85954"/>
    <w:rsid w:val="00D85A6D"/>
    <w:rsid w:val="00D85C6E"/>
    <w:rsid w:val="00D85E65"/>
    <w:rsid w:val="00D8626B"/>
    <w:rsid w:val="00D875D6"/>
    <w:rsid w:val="00D900D1"/>
    <w:rsid w:val="00D90304"/>
    <w:rsid w:val="00D91645"/>
    <w:rsid w:val="00D92116"/>
    <w:rsid w:val="00D933AC"/>
    <w:rsid w:val="00D9537F"/>
    <w:rsid w:val="00D97038"/>
    <w:rsid w:val="00DA11E6"/>
    <w:rsid w:val="00DA34DB"/>
    <w:rsid w:val="00DA4603"/>
    <w:rsid w:val="00DA515E"/>
    <w:rsid w:val="00DA5682"/>
    <w:rsid w:val="00DA6906"/>
    <w:rsid w:val="00DB2B0C"/>
    <w:rsid w:val="00DB3C88"/>
    <w:rsid w:val="00DB3F23"/>
    <w:rsid w:val="00DB40DF"/>
    <w:rsid w:val="00DB4FF9"/>
    <w:rsid w:val="00DB57BA"/>
    <w:rsid w:val="00DC11A7"/>
    <w:rsid w:val="00DC1885"/>
    <w:rsid w:val="00DC1F74"/>
    <w:rsid w:val="00DC3953"/>
    <w:rsid w:val="00DC4C3D"/>
    <w:rsid w:val="00DC4C62"/>
    <w:rsid w:val="00DC7CC7"/>
    <w:rsid w:val="00DC7EB4"/>
    <w:rsid w:val="00DD30AE"/>
    <w:rsid w:val="00DD606D"/>
    <w:rsid w:val="00DD6D12"/>
    <w:rsid w:val="00DD7455"/>
    <w:rsid w:val="00DE05A4"/>
    <w:rsid w:val="00DE1F57"/>
    <w:rsid w:val="00DE22DB"/>
    <w:rsid w:val="00DE23AE"/>
    <w:rsid w:val="00DE34CF"/>
    <w:rsid w:val="00DE4494"/>
    <w:rsid w:val="00DE5885"/>
    <w:rsid w:val="00DE5A60"/>
    <w:rsid w:val="00DE6A07"/>
    <w:rsid w:val="00DE798C"/>
    <w:rsid w:val="00DF350A"/>
    <w:rsid w:val="00DF3574"/>
    <w:rsid w:val="00DF3AE0"/>
    <w:rsid w:val="00DF4BA6"/>
    <w:rsid w:val="00DF4D54"/>
    <w:rsid w:val="00DF4F43"/>
    <w:rsid w:val="00DF6C5A"/>
    <w:rsid w:val="00E014A1"/>
    <w:rsid w:val="00E01C81"/>
    <w:rsid w:val="00E02280"/>
    <w:rsid w:val="00E0249D"/>
    <w:rsid w:val="00E031CF"/>
    <w:rsid w:val="00E06345"/>
    <w:rsid w:val="00E06D7F"/>
    <w:rsid w:val="00E07A6A"/>
    <w:rsid w:val="00E07C68"/>
    <w:rsid w:val="00E07F38"/>
    <w:rsid w:val="00E10171"/>
    <w:rsid w:val="00E127F2"/>
    <w:rsid w:val="00E13470"/>
    <w:rsid w:val="00E13F05"/>
    <w:rsid w:val="00E13F3D"/>
    <w:rsid w:val="00E16B61"/>
    <w:rsid w:val="00E16D6C"/>
    <w:rsid w:val="00E216AF"/>
    <w:rsid w:val="00E21B67"/>
    <w:rsid w:val="00E21C8D"/>
    <w:rsid w:val="00E237D8"/>
    <w:rsid w:val="00E24B5C"/>
    <w:rsid w:val="00E250E8"/>
    <w:rsid w:val="00E26D37"/>
    <w:rsid w:val="00E27CD5"/>
    <w:rsid w:val="00E3399D"/>
    <w:rsid w:val="00E33A13"/>
    <w:rsid w:val="00E33D2B"/>
    <w:rsid w:val="00E34898"/>
    <w:rsid w:val="00E34BCD"/>
    <w:rsid w:val="00E41E99"/>
    <w:rsid w:val="00E44B97"/>
    <w:rsid w:val="00E461D7"/>
    <w:rsid w:val="00E4633A"/>
    <w:rsid w:val="00E46CCE"/>
    <w:rsid w:val="00E503A8"/>
    <w:rsid w:val="00E57E29"/>
    <w:rsid w:val="00E62BAE"/>
    <w:rsid w:val="00E63823"/>
    <w:rsid w:val="00E63A8B"/>
    <w:rsid w:val="00E651F8"/>
    <w:rsid w:val="00E66704"/>
    <w:rsid w:val="00E6697E"/>
    <w:rsid w:val="00E66EB1"/>
    <w:rsid w:val="00E67F1E"/>
    <w:rsid w:val="00E70624"/>
    <w:rsid w:val="00E70E9A"/>
    <w:rsid w:val="00E71663"/>
    <w:rsid w:val="00E718F0"/>
    <w:rsid w:val="00E72C76"/>
    <w:rsid w:val="00E7361F"/>
    <w:rsid w:val="00E770B6"/>
    <w:rsid w:val="00E8012D"/>
    <w:rsid w:val="00E811B4"/>
    <w:rsid w:val="00E81A18"/>
    <w:rsid w:val="00E8230A"/>
    <w:rsid w:val="00E83B21"/>
    <w:rsid w:val="00E84C51"/>
    <w:rsid w:val="00E86071"/>
    <w:rsid w:val="00E8614D"/>
    <w:rsid w:val="00E90D57"/>
    <w:rsid w:val="00E913FD"/>
    <w:rsid w:val="00E91654"/>
    <w:rsid w:val="00E92815"/>
    <w:rsid w:val="00E929D2"/>
    <w:rsid w:val="00E956D6"/>
    <w:rsid w:val="00E96871"/>
    <w:rsid w:val="00EA1189"/>
    <w:rsid w:val="00EA3703"/>
    <w:rsid w:val="00EA4818"/>
    <w:rsid w:val="00EA5144"/>
    <w:rsid w:val="00EA5801"/>
    <w:rsid w:val="00EA6649"/>
    <w:rsid w:val="00EB09B7"/>
    <w:rsid w:val="00EB0C9B"/>
    <w:rsid w:val="00EB0CC4"/>
    <w:rsid w:val="00EB11B1"/>
    <w:rsid w:val="00EB13F5"/>
    <w:rsid w:val="00EB1B81"/>
    <w:rsid w:val="00EB2866"/>
    <w:rsid w:val="00EB2D54"/>
    <w:rsid w:val="00EB3607"/>
    <w:rsid w:val="00EB4CF4"/>
    <w:rsid w:val="00EB55AD"/>
    <w:rsid w:val="00EB7EC7"/>
    <w:rsid w:val="00EC0A39"/>
    <w:rsid w:val="00EC0D67"/>
    <w:rsid w:val="00EC14E3"/>
    <w:rsid w:val="00EC3798"/>
    <w:rsid w:val="00ED1845"/>
    <w:rsid w:val="00ED5F9B"/>
    <w:rsid w:val="00ED757B"/>
    <w:rsid w:val="00EE06BB"/>
    <w:rsid w:val="00EE109E"/>
    <w:rsid w:val="00EE5C42"/>
    <w:rsid w:val="00EE6417"/>
    <w:rsid w:val="00EE75F5"/>
    <w:rsid w:val="00EE760A"/>
    <w:rsid w:val="00EE765C"/>
    <w:rsid w:val="00EE7D7C"/>
    <w:rsid w:val="00EF2354"/>
    <w:rsid w:val="00EF26C9"/>
    <w:rsid w:val="00EF2883"/>
    <w:rsid w:val="00EF2D23"/>
    <w:rsid w:val="00EF2DA8"/>
    <w:rsid w:val="00EF63FE"/>
    <w:rsid w:val="00EF66AB"/>
    <w:rsid w:val="00EF7C57"/>
    <w:rsid w:val="00F00CAC"/>
    <w:rsid w:val="00F01A2F"/>
    <w:rsid w:val="00F024EB"/>
    <w:rsid w:val="00F0276B"/>
    <w:rsid w:val="00F02C26"/>
    <w:rsid w:val="00F067A4"/>
    <w:rsid w:val="00F0727A"/>
    <w:rsid w:val="00F11CF1"/>
    <w:rsid w:val="00F11F6C"/>
    <w:rsid w:val="00F13607"/>
    <w:rsid w:val="00F14B55"/>
    <w:rsid w:val="00F1508F"/>
    <w:rsid w:val="00F1609B"/>
    <w:rsid w:val="00F16522"/>
    <w:rsid w:val="00F16968"/>
    <w:rsid w:val="00F175DB"/>
    <w:rsid w:val="00F201A1"/>
    <w:rsid w:val="00F21429"/>
    <w:rsid w:val="00F21921"/>
    <w:rsid w:val="00F2412B"/>
    <w:rsid w:val="00F25982"/>
    <w:rsid w:val="00F25D98"/>
    <w:rsid w:val="00F25EB8"/>
    <w:rsid w:val="00F275F1"/>
    <w:rsid w:val="00F27832"/>
    <w:rsid w:val="00F300FB"/>
    <w:rsid w:val="00F35B79"/>
    <w:rsid w:val="00F36415"/>
    <w:rsid w:val="00F4116F"/>
    <w:rsid w:val="00F432D9"/>
    <w:rsid w:val="00F43804"/>
    <w:rsid w:val="00F445CB"/>
    <w:rsid w:val="00F44CDF"/>
    <w:rsid w:val="00F4576B"/>
    <w:rsid w:val="00F45CA6"/>
    <w:rsid w:val="00F4731D"/>
    <w:rsid w:val="00F50112"/>
    <w:rsid w:val="00F52945"/>
    <w:rsid w:val="00F52DF8"/>
    <w:rsid w:val="00F531CD"/>
    <w:rsid w:val="00F5392D"/>
    <w:rsid w:val="00F53FF9"/>
    <w:rsid w:val="00F55150"/>
    <w:rsid w:val="00F616DD"/>
    <w:rsid w:val="00F61AC7"/>
    <w:rsid w:val="00F64804"/>
    <w:rsid w:val="00F6486D"/>
    <w:rsid w:val="00F64B26"/>
    <w:rsid w:val="00F6581C"/>
    <w:rsid w:val="00F66052"/>
    <w:rsid w:val="00F66F0C"/>
    <w:rsid w:val="00F673D7"/>
    <w:rsid w:val="00F7176D"/>
    <w:rsid w:val="00F71C58"/>
    <w:rsid w:val="00F71EEF"/>
    <w:rsid w:val="00F734E0"/>
    <w:rsid w:val="00F73C97"/>
    <w:rsid w:val="00F73DBA"/>
    <w:rsid w:val="00F74C46"/>
    <w:rsid w:val="00F74D27"/>
    <w:rsid w:val="00F75355"/>
    <w:rsid w:val="00F7544E"/>
    <w:rsid w:val="00F77705"/>
    <w:rsid w:val="00F77DBC"/>
    <w:rsid w:val="00F77F85"/>
    <w:rsid w:val="00F77FCD"/>
    <w:rsid w:val="00F80E5C"/>
    <w:rsid w:val="00F8210B"/>
    <w:rsid w:val="00F82E33"/>
    <w:rsid w:val="00F853B2"/>
    <w:rsid w:val="00F86705"/>
    <w:rsid w:val="00F86784"/>
    <w:rsid w:val="00F90270"/>
    <w:rsid w:val="00F91FD0"/>
    <w:rsid w:val="00F93B2D"/>
    <w:rsid w:val="00F943F0"/>
    <w:rsid w:val="00F9678D"/>
    <w:rsid w:val="00F96C40"/>
    <w:rsid w:val="00FA11A7"/>
    <w:rsid w:val="00FA1A46"/>
    <w:rsid w:val="00FA4204"/>
    <w:rsid w:val="00FA4BDA"/>
    <w:rsid w:val="00FA5E9E"/>
    <w:rsid w:val="00FA6EAC"/>
    <w:rsid w:val="00FA72F3"/>
    <w:rsid w:val="00FA749D"/>
    <w:rsid w:val="00FA7A7A"/>
    <w:rsid w:val="00FA7E83"/>
    <w:rsid w:val="00FB0650"/>
    <w:rsid w:val="00FB12FF"/>
    <w:rsid w:val="00FB331A"/>
    <w:rsid w:val="00FB4E6E"/>
    <w:rsid w:val="00FB5060"/>
    <w:rsid w:val="00FB5113"/>
    <w:rsid w:val="00FB610A"/>
    <w:rsid w:val="00FB6386"/>
    <w:rsid w:val="00FB638C"/>
    <w:rsid w:val="00FB6794"/>
    <w:rsid w:val="00FB6E88"/>
    <w:rsid w:val="00FC159D"/>
    <w:rsid w:val="00FC1E88"/>
    <w:rsid w:val="00FC40FD"/>
    <w:rsid w:val="00FC4E11"/>
    <w:rsid w:val="00FC502A"/>
    <w:rsid w:val="00FC5BC8"/>
    <w:rsid w:val="00FC5E6A"/>
    <w:rsid w:val="00FC663B"/>
    <w:rsid w:val="00FD2E78"/>
    <w:rsid w:val="00FD5E0C"/>
    <w:rsid w:val="00FE0C97"/>
    <w:rsid w:val="00FE1746"/>
    <w:rsid w:val="00FE29FC"/>
    <w:rsid w:val="00FE2A3E"/>
    <w:rsid w:val="00FE4F4E"/>
    <w:rsid w:val="00FE5FBF"/>
    <w:rsid w:val="00FE70FD"/>
    <w:rsid w:val="00FE7BD2"/>
    <w:rsid w:val="00FF243C"/>
    <w:rsid w:val="00FF24E2"/>
    <w:rsid w:val="00FF3092"/>
    <w:rsid w:val="00FF3710"/>
    <w:rsid w:val="00FF4637"/>
    <w:rsid w:val="00FF52D9"/>
    <w:rsid w:val="00FF5E16"/>
    <w:rsid w:val="00FF67C2"/>
    <w:rsid w:val="00FF6BD3"/>
    <w:rsid w:val="00FF73E9"/>
    <w:rsid w:val="00FF7470"/>
    <w:rsid w:val="00FF758E"/>
    <w:rsid w:val="00FF76F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9494"/>
  <w15:docId w15:val="{6D78FF34-8E38-43CB-8FE2-137A748E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7" w:qFormat="1"/>
    <w:lsdException w:name="toc 8" w:qFormat="1"/>
    <w:lsdException w:name="Normal Indent" w:unhideWhenUsed="1" w:qFormat="1"/>
    <w:lsdException w:name="annotation text" w:qFormat="1"/>
    <w:lsdException w:name="header" w:uiPriority="99" w:qFormat="1"/>
    <w:lsdException w:name="footer" w:qFormat="1"/>
    <w:lsdException w:name="index heading" w:uiPriority="99" w:unhideWhenUsed="1"/>
    <w:lsdException w:name="caption" w:qFormat="1"/>
    <w:lsdException w:name="table of figures" w:uiPriority="99" w:unhideWhenUsed="1"/>
    <w:lsdException w:name="envelope address" w:semiHidden="1" w:unhideWhenUsed="1"/>
    <w:lsdException w:name="envelope return" w:semiHidden="1" w:unhideWhenUsed="1"/>
    <w:lsdException w:name="annotation reference" w:qFormat="1"/>
    <w:lsdException w:name="line number"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uiPriority="99" w:unhideWhenUsed="1" w:qFormat="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99" w:unhideWhenUsed="1" w:qFormat="1"/>
    <w:lsdException w:name="List Continue" w:semiHidden="1" w:unhideWhenUsed="1"/>
    <w:lsdException w:name="List Continue 2"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unhideWhenUsed="1" w:qFormat="1"/>
    <w:lsdException w:name="Body Text First Indent 2" w:uiPriority="99" w:unhideWhenUsed="1"/>
    <w:lsdException w:name="Note Heading" w:semiHidden="1" w:unhideWhenUsed="1"/>
    <w:lsdException w:name="Body Text 2" w:uiPriority="99"/>
    <w:lsdException w:name="Body Text 3" w:uiPriority="99" w:unhideWhenUsed="1" w:qFormat="1"/>
    <w:lsdException w:name="Body Text Indent 2" w:uiPriority="99" w:unhideWhenUsed="1" w:qFormat="1"/>
    <w:lsdException w:name="Body Text Indent 3" w:uiPriority="99" w:unhideWhenUsed="1"/>
    <w:lsdException w:name="Block Text" w:semiHidden="1" w:unhideWhenUsed="1"/>
    <w:lsdException w:name="Strong" w:qFormat="1"/>
    <w:lsdException w:name="Emphasis"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0">
    <w:name w:val="heading 3"/>
    <w:basedOn w:val="2"/>
    <w:next w:val="a"/>
    <w:link w:val="3Char"/>
    <w:qFormat/>
    <w:pPr>
      <w:spacing w:before="120"/>
      <w:outlineLvl w:val="2"/>
    </w:pPr>
    <w:rPr>
      <w:sz w:val="28"/>
    </w:rPr>
  </w:style>
  <w:style w:type="paragraph" w:styleId="4">
    <w:name w:val="heading 4"/>
    <w:basedOn w:val="30"/>
    <w:next w:val="a"/>
    <w:link w:val="4Char"/>
    <w:qFormat/>
    <w:pPr>
      <w:ind w:left="1418" w:hanging="1418"/>
      <w:outlineLvl w:val="3"/>
    </w:pPr>
    <w:rPr>
      <w:sz w:val="24"/>
    </w:rPr>
  </w:style>
  <w:style w:type="paragraph" w:styleId="5">
    <w:name w:val="heading 5"/>
    <w:basedOn w:val="4"/>
    <w:next w:val="a"/>
    <w:link w:val="5Char"/>
    <w:uiPriority w:val="9"/>
    <w:qFormat/>
    <w:pPr>
      <w:ind w:left="1701" w:hanging="1701"/>
      <w:outlineLvl w:val="4"/>
    </w:pPr>
    <w:rPr>
      <w:sz w:val="22"/>
    </w:rPr>
  </w:style>
  <w:style w:type="paragraph" w:styleId="6">
    <w:name w:val="heading 6"/>
    <w:basedOn w:val="H60"/>
    <w:next w:val="a"/>
    <w:link w:val="6Char"/>
    <w:uiPriority w:val="9"/>
    <w:qFormat/>
    <w:pPr>
      <w:outlineLvl w:val="5"/>
    </w:pPr>
  </w:style>
  <w:style w:type="paragraph" w:styleId="7">
    <w:name w:val="heading 7"/>
    <w:basedOn w:val="H60"/>
    <w:next w:val="a"/>
    <w:link w:val="7Char"/>
    <w:uiPriority w:val="9"/>
    <w:qFormat/>
    <w:pPr>
      <w:outlineLvl w:val="6"/>
    </w:pPr>
  </w:style>
  <w:style w:type="paragraph" w:styleId="8">
    <w:name w:val="heading 8"/>
    <w:basedOn w:val="1"/>
    <w:next w:val="a"/>
    <w:link w:val="8Char"/>
    <w:uiPriority w:val="9"/>
    <w:qFormat/>
    <w:pPr>
      <w:ind w:left="0" w:firstLine="0"/>
      <w:outlineLvl w:val="7"/>
    </w:pPr>
  </w:style>
  <w:style w:type="paragraph" w:styleId="9">
    <w:name w:val="heading 9"/>
    <w:basedOn w:val="8"/>
    <w:next w:val="a"/>
    <w:link w:val="9Char"/>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0">
    <w:name w:val="H6"/>
    <w:basedOn w:val="5"/>
    <w:next w:val="a"/>
    <w:link w:val="H6Char"/>
    <w:qFormat/>
    <w:pPr>
      <w:ind w:left="1985" w:hanging="1985"/>
      <w:outlineLvl w:val="9"/>
    </w:pPr>
    <w:rPr>
      <w:sz w:val="20"/>
    </w:rPr>
  </w:style>
  <w:style w:type="paragraph" w:styleId="31">
    <w:name w:val="List 3"/>
    <w:basedOn w:val="20"/>
    <w:link w:val="3Char0"/>
    <w:pPr>
      <w:ind w:left="1135"/>
    </w:pPr>
  </w:style>
  <w:style w:type="paragraph" w:styleId="20">
    <w:name w:val="List 2"/>
    <w:basedOn w:val="a3"/>
    <w:link w:val="2Char0"/>
    <w:pPr>
      <w:ind w:left="851"/>
    </w:pPr>
  </w:style>
  <w:style w:type="paragraph" w:styleId="a3">
    <w:name w:val="List"/>
    <w:basedOn w:val="a"/>
    <w:link w:val="Char"/>
    <w:pPr>
      <w:ind w:left="568" w:hanging="284"/>
    </w:pPr>
  </w:style>
  <w:style w:type="paragraph" w:styleId="70">
    <w:name w:val="toc 7"/>
    <w:basedOn w:val="60"/>
    <w:next w:val="a"/>
    <w:qFormat/>
    <w:pPr>
      <w:ind w:left="2268" w:hanging="2268"/>
    </w:pPr>
  </w:style>
  <w:style w:type="paragraph" w:styleId="60">
    <w:name w:val="toc 6"/>
    <w:basedOn w:val="50"/>
    <w:next w:val="a"/>
    <w:pPr>
      <w:ind w:left="1985" w:hanging="1985"/>
    </w:pPr>
  </w:style>
  <w:style w:type="paragraph" w:styleId="50">
    <w:name w:val="toc 5"/>
    <w:basedOn w:val="40"/>
    <w:next w:val="a"/>
    <w:pPr>
      <w:ind w:left="1701" w:hanging="1701"/>
    </w:pPr>
  </w:style>
  <w:style w:type="paragraph" w:styleId="40">
    <w:name w:val="toc 4"/>
    <w:basedOn w:val="32"/>
    <w:next w:val="a"/>
    <w:pPr>
      <w:ind w:left="1418" w:hanging="1418"/>
    </w:pPr>
  </w:style>
  <w:style w:type="paragraph" w:styleId="32">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nhideWhenUsed/>
    <w:qFormat/>
    <w:pPr>
      <w:widowControl w:val="0"/>
      <w:spacing w:after="0"/>
      <w:ind w:firstLine="420"/>
      <w:jc w:val="both"/>
    </w:pPr>
    <w:rPr>
      <w:kern w:val="2"/>
      <w:sz w:val="21"/>
      <w:lang w:val="en-US" w:eastAsia="zh-CN"/>
    </w:rPr>
  </w:style>
  <w:style w:type="paragraph" w:styleId="a7">
    <w:name w:val="caption"/>
    <w:basedOn w:val="a"/>
    <w:next w:val="a"/>
    <w:link w:val="Char0"/>
    <w:qFormat/>
    <w:pPr>
      <w:overflowPunct w:val="0"/>
      <w:autoSpaceDE w:val="0"/>
      <w:autoSpaceDN w:val="0"/>
      <w:adjustRightInd w:val="0"/>
      <w:spacing w:before="120" w:after="120"/>
      <w:textAlignment w:val="baseline"/>
    </w:pPr>
    <w:rPr>
      <w:rFonts w:eastAsia="宋体"/>
      <w:b/>
      <w:lang w:val="zh-CN" w:eastAsia="zh-CN"/>
    </w:rPr>
  </w:style>
  <w:style w:type="paragraph" w:styleId="a8">
    <w:name w:val="Document Map"/>
    <w:basedOn w:val="a"/>
    <w:link w:val="Char1"/>
    <w:qFormat/>
    <w:pPr>
      <w:shd w:val="clear" w:color="auto" w:fill="000080"/>
    </w:pPr>
    <w:rPr>
      <w:rFonts w:ascii="Tahoma" w:hAnsi="Tahoma" w:cs="Tahoma"/>
    </w:rPr>
  </w:style>
  <w:style w:type="paragraph" w:styleId="a9">
    <w:name w:val="annotation text"/>
    <w:basedOn w:val="a"/>
    <w:link w:val="Char2"/>
    <w:qFormat/>
  </w:style>
  <w:style w:type="paragraph" w:styleId="34">
    <w:name w:val="Body Text 3"/>
    <w:basedOn w:val="a"/>
    <w:link w:val="3Char1"/>
    <w:uiPriority w:val="99"/>
    <w:unhideWhenUsed/>
    <w:qFormat/>
    <w:pPr>
      <w:spacing w:after="0"/>
      <w:jc w:val="both"/>
    </w:pPr>
    <w:rPr>
      <w:rFonts w:eastAsia="MS Gothic"/>
      <w:sz w:val="24"/>
      <w:lang w:eastAsia="ja-JP"/>
    </w:rPr>
  </w:style>
  <w:style w:type="paragraph" w:styleId="aa">
    <w:name w:val="Body Text"/>
    <w:basedOn w:val="a"/>
    <w:link w:val="Char3"/>
    <w:unhideWhenUsed/>
    <w:qFormat/>
    <w:pPr>
      <w:overflowPunct w:val="0"/>
      <w:autoSpaceDE w:val="0"/>
      <w:autoSpaceDN w:val="0"/>
      <w:adjustRightInd w:val="0"/>
    </w:pPr>
    <w:rPr>
      <w:rFonts w:ascii="CG Times (WN)" w:hAnsi="CG Times (WN)"/>
      <w:lang w:val="fr-FR" w:eastAsia="fr-FR"/>
    </w:rPr>
  </w:style>
  <w:style w:type="paragraph" w:styleId="ab">
    <w:name w:val="Body Text Indent"/>
    <w:basedOn w:val="a"/>
    <w:link w:val="Char4"/>
    <w:uiPriority w:val="99"/>
    <w:unhideWhenUsed/>
    <w:qFormat/>
    <w:pPr>
      <w:spacing w:after="120" w:line="276" w:lineRule="auto"/>
      <w:ind w:left="360"/>
    </w:pPr>
    <w:rPr>
      <w:lang w:val="en-US" w:eastAsia="zh-CN"/>
    </w:rPr>
  </w:style>
  <w:style w:type="paragraph" w:styleId="3">
    <w:name w:val="List Number 3"/>
    <w:basedOn w:val="a"/>
    <w:uiPriority w:val="99"/>
    <w:unhideWhenUsed/>
    <w:qFormat/>
    <w:pPr>
      <w:numPr>
        <w:numId w:val="1"/>
      </w:numPr>
      <w:overflowPunct w:val="0"/>
      <w:autoSpaceDE w:val="0"/>
      <w:autoSpaceDN w:val="0"/>
      <w:adjustRightInd w:val="0"/>
    </w:pPr>
  </w:style>
  <w:style w:type="paragraph" w:styleId="ac">
    <w:name w:val="Plain Text"/>
    <w:basedOn w:val="a"/>
    <w:link w:val="Char5"/>
    <w:uiPriority w:val="99"/>
    <w:unhideWhenUsed/>
    <w:qFormat/>
    <w:pPr>
      <w:overflowPunct w:val="0"/>
      <w:autoSpaceDE w:val="0"/>
      <w:autoSpaceDN w:val="0"/>
      <w:adjustRightInd w:val="0"/>
    </w:pPr>
    <w:rPr>
      <w:rFonts w:ascii="Courier New" w:hAnsi="Courier New"/>
      <w:lang w:val="nb-NO" w:eastAsia="en-GB"/>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d">
    <w:name w:val="Date"/>
    <w:basedOn w:val="a"/>
    <w:next w:val="a"/>
    <w:link w:val="Char6"/>
    <w:uiPriority w:val="99"/>
    <w:unhideWhenUsed/>
    <w:qFormat/>
    <w:pPr>
      <w:overflowPunct w:val="0"/>
      <w:autoSpaceDE w:val="0"/>
      <w:autoSpaceDN w:val="0"/>
      <w:adjustRightInd w:val="0"/>
      <w:spacing w:after="0"/>
      <w:jc w:val="both"/>
    </w:pPr>
    <w:rPr>
      <w:lang w:eastAsia="en-GB"/>
    </w:rPr>
  </w:style>
  <w:style w:type="paragraph" w:styleId="24">
    <w:name w:val="Body Text Indent 2"/>
    <w:basedOn w:val="a"/>
    <w:link w:val="2Char1"/>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ae">
    <w:name w:val="Balloon Text"/>
    <w:basedOn w:val="a"/>
    <w:link w:val="Char7"/>
    <w:qFormat/>
    <w:rPr>
      <w:rFonts w:ascii="Tahoma" w:hAnsi="Tahoma" w:cs="Tahoma"/>
      <w:sz w:val="16"/>
      <w:szCs w:val="16"/>
    </w:rPr>
  </w:style>
  <w:style w:type="paragraph" w:styleId="af">
    <w:name w:val="footer"/>
    <w:basedOn w:val="af0"/>
    <w:link w:val="Char8"/>
    <w:qFormat/>
    <w:pPr>
      <w:jc w:val="center"/>
    </w:pPr>
    <w:rPr>
      <w:i/>
    </w:rPr>
  </w:style>
  <w:style w:type="paragraph" w:styleId="af0">
    <w:name w:val="header"/>
    <w:link w:val="Char9"/>
    <w:uiPriority w:val="99"/>
    <w:qFormat/>
    <w:pPr>
      <w:widowControl w:val="0"/>
    </w:pPr>
    <w:rPr>
      <w:rFonts w:ascii="Arial" w:hAnsi="Arial"/>
      <w:b/>
      <w:sz w:val="18"/>
      <w:lang w:val="en-GB" w:eastAsia="en-US"/>
    </w:rPr>
  </w:style>
  <w:style w:type="paragraph" w:styleId="af1">
    <w:name w:val="index heading"/>
    <w:basedOn w:val="a"/>
    <w:next w:val="a"/>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af2">
    <w:name w:val="Subtitle"/>
    <w:basedOn w:val="a"/>
    <w:next w:val="a"/>
    <w:link w:val="Chara"/>
    <w:uiPriority w:val="11"/>
    <w:qFormat/>
    <w:pPr>
      <w:snapToGrid w:val="0"/>
      <w:spacing w:after="0"/>
    </w:pPr>
    <w:rPr>
      <w:rFonts w:ascii="Calibri Light" w:hAnsi="Calibri Light"/>
      <w:b/>
      <w:i/>
      <w:iCs/>
      <w:color w:val="5B9BD5"/>
      <w:spacing w:val="15"/>
      <w:szCs w:val="24"/>
      <w:lang w:val="en-US" w:eastAsia="zh-CN"/>
    </w:rPr>
  </w:style>
  <w:style w:type="paragraph" w:styleId="52">
    <w:name w:val="List Number 5"/>
    <w:basedOn w:val="a"/>
    <w:pPr>
      <w:tabs>
        <w:tab w:val="left" w:pos="2040"/>
      </w:tabs>
      <w:ind w:leftChars="800" w:left="2040" w:hangingChars="200" w:hanging="360"/>
    </w:pPr>
    <w:rPr>
      <w:rFonts w:eastAsia="MS Mincho"/>
      <w:sz w:val="22"/>
    </w:rPr>
  </w:style>
  <w:style w:type="paragraph" w:styleId="af3">
    <w:name w:val="footnote text"/>
    <w:basedOn w:val="a"/>
    <w:link w:val="Charb"/>
    <w:pPr>
      <w:keepLines/>
      <w:spacing w:after="0"/>
      <w:ind w:left="454" w:hanging="454"/>
    </w:pPr>
    <w:rPr>
      <w:sz w:val="16"/>
    </w:rPr>
  </w:style>
  <w:style w:type="paragraph" w:styleId="53">
    <w:name w:val="List 5"/>
    <w:basedOn w:val="42"/>
    <w:pPr>
      <w:ind w:left="1702"/>
    </w:pPr>
  </w:style>
  <w:style w:type="paragraph" w:styleId="42">
    <w:name w:val="List 4"/>
    <w:basedOn w:val="31"/>
    <w:pPr>
      <w:ind w:left="1418"/>
    </w:pPr>
  </w:style>
  <w:style w:type="paragraph" w:styleId="35">
    <w:name w:val="Body Text Indent 3"/>
    <w:basedOn w:val="a"/>
    <w:link w:val="3Char2"/>
    <w:uiPriority w:val="99"/>
    <w:unhideWhenUsed/>
    <w:pPr>
      <w:overflowPunct w:val="0"/>
      <w:autoSpaceDE w:val="0"/>
      <w:autoSpaceDN w:val="0"/>
      <w:adjustRightInd w:val="0"/>
      <w:spacing w:after="0"/>
      <w:ind w:left="1080"/>
    </w:pPr>
    <w:rPr>
      <w:lang w:val="en-US" w:eastAsia="ja-JP"/>
    </w:rPr>
  </w:style>
  <w:style w:type="paragraph" w:styleId="af4">
    <w:name w:val="table of figures"/>
    <w:basedOn w:val="a"/>
    <w:next w:val="a"/>
    <w:uiPriority w:val="99"/>
    <w:unhideWhenUsed/>
    <w:pPr>
      <w:spacing w:after="160" w:line="256" w:lineRule="auto"/>
      <w:ind w:left="1418" w:hanging="1418"/>
    </w:pPr>
    <w:rPr>
      <w:rFonts w:ascii="Calibri" w:eastAsia="Calibri" w:hAnsi="Calibri"/>
      <w:b/>
      <w:sz w:val="22"/>
      <w:szCs w:val="22"/>
      <w:lang w:val="en-US"/>
    </w:rPr>
  </w:style>
  <w:style w:type="paragraph" w:styleId="90">
    <w:name w:val="toc 9"/>
    <w:basedOn w:val="80"/>
    <w:next w:val="a"/>
    <w:pPr>
      <w:ind w:left="1418" w:hanging="1418"/>
    </w:pPr>
  </w:style>
  <w:style w:type="paragraph" w:styleId="25">
    <w:name w:val="Body Text 2"/>
    <w:basedOn w:val="a"/>
    <w:link w:val="2Char2"/>
    <w:uiPriority w:val="99"/>
    <w:rPr>
      <w:rFonts w:eastAsia="MS Mincho"/>
      <w:color w:val="FFFF00"/>
      <w:lang w:eastAsia="ja-JP"/>
    </w:rPr>
  </w:style>
  <w:style w:type="paragraph" w:styleId="26">
    <w:name w:val="List Continue 2"/>
    <w:basedOn w:val="a"/>
    <w:uiPriority w:val="99"/>
    <w:unhideWhenUsed/>
    <w:pPr>
      <w:ind w:leftChars="400" w:left="850"/>
    </w:pPr>
    <w:rPr>
      <w:rFonts w:eastAsia="MS Mincho"/>
      <w:lang w:eastAsia="ja-JP"/>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af5">
    <w:name w:val="Normal (Web)"/>
    <w:basedOn w:val="a"/>
    <w:uiPriority w:val="99"/>
    <w:unhideWhenUsed/>
    <w:qFormat/>
    <w:pPr>
      <w:spacing w:before="100" w:beforeAutospacing="1" w:after="100" w:afterAutospacing="1"/>
    </w:pPr>
    <w:rPr>
      <w:rFonts w:eastAsia="Calibri"/>
      <w:sz w:val="24"/>
      <w:szCs w:val="24"/>
      <w:lang w:val="en-US"/>
    </w:rPr>
  </w:style>
  <w:style w:type="paragraph" w:styleId="11">
    <w:name w:val="index 1"/>
    <w:basedOn w:val="a"/>
    <w:next w:val="a"/>
    <w:pPr>
      <w:keepLines/>
      <w:spacing w:after="0"/>
    </w:pPr>
  </w:style>
  <w:style w:type="paragraph" w:styleId="27">
    <w:name w:val="index 2"/>
    <w:basedOn w:val="11"/>
    <w:next w:val="a"/>
    <w:pPr>
      <w:ind w:left="284"/>
    </w:pPr>
  </w:style>
  <w:style w:type="paragraph" w:styleId="af6">
    <w:name w:val="Title"/>
    <w:basedOn w:val="a"/>
    <w:link w:val="Charc"/>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af7">
    <w:name w:val="annotation subject"/>
    <w:basedOn w:val="a9"/>
    <w:next w:val="a9"/>
    <w:link w:val="Chard"/>
    <w:rPr>
      <w:b/>
      <w:bCs/>
    </w:rPr>
  </w:style>
  <w:style w:type="paragraph" w:styleId="28">
    <w:name w:val="Body Text First Indent 2"/>
    <w:basedOn w:val="ab"/>
    <w:link w:val="2Char3"/>
    <w:uiPriority w:val="99"/>
    <w:unhideWhenUsed/>
    <w:pPr>
      <w:spacing w:after="180" w:line="240" w:lineRule="auto"/>
      <w:ind w:leftChars="400" w:left="851" w:firstLineChars="100" w:firstLine="210"/>
    </w:pPr>
    <w:rPr>
      <w:rFonts w:eastAsia="MS Mincho"/>
      <w:lang w:val="en-GB" w:eastAsia="en-US"/>
    </w:rPr>
  </w:style>
  <w:style w:type="table" w:styleId="af8">
    <w:name w:val="Table Grid"/>
    <w:basedOn w:val="a1"/>
    <w:qFormat/>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semiHidden/>
  </w:style>
  <w:style w:type="character" w:styleId="afa">
    <w:name w:val="FollowedHyperlink"/>
    <w:rPr>
      <w:color w:val="800080"/>
      <w:u w:val="single"/>
    </w:rPr>
  </w:style>
  <w:style w:type="character" w:styleId="afb">
    <w:name w:val="Emphasis"/>
    <w:qFormat/>
    <w:rPr>
      <w:i/>
      <w:iCs/>
    </w:rPr>
  </w:style>
  <w:style w:type="character" w:styleId="afc">
    <w:name w:val="line number"/>
    <w:unhideWhenUsed/>
    <w:rPr>
      <w:rFonts w:ascii="Arial" w:eastAsia="宋体" w:hAnsi="Arial" w:cs="Arial" w:hint="default"/>
      <w:color w:val="0000FF"/>
      <w:kern w:val="2"/>
      <w:sz w:val="18"/>
      <w:lang w:val="en-US" w:eastAsia="zh-CN" w:bidi="ar-SA"/>
    </w:rPr>
  </w:style>
  <w:style w:type="character" w:styleId="afd">
    <w:name w:val="Hyperlink"/>
    <w:rPr>
      <w:color w:val="0000FF"/>
      <w:u w:val="single"/>
    </w:rPr>
  </w:style>
  <w:style w:type="character" w:styleId="afe">
    <w:name w:val="annotation reference"/>
    <w:qFormat/>
    <w:rPr>
      <w:sz w:val="16"/>
    </w:rPr>
  </w:style>
  <w:style w:type="character" w:styleId="aff">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a3"/>
    <w:link w:val="B1Char"/>
    <w:qFormat/>
  </w:style>
  <w:style w:type="paragraph" w:customStyle="1" w:styleId="B2">
    <w:name w:val="B2"/>
    <w:basedOn w:val="20"/>
    <w:link w:val="B2Char"/>
    <w:qFormat/>
  </w:style>
  <w:style w:type="paragraph" w:customStyle="1" w:styleId="B3">
    <w:name w:val="B3"/>
    <w:basedOn w:val="31"/>
    <w:link w:val="B3Char"/>
  </w:style>
  <w:style w:type="paragraph" w:customStyle="1" w:styleId="B4">
    <w:name w:val="B4"/>
    <w:basedOn w:val="42"/>
    <w:link w:val="B4Char"/>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宋体"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2">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1Char">
    <w:name w:val="标题 1 Char"/>
    <w:link w:val="1"/>
    <w:rPr>
      <w:rFonts w:ascii="Arial" w:hAnsi="Arial"/>
      <w:sz w:val="36"/>
      <w:lang w:val="en-GB" w:eastAsia="en-US"/>
    </w:rPr>
  </w:style>
  <w:style w:type="character" w:customStyle="1" w:styleId="2Char">
    <w:name w:val="标题 2 Char"/>
    <w:link w:val="2"/>
    <w:uiPriority w:val="9"/>
    <w:locked/>
    <w:rPr>
      <w:rFonts w:ascii="Arial" w:hAnsi="Arial"/>
      <w:sz w:val="32"/>
      <w:lang w:val="en-GB" w:eastAsia="en-US"/>
    </w:rPr>
  </w:style>
  <w:style w:type="character" w:customStyle="1" w:styleId="3Char">
    <w:name w:val="标题 3 Char"/>
    <w:link w:val="30"/>
    <w:rPr>
      <w:rFonts w:ascii="Arial" w:hAnsi="Arial"/>
      <w:sz w:val="28"/>
      <w:lang w:val="en-GB" w:eastAsia="en-US"/>
    </w:rPr>
  </w:style>
  <w:style w:type="character" w:customStyle="1" w:styleId="4Char">
    <w:name w:val="标题 4 Char"/>
    <w:link w:val="4"/>
    <w:rPr>
      <w:rFonts w:ascii="Arial" w:hAnsi="Arial"/>
      <w:sz w:val="24"/>
      <w:lang w:val="en-GB" w:eastAsia="en-US"/>
    </w:rPr>
  </w:style>
  <w:style w:type="character" w:customStyle="1" w:styleId="5Char">
    <w:name w:val="标题 5 Char"/>
    <w:link w:val="5"/>
    <w:uiPriority w:val="9"/>
    <w:rPr>
      <w:rFonts w:ascii="Arial" w:hAnsi="Arial"/>
      <w:sz w:val="22"/>
      <w:lang w:val="en-GB" w:eastAsia="en-US"/>
    </w:rPr>
  </w:style>
  <w:style w:type="character" w:customStyle="1" w:styleId="6Char">
    <w:name w:val="标题 6 Char"/>
    <w:link w:val="6"/>
    <w:uiPriority w:val="9"/>
    <w:rPr>
      <w:rFonts w:ascii="Arial" w:hAnsi="Arial"/>
      <w:lang w:val="en-GB" w:eastAsia="en-US"/>
    </w:rPr>
  </w:style>
  <w:style w:type="character" w:customStyle="1" w:styleId="7Char">
    <w:name w:val="标题 7 Char"/>
    <w:link w:val="7"/>
    <w:uiPriority w:val="9"/>
    <w:rPr>
      <w:rFonts w:ascii="Arial" w:hAnsi="Arial"/>
      <w:lang w:val="en-GB" w:eastAsia="en-US"/>
    </w:rPr>
  </w:style>
  <w:style w:type="character" w:customStyle="1" w:styleId="8Char">
    <w:name w:val="标题 8 Char"/>
    <w:link w:val="8"/>
    <w:uiPriority w:val="9"/>
    <w:rPr>
      <w:rFonts w:ascii="Arial" w:hAnsi="Arial"/>
      <w:sz w:val="36"/>
      <w:lang w:val="en-GB" w:eastAsia="en-US"/>
    </w:rPr>
  </w:style>
  <w:style w:type="character" w:customStyle="1" w:styleId="9Char">
    <w:name w:val="标题 9 Char"/>
    <w:link w:val="9"/>
    <w:uiPriority w:val="9"/>
    <w:rPr>
      <w:rFonts w:ascii="Arial" w:hAnsi="Arial"/>
      <w:sz w:val="36"/>
      <w:lang w:val="en-GB" w:eastAsia="en-US"/>
    </w:rPr>
  </w:style>
  <w:style w:type="character" w:customStyle="1" w:styleId="Char">
    <w:name w:val="列表 Char"/>
    <w:link w:val="a3"/>
    <w:locked/>
    <w:rPr>
      <w:rFonts w:ascii="Times New Roman" w:hAnsi="Times New Roman"/>
      <w:lang w:val="en-GB" w:eastAsia="en-US"/>
    </w:rPr>
  </w:style>
  <w:style w:type="character" w:customStyle="1" w:styleId="Char9">
    <w:name w:val="页眉 Char"/>
    <w:link w:val="af0"/>
    <w:uiPriority w:val="99"/>
    <w:locked/>
    <w:rPr>
      <w:rFonts w:ascii="Arial" w:hAnsi="Arial"/>
      <w:b/>
      <w:sz w:val="18"/>
      <w:lang w:val="en-GB" w:eastAsia="en-US"/>
    </w:rPr>
  </w:style>
  <w:style w:type="character" w:customStyle="1" w:styleId="Charb">
    <w:name w:val="脚注文本 Char"/>
    <w:link w:val="af3"/>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2Char0">
    <w:name w:val="列表 2 Char"/>
    <w:link w:val="20"/>
    <w:locked/>
    <w:rPr>
      <w:rFonts w:ascii="Times New Roman" w:hAnsi="Times New Roman"/>
      <w:lang w:val="en-GB" w:eastAsia="en-US"/>
    </w:rPr>
  </w:style>
  <w:style w:type="character" w:customStyle="1" w:styleId="3Char0">
    <w:name w:val="列表 3 Char"/>
    <w:link w:val="31"/>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Char8">
    <w:name w:val="页脚 Char"/>
    <w:link w:val="af"/>
    <w:rPr>
      <w:rFonts w:ascii="Arial" w:hAnsi="Arial"/>
      <w:b/>
      <w:i/>
      <w:sz w:val="18"/>
      <w:lang w:val="en-GB" w:eastAsia="en-US"/>
    </w:rPr>
  </w:style>
  <w:style w:type="character" w:customStyle="1" w:styleId="Char2">
    <w:name w:val="批注文字 Char"/>
    <w:link w:val="a9"/>
    <w:qFormat/>
    <w:rPr>
      <w:rFonts w:ascii="Times New Roman" w:hAnsi="Times New Roman"/>
      <w:lang w:val="en-GB" w:eastAsia="en-US"/>
    </w:rPr>
  </w:style>
  <w:style w:type="character" w:customStyle="1" w:styleId="2Char2">
    <w:name w:val="正文文本 2 Char"/>
    <w:basedOn w:val="a0"/>
    <w:link w:val="25"/>
    <w:uiPriority w:val="99"/>
    <w:rPr>
      <w:rFonts w:ascii="Times New Roman" w:eastAsia="MS Mincho" w:hAnsi="Times New Roman"/>
      <w:color w:val="FFFF00"/>
      <w:lang w:val="en-GB" w:eastAsia="ja-JP"/>
    </w:rPr>
  </w:style>
  <w:style w:type="paragraph" w:customStyle="1" w:styleId="00BodyText">
    <w:name w:val="00 BodyText"/>
    <w:basedOn w:val="a"/>
    <w:uiPriority w:val="99"/>
    <w:pPr>
      <w:spacing w:after="220"/>
    </w:pPr>
    <w:rPr>
      <w:rFonts w:ascii="Arial" w:eastAsia="宋体" w:hAnsi="Arial"/>
      <w:sz w:val="22"/>
      <w:lang w:val="en-US"/>
    </w:rPr>
  </w:style>
  <w:style w:type="paragraph" w:customStyle="1" w:styleId="11BodyText">
    <w:name w:val="11 BodyText"/>
    <w:basedOn w:val="a"/>
    <w:uiPriority w:val="99"/>
    <w:pPr>
      <w:spacing w:after="220"/>
      <w:ind w:left="1298"/>
    </w:pPr>
    <w:rPr>
      <w:rFonts w:ascii="Arial" w:eastAsia="宋体"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宋体"/>
    </w:rPr>
  </w:style>
  <w:style w:type="character" w:customStyle="1" w:styleId="Char1">
    <w:name w:val="文档结构图 Char"/>
    <w:link w:val="a8"/>
    <w:rPr>
      <w:rFonts w:ascii="Tahoma" w:hAnsi="Tahoma" w:cs="Tahoma"/>
      <w:shd w:val="clear" w:color="auto" w:fill="000080"/>
      <w:lang w:val="en-GB" w:eastAsia="en-US"/>
    </w:rPr>
  </w:style>
  <w:style w:type="character" w:customStyle="1" w:styleId="Chard">
    <w:name w:val="批注主题 Char"/>
    <w:link w:val="af7"/>
    <w:rPr>
      <w:rFonts w:ascii="Times New Roman" w:hAnsi="Times New Roman"/>
      <w:b/>
      <w:bCs/>
      <w:lang w:val="en-GB" w:eastAsia="en-US"/>
    </w:rPr>
  </w:style>
  <w:style w:type="character" w:customStyle="1" w:styleId="Char7">
    <w:name w:val="批注框文本 Char"/>
    <w:link w:val="ae"/>
    <w:rPr>
      <w:rFonts w:ascii="Tahoma" w:hAnsi="Tahoma" w:cs="Tahoma"/>
      <w:sz w:val="16"/>
      <w:szCs w:val="16"/>
      <w:lang w:val="en-GB" w:eastAsia="en-US"/>
    </w:rPr>
  </w:style>
  <w:style w:type="character" w:customStyle="1" w:styleId="Char0">
    <w:name w:val="题注 Char"/>
    <w:link w:val="a7"/>
    <w:rPr>
      <w:rFonts w:ascii="Times New Roman" w:eastAsia="宋体" w:hAnsi="Times New Roman"/>
      <w:b/>
      <w:lang w:val="zh-CN"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a0"/>
  </w:style>
  <w:style w:type="paragraph" w:customStyle="1" w:styleId="Comments">
    <w:name w:val="Comments"/>
    <w:basedOn w:val="a"/>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aff0">
    <w:name w:val="List Paragraph"/>
    <w:aliases w:val="- Bullets,Lista1,1st level - Bullet List Paragraph,Lettre d'introduction,Paragrafo elenco,Normal bullet 2,Bullet list,Task Body,Viñetas (Inicio Parrafo),3 Txt tabla,Zerrenda-paragrafoa,Lista viñetas,リスト段落,목록 단락,?? ??,?????,????"/>
    <w:basedOn w:val="a"/>
    <w:link w:val="Chare"/>
    <w:uiPriority w:val="34"/>
    <w:qFormat/>
    <w:pPr>
      <w:overflowPunct w:val="0"/>
      <w:autoSpaceDE w:val="0"/>
      <w:autoSpaceDN w:val="0"/>
      <w:adjustRightInd w:val="0"/>
      <w:ind w:left="720"/>
      <w:contextualSpacing/>
      <w:textAlignment w:val="baseline"/>
    </w:pPr>
    <w:rPr>
      <w:rFonts w:eastAsia="宋体"/>
    </w:rPr>
  </w:style>
  <w:style w:type="character" w:customStyle="1" w:styleId="Chare">
    <w:name w:val="列出段落 Char"/>
    <w:aliases w:val="- Bullets Char,Lista1 Char,1st level - Bullet List Paragraph Char,Lettre d'introduction Char,Paragrafo elenco Char,Normal bullet 2 Char,Bullet list Char,Task Body Char,Viñetas (Inicio Parrafo) Char,3 Txt tabla Char,Zerrenda-paragrafoa Char"/>
    <w:link w:val="aff0"/>
    <w:uiPriority w:val="34"/>
    <w:qFormat/>
    <w:locked/>
    <w:rPr>
      <w:rFonts w:ascii="Times New Roman" w:eastAsia="宋体" w:hAnsi="Times New Roman"/>
      <w:lang w:val="en-GB" w:eastAsia="en-US"/>
    </w:rPr>
  </w:style>
  <w:style w:type="character" w:customStyle="1" w:styleId="textblue2">
    <w:name w:val="text_blue2"/>
    <w:basedOn w:val="a0"/>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a"/>
    <w:link w:val="IEEEParagraphChar"/>
    <w:pPr>
      <w:adjustRightInd w:val="0"/>
      <w:snapToGrid w:val="0"/>
      <w:spacing w:after="0"/>
      <w:ind w:firstLine="216"/>
      <w:jc w:val="both"/>
    </w:pPr>
    <w:rPr>
      <w:rFonts w:ascii="Arial" w:eastAsia="宋体" w:hAnsi="Arial"/>
      <w:color w:val="0000FF"/>
      <w:kern w:val="2"/>
      <w:szCs w:val="24"/>
      <w:lang w:val="en-AU" w:eastAsia="zh-CN"/>
    </w:rPr>
  </w:style>
  <w:style w:type="character" w:customStyle="1" w:styleId="IEEEParagraphChar">
    <w:name w:val="IEEE Paragraph Char"/>
    <w:link w:val="IEEEParagraph"/>
    <w:rPr>
      <w:rFonts w:ascii="Arial" w:eastAsia="宋体"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Char">
    <w:name w:val="HTML 预设格式 Char"/>
    <w:basedOn w:val="a0"/>
    <w:link w:val="HTML"/>
    <w:uiPriority w:val="99"/>
    <w:rPr>
      <w:rFonts w:ascii="Courier New" w:eastAsia="Batang" w:hAnsi="Courier New" w:cs="Courier New"/>
      <w:lang w:val="en-US" w:eastAsia="ko-KR"/>
    </w:rPr>
  </w:style>
  <w:style w:type="paragraph" w:customStyle="1" w:styleId="msonormal0">
    <w:name w:val="msonormal"/>
    <w:basedOn w:val="a"/>
    <w:uiPriority w:val="99"/>
    <w:qFormat/>
    <w:pPr>
      <w:spacing w:before="100" w:beforeAutospacing="1" w:after="100" w:afterAutospacing="1"/>
    </w:pPr>
    <w:rPr>
      <w:rFonts w:ascii="宋体" w:eastAsia="宋体" w:hAnsi="宋体" w:cs="宋体"/>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Charc">
    <w:name w:val="标题 Char"/>
    <w:link w:val="af6"/>
    <w:locked/>
    <w:rPr>
      <w:rFonts w:ascii="Arial" w:eastAsia="MS Mincho" w:hAnsi="Arial" w:cs="Arial"/>
      <w:b/>
      <w:sz w:val="24"/>
      <w:lang w:val="de-DE" w:eastAsia="ja-JP"/>
    </w:rPr>
  </w:style>
  <w:style w:type="character" w:customStyle="1" w:styleId="TitleChar">
    <w:name w:val="Title Char"/>
    <w:basedOn w:val="a0"/>
    <w:uiPriority w:val="10"/>
    <w:rPr>
      <w:rFonts w:asciiTheme="majorHAnsi" w:eastAsiaTheme="majorEastAsia" w:hAnsiTheme="majorHAnsi" w:cstheme="majorBidi"/>
      <w:spacing w:val="-10"/>
      <w:kern w:val="28"/>
      <w:sz w:val="56"/>
      <w:szCs w:val="56"/>
      <w:lang w:val="en-GB" w:eastAsia="en-US"/>
    </w:rPr>
  </w:style>
  <w:style w:type="character" w:customStyle="1" w:styleId="Char3">
    <w:name w:val="正文文本 Char"/>
    <w:link w:val="aa"/>
    <w:locked/>
  </w:style>
  <w:style w:type="character" w:customStyle="1" w:styleId="BodyTextChar1">
    <w:name w:val="Body Text Char1"/>
    <w:basedOn w:val="a0"/>
    <w:rPr>
      <w:rFonts w:ascii="Times New Roman" w:hAnsi="Times New Roman"/>
      <w:lang w:val="en-GB" w:eastAsia="en-US"/>
    </w:rPr>
  </w:style>
  <w:style w:type="character" w:customStyle="1" w:styleId="Char4">
    <w:name w:val="正文文本缩进 Char"/>
    <w:basedOn w:val="a0"/>
    <w:link w:val="ab"/>
    <w:uiPriority w:val="99"/>
    <w:rPr>
      <w:rFonts w:ascii="Times New Roman" w:hAnsi="Times New Roman"/>
      <w:lang w:val="en-US" w:eastAsia="zh-CN"/>
    </w:rPr>
  </w:style>
  <w:style w:type="character" w:customStyle="1" w:styleId="Chara">
    <w:name w:val="副标题 Char"/>
    <w:basedOn w:val="a0"/>
    <w:link w:val="af2"/>
    <w:uiPriority w:val="11"/>
    <w:rPr>
      <w:rFonts w:ascii="Calibri Light" w:hAnsi="Calibri Light"/>
      <w:b/>
      <w:i/>
      <w:iCs/>
      <w:color w:val="5B9BD5"/>
      <w:spacing w:val="15"/>
      <w:szCs w:val="24"/>
      <w:lang w:val="en-US" w:eastAsia="zh-CN"/>
    </w:rPr>
  </w:style>
  <w:style w:type="character" w:customStyle="1" w:styleId="Char6">
    <w:name w:val="日期 Char"/>
    <w:basedOn w:val="a0"/>
    <w:link w:val="ad"/>
    <w:uiPriority w:val="99"/>
    <w:rPr>
      <w:rFonts w:ascii="Times New Roman" w:hAnsi="Times New Roman"/>
      <w:lang w:val="en-GB" w:eastAsia="en-GB"/>
    </w:rPr>
  </w:style>
  <w:style w:type="character" w:customStyle="1" w:styleId="2Char3">
    <w:name w:val="正文首行缩进 2 Char"/>
    <w:basedOn w:val="Char4"/>
    <w:link w:val="28"/>
    <w:uiPriority w:val="99"/>
    <w:rPr>
      <w:rFonts w:ascii="Times New Roman" w:eastAsia="MS Mincho" w:hAnsi="Times New Roman"/>
      <w:lang w:val="en-GB" w:eastAsia="en-US"/>
    </w:rPr>
  </w:style>
  <w:style w:type="character" w:customStyle="1" w:styleId="3Char1">
    <w:name w:val="正文文本 3 Char"/>
    <w:basedOn w:val="a0"/>
    <w:link w:val="34"/>
    <w:uiPriority w:val="99"/>
    <w:rPr>
      <w:rFonts w:ascii="Times New Roman" w:eastAsia="MS Gothic" w:hAnsi="Times New Roman"/>
      <w:sz w:val="24"/>
      <w:lang w:val="en-GB" w:eastAsia="ja-JP"/>
    </w:rPr>
  </w:style>
  <w:style w:type="character" w:customStyle="1" w:styleId="2Char1">
    <w:name w:val="正文文本缩进 2 Char"/>
    <w:basedOn w:val="a0"/>
    <w:link w:val="24"/>
    <w:uiPriority w:val="99"/>
    <w:rPr>
      <w:rFonts w:ascii="Times New Roman" w:hAnsi="Times New Roman"/>
      <w:kern w:val="2"/>
      <w:lang w:val="zh-CN" w:eastAsia="zh-CN"/>
    </w:rPr>
  </w:style>
  <w:style w:type="character" w:customStyle="1" w:styleId="3Char2">
    <w:name w:val="正文文本缩进 3 Char"/>
    <w:basedOn w:val="a0"/>
    <w:link w:val="35"/>
    <w:uiPriority w:val="99"/>
    <w:rPr>
      <w:rFonts w:ascii="Times New Roman" w:hAnsi="Times New Roman"/>
      <w:lang w:val="en-US" w:eastAsia="ja-JP"/>
    </w:rPr>
  </w:style>
  <w:style w:type="character" w:customStyle="1" w:styleId="Char5">
    <w:name w:val="纯文本 Char"/>
    <w:basedOn w:val="a0"/>
    <w:link w:val="ac"/>
    <w:uiPriority w:val="99"/>
    <w:rPr>
      <w:rFonts w:ascii="Courier New" w:hAnsi="Courier New"/>
      <w:lang w:val="nb-NO" w:eastAsia="en-GB"/>
    </w:rPr>
  </w:style>
  <w:style w:type="paragraph" w:styleId="aff1">
    <w:name w:val="No Spacing"/>
    <w:uiPriority w:val="99"/>
    <w:qFormat/>
    <w:rPr>
      <w:rFonts w:ascii="Calibri" w:eastAsia="宋体" w:hAnsi="Calibri"/>
      <w:sz w:val="22"/>
      <w:szCs w:val="22"/>
    </w:rPr>
  </w:style>
  <w:style w:type="character" w:customStyle="1" w:styleId="B1Zchn">
    <w:name w:val="B1 Zchn"/>
    <w:locked/>
    <w:rPr>
      <w:lang w:val="zh-CN" w:eastAsia="en-US"/>
    </w:rPr>
  </w:style>
  <w:style w:type="paragraph" w:customStyle="1" w:styleId="TAJ">
    <w:name w:val="TAJ"/>
    <w:basedOn w:val="TH"/>
    <w:rPr>
      <w:rFonts w:eastAsia="宋体" w:cs="Arial"/>
      <w:lang w:val="da-DK"/>
    </w:rPr>
  </w:style>
  <w:style w:type="paragraph" w:customStyle="1" w:styleId="Guidance">
    <w:name w:val="Guidance"/>
    <w:basedOn w:val="a"/>
    <w:rPr>
      <w:i/>
      <w:color w:val="0000FF"/>
    </w:rPr>
  </w:style>
  <w:style w:type="paragraph" w:customStyle="1" w:styleId="INDENT1">
    <w:name w:val="INDENT1"/>
    <w:basedOn w:val="a"/>
    <w:uiPriority w:val="99"/>
    <w:pPr>
      <w:overflowPunct w:val="0"/>
      <w:autoSpaceDE w:val="0"/>
      <w:autoSpaceDN w:val="0"/>
      <w:adjustRightInd w:val="0"/>
      <w:ind w:left="851"/>
    </w:pPr>
    <w:rPr>
      <w:lang w:eastAsia="en-GB"/>
    </w:rPr>
  </w:style>
  <w:style w:type="paragraph" w:customStyle="1" w:styleId="INDENT2">
    <w:name w:val="INDENT2"/>
    <w:basedOn w:val="a"/>
    <w:pPr>
      <w:overflowPunct w:val="0"/>
      <w:autoSpaceDE w:val="0"/>
      <w:autoSpaceDN w:val="0"/>
      <w:adjustRightInd w:val="0"/>
      <w:ind w:left="1135" w:hanging="284"/>
    </w:pPr>
    <w:rPr>
      <w:lang w:eastAsia="en-GB"/>
    </w:rPr>
  </w:style>
  <w:style w:type="paragraph" w:customStyle="1" w:styleId="INDENT3">
    <w:name w:val="INDENT3"/>
    <w:basedOn w:val="a"/>
    <w:uiPriority w:val="99"/>
    <w:pPr>
      <w:overflowPunct w:val="0"/>
      <w:autoSpaceDE w:val="0"/>
      <w:autoSpaceDN w:val="0"/>
      <w:adjustRightInd w:val="0"/>
      <w:ind w:left="1701" w:hanging="567"/>
    </w:pPr>
    <w:rPr>
      <w:lang w:eastAsia="en-GB"/>
    </w:rPr>
  </w:style>
  <w:style w:type="paragraph" w:customStyle="1" w:styleId="FigureTitle">
    <w:name w:val="Figure_Title"/>
    <w:basedOn w:val="a"/>
    <w:next w:val="a"/>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a"/>
    <w:uiPriority w:val="99"/>
    <w:pPr>
      <w:keepNext/>
      <w:keepLines/>
      <w:overflowPunct w:val="0"/>
      <w:autoSpaceDE w:val="0"/>
      <w:autoSpaceDN w:val="0"/>
      <w:adjustRightInd w:val="0"/>
    </w:pPr>
    <w:rPr>
      <w:b/>
      <w:lang w:eastAsia="en-GB"/>
    </w:rPr>
  </w:style>
  <w:style w:type="paragraph" w:customStyle="1" w:styleId="enumlev2">
    <w:name w:val="enumlev2"/>
    <w:basedOn w:val="a"/>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a"/>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a5"/>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宋体" w:hAnsi="CG Times (WN)"/>
      <w:lang w:val="da-DK" w:eastAsia="ja-JP"/>
    </w:rPr>
  </w:style>
  <w:style w:type="paragraph" w:customStyle="1" w:styleId="CRfront">
    <w:name w:val="CR_front"/>
    <w:next w:val="a"/>
    <w:uiPriority w:val="99"/>
    <w:rPr>
      <w:rFonts w:ascii="Arial" w:eastAsia="MS Mincho" w:hAnsi="Arial"/>
      <w:lang w:val="en-GB" w:eastAsia="en-US"/>
    </w:rPr>
  </w:style>
  <w:style w:type="paragraph" w:customStyle="1" w:styleId="TabList">
    <w:name w:val="TabList"/>
    <w:basedOn w:val="a"/>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a"/>
    <w:next w:val="a"/>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a"/>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a"/>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a"/>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a"/>
    <w:next w:val="a"/>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a"/>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1"/>
    <w:next w:val="a"/>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a"/>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a"/>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a"/>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a"/>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a"/>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a"/>
    <w:uiPriority w:val="99"/>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宋体" w:hAnsi="Times New Roman"/>
      <w:lang w:val="en-GB" w:eastAsia="en-GB"/>
    </w:rPr>
  </w:style>
  <w:style w:type="paragraph" w:customStyle="1" w:styleId="NormalAfter3pt">
    <w:name w:val="Normal + After:  3 pt"/>
    <w:basedOn w:val="a"/>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a"/>
    <w:next w:val="a"/>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Batang"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Batang" w:hAnsi="Times"/>
      <w:sz w:val="20"/>
      <w:szCs w:val="24"/>
      <w:lang w:val="en-GB" w:eastAsia="en-US"/>
    </w:rPr>
  </w:style>
  <w:style w:type="paragraph" w:customStyle="1" w:styleId="SpecTextNum">
    <w:name w:val="Spec Text Num"/>
    <w:basedOn w:val="a"/>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aff0"/>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a"/>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lang w:val="fr-FR" w:eastAsia="fr-FR"/>
    </w:rPr>
  </w:style>
  <w:style w:type="paragraph" w:customStyle="1" w:styleId="RAN1bullet2">
    <w:name w:val="RAN1 bullet2"/>
    <w:basedOn w:val="a"/>
    <w:link w:val="RAN1bullet2Char"/>
    <w:uiPriority w:val="99"/>
    <w:qFormat/>
    <w:pPr>
      <w:numPr>
        <w:ilvl w:val="1"/>
        <w:numId w:val="13"/>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locked/>
    <w:rPr>
      <w:rFonts w:ascii="Times" w:eastAsia="Batang" w:hAnsi="Times"/>
      <w:szCs w:val="24"/>
      <w:lang w:val="da-DK"/>
    </w:rPr>
  </w:style>
  <w:style w:type="paragraph" w:customStyle="1" w:styleId="RAN1bullet1">
    <w:name w:val="RAN1 bullet1"/>
    <w:basedOn w:val="a"/>
    <w:link w:val="RAN1bullet1Char"/>
    <w:uiPriority w:val="99"/>
    <w:qFormat/>
    <w:pPr>
      <w:numPr>
        <w:ilvl w:val="2"/>
        <w:numId w:val="13"/>
      </w:numPr>
      <w:spacing w:after="0"/>
      <w:ind w:left="720"/>
    </w:pPr>
    <w:rPr>
      <w:rFonts w:ascii="Times" w:eastAsia="Batang" w:hAnsi="Times"/>
      <w:szCs w:val="24"/>
      <w:lang w:val="da-DK" w:eastAsia="zh-CN"/>
    </w:rPr>
  </w:style>
  <w:style w:type="character" w:customStyle="1" w:styleId="RAN1tdocChar">
    <w:name w:val="RAN1 tdoc Char"/>
    <w:link w:val="RAN1tdoc"/>
    <w:locked/>
    <w:rPr>
      <w:rFonts w:ascii="Times" w:eastAsia="Batang" w:hAnsi="Times" w:cs="Times"/>
      <w:b/>
      <w:color w:val="0000FF"/>
      <w:szCs w:val="24"/>
      <w:u w:val="single" w:color="0000FF"/>
      <w:lang w:val="fr-FR"/>
    </w:rPr>
  </w:style>
  <w:style w:type="paragraph" w:customStyle="1" w:styleId="RAN1tdoc">
    <w:name w:val="RAN1 tdoc"/>
    <w:basedOn w:val="a"/>
    <w:link w:val="RAN1tdocChar"/>
    <w:qFormat/>
    <w:pPr>
      <w:numPr>
        <w:numId w:val="14"/>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宋体" w:hAnsi="Arial" w:cs="Arial"/>
      <w:color w:val="0000FF"/>
      <w:kern w:val="2"/>
      <w:lang w:eastAsia="ar-SA"/>
    </w:rPr>
  </w:style>
  <w:style w:type="paragraph" w:customStyle="1" w:styleId="onecomwebmail-msonormal">
    <w:name w:val="onecomwebmail-msonormal"/>
    <w:basedOn w:val="a"/>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Malgun Gothic" w:eastAsia="Malgun Gothic" w:hAnsi="Malgun Gothic" w:cs="Batang"/>
      <w:lang w:val="fr-FR" w:eastAsia="en-US"/>
    </w:rPr>
  </w:style>
  <w:style w:type="paragraph" w:customStyle="1" w:styleId="2222">
    <w:name w:val="스타일 스타일 스타일 스타일 양쪽 첫 줄:  2 글자 + 첫 줄:  2 글자 + 첫 줄:  2 글자 + 첫 줄:  2..."/>
    <w:basedOn w:val="a"/>
    <w:link w:val="2222Char"/>
    <w:pPr>
      <w:numPr>
        <w:ilvl w:val="1"/>
        <w:numId w:val="16"/>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locked/>
    <w:rPr>
      <w:rFonts w:ascii="Times" w:eastAsia="Batang" w:hAnsi="Times" w:cs="Times"/>
      <w:szCs w:val="24"/>
      <w:lang w:val="fr-FR" w:eastAsia="en-US"/>
    </w:rPr>
  </w:style>
  <w:style w:type="paragraph" w:customStyle="1" w:styleId="tdoc">
    <w:name w:val="tdoc"/>
    <w:basedOn w:val="a"/>
    <w:link w:val="tdocChar"/>
    <w:qFormat/>
    <w:pPr>
      <w:numPr>
        <w:numId w:val="17"/>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a"/>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ff2">
    <w:name w:val="表格文字居左"/>
    <w:basedOn w:val="a"/>
    <w:next w:val="a"/>
    <w:uiPriority w:val="99"/>
    <w:pPr>
      <w:widowControl w:val="0"/>
      <w:spacing w:after="0"/>
      <w:jc w:val="both"/>
    </w:pPr>
    <w:rPr>
      <w:rFonts w:ascii="Arial" w:hAnsi="Arial" w:cs="宋体"/>
      <w:kern w:val="2"/>
      <w:sz w:val="21"/>
      <w:lang w:val="en-US" w:eastAsia="zh-CN"/>
    </w:rPr>
  </w:style>
  <w:style w:type="paragraph" w:customStyle="1" w:styleId="tablecell">
    <w:name w:val="tablecell"/>
    <w:basedOn w:val="a"/>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a"/>
    <w:uiPriority w:val="99"/>
    <w:qFormat/>
    <w:pPr>
      <w:snapToGrid w:val="0"/>
      <w:spacing w:before="40" w:after="40"/>
      <w:jc w:val="center"/>
    </w:pPr>
    <w:rPr>
      <w:rFonts w:cs="Calibri"/>
      <w:b/>
      <w:bCs/>
      <w:color w:val="000000"/>
      <w:lang w:val="en-US"/>
    </w:rPr>
  </w:style>
  <w:style w:type="paragraph" w:customStyle="1" w:styleId="Test">
    <w:name w:val="Test"/>
    <w:basedOn w:val="a"/>
    <w:uiPriority w:val="99"/>
    <w:pPr>
      <w:spacing w:before="60" w:after="60" w:line="280" w:lineRule="atLeast"/>
      <w:ind w:left="2160"/>
      <w:jc w:val="both"/>
    </w:pPr>
    <w:rPr>
      <w:rFonts w:eastAsia="MS Mincho"/>
    </w:rPr>
  </w:style>
  <w:style w:type="paragraph" w:customStyle="1" w:styleId="ordinary-output">
    <w:name w:val="ordinary-output"/>
    <w:basedOn w:val="a"/>
    <w:uiPriority w:val="99"/>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aa"/>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ab"/>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af0"/>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a"/>
    <w:next w:val="a"/>
    <w:uiPriority w:val="99"/>
    <w:pPr>
      <w:overflowPunct w:val="0"/>
      <w:autoSpaceDE w:val="0"/>
      <w:autoSpaceDN w:val="0"/>
      <w:adjustRightInd w:val="0"/>
      <w:spacing w:after="220"/>
    </w:pPr>
    <w:rPr>
      <w:rFonts w:eastAsia="MS Mincho"/>
      <w:b/>
      <w:lang w:val="en-US" w:eastAsia="ja-JP"/>
    </w:rPr>
  </w:style>
  <w:style w:type="paragraph" w:customStyle="1" w:styleId="91">
    <w:name w:val="目录 91"/>
    <w:basedOn w:val="80"/>
    <w:uiPriority w:val="99"/>
  </w:style>
  <w:style w:type="paragraph" w:customStyle="1" w:styleId="berschrift2Head2A2">
    <w:name w:val="Überschrift 2.Head2A.2"/>
    <w:basedOn w:val="1"/>
    <w:next w:val="a"/>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
    <w:next w:val="a"/>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aa"/>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a"/>
    <w:uiPriority w:val="99"/>
    <w:pPr>
      <w:spacing w:before="360" w:after="0" w:line="240" w:lineRule="atLeast"/>
      <w:jc w:val="center"/>
    </w:pPr>
    <w:rPr>
      <w:rFonts w:eastAsia="MS Mincho"/>
      <w:lang w:val="en-US" w:eastAsia="ja-JP"/>
    </w:rPr>
  </w:style>
  <w:style w:type="paragraph" w:customStyle="1" w:styleId="List1">
    <w:name w:val="List 1"/>
    <w:basedOn w:val="a"/>
    <w:uiPriority w:val="99"/>
    <w:pPr>
      <w:spacing w:after="120"/>
      <w:ind w:left="568" w:hanging="284"/>
    </w:pPr>
    <w:rPr>
      <w:rFonts w:ascii="Arial" w:eastAsia="MS Mincho" w:hAnsi="Arial"/>
      <w:szCs w:val="22"/>
      <w:lang w:eastAsia="ja-JP"/>
    </w:rPr>
  </w:style>
  <w:style w:type="paragraph" w:customStyle="1" w:styleId="assocaitedwith">
    <w:name w:val="assocaited with"/>
    <w:basedOn w:val="a"/>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f">
    <w:name w:val="样式 正文 Char"/>
    <w:link w:val="aff3"/>
    <w:locked/>
    <w:rPr>
      <w:rFonts w:ascii="宋体" w:hAnsi="宋体" w:cs="宋体"/>
      <w:kern w:val="2"/>
      <w:sz w:val="21"/>
      <w:lang w:val="en-US" w:eastAsia="zh-CN"/>
    </w:rPr>
  </w:style>
  <w:style w:type="paragraph" w:customStyle="1" w:styleId="aff3">
    <w:name w:val="样式 正文"/>
    <w:basedOn w:val="a"/>
    <w:link w:val="Charf"/>
    <w:pPr>
      <w:widowControl w:val="0"/>
      <w:spacing w:after="0"/>
      <w:ind w:firstLineChars="200" w:firstLine="420"/>
      <w:jc w:val="both"/>
    </w:pPr>
    <w:rPr>
      <w:rFonts w:ascii="宋体" w:hAnsi="宋体" w:cs="宋体"/>
      <w:kern w:val="2"/>
      <w:sz w:val="21"/>
      <w:lang w:val="en-US" w:eastAsia="zh-CN"/>
    </w:rPr>
  </w:style>
  <w:style w:type="paragraph" w:customStyle="1" w:styleId="aff4">
    <w:name w:val="公式"/>
    <w:basedOn w:val="a"/>
    <w:uiPriority w:val="99"/>
    <w:pPr>
      <w:widowControl w:val="0"/>
      <w:spacing w:after="0"/>
      <w:ind w:firstLine="420"/>
      <w:jc w:val="right"/>
    </w:pPr>
    <w:rPr>
      <w:rFonts w:eastAsia="宋体" w:cs="宋体"/>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aa"/>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a"/>
    <w:link w:val="Doc-titleChar"/>
    <w:qFormat/>
    <w:pPr>
      <w:spacing w:before="60" w:after="0"/>
      <w:ind w:left="1259" w:hanging="1259"/>
    </w:pPr>
    <w:rPr>
      <w:rFonts w:ascii="Arial" w:hAnsi="Arial" w:cs="Arial"/>
      <w:lang w:val="en-US" w:eastAsia="zh-CN"/>
    </w:rPr>
  </w:style>
  <w:style w:type="paragraph" w:customStyle="1" w:styleId="Figure0">
    <w:name w:val="Figure"/>
    <w:basedOn w:val="a"/>
    <w:next w:val="a7"/>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a"/>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a"/>
    <w:uiPriority w:val="99"/>
    <w:pPr>
      <w:spacing w:after="0"/>
      <w:ind w:left="2062" w:hanging="360"/>
      <w:jc w:val="both"/>
    </w:pPr>
    <w:rPr>
      <w:rFonts w:eastAsia="MS Mincho"/>
    </w:rPr>
  </w:style>
  <w:style w:type="paragraph" w:customStyle="1" w:styleId="FigureCaption">
    <w:name w:val="Figure Caption"/>
    <w:basedOn w:val="a"/>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a"/>
    <w:next w:val="a"/>
    <w:uiPriority w:val="99"/>
    <w:pPr>
      <w:spacing w:before="120" w:after="120" w:line="240" w:lineRule="atLeast"/>
      <w:jc w:val="right"/>
    </w:pPr>
    <w:rPr>
      <w:sz w:val="22"/>
      <w:lang w:val="en-US"/>
    </w:rPr>
  </w:style>
  <w:style w:type="paragraph" w:customStyle="1" w:styleId="multifig">
    <w:name w:val="multifig"/>
    <w:basedOn w:val="a"/>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a"/>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a"/>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a"/>
    <w:uiPriority w:val="99"/>
    <w:pPr>
      <w:spacing w:before="120" w:after="0" w:line="240" w:lineRule="exact"/>
      <w:jc w:val="both"/>
    </w:pPr>
    <w:rPr>
      <w:rFonts w:eastAsia="MS Mincho"/>
      <w:lang w:val="en-US"/>
    </w:rPr>
  </w:style>
  <w:style w:type="paragraph" w:customStyle="1" w:styleId="Style10ptBoldChar">
    <w:name w:val="Style 10 pt Bold Char"/>
    <w:basedOn w:val="a"/>
    <w:uiPriority w:val="99"/>
    <w:pPr>
      <w:spacing w:before="60" w:after="60" w:line="240" w:lineRule="exact"/>
      <w:jc w:val="both"/>
    </w:pPr>
    <w:rPr>
      <w:rFonts w:eastAsia="MS Mincho"/>
      <w:b/>
      <w:lang w:val="en-US"/>
    </w:rPr>
  </w:style>
  <w:style w:type="paragraph" w:customStyle="1" w:styleId="Bullet0">
    <w:name w:val="Bullet"/>
    <w:basedOn w:val="a"/>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a"/>
    <w:next w:val="a"/>
    <w:uiPriority w:val="99"/>
    <w:pPr>
      <w:keepNext/>
      <w:spacing w:before="60" w:after="60" w:line="240" w:lineRule="atLeast"/>
      <w:jc w:val="center"/>
    </w:pPr>
    <w:rPr>
      <w:sz w:val="24"/>
      <w:lang w:val="en-US"/>
    </w:rPr>
  </w:style>
  <w:style w:type="paragraph" w:customStyle="1" w:styleId="item">
    <w:name w:val="item"/>
    <w:basedOn w:val="a"/>
    <w:uiPriority w:val="99"/>
    <w:pPr>
      <w:numPr>
        <w:numId w:val="19"/>
      </w:numPr>
      <w:tabs>
        <w:tab w:val="left" w:pos="360"/>
      </w:tabs>
      <w:spacing w:after="0"/>
      <w:ind w:left="360"/>
      <w:jc w:val="both"/>
    </w:pPr>
    <w:rPr>
      <w:rFonts w:eastAsia="MS Mincho"/>
    </w:rPr>
  </w:style>
  <w:style w:type="paragraph" w:customStyle="1" w:styleId="PaperTableCell">
    <w:name w:val="PaperTableCell"/>
    <w:basedOn w:val="a"/>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a"/>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a"/>
    <w:uiPriority w:val="99"/>
    <w:pPr>
      <w:keepNext/>
      <w:spacing w:after="0"/>
      <w:jc w:val="center"/>
    </w:pPr>
    <w:rPr>
      <w:rFonts w:ascii="Arial" w:eastAsia="Calibri" w:hAnsi="Arial" w:cs="Arial"/>
      <w:sz w:val="18"/>
      <w:szCs w:val="18"/>
      <w:lang w:val="en-US"/>
    </w:rPr>
  </w:style>
  <w:style w:type="paragraph" w:customStyle="1" w:styleId="th0">
    <w:name w:val="th"/>
    <w:basedOn w:val="a"/>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Malgun Gothic" w:eastAsia="Malgun Gothic" w:hAnsi="Malgun Gothic"/>
      <w:lang w:eastAsia="zh-CN"/>
    </w:rPr>
  </w:style>
  <w:style w:type="paragraph" w:customStyle="1" w:styleId="Normalwithindent">
    <w:name w:val="Normal with indent"/>
    <w:basedOn w:val="a"/>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1"/>
    <w:next w:val="aa"/>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
    <w:uiPriority w:val="99"/>
    <w:pPr>
      <w:spacing w:before="100" w:after="100"/>
      <w:ind w:left="860"/>
    </w:pPr>
    <w:rPr>
      <w:rFonts w:ascii="Times" w:eastAsia="MS Gothic" w:hAnsi="Times"/>
      <w:sz w:val="24"/>
      <w:lang w:eastAsia="ja-JP"/>
    </w:rPr>
  </w:style>
  <w:style w:type="paragraph" w:customStyle="1" w:styleId="aff5">
    <w:name w:val="佐藤２"/>
    <w:basedOn w:val="a"/>
    <w:uiPriority w:val="99"/>
    <w:pPr>
      <w:tabs>
        <w:tab w:val="left" w:pos="1440"/>
      </w:tabs>
      <w:ind w:left="1440" w:hanging="360"/>
    </w:pPr>
    <w:rPr>
      <w:rFonts w:eastAsia="MS Gothic"/>
      <w:sz w:val="24"/>
      <w:lang w:eastAsia="ja-JP"/>
    </w:rPr>
  </w:style>
  <w:style w:type="paragraph" w:customStyle="1" w:styleId="ListBulletLast">
    <w:name w:val="List Bullet Last"/>
    <w:basedOn w:val="a5"/>
    <w:next w:val="aa"/>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a"/>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a"/>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81">
    <w:name w:val="表 (赤)  81"/>
    <w:basedOn w:val="a"/>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a"/>
    <w:uiPriority w:val="99"/>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
    <w:uiPriority w:val="99"/>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
    <w:uiPriority w:val="99"/>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宋体" w:eastAsia="宋体" w:hAnsi="宋体" w:cs="宋体"/>
      <w:sz w:val="16"/>
      <w:szCs w:val="16"/>
      <w:lang w:val="en-US" w:eastAsia="zh-CN"/>
    </w:rPr>
  </w:style>
  <w:style w:type="paragraph" w:customStyle="1" w:styleId="xl72">
    <w:name w:val="xl7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
    <w:uiPriority w:val="99"/>
    <w:pPr>
      <w:pBdr>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
    <w:uiPriority w:val="99"/>
    <w:pPr>
      <w:pBdr>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
    <w:uiPriority w:val="99"/>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
    <w:uiPriority w:val="99"/>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
    <w:uiPriority w:val="99"/>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Bulletedo1">
    <w:name w:val="Bulleted o 1"/>
    <w:basedOn w:val="a"/>
    <w:uiPriority w:val="99"/>
    <w:pPr>
      <w:tabs>
        <w:tab w:val="left" w:pos="360"/>
      </w:tabs>
      <w:overflowPunct w:val="0"/>
      <w:autoSpaceDE w:val="0"/>
      <w:autoSpaceDN w:val="0"/>
      <w:adjustRightInd w:val="0"/>
      <w:ind w:left="360" w:hanging="360"/>
    </w:pPr>
    <w:rPr>
      <w:rFonts w:eastAsia="宋体"/>
      <w:lang w:val="en-US"/>
    </w:rPr>
  </w:style>
  <w:style w:type="paragraph" w:customStyle="1" w:styleId="Equation">
    <w:name w:val="Equation"/>
    <w:basedOn w:val="a"/>
    <w:next w:val="a"/>
    <w:uiPriority w:val="99"/>
    <w:pPr>
      <w:tabs>
        <w:tab w:val="right" w:pos="10206"/>
      </w:tabs>
      <w:overflowPunct w:val="0"/>
      <w:autoSpaceDE w:val="0"/>
      <w:autoSpaceDN w:val="0"/>
      <w:adjustRightInd w:val="0"/>
      <w:spacing w:after="220"/>
      <w:ind w:left="1298"/>
    </w:pPr>
    <w:rPr>
      <w:rFonts w:ascii="Arial" w:eastAsia="宋体" w:hAnsi="Arial"/>
      <w:sz w:val="22"/>
      <w:lang w:val="en-US" w:eastAsia="zh-CN"/>
    </w:rPr>
  </w:style>
  <w:style w:type="paragraph" w:customStyle="1" w:styleId="bodyCharCharChar">
    <w:name w:val="body Char Char Char"/>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paragraph" w:customStyle="1" w:styleId="body">
    <w:name w:val="body"/>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character" w:customStyle="1" w:styleId="aff6">
    <w:name w:val="テキスト (文字)"/>
    <w:link w:val="aff7"/>
    <w:locked/>
    <w:rPr>
      <w:rFonts w:ascii="Century" w:eastAsia="MS Mincho" w:hAnsi="Century"/>
      <w:kern w:val="2"/>
      <w:sz w:val="21"/>
      <w:szCs w:val="22"/>
      <w:lang w:eastAsia="ja-JP"/>
    </w:rPr>
  </w:style>
  <w:style w:type="paragraph" w:customStyle="1" w:styleId="aff7">
    <w:name w:val="テキスト"/>
    <w:basedOn w:val="a"/>
    <w:link w:val="aff6"/>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a"/>
    <w:uiPriority w:val="99"/>
    <w:pPr>
      <w:spacing w:before="100" w:beforeAutospacing="1" w:after="100" w:afterAutospacing="1"/>
    </w:pPr>
    <w:rPr>
      <w:sz w:val="24"/>
      <w:szCs w:val="24"/>
      <w:lang w:val="sv-SE" w:eastAsia="sv-SE"/>
    </w:rPr>
  </w:style>
  <w:style w:type="paragraph" w:customStyle="1" w:styleId="onecomwebmail-tah">
    <w:name w:val="onecomwebmail-tah"/>
    <w:basedOn w:val="a"/>
    <w:uiPriority w:val="99"/>
    <w:pPr>
      <w:spacing w:before="100" w:beforeAutospacing="1" w:after="100" w:afterAutospacing="1"/>
    </w:pPr>
    <w:rPr>
      <w:sz w:val="24"/>
      <w:szCs w:val="24"/>
      <w:lang w:val="sv-SE" w:eastAsia="sv-SE"/>
    </w:rPr>
  </w:style>
  <w:style w:type="paragraph" w:customStyle="1" w:styleId="onecomwebmail-tac">
    <w:name w:val="onecomwebmail-tac"/>
    <w:basedOn w:val="a"/>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a"/>
    <w:next w:val="a"/>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0"/>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a"/>
    <w:next w:val="a"/>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a0"/>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宋体" w:hAnsi="Arial" w:cs="Arial" w:hint="default"/>
      <w:color w:val="0000FF"/>
      <w:kern w:val="2"/>
      <w:sz w:val="22"/>
      <w:lang w:val="en-US" w:eastAsia="en-US" w:bidi="ar-SA"/>
    </w:rPr>
  </w:style>
  <w:style w:type="character" w:customStyle="1" w:styleId="moz-txt-tag">
    <w:name w:val="moz-txt-tag"/>
    <w:rPr>
      <w:rFonts w:ascii="Arial" w:eastAsia="宋体"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ff8">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a"/>
    <w:qFormat/>
    <w:pPr>
      <w:numPr>
        <w:numId w:val="25"/>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a"/>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a"/>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SpecText">
    <w:name w:val="SpecText"/>
    <w:basedOn w:val="a"/>
    <w:pPr>
      <w:overflowPunct w:val="0"/>
      <w:autoSpaceDE w:val="0"/>
      <w:autoSpaceDN w:val="0"/>
      <w:adjustRightInd w:val="0"/>
      <w:textAlignment w:val="baseline"/>
    </w:pPr>
    <w:rPr>
      <w:rFonts w:eastAsia="Batang"/>
      <w:lang w:eastAsia="en-GB"/>
    </w:rPr>
  </w:style>
  <w:style w:type="paragraph" w:customStyle="1" w:styleId="ListBullet6">
    <w:name w:val="List Bullet 6"/>
    <w:basedOn w:val="51"/>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Batang"/>
    </w:rPr>
  </w:style>
  <w:style w:type="character" w:customStyle="1" w:styleId="H6Char">
    <w:name w:val="H6 Char"/>
    <w:link w:val="H60"/>
    <w:rPr>
      <w:rFonts w:ascii="Arial" w:hAnsi="Arial"/>
      <w:lang w:val="en-GB" w:eastAsia="en-US"/>
    </w:rPr>
  </w:style>
  <w:style w:type="paragraph" w:customStyle="1" w:styleId="tal0">
    <w:name w:val="tal"/>
    <w:basedOn w:val="a"/>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NOZchn">
    <w:name w:val="NO Zchn"/>
    <w:locked/>
  </w:style>
  <w:style w:type="paragraph" w:customStyle="1" w:styleId="TALLeft0">
    <w:name w:val="TAL + Left:  0"/>
    <w:basedOn w:val="a"/>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ff9">
    <w:name w:val="首标题"/>
    <w:rPr>
      <w:rFonts w:ascii="Arial" w:eastAsia="宋体" w:hAnsi="Arial"/>
      <w:sz w:val="24"/>
      <w:lang w:val="en-US" w:eastAsia="zh-CN" w:bidi="ar-SA"/>
    </w:rPr>
  </w:style>
  <w:style w:type="paragraph" w:customStyle="1" w:styleId="TALCharChar">
    <w:name w:val="TAL Char Char"/>
    <w:basedOn w:val="a"/>
    <w:link w:val="TALCharCharChar"/>
    <w:pPr>
      <w:keepNext/>
      <w:keepLines/>
      <w:overflowPunct w:val="0"/>
      <w:autoSpaceDE w:val="0"/>
      <w:autoSpaceDN w:val="0"/>
      <w:adjustRightInd w:val="0"/>
      <w:spacing w:after="0"/>
      <w:textAlignment w:val="baseline"/>
    </w:pPr>
    <w:rPr>
      <w:rFonts w:ascii="Arial" w:eastAsia="Dotum" w:hAnsi="Arial"/>
      <w:sz w:val="18"/>
      <w:lang w:eastAsia="ja-JP"/>
    </w:rPr>
  </w:style>
  <w:style w:type="character" w:customStyle="1" w:styleId="TALCharCharChar">
    <w:name w:val="TAL Char Char Char"/>
    <w:link w:val="TALCharChar"/>
    <w:rPr>
      <w:rFonts w:ascii="Arial" w:eastAsia="Dotum"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a"/>
    <w:qFormat/>
    <w:pPr>
      <w:overflowPunct w:val="0"/>
      <w:autoSpaceDE w:val="0"/>
      <w:autoSpaceDN w:val="0"/>
      <w:adjustRightInd w:val="0"/>
      <w:ind w:left="720"/>
      <w:contextualSpacing/>
      <w:textAlignment w:val="baseline"/>
    </w:pPr>
    <w:rPr>
      <w:rFonts w:eastAsia="宋体"/>
      <w:lang w:val="en-US"/>
    </w:rPr>
  </w:style>
  <w:style w:type="paragraph" w:customStyle="1" w:styleId="LGTdoc">
    <w:name w:val="LGTdoc_본문"/>
    <w:basedOn w:val="a"/>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ffa">
    <w:name w:val="表格文本"/>
    <w:pPr>
      <w:tabs>
        <w:tab w:val="decimal" w:pos="0"/>
      </w:tabs>
    </w:pPr>
    <w:rPr>
      <w:rFonts w:ascii="Arial" w:eastAsia="宋体" w:hAnsi="Arial"/>
      <w:sz w:val="21"/>
      <w:szCs w:val="21"/>
    </w:rPr>
  </w:style>
  <w:style w:type="character" w:customStyle="1" w:styleId="EditorsNoteChar2">
    <w:name w:val="Editor's Note Char2"/>
    <w:rPr>
      <w:rFonts w:eastAsia="Times New Roman"/>
      <w:color w:val="FF0000"/>
      <w:lang w:eastAsia="ja-JP"/>
    </w:rPr>
  </w:style>
  <w:style w:type="paragraph" w:customStyle="1" w:styleId="affb">
    <w:name w:val="图表标题"/>
    <w:basedOn w:val="a"/>
    <w:next w:val="a"/>
    <w:pPr>
      <w:overflowPunct w:val="0"/>
      <w:autoSpaceDE w:val="0"/>
      <w:autoSpaceDN w:val="0"/>
      <w:adjustRightInd w:val="0"/>
      <w:spacing w:before="60" w:after="60"/>
      <w:jc w:val="center"/>
      <w:textAlignment w:val="baseline"/>
    </w:pPr>
    <w:rPr>
      <w:rFonts w:ascii="Arial" w:eastAsia="Calibri Light" w:hAnsi="Arial" w:cs="宋体"/>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a0"/>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a"/>
    <w:link w:val="Recommend-1Char"/>
    <w:qFormat/>
    <w:pPr>
      <w:numPr>
        <w:numId w:val="26"/>
      </w:numPr>
      <w:overflowPunct w:val="0"/>
      <w:autoSpaceDE w:val="0"/>
      <w:autoSpaceDN w:val="0"/>
      <w:adjustRightInd w:val="0"/>
      <w:jc w:val="both"/>
    </w:pPr>
    <w:rPr>
      <w:rFonts w:eastAsia="宋体"/>
      <w:lang w:val="en-US" w:eastAsia="zh-CN"/>
    </w:rPr>
  </w:style>
  <w:style w:type="paragraph" w:customStyle="1" w:styleId="Recommend-2">
    <w:name w:val="Recommend-2"/>
    <w:basedOn w:val="a"/>
    <w:qFormat/>
    <w:pPr>
      <w:numPr>
        <w:ilvl w:val="1"/>
        <w:numId w:val="26"/>
      </w:numPr>
      <w:overflowPunct w:val="0"/>
      <w:autoSpaceDE w:val="0"/>
      <w:autoSpaceDN w:val="0"/>
      <w:adjustRightInd w:val="0"/>
      <w:jc w:val="both"/>
    </w:pPr>
    <w:rPr>
      <w:rFonts w:eastAsia="宋体"/>
      <w:lang w:val="en-US" w:eastAsia="zh-CN"/>
    </w:rPr>
  </w:style>
  <w:style w:type="character" w:customStyle="1" w:styleId="Recommend-1Char">
    <w:name w:val="Recommend-1 Char"/>
    <w:link w:val="Recommend-1"/>
    <w:rPr>
      <w:rFonts w:ascii="Times New Roman" w:eastAsia="宋体" w:hAnsi="Times New Roman"/>
    </w:rPr>
  </w:style>
  <w:style w:type="paragraph" w:customStyle="1" w:styleId="Agreement">
    <w:name w:val="Agreement"/>
    <w:basedOn w:val="a"/>
    <w:next w:val="a"/>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ffc">
    <w:name w:val="插图题注"/>
    <w:basedOn w:val="a"/>
    <w:rPr>
      <w:rFonts w:eastAsia="宋体"/>
    </w:rPr>
  </w:style>
  <w:style w:type="paragraph" w:customStyle="1" w:styleId="affd">
    <w:name w:val="表格题注"/>
    <w:basedOn w:val="a"/>
    <w:rPr>
      <w:rFonts w:eastAsia="宋体"/>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EmailDiscussion">
    <w:name w:val="EmailDiscussion"/>
    <w:basedOn w:val="a"/>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a"/>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3">
    <w:name w:val="未处理的提及1"/>
    <w:basedOn w:val="a0"/>
    <w:uiPriority w:val="99"/>
    <w:semiHidden/>
    <w:unhideWhenUsed/>
    <w:rPr>
      <w:color w:val="605E5C"/>
      <w:shd w:val="clear" w:color="auto" w:fill="E1DFDD"/>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table" w:customStyle="1" w:styleId="14">
    <w:name w:val="网格型1"/>
    <w:basedOn w:val="a1"/>
    <w:qFormat/>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a0"/>
    <w:link w:val="IvDbodytext"/>
    <w:rPr>
      <w:rFonts w:ascii="Arial" w:eastAsia="Times New Roman" w:hAnsi="Arial"/>
      <w:spacing w:val="2"/>
      <w:lang w:eastAsia="en-US"/>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afff">
    <w:name w:val="Revision"/>
    <w:hidden/>
    <w:uiPriority w:val="99"/>
    <w:semiHidden/>
    <w:rsid w:val="00553DF1"/>
    <w:rPr>
      <w:rFonts w:ascii="Times New Roman" w:hAnsi="Times New Roman"/>
      <w:lang w:val="en-GB" w:eastAsia="en-US"/>
    </w:rPr>
  </w:style>
  <w:style w:type="paragraph" w:customStyle="1" w:styleId="15">
    <w:name w:val="列出段落1"/>
    <w:basedOn w:val="a"/>
    <w:rsid w:val="008C1F4C"/>
    <w:pPr>
      <w:spacing w:before="100" w:beforeAutospacing="1"/>
      <w:ind w:left="720"/>
      <w:contextualSpacing/>
    </w:pPr>
    <w:rPr>
      <w:rFonts w:eastAsia="宋体"/>
      <w:sz w:val="24"/>
      <w:szCs w:val="24"/>
      <w:lang w:val="en-US" w:eastAsia="zh-CN"/>
    </w:rPr>
  </w:style>
  <w:style w:type="paragraph" w:customStyle="1" w:styleId="16">
    <w:name w:val="列出段落1"/>
    <w:basedOn w:val="a"/>
    <w:rsid w:val="00DC1885"/>
    <w:pPr>
      <w:spacing w:before="100" w:beforeAutospacing="1"/>
      <w:ind w:left="720"/>
      <w:contextualSpacing/>
    </w:pPr>
    <w:rPr>
      <w:rFonts w:eastAsia="宋体"/>
      <w:sz w:val="24"/>
      <w:szCs w:val="24"/>
      <w:lang w:val="en-US" w:eastAsia="zh-CN"/>
    </w:rPr>
  </w:style>
  <w:style w:type="table" w:customStyle="1" w:styleId="29">
    <w:name w:val="网格型2"/>
    <w:basedOn w:val="a1"/>
    <w:next w:val="af8"/>
    <w:qFormat/>
    <w:rsid w:val="00CC2089"/>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a"/>
    <w:rsid w:val="00B057F3"/>
    <w:pPr>
      <w:spacing w:before="100" w:beforeAutospacing="1"/>
      <w:ind w:left="720"/>
      <w:contextualSpacing/>
    </w:pPr>
    <w:rPr>
      <w:rFonts w:eastAsia="宋体"/>
      <w:sz w:val="24"/>
      <w:szCs w:val="24"/>
      <w:lang w:val="en-US" w:eastAsia="zh-CN"/>
    </w:rPr>
  </w:style>
  <w:style w:type="character" w:customStyle="1" w:styleId="UnresolvedMention">
    <w:name w:val="Unresolved Mention"/>
    <w:basedOn w:val="a0"/>
    <w:uiPriority w:val="99"/>
    <w:semiHidden/>
    <w:unhideWhenUsed/>
    <w:rsid w:val="000D7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1.vsd"/><Relationship Id="rId18" Type="http://schemas.openxmlformats.org/officeDocument/2006/relationships/hyperlink" Target="../../&#20250;&#35758;&#30828;&#30424;/TSGR3_115-e/Docs/R3-221897.zip" TargetMode="External"/><Relationship Id="rId26" Type="http://schemas.openxmlformats.org/officeDocument/2006/relationships/hyperlink" Target="../../&#20250;&#35758;&#30828;&#30424;/TSGR3_115-e/Docs/R3-222240.zip" TargetMode="External"/><Relationship Id="rId3" Type="http://schemas.openxmlformats.org/officeDocument/2006/relationships/numbering" Target="numbering.xml"/><Relationship Id="rId21" Type="http://schemas.openxmlformats.org/officeDocument/2006/relationships/hyperlink" Target="../../&#20250;&#35758;&#30828;&#30424;/TSGR3_115-e/Docs/R3-222239.zip"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20250;&#35758;&#30828;&#30424;/TSGR3_115-e/Docs/R3-221819.zip" TargetMode="External"/><Relationship Id="rId25" Type="http://schemas.openxmlformats.org/officeDocument/2006/relationships/hyperlink" Target="../../&#20250;&#35758;&#30828;&#30424;/TSGR3_115-e/Docs/R3-222051.zip" TargetMode="External"/><Relationship Id="rId2" Type="http://schemas.openxmlformats.org/officeDocument/2006/relationships/customXml" Target="../customXml/item2.xml"/><Relationship Id="rId16" Type="http://schemas.openxmlformats.org/officeDocument/2006/relationships/hyperlink" Target="../../&#20250;&#35758;&#30828;&#30424;/TSGR3_115-e/Docs/R3-221818.zip" TargetMode="External"/><Relationship Id="rId20" Type="http://schemas.openxmlformats.org/officeDocument/2006/relationships/hyperlink" Target="../../&#20250;&#35758;&#30828;&#30424;/TSGR3_115-e/Docs/R3-222172.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24" Type="http://schemas.openxmlformats.org/officeDocument/2006/relationships/hyperlink" Target="../../&#20250;&#35758;&#30828;&#30424;/TSGR3_115-e/Docs/R3-222050.zip" TargetMode="External"/><Relationship Id="rId5" Type="http://schemas.openxmlformats.org/officeDocument/2006/relationships/settings" Target="settings.xml"/><Relationship Id="rId15" Type="http://schemas.openxmlformats.org/officeDocument/2006/relationships/hyperlink" Target="../../&#20250;&#35758;&#30828;&#30424;/TSGR3_115-e/Docs/R3-221801.zip" TargetMode="External"/><Relationship Id="rId23" Type="http://schemas.openxmlformats.org/officeDocument/2006/relationships/hyperlink" Target="../../&#20250;&#35758;&#30828;&#30424;/TSGR3_115-e/Docs/R3-222354.zip" TargetMode="External"/><Relationship Id="rId28"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20250;&#35758;&#30828;&#30424;/TSGR3_115-e/Docs/R3-221996.zip" TargetMode="Externa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Inbox\R3-222481.zip" TargetMode="External"/><Relationship Id="rId14" Type="http://schemas.openxmlformats.org/officeDocument/2006/relationships/hyperlink" Target="../../&#20250;&#35758;&#30828;&#30424;/TSGR3_115-e/Docs/R3-221795.zip" TargetMode="External"/><Relationship Id="rId22" Type="http://schemas.openxmlformats.org/officeDocument/2006/relationships/hyperlink" Target="../../&#20250;&#35758;&#30828;&#30424;/TSGR3_115-e/Docs/R3-222318.zip"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16EE5E-2330-4BCD-A806-8DF54CA3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731</TotalTime>
  <Pages>12</Pages>
  <Words>4167</Words>
  <Characters>23755</Characters>
  <Application>Microsoft Office Word</Application>
  <DocSecurity>0</DocSecurity>
  <Lines>197</Lines>
  <Paragraphs>55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Samsung2</cp:lastModifiedBy>
  <cp:revision>243</cp:revision>
  <cp:lastPrinted>2411-12-31T08:00:00Z</cp:lastPrinted>
  <dcterms:created xsi:type="dcterms:W3CDTF">2022-02-14T01:42:00Z</dcterms:created>
  <dcterms:modified xsi:type="dcterms:W3CDTF">2022-02-22T13:21:00Z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b1aa2129-79ec-42c0-bfac-e5b7a0374572_Enabled">
    <vt:lpwstr>True</vt:lpwstr>
  </property>
  <property fmtid="{D5CDD505-2E9C-101B-9397-08002B2CF9AE}" pid="22" name="MSIP_Label_b1aa2129-79ec-42c0-bfac-e5b7a0374572_SiteId">
    <vt:lpwstr>5d471751-9675-428d-917b-70f44f9630b0</vt:lpwstr>
  </property>
  <property fmtid="{D5CDD505-2E9C-101B-9397-08002B2CF9AE}" pid="23" name="MSIP_Label_b1aa2129-79ec-42c0-bfac-e5b7a0374572_Owner">
    <vt:lpwstr>sean.kelley@nokia.com</vt:lpwstr>
  </property>
  <property fmtid="{D5CDD505-2E9C-101B-9397-08002B2CF9AE}" pid="24" name="MSIP_Label_b1aa2129-79ec-42c0-bfac-e5b7a0374572_SetDate">
    <vt:lpwstr>2019-07-22T18:02:11.7205152Z</vt:lpwstr>
  </property>
  <property fmtid="{D5CDD505-2E9C-101B-9397-08002B2CF9AE}" pid="25" name="MSIP_Label_b1aa2129-79ec-42c0-bfac-e5b7a0374572_Name">
    <vt:lpwstr>Public</vt:lpwstr>
  </property>
  <property fmtid="{D5CDD505-2E9C-101B-9397-08002B2CF9AE}" pid="26" name="MSIP_Label_b1aa2129-79ec-42c0-bfac-e5b7a0374572_Application">
    <vt:lpwstr>Microsoft Azure Information Protection</vt:lpwstr>
  </property>
  <property fmtid="{D5CDD505-2E9C-101B-9397-08002B2CF9AE}" pid="27" name="MSIP_Label_b1aa2129-79ec-42c0-bfac-e5b7a0374572_Extended_MSFT_Method">
    <vt:lpwstr>Manual</vt:lpwstr>
  </property>
  <property fmtid="{D5CDD505-2E9C-101B-9397-08002B2CF9AE}" pid="28" name="KSOProductBuildVer">
    <vt:lpwstr>2052-11.1.0.10314</vt:lpwstr>
  </property>
</Properties>
</file>