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C676A" w14:textId="4EE68E17" w:rsidR="00D7470B" w:rsidRPr="00D7470B" w:rsidRDefault="00D7470B" w:rsidP="00D7470B">
      <w:pPr>
        <w:pStyle w:val="aff1"/>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Pr="00D7470B">
        <w:rPr>
          <w:rFonts w:ascii="Arial" w:eastAsia="Batang" w:hAnsi="Arial" w:cs="Arial" w:hint="eastAsia"/>
          <w:color w:val="000000"/>
          <w:sz w:val="24"/>
          <w:szCs w:val="24"/>
          <w:lang w:val="en-GB" w:eastAsia="en-US"/>
        </w:rPr>
        <w:t>5</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181292" w:rsidRPr="00181292">
        <w:rPr>
          <w:rFonts w:ascii="Arial" w:eastAsia="Batang" w:hAnsi="Arial" w:cs="Arial"/>
          <w:color w:val="000000"/>
          <w:sz w:val="24"/>
          <w:szCs w:val="24"/>
          <w:lang w:val="en-GB" w:eastAsia="en-US"/>
        </w:rPr>
        <w:t>R3-222481</w:t>
      </w:r>
      <w:bookmarkStart w:id="7" w:name="_GoBack"/>
      <w:bookmarkEnd w:id="7"/>
    </w:p>
    <w:p w14:paraId="4368239A"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hint="eastAsia"/>
          <w:color w:val="000000"/>
          <w:sz w:val="24"/>
          <w:szCs w:val="24"/>
        </w:rPr>
        <w:t>21</w:t>
      </w:r>
      <w:r w:rsidRPr="00D7470B">
        <w:rPr>
          <w:rFonts w:ascii="Arial" w:eastAsia="Batang" w:hAnsi="Arial" w:cs="Arial"/>
          <w:color w:val="000000"/>
          <w:sz w:val="24"/>
          <w:szCs w:val="24"/>
        </w:rPr>
        <w:t>th Feb – 3rd Mar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77777777" w:rsidR="009340B2" w:rsidRDefault="009B10BB">
      <w:pPr>
        <w:pStyle w:val="3GPPHeader"/>
      </w:pPr>
      <w:r>
        <w:t>Agenda Item:</w:t>
      </w:r>
      <w:r>
        <w:tab/>
        <w:t>24.2</w:t>
      </w:r>
    </w:p>
    <w:p w14:paraId="1496ED08" w14:textId="77777777" w:rsidR="009340B2" w:rsidRDefault="009B10BB">
      <w:pPr>
        <w:pStyle w:val="3GPPHeader"/>
      </w:pPr>
      <w:r>
        <w:t>Source:</w:t>
      </w:r>
      <w:r>
        <w:tab/>
        <w:t>ZTE (moderator)</w:t>
      </w:r>
    </w:p>
    <w:p w14:paraId="7D100BE4" w14:textId="057F5412" w:rsidR="009340B2" w:rsidRDefault="009B10BB">
      <w:pPr>
        <w:pStyle w:val="3GPPHeader"/>
      </w:pPr>
      <w:r>
        <w:rPr>
          <w:lang w:val="it-IT"/>
        </w:rPr>
        <w:t>Title:</w:t>
      </w:r>
      <w:r>
        <w:rPr>
          <w:lang w:val="it-IT"/>
        </w:rPr>
        <w:tab/>
        <w:t>Summary of Offli</w:t>
      </w:r>
      <w:r w:rsidR="00D7470B">
        <w:rPr>
          <w:lang w:val="it-IT"/>
        </w:rPr>
        <w:t>ne Discussion on CB: # SDT2_CG</w:t>
      </w:r>
      <w:r>
        <w:rPr>
          <w:lang w:val="it-IT"/>
        </w:rPr>
        <w:t>based</w:t>
      </w:r>
    </w:p>
    <w:p w14:paraId="6BA52EAC" w14:textId="77777777" w:rsidR="009340B2" w:rsidRDefault="009B10BB">
      <w:pPr>
        <w:pStyle w:val="3GPPHeader"/>
      </w:pPr>
      <w:r>
        <w:t>Document for:</w:t>
      </w:r>
      <w:r>
        <w:tab/>
        <w:t>Approval</w:t>
      </w:r>
    </w:p>
    <w:p w14:paraId="3AFC7EA3" w14:textId="77777777" w:rsidR="009340B2" w:rsidRDefault="009B10BB">
      <w:pPr>
        <w:pStyle w:val="1"/>
        <w:numPr>
          <w:ilvl w:val="0"/>
          <w:numId w:val="29"/>
        </w:numPr>
        <w:tabs>
          <w:tab w:val="left" w:pos="432"/>
        </w:tabs>
      </w:pPr>
      <w:r>
        <w:t>Introduction</w:t>
      </w:r>
    </w:p>
    <w:p w14:paraId="350BD4A5" w14:textId="77777777" w:rsidR="00685440" w:rsidRDefault="00685440" w:rsidP="00685440">
      <w:bookmarkStart w:id="8" w:name="_Hlk71889059"/>
      <w:r>
        <w:rPr>
          <w:rFonts w:ascii="Calibri" w:hAnsi="Calibri" w:cs="Calibri"/>
          <w:b/>
          <w:color w:val="FF00FF"/>
          <w:sz w:val="18"/>
          <w:szCs w:val="24"/>
        </w:rPr>
        <w:t xml:space="preserve">CB: # </w:t>
      </w:r>
      <w:r>
        <w:rPr>
          <w:rFonts w:ascii="Calibri" w:hAnsi="Calibri" w:cs="Calibri"/>
          <w:b/>
          <w:bCs/>
          <w:color w:val="FF00FF"/>
          <w:sz w:val="18"/>
          <w:szCs w:val="18"/>
        </w:rPr>
        <w:t>SDT3_CGbased</w:t>
      </w:r>
    </w:p>
    <w:p w14:paraId="21E98B32"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indicate CG-SDT configuration kept in the gNB-DU?</w:t>
      </w:r>
    </w:p>
    <w:p w14:paraId="178DBB0F"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Whether and when gNB-DU shall be aware of the bearer type of SDT Bearer?</w:t>
      </w:r>
    </w:p>
    <w:p w14:paraId="334DE346"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How to handle fallback to RA-SDT or to normal Resume?</w:t>
      </w:r>
    </w:p>
    <w:p w14:paraId="4E14D071" w14:textId="77777777" w:rsidR="00685440" w:rsidRPr="00DB1D79" w:rsidRDefault="00685440" w:rsidP="00685440">
      <w:pPr>
        <w:rPr>
          <w:rFonts w:ascii="Calibri" w:hAnsi="Calibri" w:cs="Calibri"/>
          <w:b/>
          <w:bCs/>
          <w:color w:val="FF00FF"/>
          <w:sz w:val="18"/>
          <w:szCs w:val="18"/>
        </w:rPr>
      </w:pPr>
      <w:r>
        <w:rPr>
          <w:rFonts w:ascii="Calibri" w:hAnsi="Calibri" w:cs="Calibri"/>
          <w:b/>
          <w:bCs/>
          <w:color w:val="FF00FF"/>
          <w:sz w:val="18"/>
          <w:szCs w:val="18"/>
        </w:rPr>
        <w:t>- E1AP impact only for CG-SDT?</w:t>
      </w:r>
    </w:p>
    <w:p w14:paraId="0F8D5AFE" w14:textId="77777777" w:rsidR="00685440" w:rsidRDefault="00685440" w:rsidP="00685440">
      <w:pPr>
        <w:rPr>
          <w:rFonts w:ascii="Calibri" w:hAnsi="Calibri" w:cs="Calibri"/>
          <w:b/>
          <w:bCs/>
          <w:color w:val="FF00FF"/>
          <w:sz w:val="18"/>
          <w:szCs w:val="18"/>
        </w:rPr>
      </w:pPr>
      <w:r>
        <w:rPr>
          <w:rFonts w:ascii="Calibri" w:hAnsi="Calibri" w:cs="Calibri"/>
          <w:b/>
          <w:bCs/>
          <w:color w:val="FF00FF"/>
          <w:sz w:val="18"/>
          <w:szCs w:val="18"/>
        </w:rPr>
        <w:t>- Capture agreements, clean up and provide TPs if agreeable</w:t>
      </w:r>
    </w:p>
    <w:p w14:paraId="3CE870E1" w14:textId="77777777" w:rsidR="00685440" w:rsidRDefault="00685440" w:rsidP="00685440">
      <w:pPr>
        <w:spacing w:line="276" w:lineRule="auto"/>
        <w:rPr>
          <w:color w:val="000000"/>
          <w:sz w:val="18"/>
          <w:szCs w:val="18"/>
        </w:rPr>
      </w:pPr>
      <w:r>
        <w:rPr>
          <w:rFonts w:ascii="Calibri" w:hAnsi="Calibri" w:cs="Calibri"/>
          <w:color w:val="000000"/>
          <w:sz w:val="18"/>
          <w:szCs w:val="18"/>
        </w:rPr>
        <w:t>(ZTE - moderator)</w:t>
      </w:r>
    </w:p>
    <w:p w14:paraId="7015E6B3" w14:textId="43E7F48E" w:rsidR="00FA72F3" w:rsidRPr="00D7470B" w:rsidRDefault="00FA72F3" w:rsidP="00685440">
      <w:pPr>
        <w:widowControl w:val="0"/>
        <w:ind w:left="144" w:hanging="144"/>
        <w:rPr>
          <w:rFonts w:ascii="Calibri" w:hAnsi="Calibri" w:cs="Calibri"/>
          <w:b/>
          <w:color w:val="FF00FF"/>
          <w:sz w:val="18"/>
          <w:highlight w:val="yellow"/>
        </w:rPr>
      </w:pPr>
      <w:r>
        <w:rPr>
          <w:rFonts w:ascii="Calibri" w:hAnsi="Calibri" w:cs="Calibri"/>
          <w:color w:val="000000"/>
          <w:sz w:val="18"/>
          <w:szCs w:val="18"/>
        </w:rPr>
        <w:t xml:space="preserve">Summary of offline disc </w:t>
      </w:r>
      <w:hyperlink r:id="rId9" w:history="1">
        <w:r>
          <w:rPr>
            <w:rStyle w:val="afd"/>
            <w:rFonts w:ascii="Calibri" w:hAnsi="Calibri" w:cs="Calibri"/>
            <w:sz w:val="18"/>
            <w:szCs w:val="18"/>
          </w:rPr>
          <w:t>R3-222481</w:t>
        </w:r>
      </w:hyperlink>
    </w:p>
    <w:bookmarkEnd w:id="8"/>
    <w:p w14:paraId="4041122F" w14:textId="77777777" w:rsidR="009340B2" w:rsidRDefault="009B10BB">
      <w:pPr>
        <w:pStyle w:val="1"/>
        <w:numPr>
          <w:ilvl w:val="0"/>
          <w:numId w:val="29"/>
        </w:numPr>
        <w:tabs>
          <w:tab w:val="left" w:pos="432"/>
        </w:tabs>
      </w:pPr>
      <w:r>
        <w:t>For the Chairman’s Notes</w:t>
      </w:r>
    </w:p>
    <w:p w14:paraId="445F8B23" w14:textId="6226445B" w:rsidR="002A7814" w:rsidRDefault="00CC17C4" w:rsidP="00813E58">
      <w:pPr>
        <w:ind w:firstLineChars="300" w:firstLine="600"/>
        <w:rPr>
          <w:rFonts w:eastAsia="宋体"/>
          <w:color w:val="0070C0"/>
          <w:lang w:eastAsia="zh-CN"/>
        </w:rPr>
      </w:pPr>
      <w:r w:rsidRPr="00CC17C4">
        <w:rPr>
          <w:rFonts w:eastAsia="宋体"/>
          <w:color w:val="FF0000"/>
          <w:lang w:eastAsia="zh-CN"/>
        </w:rPr>
        <w:t>&lt;</w:t>
      </w:r>
      <w:r w:rsidRPr="00CC17C4">
        <w:rPr>
          <w:rFonts w:eastAsia="宋体" w:hint="eastAsia"/>
          <w:color w:val="FF0000"/>
          <w:lang w:eastAsia="zh-CN"/>
        </w:rPr>
        <w:t>T</w:t>
      </w:r>
      <w:r w:rsidRPr="00CC17C4">
        <w:rPr>
          <w:rFonts w:eastAsia="宋体"/>
          <w:color w:val="FF0000"/>
          <w:lang w:eastAsia="zh-CN"/>
        </w:rPr>
        <w:t>BD&gt;</w:t>
      </w:r>
    </w:p>
    <w:p w14:paraId="4DC2F9C9" w14:textId="77777777" w:rsidR="009340B2" w:rsidRDefault="009B10BB">
      <w:pPr>
        <w:pStyle w:val="1"/>
        <w:numPr>
          <w:ilvl w:val="0"/>
          <w:numId w:val="29"/>
        </w:numPr>
      </w:pPr>
      <w:r>
        <w:rPr>
          <w:lang w:val="en-US"/>
        </w:rPr>
        <w:t>Discussion</w:t>
      </w:r>
      <w:r>
        <w:t>- Second round</w:t>
      </w:r>
    </w:p>
    <w:p w14:paraId="2DB798C7" w14:textId="43255DE1" w:rsidR="002B5195" w:rsidRPr="00501081" w:rsidRDefault="00F616DD" w:rsidP="00F616DD">
      <w:pPr>
        <w:pStyle w:val="aff0"/>
        <w:ind w:left="425"/>
        <w:rPr>
          <w:lang w:eastAsia="zh-CN"/>
        </w:rPr>
      </w:pPr>
      <w:r w:rsidRPr="00F616DD">
        <w:rPr>
          <w:color w:val="FF0000"/>
          <w:lang w:eastAsia="zh-CN"/>
        </w:rPr>
        <w:t>&lt;</w:t>
      </w:r>
      <w:r w:rsidRPr="00F616DD">
        <w:rPr>
          <w:rFonts w:hint="eastAsia"/>
          <w:color w:val="FF0000"/>
          <w:lang w:eastAsia="zh-CN"/>
        </w:rPr>
        <w:t>T</w:t>
      </w:r>
      <w:r w:rsidRPr="00F616DD">
        <w:rPr>
          <w:color w:val="FF0000"/>
          <w:lang w:eastAsia="zh-CN"/>
        </w:rPr>
        <w:t>BD&gt;</w:t>
      </w:r>
    </w:p>
    <w:p w14:paraId="24530244" w14:textId="77777777" w:rsidR="009340B2" w:rsidRDefault="009B10BB">
      <w:pPr>
        <w:pStyle w:val="1"/>
        <w:numPr>
          <w:ilvl w:val="0"/>
          <w:numId w:val="29"/>
        </w:numPr>
        <w:rPr>
          <w:lang w:val="en-US"/>
        </w:rPr>
      </w:pPr>
      <w:r>
        <w:rPr>
          <w:lang w:val="en-US"/>
        </w:rPr>
        <w:t>Discussion-First round</w:t>
      </w:r>
    </w:p>
    <w:p w14:paraId="205DF65F" w14:textId="77777777" w:rsidR="00F616DD" w:rsidRDefault="00F616DD">
      <w:pPr>
        <w:pStyle w:val="2"/>
        <w:numPr>
          <w:ilvl w:val="1"/>
          <w:numId w:val="29"/>
        </w:numPr>
        <w:rPr>
          <w:lang w:val="en-US" w:eastAsia="zh-CN"/>
        </w:rPr>
      </w:pPr>
      <w:r>
        <w:rPr>
          <w:lang w:val="en-US" w:eastAsia="zh-CN"/>
        </w:rPr>
        <w:t>Progress in the last meeting</w:t>
      </w:r>
    </w:p>
    <w:p w14:paraId="47F4709E"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 xml:space="preserve">Lower layer configuration for SDT DRBs, F1AP association, and F1 tunnel information are kept in gNB-DU when gNB-CU sends the UE to RRC_INACTIVE. </w:t>
      </w:r>
    </w:p>
    <w:p w14:paraId="07912AE1" w14:textId="77777777" w:rsidR="008C1F4C" w:rsidRPr="004D4822" w:rsidRDefault="008C1F4C" w:rsidP="008C1F4C">
      <w:pPr>
        <w:rPr>
          <w:rFonts w:ascii="Calibri" w:hAnsi="Calibri" w:cs="Calibri"/>
          <w:iCs/>
          <w:color w:val="00B050"/>
          <w:sz w:val="16"/>
          <w:szCs w:val="16"/>
        </w:rPr>
      </w:pPr>
      <w:r w:rsidRPr="004D4822">
        <w:rPr>
          <w:rFonts w:ascii="Calibri" w:hAnsi="Calibri" w:cs="Calibri"/>
          <w:iCs/>
          <w:color w:val="00B050"/>
          <w:sz w:val="16"/>
          <w:szCs w:val="16"/>
        </w:rPr>
        <w:t>Once the UE initiates RRC Resume procedure from another cell, the gNB-CU shall indicate to the gNB-DU to release the assigned CG-SDT resource.</w:t>
      </w:r>
    </w:p>
    <w:p w14:paraId="6726A62B"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gNB-DU receives the query indication, it should transfer the CG-SDT related resources within the DU to CU RRC Information IE. Introduce an SDT-MACPHY-Config IE to DU to CU RRC Information IE for the gNB-CU to generate the RRC Release message with CG-SDT config;</w:t>
      </w:r>
    </w:p>
    <w:p w14:paraId="50C1B4CF"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The gNB-CU notifies the gNB-DU to keep SDT RLC config and store CG resource for SDT when UE entering RRC inactive; </w:t>
      </w:r>
      <w:r w:rsidRPr="004D4822">
        <w:rPr>
          <w:rFonts w:ascii="Calibri" w:hAnsi="Calibri"/>
          <w:i/>
          <w:color w:val="FF0000"/>
          <w:kern w:val="2"/>
          <w:sz w:val="16"/>
          <w:szCs w:val="16"/>
          <w:lang w:eastAsia="en-US"/>
        </w:rPr>
        <w:t xml:space="preserve">FFS on other parts of UE context info to be stored. FFS on signalling design </w:t>
      </w:r>
    </w:p>
    <w:p w14:paraId="32424656"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gNB-DU shall store which bearers are CG-SDT bearers and the C-RNTI.</w:t>
      </w:r>
    </w:p>
    <w:p w14:paraId="3391229E"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61E9C4EA"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When the TAT-SDT expires, the gNB-DU initiates the UE Context Release Request procedure (details to be checked, FFS on new cause).</w:t>
      </w:r>
    </w:p>
    <w:p w14:paraId="603423B7" w14:textId="77777777" w:rsidR="008C1F4C" w:rsidRPr="004D4822" w:rsidRDefault="008C1F4C" w:rsidP="008C1F4C">
      <w:pPr>
        <w:pStyle w:val="15"/>
        <w:spacing w:after="120"/>
        <w:ind w:left="0"/>
        <w:rPr>
          <w:rFonts w:ascii="Calibri" w:eastAsia="MS Mincho" w:hAnsi="Calibri" w:cs="Calibri"/>
          <w:iCs/>
          <w:color w:val="00B050"/>
          <w:sz w:val="16"/>
          <w:szCs w:val="16"/>
          <w:lang w:eastAsia="en-US"/>
        </w:rPr>
      </w:pPr>
      <w:r w:rsidRPr="004D4822">
        <w:rPr>
          <w:rFonts w:ascii="Calibri" w:eastAsia="MS Mincho" w:hAnsi="Calibri" w:cs="Calibri"/>
          <w:iCs/>
          <w:color w:val="00B050"/>
          <w:sz w:val="16"/>
          <w:szCs w:val="16"/>
          <w:lang w:eastAsia="en-US"/>
        </w:rPr>
        <w:t>Proposal to add a new codepoint for SDT resume in the Bearer Context Status Change IE. Addition to be considered in the E1 output TP of “# SDT4_Others”</w:t>
      </w:r>
    </w:p>
    <w:p w14:paraId="4B4B1419" w14:textId="77777777" w:rsidR="008C1F4C" w:rsidRPr="004D4822" w:rsidRDefault="008C1F4C" w:rsidP="008C1F4C">
      <w:pPr>
        <w:pStyle w:val="15"/>
        <w:spacing w:after="120"/>
        <w:ind w:left="0"/>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lastRenderedPageBreak/>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572BF900" w14:textId="7E37A8FC" w:rsidR="00F616DD" w:rsidRDefault="008C1F4C" w:rsidP="00F616DD">
      <w:pPr>
        <w:rPr>
          <w:lang w:val="en-US" w:eastAsia="zh-CN"/>
        </w:rPr>
      </w:pPr>
      <w:r>
        <w:rPr>
          <w:i/>
          <w:color w:val="FF0000"/>
          <w:sz w:val="16"/>
          <w:szCs w:val="16"/>
        </w:rPr>
        <w:t>To be continued…</w:t>
      </w:r>
    </w:p>
    <w:p w14:paraId="703F8F9B" w14:textId="041D1DB1" w:rsidR="00A6191A" w:rsidRDefault="00A6191A" w:rsidP="00A6191A">
      <w:pPr>
        <w:pStyle w:val="2"/>
        <w:numPr>
          <w:ilvl w:val="1"/>
          <w:numId w:val="29"/>
        </w:numPr>
        <w:rPr>
          <w:lang w:val="en-US" w:eastAsia="zh-CN"/>
        </w:rPr>
      </w:pPr>
      <w:r w:rsidRPr="00A6191A">
        <w:rPr>
          <w:lang w:val="en-US" w:eastAsia="zh-CN"/>
        </w:rPr>
        <w:t>How to indicate that CG-SDT configuration should be kept in the DU</w:t>
      </w:r>
    </w:p>
    <w:p w14:paraId="24A69397"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578D58F"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7A5904A"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159D2959" w14:textId="77777777" w:rsidR="009340B2" w:rsidRDefault="009340B2">
      <w:pPr>
        <w:pStyle w:val="aff0"/>
        <w:keepNext/>
        <w:keepLines/>
        <w:numPr>
          <w:ilvl w:val="0"/>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4947F33A" w14:textId="77777777" w:rsidR="009340B2" w:rsidRDefault="009340B2">
      <w:pPr>
        <w:pStyle w:val="aff0"/>
        <w:keepNext/>
        <w:keepLines/>
        <w:numPr>
          <w:ilvl w:val="1"/>
          <w:numId w:val="30"/>
        </w:numPr>
        <w:overflowPunct/>
        <w:autoSpaceDE/>
        <w:autoSpaceDN/>
        <w:adjustRightInd/>
        <w:spacing w:before="120"/>
        <w:contextualSpacing w:val="0"/>
        <w:textAlignment w:val="auto"/>
        <w:outlineLvl w:val="2"/>
        <w:rPr>
          <w:rFonts w:ascii="Arial" w:eastAsiaTheme="minorEastAsia" w:hAnsi="Arial"/>
          <w:vanish/>
          <w:sz w:val="28"/>
          <w:lang w:eastAsia="zh-CN"/>
        </w:rPr>
      </w:pPr>
    </w:p>
    <w:p w14:paraId="214B9C4E" w14:textId="22B5A915" w:rsidR="00A6191A" w:rsidRPr="00036833" w:rsidRDefault="00A6191A" w:rsidP="00A6191A">
      <w:pPr>
        <w:rPr>
          <w:lang w:eastAsia="zh-CN"/>
        </w:rPr>
      </w:pPr>
      <w:r w:rsidRPr="00036833">
        <w:rPr>
          <w:lang w:eastAsia="zh-CN"/>
        </w:rPr>
        <w:t>There is currently an FFS on which F1AP message is used to send the UE to RRC_INACTIVE while preserving part of the UE context in the gNB-DU due to CG-SDT configuration:</w:t>
      </w:r>
    </w:p>
    <w:p w14:paraId="6CB82610" w14:textId="77777777" w:rsidR="00A6191A" w:rsidRPr="00A6191A" w:rsidRDefault="00A6191A" w:rsidP="00A6191A">
      <w:pPr>
        <w:ind w:left="568" w:hanging="284"/>
        <w:rPr>
          <w:rFonts w:eastAsia="宋体"/>
          <w:lang w:eastAsia="zh-CN"/>
        </w:rPr>
      </w:pPr>
      <w:r w:rsidRPr="00A6191A">
        <w:rPr>
          <w:rFonts w:eastAsia="宋体"/>
          <w:i/>
          <w:color w:val="FF0000"/>
          <w:highlight w:val="yellow"/>
        </w:rPr>
        <w:t>Editor’s note: In the step 4/5, which F1AP procedure used to send the RRC release message to the UE is FFS.</w:t>
      </w:r>
    </w:p>
    <w:p w14:paraId="5D526DD7" w14:textId="44B3F0E5" w:rsidR="00DC1885" w:rsidRDefault="00DC1885" w:rsidP="00DC1885">
      <w:pPr>
        <w:rPr>
          <w:lang w:eastAsia="zh-CN"/>
        </w:rPr>
      </w:pPr>
      <w:r w:rsidRPr="00D92E15">
        <w:rPr>
          <w:rFonts w:hint="eastAsia"/>
          <w:lang w:eastAsia="zh-CN"/>
        </w:rPr>
        <w:t>W</w:t>
      </w:r>
      <w:r w:rsidRPr="00D92E15">
        <w:rPr>
          <w:lang w:eastAsia="zh-CN"/>
        </w:rPr>
        <w:t xml:space="preserve">hen </w:t>
      </w:r>
      <w:r>
        <w:rPr>
          <w:lang w:eastAsia="zh-CN"/>
        </w:rPr>
        <w:t>network decides to stop SDT procedure, the gNB-CU shall send RRCRelease message to UE, change UE into RRC_inactive mode.</w:t>
      </w:r>
      <w:r w:rsidR="0007031F">
        <w:rPr>
          <w:lang w:eastAsia="zh-CN"/>
        </w:rPr>
        <w:t xml:space="preserve"> T</w:t>
      </w:r>
      <w:r>
        <w:rPr>
          <w:lang w:eastAsia="zh-CN"/>
        </w:rPr>
        <w:t xml:space="preserve">here are </w:t>
      </w:r>
      <w:r w:rsidR="0007031F">
        <w:rPr>
          <w:lang w:eastAsia="zh-CN"/>
        </w:rPr>
        <w:t>severa</w:t>
      </w:r>
      <w:r w:rsidR="00816408">
        <w:rPr>
          <w:lang w:eastAsia="zh-CN"/>
        </w:rPr>
        <w:t>l</w:t>
      </w:r>
      <w:r w:rsidR="0007031F">
        <w:rPr>
          <w:lang w:eastAsia="zh-CN"/>
        </w:rPr>
        <w:t xml:space="preserve"> </w:t>
      </w:r>
      <w:r>
        <w:rPr>
          <w:lang w:eastAsia="zh-CN"/>
        </w:rPr>
        <w:t xml:space="preserve">candidate solutions on the table, </w:t>
      </w:r>
      <w:r w:rsidRPr="00DC1885">
        <w:rPr>
          <w:lang w:eastAsia="zh-CN"/>
        </w:rPr>
        <w:t>to send the RRC release message to the UE</w:t>
      </w:r>
      <w:r>
        <w:rPr>
          <w:lang w:eastAsia="zh-CN"/>
        </w:rPr>
        <w:t>.</w:t>
      </w:r>
    </w:p>
    <w:p w14:paraId="2C204730" w14:textId="502626D5" w:rsidR="00DC1885" w:rsidRDefault="00DC1885" w:rsidP="00846859">
      <w:pPr>
        <w:pStyle w:val="aff0"/>
        <w:numPr>
          <w:ilvl w:val="0"/>
          <w:numId w:val="32"/>
        </w:numPr>
        <w:rPr>
          <w:lang w:eastAsia="zh-CN"/>
        </w:rPr>
      </w:pPr>
      <w:r>
        <w:rPr>
          <w:lang w:eastAsia="zh-CN"/>
        </w:rPr>
        <w:t>UE context modification procedure</w:t>
      </w:r>
      <w:r w:rsidR="0063515C">
        <w:rPr>
          <w:lang w:eastAsia="zh-CN"/>
        </w:rPr>
        <w:t xml:space="preserve"> </w:t>
      </w:r>
    </w:p>
    <w:p w14:paraId="6D57B9F4" w14:textId="365BFD8A" w:rsidR="00DC1885" w:rsidRDefault="00DC1885" w:rsidP="00846859">
      <w:pPr>
        <w:pStyle w:val="aff0"/>
        <w:numPr>
          <w:ilvl w:val="0"/>
          <w:numId w:val="32"/>
        </w:numPr>
        <w:rPr>
          <w:lang w:eastAsia="zh-CN"/>
        </w:rPr>
      </w:pPr>
      <w:r>
        <w:rPr>
          <w:lang w:eastAsia="zh-CN"/>
        </w:rPr>
        <w:t>UE context release procedure</w:t>
      </w:r>
    </w:p>
    <w:p w14:paraId="72FF9151" w14:textId="417E1983" w:rsidR="00DC1885" w:rsidRDefault="00A6191A" w:rsidP="00846859">
      <w:pPr>
        <w:pStyle w:val="aff0"/>
        <w:numPr>
          <w:ilvl w:val="0"/>
          <w:numId w:val="32"/>
        </w:numPr>
        <w:rPr>
          <w:lang w:eastAsia="zh-CN"/>
        </w:rPr>
      </w:pPr>
      <w:r w:rsidRPr="00A6191A">
        <w:rPr>
          <w:lang w:eastAsia="zh-CN"/>
        </w:rPr>
        <w:t>DL RRC Message Transfer</w:t>
      </w:r>
    </w:p>
    <w:p w14:paraId="77F00DE0" w14:textId="5910B824" w:rsidR="003E0286" w:rsidRDefault="007562A8" w:rsidP="00DC1885">
      <w:pPr>
        <w:rPr>
          <w:lang w:eastAsia="zh-CN"/>
        </w:rPr>
      </w:pPr>
      <w:r>
        <w:rPr>
          <w:lang w:eastAsia="zh-CN"/>
        </w:rPr>
        <w:t>F</w:t>
      </w:r>
      <w:r w:rsidR="003E0286">
        <w:rPr>
          <w:lang w:eastAsia="zh-CN"/>
        </w:rPr>
        <w:t xml:space="preserve">or RA-SDT, gNB-DU does not need to store </w:t>
      </w:r>
      <w:r w:rsidR="003E0286">
        <w:rPr>
          <w:lang w:val="en-US" w:eastAsia="zh-CN"/>
        </w:rPr>
        <w:t>SDT related information nor F1 tunnels. So, for RA-SDT</w:t>
      </w:r>
      <w:r w:rsidR="00991954">
        <w:rPr>
          <w:lang w:val="en-US" w:eastAsia="zh-CN"/>
        </w:rPr>
        <w:t xml:space="preserve"> and CG-SDT</w:t>
      </w:r>
      <w:r w:rsidR="003E0286">
        <w:rPr>
          <w:lang w:val="en-US" w:eastAsia="zh-CN"/>
        </w:rPr>
        <w:t xml:space="preserve">, it is proposed to use </w:t>
      </w:r>
      <w:r w:rsidR="00991954">
        <w:rPr>
          <w:lang w:val="en-US" w:eastAsia="zh-CN"/>
        </w:rPr>
        <w:t xml:space="preserve">the same </w:t>
      </w:r>
      <w:r w:rsidR="003E0286">
        <w:rPr>
          <w:lang w:val="en-US" w:eastAsia="zh-CN"/>
        </w:rPr>
        <w:t xml:space="preserve">F1AP: </w:t>
      </w:r>
      <w:r w:rsidR="003E0286">
        <w:rPr>
          <w:lang w:eastAsia="zh-CN"/>
        </w:rPr>
        <w:t xml:space="preserve">UE context release procedure to </w:t>
      </w:r>
      <w:r w:rsidR="003E0286" w:rsidRPr="00DC1885">
        <w:rPr>
          <w:lang w:eastAsia="zh-CN"/>
        </w:rPr>
        <w:t>send the RRC release message to the UE</w:t>
      </w:r>
      <w:r w:rsidR="003E0286">
        <w:rPr>
          <w:lang w:eastAsia="zh-CN"/>
        </w:rPr>
        <w:t>.</w:t>
      </w:r>
    </w:p>
    <w:p w14:paraId="27AA001E" w14:textId="1E424AB2" w:rsidR="003E0286" w:rsidRPr="009969F0" w:rsidRDefault="009D0C33" w:rsidP="00DC1885">
      <w:pPr>
        <w:rPr>
          <w:rFonts w:eastAsia="宋体"/>
          <w:b/>
          <w:u w:val="single"/>
          <w:lang w:eastAsia="zh-CN"/>
        </w:rPr>
      </w:pPr>
      <w:r w:rsidRPr="009969F0">
        <w:rPr>
          <w:rFonts w:eastAsia="宋体"/>
          <w:b/>
          <w:u w:val="single"/>
          <w:lang w:eastAsia="zh-CN"/>
        </w:rPr>
        <w:t>Question 1: Which F1AP procedure to send the RRC release message to the UE?</w:t>
      </w:r>
    </w:p>
    <w:p w14:paraId="002BDE1E" w14:textId="6D21E3D1" w:rsidR="009D0C33" w:rsidRDefault="009D0C33" w:rsidP="00846859">
      <w:pPr>
        <w:pStyle w:val="aff0"/>
        <w:numPr>
          <w:ilvl w:val="0"/>
          <w:numId w:val="33"/>
        </w:numPr>
        <w:rPr>
          <w:lang w:eastAsia="zh-CN"/>
        </w:rPr>
      </w:pPr>
      <w:r>
        <w:rPr>
          <w:lang w:eastAsia="zh-CN"/>
        </w:rPr>
        <w:t>Solution 1: UE context modification procedure</w:t>
      </w:r>
    </w:p>
    <w:p w14:paraId="2DF4C6FE" w14:textId="0AA593BC" w:rsidR="009D0C33" w:rsidRDefault="009D0C33" w:rsidP="00846859">
      <w:pPr>
        <w:pStyle w:val="aff0"/>
        <w:numPr>
          <w:ilvl w:val="0"/>
          <w:numId w:val="33"/>
        </w:numPr>
        <w:rPr>
          <w:lang w:eastAsia="zh-CN"/>
        </w:rPr>
      </w:pPr>
      <w:r>
        <w:rPr>
          <w:lang w:eastAsia="zh-CN"/>
        </w:rPr>
        <w:t>Solution 2: UE context release procedure</w:t>
      </w:r>
    </w:p>
    <w:p w14:paraId="1DA591DB" w14:textId="6CA79A53" w:rsidR="00A6191A" w:rsidRDefault="005D7EF0" w:rsidP="00846859">
      <w:pPr>
        <w:pStyle w:val="aff0"/>
        <w:numPr>
          <w:ilvl w:val="0"/>
          <w:numId w:val="33"/>
        </w:numPr>
        <w:rPr>
          <w:lang w:eastAsia="zh-CN"/>
        </w:rPr>
      </w:pPr>
      <w:r>
        <w:rPr>
          <w:lang w:eastAsia="zh-CN"/>
        </w:rPr>
        <w:t xml:space="preserve">Solution 3: </w:t>
      </w:r>
      <w:r w:rsidR="00A6191A" w:rsidRPr="00A6191A">
        <w:rPr>
          <w:lang w:eastAsia="zh-CN"/>
        </w:rPr>
        <w:t>DL RRC Message Transfer</w:t>
      </w:r>
    </w:p>
    <w:p w14:paraId="6FCBD63F" w14:textId="300B4B35" w:rsidR="007607FC" w:rsidRPr="007607FC" w:rsidRDefault="00A6191A" w:rsidP="00846859">
      <w:pPr>
        <w:pStyle w:val="aff0"/>
        <w:numPr>
          <w:ilvl w:val="0"/>
          <w:numId w:val="33"/>
        </w:numPr>
        <w:rPr>
          <w:lang w:eastAsia="zh-CN"/>
        </w:rPr>
      </w:pPr>
      <w:r>
        <w:rPr>
          <w:lang w:eastAsia="zh-CN"/>
        </w:rPr>
        <w:t xml:space="preserve">Solution 4: </w:t>
      </w:r>
      <w:r w:rsidR="005D7EF0">
        <w:rPr>
          <w:lang w:eastAsia="zh-CN"/>
        </w:rPr>
        <w:t>Other</w:t>
      </w:r>
      <w:r w:rsidR="00A667C6">
        <w:rPr>
          <w:lang w:eastAsia="zh-CN"/>
        </w:rPr>
        <w:t>,</w:t>
      </w:r>
      <w:r w:rsidR="005D7EF0">
        <w:rPr>
          <w:lang w:eastAsia="zh-CN"/>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607FC" w14:paraId="3B3021F2" w14:textId="77777777" w:rsidTr="002F520A">
        <w:tc>
          <w:tcPr>
            <w:tcW w:w="1809" w:type="dxa"/>
            <w:shd w:val="clear" w:color="auto" w:fill="auto"/>
          </w:tcPr>
          <w:p w14:paraId="3DE6081A" w14:textId="77777777" w:rsidR="007607FC" w:rsidRDefault="007607FC" w:rsidP="002F520A">
            <w:pPr>
              <w:rPr>
                <w:b/>
              </w:rPr>
            </w:pPr>
            <w:r>
              <w:rPr>
                <w:b/>
              </w:rPr>
              <w:t>Company</w:t>
            </w:r>
          </w:p>
        </w:tc>
        <w:tc>
          <w:tcPr>
            <w:tcW w:w="1305" w:type="dxa"/>
            <w:shd w:val="clear" w:color="auto" w:fill="auto"/>
          </w:tcPr>
          <w:p w14:paraId="51B53112" w14:textId="56177337" w:rsidR="007607FC" w:rsidRDefault="007607FC" w:rsidP="002F520A">
            <w:pPr>
              <w:jc w:val="center"/>
              <w:rPr>
                <w:rFonts w:eastAsia="宋体"/>
                <w:b/>
                <w:lang w:eastAsia="zh-CN"/>
              </w:rPr>
            </w:pPr>
            <w:r>
              <w:rPr>
                <w:rFonts w:eastAsia="宋体"/>
                <w:b/>
                <w:lang w:eastAsia="zh-CN"/>
              </w:rPr>
              <w:t>sol-1, sol-2, sol-3</w:t>
            </w:r>
          </w:p>
        </w:tc>
        <w:tc>
          <w:tcPr>
            <w:tcW w:w="6317" w:type="dxa"/>
          </w:tcPr>
          <w:p w14:paraId="2F286179" w14:textId="77777777" w:rsidR="007607FC" w:rsidRDefault="007607FC" w:rsidP="002F520A">
            <w:pPr>
              <w:rPr>
                <w:b/>
              </w:rPr>
            </w:pPr>
            <w:r>
              <w:rPr>
                <w:b/>
              </w:rPr>
              <w:t>Comment</w:t>
            </w:r>
          </w:p>
        </w:tc>
      </w:tr>
      <w:tr w:rsidR="007607FC" w14:paraId="3788A367" w14:textId="77777777" w:rsidTr="002F520A">
        <w:tc>
          <w:tcPr>
            <w:tcW w:w="1809" w:type="dxa"/>
            <w:shd w:val="clear" w:color="auto" w:fill="auto"/>
          </w:tcPr>
          <w:p w14:paraId="4093033A" w14:textId="77777777" w:rsidR="007607FC" w:rsidRDefault="007607FC" w:rsidP="002F520A">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62EF9864" w14:textId="4EE86D92" w:rsidR="007607FC" w:rsidRDefault="00DD30AE" w:rsidP="002F520A">
            <w:pPr>
              <w:rPr>
                <w:rFonts w:eastAsia="宋体"/>
                <w:lang w:eastAsia="zh-CN"/>
              </w:rPr>
            </w:pPr>
            <w:r>
              <w:rPr>
                <w:rFonts w:eastAsia="宋体"/>
                <w:lang w:eastAsia="zh-CN"/>
              </w:rPr>
              <w:t xml:space="preserve">Sol </w:t>
            </w:r>
            <w:r w:rsidR="001E575D">
              <w:rPr>
                <w:rFonts w:eastAsia="宋体"/>
                <w:lang w:eastAsia="zh-CN"/>
              </w:rPr>
              <w:t>2</w:t>
            </w:r>
          </w:p>
        </w:tc>
        <w:tc>
          <w:tcPr>
            <w:tcW w:w="6317" w:type="dxa"/>
          </w:tcPr>
          <w:p w14:paraId="136C29B4" w14:textId="7C976B72" w:rsidR="007607FC" w:rsidRDefault="001E575D" w:rsidP="001E575D">
            <w:pPr>
              <w:rPr>
                <w:rFonts w:eastAsia="宋体"/>
                <w:lang w:eastAsia="zh-CN"/>
              </w:rPr>
            </w:pPr>
            <w:r>
              <w:rPr>
                <w:rFonts w:eastAsia="宋体"/>
                <w:lang w:eastAsia="zh-CN"/>
              </w:rPr>
              <w:t>Both solutions are workable, but since UE context release procedure shall be used for RA-SDT, we suggest to use the same procedure.</w:t>
            </w:r>
          </w:p>
        </w:tc>
      </w:tr>
      <w:tr w:rsidR="007607FC" w14:paraId="42472FA3" w14:textId="77777777" w:rsidTr="002F520A">
        <w:tc>
          <w:tcPr>
            <w:tcW w:w="1809" w:type="dxa"/>
            <w:shd w:val="clear" w:color="auto" w:fill="auto"/>
          </w:tcPr>
          <w:p w14:paraId="0FF16510" w14:textId="5CABF78B" w:rsidR="007607FC" w:rsidRDefault="007607FC" w:rsidP="002F520A">
            <w:pPr>
              <w:rPr>
                <w:rFonts w:eastAsia="宋体"/>
                <w:lang w:eastAsia="zh-CN"/>
              </w:rPr>
            </w:pPr>
          </w:p>
        </w:tc>
        <w:tc>
          <w:tcPr>
            <w:tcW w:w="1305" w:type="dxa"/>
            <w:shd w:val="clear" w:color="auto" w:fill="auto"/>
          </w:tcPr>
          <w:p w14:paraId="3ABEC498" w14:textId="60AEAE56" w:rsidR="007607FC" w:rsidRDefault="007607FC" w:rsidP="002F520A">
            <w:pPr>
              <w:rPr>
                <w:rFonts w:eastAsia="宋体"/>
                <w:lang w:eastAsia="zh-CN"/>
              </w:rPr>
            </w:pPr>
          </w:p>
        </w:tc>
        <w:tc>
          <w:tcPr>
            <w:tcW w:w="6317" w:type="dxa"/>
          </w:tcPr>
          <w:p w14:paraId="73489348" w14:textId="06680C5B" w:rsidR="007607FC" w:rsidRDefault="007607FC" w:rsidP="002F520A">
            <w:pPr>
              <w:rPr>
                <w:rFonts w:eastAsia="宋体"/>
                <w:lang w:eastAsia="zh-CN"/>
              </w:rPr>
            </w:pPr>
          </w:p>
        </w:tc>
      </w:tr>
      <w:tr w:rsidR="007607FC" w14:paraId="4B19C9EF" w14:textId="77777777" w:rsidTr="002F520A">
        <w:tc>
          <w:tcPr>
            <w:tcW w:w="1809" w:type="dxa"/>
            <w:shd w:val="clear" w:color="auto" w:fill="auto"/>
          </w:tcPr>
          <w:p w14:paraId="3FFB4B12" w14:textId="4C448548" w:rsidR="007607FC" w:rsidRDefault="007607FC" w:rsidP="002F520A">
            <w:pPr>
              <w:rPr>
                <w:rFonts w:eastAsia="宋体"/>
                <w:lang w:eastAsia="zh-CN"/>
              </w:rPr>
            </w:pPr>
          </w:p>
        </w:tc>
        <w:tc>
          <w:tcPr>
            <w:tcW w:w="1305" w:type="dxa"/>
            <w:shd w:val="clear" w:color="auto" w:fill="auto"/>
          </w:tcPr>
          <w:p w14:paraId="267BB6A0" w14:textId="7A9DB58F" w:rsidR="007607FC" w:rsidRDefault="007607FC" w:rsidP="002F520A">
            <w:pPr>
              <w:rPr>
                <w:rFonts w:eastAsia="宋体"/>
                <w:lang w:eastAsia="zh-CN"/>
              </w:rPr>
            </w:pPr>
          </w:p>
        </w:tc>
        <w:tc>
          <w:tcPr>
            <w:tcW w:w="6317" w:type="dxa"/>
          </w:tcPr>
          <w:p w14:paraId="6D9A14B8" w14:textId="28630AAF" w:rsidR="007607FC" w:rsidRDefault="007607FC" w:rsidP="002F520A">
            <w:pPr>
              <w:rPr>
                <w:rFonts w:eastAsia="宋体"/>
                <w:lang w:eastAsia="zh-CN"/>
              </w:rPr>
            </w:pPr>
          </w:p>
        </w:tc>
      </w:tr>
      <w:tr w:rsidR="006C2905" w14:paraId="45D21997" w14:textId="77777777" w:rsidTr="002F520A">
        <w:tc>
          <w:tcPr>
            <w:tcW w:w="1809" w:type="dxa"/>
            <w:shd w:val="clear" w:color="auto" w:fill="auto"/>
          </w:tcPr>
          <w:p w14:paraId="1A953DB3" w14:textId="77777777" w:rsidR="006C2905" w:rsidRDefault="006C2905" w:rsidP="002F520A">
            <w:pPr>
              <w:rPr>
                <w:rFonts w:eastAsia="宋体"/>
                <w:lang w:eastAsia="zh-CN"/>
              </w:rPr>
            </w:pPr>
          </w:p>
        </w:tc>
        <w:tc>
          <w:tcPr>
            <w:tcW w:w="1305" w:type="dxa"/>
            <w:shd w:val="clear" w:color="auto" w:fill="auto"/>
          </w:tcPr>
          <w:p w14:paraId="6A6CC1B5" w14:textId="77777777" w:rsidR="006C2905" w:rsidRDefault="006C2905" w:rsidP="002F520A">
            <w:pPr>
              <w:rPr>
                <w:rFonts w:eastAsia="宋体"/>
                <w:lang w:eastAsia="zh-CN"/>
              </w:rPr>
            </w:pPr>
          </w:p>
        </w:tc>
        <w:tc>
          <w:tcPr>
            <w:tcW w:w="6317" w:type="dxa"/>
          </w:tcPr>
          <w:p w14:paraId="69503A1B" w14:textId="77777777" w:rsidR="006C2905" w:rsidRDefault="006C2905" w:rsidP="002F520A">
            <w:pPr>
              <w:rPr>
                <w:rFonts w:eastAsia="宋体"/>
                <w:lang w:eastAsia="zh-CN"/>
              </w:rPr>
            </w:pPr>
          </w:p>
        </w:tc>
      </w:tr>
      <w:tr w:rsidR="006C2905" w14:paraId="2DC06161" w14:textId="77777777" w:rsidTr="002F520A">
        <w:tc>
          <w:tcPr>
            <w:tcW w:w="1809" w:type="dxa"/>
            <w:shd w:val="clear" w:color="auto" w:fill="auto"/>
          </w:tcPr>
          <w:p w14:paraId="282C9265" w14:textId="77777777" w:rsidR="006C2905" w:rsidRDefault="006C2905" w:rsidP="002F520A">
            <w:pPr>
              <w:rPr>
                <w:rFonts w:eastAsia="宋体"/>
                <w:lang w:eastAsia="zh-CN"/>
              </w:rPr>
            </w:pPr>
          </w:p>
        </w:tc>
        <w:tc>
          <w:tcPr>
            <w:tcW w:w="1305" w:type="dxa"/>
            <w:shd w:val="clear" w:color="auto" w:fill="auto"/>
          </w:tcPr>
          <w:p w14:paraId="50F8ECAE" w14:textId="77777777" w:rsidR="006C2905" w:rsidRDefault="006C2905" w:rsidP="002F520A">
            <w:pPr>
              <w:rPr>
                <w:rFonts w:eastAsia="宋体"/>
                <w:lang w:eastAsia="zh-CN"/>
              </w:rPr>
            </w:pPr>
          </w:p>
        </w:tc>
        <w:tc>
          <w:tcPr>
            <w:tcW w:w="6317" w:type="dxa"/>
          </w:tcPr>
          <w:p w14:paraId="789CADB1" w14:textId="77777777" w:rsidR="006C2905" w:rsidRDefault="006C2905" w:rsidP="002F520A">
            <w:pPr>
              <w:rPr>
                <w:rFonts w:eastAsia="宋体"/>
                <w:lang w:eastAsia="zh-CN"/>
              </w:rPr>
            </w:pPr>
          </w:p>
        </w:tc>
      </w:tr>
      <w:tr w:rsidR="006C2905" w14:paraId="4F24363D" w14:textId="77777777" w:rsidTr="002F520A">
        <w:tc>
          <w:tcPr>
            <w:tcW w:w="1809" w:type="dxa"/>
            <w:shd w:val="clear" w:color="auto" w:fill="auto"/>
          </w:tcPr>
          <w:p w14:paraId="4864864D" w14:textId="77777777" w:rsidR="006C2905" w:rsidRDefault="006C2905" w:rsidP="002F520A">
            <w:pPr>
              <w:rPr>
                <w:rFonts w:eastAsia="宋体"/>
                <w:lang w:eastAsia="zh-CN"/>
              </w:rPr>
            </w:pPr>
          </w:p>
        </w:tc>
        <w:tc>
          <w:tcPr>
            <w:tcW w:w="1305" w:type="dxa"/>
            <w:shd w:val="clear" w:color="auto" w:fill="auto"/>
          </w:tcPr>
          <w:p w14:paraId="53811D6D" w14:textId="77777777" w:rsidR="006C2905" w:rsidRDefault="006C2905" w:rsidP="002F520A">
            <w:pPr>
              <w:rPr>
                <w:rFonts w:eastAsia="宋体"/>
                <w:lang w:eastAsia="zh-CN"/>
              </w:rPr>
            </w:pPr>
          </w:p>
        </w:tc>
        <w:tc>
          <w:tcPr>
            <w:tcW w:w="6317" w:type="dxa"/>
          </w:tcPr>
          <w:p w14:paraId="1B52B631" w14:textId="77777777" w:rsidR="006C2905" w:rsidRDefault="006C2905" w:rsidP="002F520A">
            <w:pPr>
              <w:rPr>
                <w:rFonts w:eastAsia="宋体"/>
                <w:lang w:eastAsia="zh-CN"/>
              </w:rPr>
            </w:pPr>
          </w:p>
        </w:tc>
      </w:tr>
      <w:tr w:rsidR="006C2905" w14:paraId="38871D80" w14:textId="77777777" w:rsidTr="002F520A">
        <w:tc>
          <w:tcPr>
            <w:tcW w:w="1809" w:type="dxa"/>
            <w:shd w:val="clear" w:color="auto" w:fill="auto"/>
          </w:tcPr>
          <w:p w14:paraId="3B41A418" w14:textId="77777777" w:rsidR="006C2905" w:rsidRDefault="006C2905" w:rsidP="002F520A">
            <w:pPr>
              <w:rPr>
                <w:rFonts w:eastAsia="宋体"/>
                <w:lang w:eastAsia="zh-CN"/>
              </w:rPr>
            </w:pPr>
          </w:p>
        </w:tc>
        <w:tc>
          <w:tcPr>
            <w:tcW w:w="1305" w:type="dxa"/>
            <w:shd w:val="clear" w:color="auto" w:fill="auto"/>
          </w:tcPr>
          <w:p w14:paraId="6040EFB4" w14:textId="77777777" w:rsidR="006C2905" w:rsidRDefault="006C2905" w:rsidP="002F520A">
            <w:pPr>
              <w:rPr>
                <w:rFonts w:eastAsia="宋体"/>
                <w:lang w:eastAsia="zh-CN"/>
              </w:rPr>
            </w:pPr>
          </w:p>
        </w:tc>
        <w:tc>
          <w:tcPr>
            <w:tcW w:w="6317" w:type="dxa"/>
          </w:tcPr>
          <w:p w14:paraId="3638B511" w14:textId="77777777" w:rsidR="006C2905" w:rsidRDefault="006C2905" w:rsidP="002F520A">
            <w:pPr>
              <w:rPr>
                <w:rFonts w:eastAsia="宋体"/>
                <w:lang w:eastAsia="zh-CN"/>
              </w:rPr>
            </w:pPr>
          </w:p>
        </w:tc>
      </w:tr>
      <w:tr w:rsidR="006C2905" w14:paraId="1E9623B4" w14:textId="77777777" w:rsidTr="002F520A">
        <w:tc>
          <w:tcPr>
            <w:tcW w:w="1809" w:type="dxa"/>
            <w:shd w:val="clear" w:color="auto" w:fill="auto"/>
          </w:tcPr>
          <w:p w14:paraId="2012ED2E" w14:textId="77777777" w:rsidR="006C2905" w:rsidRDefault="006C2905" w:rsidP="002F520A">
            <w:pPr>
              <w:rPr>
                <w:rFonts w:eastAsia="宋体"/>
                <w:lang w:eastAsia="zh-CN"/>
              </w:rPr>
            </w:pPr>
          </w:p>
        </w:tc>
        <w:tc>
          <w:tcPr>
            <w:tcW w:w="1305" w:type="dxa"/>
            <w:shd w:val="clear" w:color="auto" w:fill="auto"/>
          </w:tcPr>
          <w:p w14:paraId="1121B277" w14:textId="77777777" w:rsidR="006C2905" w:rsidRDefault="006C2905" w:rsidP="002F520A">
            <w:pPr>
              <w:rPr>
                <w:rFonts w:eastAsia="宋体"/>
                <w:lang w:eastAsia="zh-CN"/>
              </w:rPr>
            </w:pPr>
          </w:p>
        </w:tc>
        <w:tc>
          <w:tcPr>
            <w:tcW w:w="6317" w:type="dxa"/>
          </w:tcPr>
          <w:p w14:paraId="54C82DE9" w14:textId="77777777" w:rsidR="006C2905" w:rsidRDefault="006C2905" w:rsidP="002F520A">
            <w:pPr>
              <w:rPr>
                <w:rFonts w:eastAsia="宋体"/>
                <w:lang w:eastAsia="zh-CN"/>
              </w:rPr>
            </w:pPr>
          </w:p>
        </w:tc>
      </w:tr>
      <w:tr w:rsidR="006C2905" w14:paraId="32652406" w14:textId="77777777" w:rsidTr="002F520A">
        <w:tc>
          <w:tcPr>
            <w:tcW w:w="1809" w:type="dxa"/>
            <w:shd w:val="clear" w:color="auto" w:fill="auto"/>
          </w:tcPr>
          <w:p w14:paraId="00E484FD" w14:textId="77777777" w:rsidR="006C2905" w:rsidRDefault="006C2905" w:rsidP="002F520A">
            <w:pPr>
              <w:rPr>
                <w:rFonts w:eastAsia="宋体"/>
                <w:lang w:eastAsia="zh-CN"/>
              </w:rPr>
            </w:pPr>
          </w:p>
        </w:tc>
        <w:tc>
          <w:tcPr>
            <w:tcW w:w="1305" w:type="dxa"/>
            <w:shd w:val="clear" w:color="auto" w:fill="auto"/>
          </w:tcPr>
          <w:p w14:paraId="59CE9428" w14:textId="77777777" w:rsidR="006C2905" w:rsidRDefault="006C2905" w:rsidP="002F520A">
            <w:pPr>
              <w:rPr>
                <w:rFonts w:eastAsia="宋体"/>
                <w:lang w:eastAsia="zh-CN"/>
              </w:rPr>
            </w:pPr>
          </w:p>
        </w:tc>
        <w:tc>
          <w:tcPr>
            <w:tcW w:w="6317" w:type="dxa"/>
          </w:tcPr>
          <w:p w14:paraId="6516AFDA" w14:textId="77777777" w:rsidR="006C2905" w:rsidRDefault="006C2905" w:rsidP="002F520A">
            <w:pPr>
              <w:rPr>
                <w:rFonts w:eastAsia="宋体"/>
                <w:lang w:eastAsia="zh-CN"/>
              </w:rPr>
            </w:pPr>
          </w:p>
        </w:tc>
      </w:tr>
      <w:tr w:rsidR="006C2905" w14:paraId="73B207F4" w14:textId="77777777" w:rsidTr="002F520A">
        <w:tc>
          <w:tcPr>
            <w:tcW w:w="1809" w:type="dxa"/>
            <w:shd w:val="clear" w:color="auto" w:fill="auto"/>
          </w:tcPr>
          <w:p w14:paraId="6D23CE3F" w14:textId="77777777" w:rsidR="006C2905" w:rsidRDefault="006C2905" w:rsidP="002F520A">
            <w:pPr>
              <w:rPr>
                <w:rFonts w:eastAsia="宋体"/>
                <w:lang w:eastAsia="zh-CN"/>
              </w:rPr>
            </w:pPr>
          </w:p>
        </w:tc>
        <w:tc>
          <w:tcPr>
            <w:tcW w:w="1305" w:type="dxa"/>
            <w:shd w:val="clear" w:color="auto" w:fill="auto"/>
          </w:tcPr>
          <w:p w14:paraId="11AC3F73" w14:textId="77777777" w:rsidR="006C2905" w:rsidRDefault="006C2905" w:rsidP="002F520A">
            <w:pPr>
              <w:rPr>
                <w:rFonts w:eastAsia="宋体"/>
                <w:lang w:eastAsia="zh-CN"/>
              </w:rPr>
            </w:pPr>
          </w:p>
        </w:tc>
        <w:tc>
          <w:tcPr>
            <w:tcW w:w="6317" w:type="dxa"/>
          </w:tcPr>
          <w:p w14:paraId="180ADC4C" w14:textId="77777777" w:rsidR="006C2905" w:rsidRDefault="006C2905" w:rsidP="002F520A">
            <w:pPr>
              <w:rPr>
                <w:rFonts w:eastAsia="宋体"/>
                <w:lang w:eastAsia="zh-CN"/>
              </w:rPr>
            </w:pPr>
          </w:p>
        </w:tc>
      </w:tr>
      <w:tr w:rsidR="006C2905" w14:paraId="4EC3C689" w14:textId="77777777" w:rsidTr="002F520A">
        <w:tc>
          <w:tcPr>
            <w:tcW w:w="1809" w:type="dxa"/>
            <w:shd w:val="clear" w:color="auto" w:fill="auto"/>
          </w:tcPr>
          <w:p w14:paraId="0FE80C43" w14:textId="77777777" w:rsidR="006C2905" w:rsidRDefault="006C2905" w:rsidP="002F520A">
            <w:pPr>
              <w:rPr>
                <w:rFonts w:eastAsia="宋体"/>
                <w:lang w:eastAsia="zh-CN"/>
              </w:rPr>
            </w:pPr>
          </w:p>
        </w:tc>
        <w:tc>
          <w:tcPr>
            <w:tcW w:w="1305" w:type="dxa"/>
            <w:shd w:val="clear" w:color="auto" w:fill="auto"/>
          </w:tcPr>
          <w:p w14:paraId="542B1A1D" w14:textId="77777777" w:rsidR="006C2905" w:rsidRDefault="006C2905" w:rsidP="002F520A">
            <w:pPr>
              <w:rPr>
                <w:rFonts w:eastAsia="宋体"/>
                <w:lang w:eastAsia="zh-CN"/>
              </w:rPr>
            </w:pPr>
          </w:p>
        </w:tc>
        <w:tc>
          <w:tcPr>
            <w:tcW w:w="6317" w:type="dxa"/>
          </w:tcPr>
          <w:p w14:paraId="1495B815" w14:textId="77777777" w:rsidR="006C2905" w:rsidRDefault="006C2905" w:rsidP="002F520A">
            <w:pPr>
              <w:rPr>
                <w:rFonts w:eastAsia="宋体"/>
                <w:lang w:eastAsia="zh-CN"/>
              </w:rPr>
            </w:pPr>
          </w:p>
        </w:tc>
      </w:tr>
      <w:tr w:rsidR="006C2905" w14:paraId="4AEA5E46" w14:textId="77777777" w:rsidTr="002F520A">
        <w:tc>
          <w:tcPr>
            <w:tcW w:w="1809" w:type="dxa"/>
            <w:shd w:val="clear" w:color="auto" w:fill="auto"/>
          </w:tcPr>
          <w:p w14:paraId="47A4457E" w14:textId="77777777" w:rsidR="006C2905" w:rsidRDefault="006C2905" w:rsidP="002F520A">
            <w:pPr>
              <w:rPr>
                <w:rFonts w:eastAsia="宋体"/>
                <w:lang w:eastAsia="zh-CN"/>
              </w:rPr>
            </w:pPr>
          </w:p>
        </w:tc>
        <w:tc>
          <w:tcPr>
            <w:tcW w:w="1305" w:type="dxa"/>
            <w:shd w:val="clear" w:color="auto" w:fill="auto"/>
          </w:tcPr>
          <w:p w14:paraId="040AD6CF" w14:textId="77777777" w:rsidR="006C2905" w:rsidRDefault="006C2905" w:rsidP="002F520A">
            <w:pPr>
              <w:rPr>
                <w:rFonts w:eastAsia="宋体"/>
                <w:lang w:eastAsia="zh-CN"/>
              </w:rPr>
            </w:pPr>
          </w:p>
        </w:tc>
        <w:tc>
          <w:tcPr>
            <w:tcW w:w="6317" w:type="dxa"/>
          </w:tcPr>
          <w:p w14:paraId="2EDF631F" w14:textId="77777777" w:rsidR="006C2905" w:rsidRDefault="006C2905" w:rsidP="002F520A">
            <w:pPr>
              <w:rPr>
                <w:rFonts w:eastAsia="宋体"/>
                <w:lang w:eastAsia="zh-CN"/>
              </w:rPr>
            </w:pPr>
          </w:p>
        </w:tc>
      </w:tr>
      <w:tr w:rsidR="006C2905" w14:paraId="23B7A896" w14:textId="77777777" w:rsidTr="002F520A">
        <w:tc>
          <w:tcPr>
            <w:tcW w:w="1809" w:type="dxa"/>
            <w:shd w:val="clear" w:color="auto" w:fill="auto"/>
          </w:tcPr>
          <w:p w14:paraId="1C2F7E3F" w14:textId="77777777" w:rsidR="006C2905" w:rsidRDefault="006C2905" w:rsidP="002F520A">
            <w:pPr>
              <w:rPr>
                <w:rFonts w:eastAsia="宋体"/>
                <w:lang w:eastAsia="zh-CN"/>
              </w:rPr>
            </w:pPr>
          </w:p>
        </w:tc>
        <w:tc>
          <w:tcPr>
            <w:tcW w:w="1305" w:type="dxa"/>
            <w:shd w:val="clear" w:color="auto" w:fill="auto"/>
          </w:tcPr>
          <w:p w14:paraId="650AF00E" w14:textId="77777777" w:rsidR="006C2905" w:rsidRDefault="006C2905" w:rsidP="002F520A">
            <w:pPr>
              <w:rPr>
                <w:rFonts w:eastAsia="宋体"/>
                <w:lang w:eastAsia="zh-CN"/>
              </w:rPr>
            </w:pPr>
          </w:p>
        </w:tc>
        <w:tc>
          <w:tcPr>
            <w:tcW w:w="6317" w:type="dxa"/>
          </w:tcPr>
          <w:p w14:paraId="6FA839A0" w14:textId="77777777" w:rsidR="006C2905" w:rsidRDefault="006C2905" w:rsidP="002F520A">
            <w:pPr>
              <w:rPr>
                <w:rFonts w:eastAsia="宋体"/>
                <w:lang w:eastAsia="zh-CN"/>
              </w:rPr>
            </w:pPr>
          </w:p>
        </w:tc>
      </w:tr>
    </w:tbl>
    <w:p w14:paraId="056E2DC4" w14:textId="77777777" w:rsidR="009D0C33" w:rsidRPr="007607FC" w:rsidRDefault="009D0C33" w:rsidP="00DC1885">
      <w:pPr>
        <w:rPr>
          <w:lang w:eastAsia="zh-CN"/>
        </w:rPr>
      </w:pPr>
    </w:p>
    <w:p w14:paraId="6EDE75A4" w14:textId="353E69D1" w:rsidR="009D0C33" w:rsidRDefault="008B27A2" w:rsidP="008B27A2">
      <w:pPr>
        <w:pStyle w:val="2"/>
        <w:numPr>
          <w:ilvl w:val="1"/>
          <w:numId w:val="29"/>
        </w:numPr>
        <w:rPr>
          <w:lang w:eastAsia="zh-CN"/>
        </w:rPr>
      </w:pPr>
      <w:r w:rsidRPr="008B27A2">
        <w:rPr>
          <w:lang w:eastAsia="zh-CN"/>
        </w:rPr>
        <w:t>Whether gNB-DU shall buffer UL SDT data</w:t>
      </w:r>
    </w:p>
    <w:p w14:paraId="1DD387B9" w14:textId="4DFFEB81" w:rsidR="009D0C33" w:rsidRDefault="009507BD" w:rsidP="009D0C33">
      <w:pPr>
        <w:spacing w:line="269" w:lineRule="auto"/>
        <w:rPr>
          <w:lang w:eastAsia="zh-CN"/>
        </w:rPr>
      </w:pPr>
      <w:r>
        <w:rPr>
          <w:rFonts w:hint="eastAsia"/>
          <w:lang w:eastAsia="zh-CN"/>
        </w:rPr>
        <w:t>I</w:t>
      </w:r>
      <w:r>
        <w:rPr>
          <w:lang w:eastAsia="zh-CN"/>
        </w:rPr>
        <w:t>n the baseline CR, there is an editor note, as below.</w:t>
      </w:r>
    </w:p>
    <w:p w14:paraId="6DFA932B" w14:textId="0E4B0B11" w:rsidR="009507BD" w:rsidRPr="009507BD" w:rsidRDefault="009507BD" w:rsidP="00C53B44">
      <w:pPr>
        <w:spacing w:line="269" w:lineRule="auto"/>
        <w:ind w:left="568"/>
        <w:rPr>
          <w:i/>
          <w:sz w:val="18"/>
          <w:szCs w:val="18"/>
          <w:lang w:eastAsia="zh-CN"/>
        </w:rPr>
      </w:pPr>
      <w:ins w:id="9" w:author="R3-221215" w:date="2022-01-28T14:39:00Z">
        <w:r w:rsidRPr="009507BD">
          <w:rPr>
            <w:rFonts w:eastAsia="Times New Roman"/>
            <w:i/>
            <w:color w:val="FF0000"/>
            <w:sz w:val="18"/>
            <w:szCs w:val="18"/>
            <w:highlight w:val="yellow"/>
          </w:rPr>
          <w:lastRenderedPageBreak/>
          <w:t xml:space="preserve">Editor’s note: Before step 8, it is FFS whether the UL small data/UL NAS PDU </w:t>
        </w:r>
      </w:ins>
      <w:r w:rsidR="00120FD8" w:rsidRPr="009507BD">
        <w:rPr>
          <w:rFonts w:eastAsia="Times New Roman"/>
          <w:i/>
          <w:color w:val="FF0000"/>
          <w:sz w:val="18"/>
          <w:szCs w:val="18"/>
          <w:highlight w:val="yellow"/>
        </w:rPr>
        <w:t>shall</w:t>
      </w:r>
      <w:ins w:id="10" w:author="R3-221215" w:date="2022-01-28T14:39:00Z">
        <w:r w:rsidRPr="009507BD">
          <w:rPr>
            <w:rFonts w:eastAsia="Times New Roman"/>
            <w:i/>
            <w:color w:val="FF0000"/>
            <w:sz w:val="18"/>
            <w:szCs w:val="18"/>
            <w:highlight w:val="yellow"/>
          </w:rPr>
          <w:t xml:space="preserve"> be buffered at gNB-DU until gNB-CU-CP verifies successfully via UE’s I-RNTI.</w:t>
        </w:r>
      </w:ins>
    </w:p>
    <w:p w14:paraId="26AB127D" w14:textId="343C4433" w:rsidR="009507BD" w:rsidRDefault="007562A8" w:rsidP="009D0C33">
      <w:pPr>
        <w:spacing w:line="269" w:lineRule="auto"/>
        <w:rPr>
          <w:lang w:eastAsia="zh-CN"/>
        </w:rPr>
      </w:pPr>
      <w:r>
        <w:rPr>
          <w:lang w:eastAsia="zh-CN"/>
        </w:rPr>
        <w:t>T</w:t>
      </w:r>
      <w:r w:rsidR="00483270">
        <w:rPr>
          <w:lang w:eastAsia="zh-CN"/>
        </w:rPr>
        <w:t>here are two candidate solutions on the table.</w:t>
      </w:r>
    </w:p>
    <w:p w14:paraId="40E78498" w14:textId="260A9681" w:rsidR="00483270" w:rsidRDefault="00483270" w:rsidP="00846859">
      <w:pPr>
        <w:pStyle w:val="aff0"/>
        <w:numPr>
          <w:ilvl w:val="0"/>
          <w:numId w:val="34"/>
        </w:numPr>
        <w:rPr>
          <w:lang w:eastAsia="zh-CN"/>
        </w:rPr>
      </w:pPr>
      <w:r>
        <w:rPr>
          <w:lang w:eastAsia="zh-CN"/>
        </w:rPr>
        <w:t xml:space="preserve">The </w:t>
      </w:r>
      <w:r>
        <w:rPr>
          <w:rFonts w:hint="eastAsia"/>
          <w:lang w:eastAsia="zh-CN"/>
        </w:rPr>
        <w:t>g</w:t>
      </w:r>
      <w:r>
        <w:rPr>
          <w:lang w:eastAsia="zh-CN"/>
        </w:rPr>
        <w:t>NB-DU buffers UL SDT data</w:t>
      </w:r>
    </w:p>
    <w:p w14:paraId="44A95EE7" w14:textId="054ADC85" w:rsidR="00483270" w:rsidRDefault="00483270" w:rsidP="00846859">
      <w:pPr>
        <w:pStyle w:val="aff0"/>
        <w:numPr>
          <w:ilvl w:val="0"/>
          <w:numId w:val="34"/>
        </w:numPr>
        <w:rPr>
          <w:lang w:eastAsia="zh-CN"/>
        </w:rPr>
      </w:pPr>
      <w:r>
        <w:rPr>
          <w:lang w:eastAsia="zh-CN"/>
        </w:rPr>
        <w:t>The gNB-CU-UP buffers UL SDT data</w:t>
      </w:r>
    </w:p>
    <w:p w14:paraId="025D956D" w14:textId="3FEDDC65" w:rsidR="00483270" w:rsidRDefault="00483270" w:rsidP="00483270">
      <w:pPr>
        <w:rPr>
          <w:lang w:val="en-US" w:eastAsia="zh-CN"/>
        </w:rPr>
      </w:pPr>
      <w:r>
        <w:rPr>
          <w:lang w:val="en-US" w:eastAsia="zh-CN"/>
        </w:rPr>
        <w:t>For RA-SDT procedure, the gNB-DU has to buffer UL SDT data before F1 tunnel establishment. But, for CG-SDT procedure, the gNB-DU already stores CG-SDT resources and F1 tunnels. It seems feasible to directly forward UL SDT data without buffering.</w:t>
      </w:r>
    </w:p>
    <w:p w14:paraId="1CC10E9F" w14:textId="4C4B233B" w:rsidR="00483270" w:rsidRDefault="009D29C5" w:rsidP="00483270">
      <w:pPr>
        <w:rPr>
          <w:lang w:val="en-US" w:eastAsia="zh-CN"/>
        </w:rPr>
      </w:pPr>
      <w:r>
        <w:rPr>
          <w:lang w:val="en-US" w:eastAsia="zh-CN"/>
        </w:rPr>
        <w:t xml:space="preserve">In case of the candidate solution 1, </w:t>
      </w:r>
      <w:r w:rsidR="00567378">
        <w:rPr>
          <w:lang w:val="en-US" w:eastAsia="zh-CN"/>
        </w:rPr>
        <w:t>a</w:t>
      </w:r>
      <w:r w:rsidR="00587435">
        <w:rPr>
          <w:rFonts w:eastAsia="宋体"/>
          <w:lang w:eastAsia="zh-CN"/>
        </w:rPr>
        <w:t xml:space="preserve">fter the verification, the gNB-CU can send the UE CONTEXT MODIFICATION REQUEST message to the gNB-DU to indicate the successful verification of </w:t>
      </w:r>
      <w:r w:rsidR="00587435">
        <w:rPr>
          <w:rFonts w:eastAsia="宋体" w:hint="eastAsia"/>
          <w:lang w:eastAsia="zh-CN"/>
        </w:rPr>
        <w:t>UE</w:t>
      </w:r>
      <w:r w:rsidR="00CA2252">
        <w:rPr>
          <w:lang w:val="en-US" w:eastAsia="zh-CN"/>
        </w:rPr>
        <w:t xml:space="preserve"> </w:t>
      </w:r>
      <w:r w:rsidR="00F6486D">
        <w:rPr>
          <w:lang w:val="en-US" w:eastAsia="zh-CN"/>
        </w:rPr>
        <w:t>sending</w:t>
      </w:r>
      <w:r w:rsidR="006E536C">
        <w:rPr>
          <w:lang w:val="en-US" w:eastAsia="zh-CN"/>
        </w:rPr>
        <w:t xml:space="preserve"> the buffered </w:t>
      </w:r>
      <w:r w:rsidR="007A78BD">
        <w:rPr>
          <w:lang w:val="en-US" w:eastAsia="zh-CN"/>
        </w:rPr>
        <w:t>UL SDT data. Meanwhile, shall initiate E1AP procedure (e.g., Bearer context modification) to inform the gNB-CU-UP to resume SDT DRB and send the UL SDT data.</w:t>
      </w:r>
      <w:r w:rsidR="00587435">
        <w:rPr>
          <w:lang w:val="en-US" w:eastAsia="zh-CN"/>
        </w:rPr>
        <w:t xml:space="preserve"> </w:t>
      </w:r>
    </w:p>
    <w:p w14:paraId="7F42BC9F" w14:textId="545DD23E" w:rsidR="006E536C" w:rsidRDefault="006E536C" w:rsidP="00483270">
      <w:pPr>
        <w:rPr>
          <w:lang w:val="en-US" w:eastAsia="zh-CN"/>
        </w:rPr>
      </w:pPr>
      <w:r>
        <w:rPr>
          <w:lang w:val="en-US" w:eastAsia="zh-CN"/>
        </w:rPr>
        <w:t xml:space="preserve">In case of </w:t>
      </w:r>
      <w:r w:rsidR="00582D6F">
        <w:rPr>
          <w:lang w:val="en-US" w:eastAsia="zh-CN"/>
        </w:rPr>
        <w:t>the candidate solution 2</w:t>
      </w:r>
      <w:r>
        <w:rPr>
          <w:lang w:val="en-US" w:eastAsia="zh-CN"/>
        </w:rPr>
        <w:t>,</w:t>
      </w:r>
      <w:r w:rsidRPr="006E536C">
        <w:rPr>
          <w:lang w:val="en-US" w:eastAsia="zh-CN"/>
        </w:rPr>
        <w:t xml:space="preserve"> </w:t>
      </w:r>
      <w:r>
        <w:rPr>
          <w:lang w:val="en-US" w:eastAsia="zh-CN"/>
        </w:rPr>
        <w:t>after the gNB-</w:t>
      </w:r>
      <w:r w:rsidR="00587435">
        <w:rPr>
          <w:lang w:val="en-US" w:eastAsia="zh-CN"/>
        </w:rPr>
        <w:t>CU-</w:t>
      </w:r>
      <w:r>
        <w:rPr>
          <w:lang w:val="en-US" w:eastAsia="zh-CN"/>
        </w:rPr>
        <w:t>UP verifies UE, it shall initiate E1AP procedure (e.g., Bearer context modification) to inform the gNB-CU-UP to resume SDT DRB and send the buffered UL SDT data.</w:t>
      </w:r>
    </w:p>
    <w:p w14:paraId="37EE5787" w14:textId="1C8776F0" w:rsidR="00582D6F" w:rsidRPr="00F6486D" w:rsidRDefault="00A667C6" w:rsidP="00483270">
      <w:pPr>
        <w:rPr>
          <w:b/>
          <w:lang w:val="en-US" w:eastAsia="zh-CN"/>
        </w:rPr>
      </w:pPr>
      <w:r w:rsidRPr="00F6486D">
        <w:rPr>
          <w:b/>
          <w:lang w:val="en-US" w:eastAsia="zh-CN"/>
        </w:rPr>
        <w:t>Solution 1 needs to use additional F1AP procedure than solution 2</w:t>
      </w:r>
      <w:r w:rsidR="00567378">
        <w:rPr>
          <w:b/>
          <w:lang w:val="en-US" w:eastAsia="zh-CN"/>
        </w:rPr>
        <w:t xml:space="preserve"> which is not needed</w:t>
      </w:r>
      <w:r w:rsidRPr="00F6486D">
        <w:rPr>
          <w:b/>
          <w:lang w:val="en-US" w:eastAsia="zh-CN"/>
        </w:rPr>
        <w:t>. Solution 1 is similar to RA-SDT method. Solution 2 needs the gNB-CU-UP to buffer UL SDT data.</w:t>
      </w:r>
    </w:p>
    <w:p w14:paraId="7E05776F" w14:textId="77777777" w:rsidR="009969F0" w:rsidRDefault="009969F0" w:rsidP="00A667C6">
      <w:pPr>
        <w:rPr>
          <w:rFonts w:eastAsia="宋体"/>
          <w:b/>
          <w:u w:val="single"/>
          <w:lang w:eastAsia="zh-CN"/>
        </w:rPr>
      </w:pPr>
    </w:p>
    <w:p w14:paraId="4CD63EA5" w14:textId="4D99B2E6" w:rsidR="00A667C6" w:rsidRPr="009969F0" w:rsidRDefault="007E0C7D" w:rsidP="00A667C6">
      <w:pPr>
        <w:rPr>
          <w:rFonts w:eastAsia="宋体"/>
          <w:b/>
          <w:u w:val="single"/>
          <w:lang w:eastAsia="zh-CN"/>
        </w:rPr>
      </w:pPr>
      <w:r w:rsidRPr="009969F0">
        <w:rPr>
          <w:rFonts w:eastAsia="宋体"/>
          <w:b/>
          <w:u w:val="single"/>
          <w:lang w:eastAsia="zh-CN"/>
        </w:rPr>
        <w:t>Question 2</w:t>
      </w:r>
      <w:r w:rsidR="00A667C6" w:rsidRPr="009969F0">
        <w:rPr>
          <w:rFonts w:eastAsia="宋体"/>
          <w:b/>
          <w:u w:val="single"/>
          <w:lang w:eastAsia="zh-CN"/>
        </w:rPr>
        <w:t xml:space="preserve">: Whether the UL small data/UL NAS PDU </w:t>
      </w:r>
      <w:r w:rsidR="00120FD8" w:rsidRPr="009969F0">
        <w:rPr>
          <w:rFonts w:eastAsia="宋体"/>
          <w:b/>
          <w:u w:val="single"/>
          <w:lang w:eastAsia="zh-CN"/>
        </w:rPr>
        <w:t>shall</w:t>
      </w:r>
      <w:r w:rsidR="00A667C6" w:rsidRPr="009969F0">
        <w:rPr>
          <w:rFonts w:eastAsia="宋体"/>
          <w:b/>
          <w:u w:val="single"/>
          <w:lang w:eastAsia="zh-CN"/>
        </w:rPr>
        <w:t xml:space="preserve"> be buffered at gNB-DU until gNB-CU-CP verifies successfully via UE’s I-RNTI?</w:t>
      </w:r>
    </w:p>
    <w:p w14:paraId="522E240B" w14:textId="71291933" w:rsidR="00A667C6" w:rsidRDefault="00A667C6" w:rsidP="00846859">
      <w:pPr>
        <w:pStyle w:val="aff0"/>
        <w:numPr>
          <w:ilvl w:val="0"/>
          <w:numId w:val="33"/>
        </w:numPr>
        <w:rPr>
          <w:lang w:eastAsia="zh-CN"/>
        </w:rPr>
      </w:pPr>
      <w:r>
        <w:rPr>
          <w:lang w:eastAsia="zh-CN"/>
        </w:rPr>
        <w:t xml:space="preserve">Solution 1: </w:t>
      </w:r>
      <w:r w:rsidRPr="00A667C6">
        <w:rPr>
          <w:lang w:eastAsia="zh-CN"/>
        </w:rPr>
        <w:t>The gNB-DU buffers UL SDT data</w:t>
      </w:r>
    </w:p>
    <w:p w14:paraId="4F29AD9C" w14:textId="52BAA8A3" w:rsidR="00A667C6" w:rsidRDefault="00A667C6" w:rsidP="00846859">
      <w:pPr>
        <w:pStyle w:val="aff0"/>
        <w:numPr>
          <w:ilvl w:val="0"/>
          <w:numId w:val="33"/>
        </w:numPr>
        <w:rPr>
          <w:lang w:eastAsia="zh-CN"/>
        </w:rPr>
      </w:pPr>
      <w:r>
        <w:rPr>
          <w:lang w:eastAsia="zh-CN"/>
        </w:rPr>
        <w:t xml:space="preserve">Solution 2: </w:t>
      </w:r>
      <w:r w:rsidRPr="00A667C6">
        <w:rPr>
          <w:lang w:eastAsia="zh-CN"/>
        </w:rPr>
        <w:t>The gNB-CU-UP buffers UL SDT data</w:t>
      </w:r>
    </w:p>
    <w:p w14:paraId="0CF61DEE" w14:textId="5DE44D2E" w:rsidR="00A667C6" w:rsidRPr="007607FC" w:rsidRDefault="00A667C6" w:rsidP="00846859">
      <w:pPr>
        <w:pStyle w:val="aff0"/>
        <w:numPr>
          <w:ilvl w:val="0"/>
          <w:numId w:val="33"/>
        </w:numPr>
        <w:rPr>
          <w:lang w:eastAsia="zh-CN"/>
        </w:rPr>
      </w:pPr>
      <w:r>
        <w:rPr>
          <w:lang w:eastAsia="zh-CN"/>
        </w:rPr>
        <w:t>Solution 3: 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667C6" w14:paraId="4A48E1F0" w14:textId="77777777" w:rsidTr="00C84D61">
        <w:tc>
          <w:tcPr>
            <w:tcW w:w="1809" w:type="dxa"/>
            <w:shd w:val="clear" w:color="auto" w:fill="auto"/>
          </w:tcPr>
          <w:p w14:paraId="58E6E849" w14:textId="77777777" w:rsidR="00A667C6" w:rsidRDefault="00A667C6" w:rsidP="002F520A">
            <w:pPr>
              <w:rPr>
                <w:b/>
              </w:rPr>
            </w:pPr>
            <w:r>
              <w:rPr>
                <w:b/>
              </w:rPr>
              <w:t>Company</w:t>
            </w:r>
          </w:p>
        </w:tc>
        <w:tc>
          <w:tcPr>
            <w:tcW w:w="1447" w:type="dxa"/>
            <w:shd w:val="clear" w:color="auto" w:fill="auto"/>
          </w:tcPr>
          <w:p w14:paraId="2D6A1488" w14:textId="77777777" w:rsidR="00A667C6" w:rsidRDefault="00A667C6" w:rsidP="002F520A">
            <w:pPr>
              <w:jc w:val="center"/>
              <w:rPr>
                <w:rFonts w:eastAsia="宋体"/>
                <w:b/>
                <w:lang w:eastAsia="zh-CN"/>
              </w:rPr>
            </w:pPr>
            <w:r>
              <w:rPr>
                <w:rFonts w:eastAsia="宋体"/>
                <w:b/>
                <w:lang w:eastAsia="zh-CN"/>
              </w:rPr>
              <w:t>sol-1, sol-2, sol-3</w:t>
            </w:r>
          </w:p>
        </w:tc>
        <w:tc>
          <w:tcPr>
            <w:tcW w:w="6175" w:type="dxa"/>
          </w:tcPr>
          <w:p w14:paraId="59A28158" w14:textId="77777777" w:rsidR="00A667C6" w:rsidRDefault="00A667C6" w:rsidP="002F520A">
            <w:pPr>
              <w:rPr>
                <w:b/>
              </w:rPr>
            </w:pPr>
            <w:r>
              <w:rPr>
                <w:b/>
              </w:rPr>
              <w:t>Comment</w:t>
            </w:r>
          </w:p>
        </w:tc>
      </w:tr>
      <w:tr w:rsidR="00A667C6" w14:paraId="153F57B6" w14:textId="77777777" w:rsidTr="00C84D61">
        <w:tc>
          <w:tcPr>
            <w:tcW w:w="1809" w:type="dxa"/>
            <w:shd w:val="clear" w:color="auto" w:fill="auto"/>
          </w:tcPr>
          <w:p w14:paraId="69108D46" w14:textId="77777777" w:rsidR="00A667C6" w:rsidRDefault="00A667C6" w:rsidP="002F520A">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3B08B582" w14:textId="182E7210" w:rsidR="00A667C6" w:rsidRDefault="00527908" w:rsidP="00527908">
            <w:pPr>
              <w:rPr>
                <w:rFonts w:eastAsia="宋体"/>
                <w:lang w:eastAsia="zh-CN"/>
              </w:rPr>
            </w:pPr>
            <w:r>
              <w:rPr>
                <w:rFonts w:eastAsia="宋体"/>
                <w:lang w:eastAsia="zh-CN"/>
              </w:rPr>
              <w:t>Prefer s</w:t>
            </w:r>
            <w:r w:rsidR="009A5796">
              <w:rPr>
                <w:rFonts w:eastAsia="宋体"/>
                <w:lang w:eastAsia="zh-CN"/>
              </w:rPr>
              <w:t>ol 1</w:t>
            </w:r>
            <w:r w:rsidR="00F66052">
              <w:rPr>
                <w:rFonts w:eastAsia="宋体"/>
                <w:lang w:eastAsia="zh-CN"/>
              </w:rPr>
              <w:t xml:space="preserve"> </w:t>
            </w:r>
            <w:r w:rsidR="00F66052">
              <w:rPr>
                <w:rFonts w:eastAsia="宋体" w:hint="eastAsia"/>
                <w:lang w:eastAsia="zh-CN"/>
              </w:rPr>
              <w:t>(</w:t>
            </w:r>
            <w:r w:rsidR="00F66052">
              <w:rPr>
                <w:rFonts w:eastAsia="宋体"/>
                <w:lang w:eastAsia="zh-CN"/>
              </w:rPr>
              <w:t>sol 2 is also fine if feasible)</w:t>
            </w:r>
          </w:p>
        </w:tc>
        <w:tc>
          <w:tcPr>
            <w:tcW w:w="6175" w:type="dxa"/>
          </w:tcPr>
          <w:p w14:paraId="3A02123D" w14:textId="77777777" w:rsidR="00A667C6" w:rsidRDefault="00527908" w:rsidP="002F520A">
            <w:pPr>
              <w:rPr>
                <w:rFonts w:eastAsia="宋体"/>
                <w:lang w:eastAsia="zh-CN"/>
              </w:rPr>
            </w:pPr>
            <w:r>
              <w:rPr>
                <w:rFonts w:eastAsia="宋体"/>
                <w:lang w:eastAsia="zh-CN"/>
              </w:rPr>
              <w:t>We</w:t>
            </w:r>
            <w:r w:rsidR="00C84D61">
              <w:rPr>
                <w:rFonts w:eastAsia="宋体"/>
                <w:lang w:eastAsia="zh-CN"/>
              </w:rPr>
              <w:t xml:space="preserve"> wonder if gNB-CU-UP can buffer the receiving UL data or has to discard the receiving UL data</w:t>
            </w:r>
            <w:r w:rsidR="007803FA">
              <w:rPr>
                <w:rFonts w:eastAsia="宋体"/>
                <w:lang w:eastAsia="zh-CN"/>
              </w:rPr>
              <w:t xml:space="preserve"> befor</w:t>
            </w:r>
            <w:r>
              <w:rPr>
                <w:rFonts w:eastAsia="宋体"/>
                <w:lang w:eastAsia="zh-CN"/>
              </w:rPr>
              <w:t>e</w:t>
            </w:r>
            <w:r w:rsidR="007803FA">
              <w:rPr>
                <w:rFonts w:eastAsia="宋体"/>
                <w:lang w:eastAsia="zh-CN"/>
              </w:rPr>
              <w:t xml:space="preserve"> the gNB-CU-CP indicates SDT bearer status changed to “</w:t>
            </w:r>
            <w:r w:rsidR="007803FA" w:rsidRPr="007803FA">
              <w:rPr>
                <w:rFonts w:eastAsia="宋体"/>
                <w:lang w:eastAsia="zh-CN"/>
              </w:rPr>
              <w:t>ResumeforSDT</w:t>
            </w:r>
            <w:r w:rsidR="007803FA">
              <w:rPr>
                <w:rFonts w:eastAsia="宋体"/>
                <w:lang w:eastAsia="zh-CN"/>
              </w:rPr>
              <w:t xml:space="preserve">”. </w:t>
            </w:r>
            <w:r>
              <w:rPr>
                <w:rFonts w:eastAsia="宋体"/>
                <w:lang w:eastAsia="zh-CN"/>
              </w:rPr>
              <w:t>If it can, then solution 2 is also fine to us.</w:t>
            </w:r>
          </w:p>
          <w:p w14:paraId="58281876" w14:textId="5715E46F" w:rsidR="00D85C6E" w:rsidRDefault="00D85C6E" w:rsidP="002F520A">
            <w:pPr>
              <w:rPr>
                <w:rFonts w:eastAsia="宋体"/>
                <w:lang w:eastAsia="zh-CN"/>
              </w:rPr>
            </w:pPr>
            <w:r>
              <w:rPr>
                <w:rFonts w:eastAsia="宋体"/>
                <w:lang w:eastAsia="zh-CN"/>
              </w:rPr>
              <w:t>Solution 1 is same as the RA-SDT procedure, but is needs additional F1AP message.</w:t>
            </w:r>
          </w:p>
        </w:tc>
      </w:tr>
      <w:tr w:rsidR="006C2905" w14:paraId="48033BC0" w14:textId="77777777" w:rsidTr="00C84D61">
        <w:tc>
          <w:tcPr>
            <w:tcW w:w="1809" w:type="dxa"/>
            <w:shd w:val="clear" w:color="auto" w:fill="auto"/>
          </w:tcPr>
          <w:p w14:paraId="3A14A9B9" w14:textId="77777777" w:rsidR="006C2905" w:rsidRDefault="006C2905" w:rsidP="006C2905">
            <w:pPr>
              <w:rPr>
                <w:rFonts w:eastAsia="宋体"/>
                <w:lang w:eastAsia="zh-CN"/>
              </w:rPr>
            </w:pPr>
          </w:p>
        </w:tc>
        <w:tc>
          <w:tcPr>
            <w:tcW w:w="1447" w:type="dxa"/>
            <w:shd w:val="clear" w:color="auto" w:fill="auto"/>
          </w:tcPr>
          <w:p w14:paraId="45BFF86C" w14:textId="77777777" w:rsidR="006C2905" w:rsidRDefault="006C2905" w:rsidP="006C2905">
            <w:pPr>
              <w:rPr>
                <w:rFonts w:eastAsia="宋体"/>
                <w:lang w:eastAsia="zh-CN"/>
              </w:rPr>
            </w:pPr>
          </w:p>
        </w:tc>
        <w:tc>
          <w:tcPr>
            <w:tcW w:w="6175" w:type="dxa"/>
          </w:tcPr>
          <w:p w14:paraId="70AA1562" w14:textId="77777777" w:rsidR="006C2905" w:rsidRDefault="006C2905" w:rsidP="006C2905">
            <w:pPr>
              <w:rPr>
                <w:rFonts w:eastAsia="宋体"/>
                <w:lang w:eastAsia="zh-CN"/>
              </w:rPr>
            </w:pPr>
          </w:p>
        </w:tc>
      </w:tr>
      <w:tr w:rsidR="006C2905" w14:paraId="51586298" w14:textId="77777777" w:rsidTr="00C84D61">
        <w:tc>
          <w:tcPr>
            <w:tcW w:w="1809" w:type="dxa"/>
            <w:shd w:val="clear" w:color="auto" w:fill="auto"/>
          </w:tcPr>
          <w:p w14:paraId="3F180500" w14:textId="77777777" w:rsidR="006C2905" w:rsidRDefault="006C2905" w:rsidP="006C2905">
            <w:pPr>
              <w:rPr>
                <w:rFonts w:eastAsia="宋体"/>
                <w:lang w:eastAsia="zh-CN"/>
              </w:rPr>
            </w:pPr>
          </w:p>
        </w:tc>
        <w:tc>
          <w:tcPr>
            <w:tcW w:w="1447" w:type="dxa"/>
            <w:shd w:val="clear" w:color="auto" w:fill="auto"/>
          </w:tcPr>
          <w:p w14:paraId="17849915" w14:textId="77777777" w:rsidR="006C2905" w:rsidRDefault="006C2905" w:rsidP="006C2905">
            <w:pPr>
              <w:rPr>
                <w:rFonts w:eastAsia="宋体"/>
                <w:lang w:eastAsia="zh-CN"/>
              </w:rPr>
            </w:pPr>
          </w:p>
        </w:tc>
        <w:tc>
          <w:tcPr>
            <w:tcW w:w="6175" w:type="dxa"/>
          </w:tcPr>
          <w:p w14:paraId="54F18A6D" w14:textId="77777777" w:rsidR="006C2905" w:rsidRDefault="006C2905" w:rsidP="006C2905">
            <w:pPr>
              <w:rPr>
                <w:rFonts w:eastAsia="宋体"/>
                <w:lang w:eastAsia="zh-CN"/>
              </w:rPr>
            </w:pPr>
          </w:p>
        </w:tc>
      </w:tr>
      <w:tr w:rsidR="006C2905" w14:paraId="4510265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7892CEB9"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117AC5"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9F947C" w14:textId="77777777" w:rsidR="006C2905" w:rsidRDefault="006C2905" w:rsidP="00C713CF">
            <w:pPr>
              <w:rPr>
                <w:rFonts w:eastAsia="宋体"/>
                <w:lang w:eastAsia="zh-CN"/>
              </w:rPr>
            </w:pPr>
          </w:p>
        </w:tc>
      </w:tr>
      <w:tr w:rsidR="006C2905" w14:paraId="49FAB079"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79CF5BD"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B8C045C"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590402C" w14:textId="77777777" w:rsidR="006C2905" w:rsidRDefault="006C2905" w:rsidP="00C713CF">
            <w:pPr>
              <w:rPr>
                <w:rFonts w:eastAsia="宋体"/>
                <w:lang w:eastAsia="zh-CN"/>
              </w:rPr>
            </w:pPr>
          </w:p>
        </w:tc>
      </w:tr>
      <w:tr w:rsidR="006C2905" w14:paraId="581C3C51"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150FFA7"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B6C8083"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C8AE912" w14:textId="77777777" w:rsidR="006C2905" w:rsidRDefault="006C2905" w:rsidP="00C713CF">
            <w:pPr>
              <w:rPr>
                <w:rFonts w:eastAsia="宋体"/>
                <w:lang w:eastAsia="zh-CN"/>
              </w:rPr>
            </w:pPr>
          </w:p>
        </w:tc>
      </w:tr>
      <w:tr w:rsidR="006C2905" w14:paraId="239179EA"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E42D507"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4F35311"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5C6B819" w14:textId="77777777" w:rsidR="006C2905" w:rsidRDefault="006C2905" w:rsidP="00C713CF">
            <w:pPr>
              <w:rPr>
                <w:rFonts w:eastAsia="宋体"/>
                <w:lang w:eastAsia="zh-CN"/>
              </w:rPr>
            </w:pPr>
          </w:p>
        </w:tc>
      </w:tr>
      <w:tr w:rsidR="006C2905" w14:paraId="7D6567A5"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1EFECFE4"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07A150D"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686688A" w14:textId="77777777" w:rsidR="006C2905" w:rsidRDefault="006C2905" w:rsidP="00C713CF">
            <w:pPr>
              <w:rPr>
                <w:rFonts w:eastAsia="宋体"/>
                <w:lang w:eastAsia="zh-CN"/>
              </w:rPr>
            </w:pPr>
          </w:p>
        </w:tc>
      </w:tr>
      <w:tr w:rsidR="006C2905" w14:paraId="21EE745E"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36462C43"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D1CE1FA"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8161348" w14:textId="77777777" w:rsidR="006C2905" w:rsidRDefault="006C2905" w:rsidP="00C713CF">
            <w:pPr>
              <w:rPr>
                <w:rFonts w:eastAsia="宋体"/>
                <w:lang w:eastAsia="zh-CN"/>
              </w:rPr>
            </w:pPr>
          </w:p>
        </w:tc>
      </w:tr>
      <w:tr w:rsidR="006C2905" w14:paraId="43A25072"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53F3115D"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EE071C"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C938D57" w14:textId="77777777" w:rsidR="006C2905" w:rsidRDefault="006C2905" w:rsidP="00C713CF">
            <w:pPr>
              <w:rPr>
                <w:rFonts w:eastAsia="宋体"/>
                <w:lang w:eastAsia="zh-CN"/>
              </w:rPr>
            </w:pPr>
          </w:p>
        </w:tc>
      </w:tr>
      <w:tr w:rsidR="006C2905" w14:paraId="03B3900F" w14:textId="77777777" w:rsidTr="00C84D61">
        <w:tc>
          <w:tcPr>
            <w:tcW w:w="1809" w:type="dxa"/>
            <w:tcBorders>
              <w:top w:val="single" w:sz="4" w:space="0" w:color="auto"/>
              <w:left w:val="single" w:sz="4" w:space="0" w:color="auto"/>
              <w:bottom w:val="single" w:sz="4" w:space="0" w:color="auto"/>
              <w:right w:val="single" w:sz="4" w:space="0" w:color="auto"/>
            </w:tcBorders>
            <w:shd w:val="clear" w:color="auto" w:fill="auto"/>
          </w:tcPr>
          <w:p w14:paraId="44F4F969" w14:textId="77777777" w:rsidR="006C2905" w:rsidRDefault="006C2905" w:rsidP="00C713CF">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510FC60" w14:textId="77777777" w:rsidR="006C2905" w:rsidRDefault="006C2905" w:rsidP="00C713CF">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7AEB06F" w14:textId="77777777" w:rsidR="006C2905" w:rsidRDefault="006C2905" w:rsidP="00C713CF">
            <w:pPr>
              <w:rPr>
                <w:rFonts w:eastAsia="宋体"/>
                <w:lang w:eastAsia="zh-CN"/>
              </w:rPr>
            </w:pPr>
          </w:p>
        </w:tc>
      </w:tr>
    </w:tbl>
    <w:p w14:paraId="6FDDCDD3" w14:textId="77777777" w:rsidR="00A667C6" w:rsidRPr="007A78BD" w:rsidRDefault="00A667C6" w:rsidP="00483270">
      <w:pPr>
        <w:rPr>
          <w:lang w:val="en-US" w:eastAsia="zh-CN"/>
        </w:rPr>
      </w:pPr>
    </w:p>
    <w:p w14:paraId="4DA095BB" w14:textId="57DEC8C8" w:rsidR="00582D6F" w:rsidRDefault="00947A41" w:rsidP="00735EFC">
      <w:pPr>
        <w:pStyle w:val="2"/>
        <w:numPr>
          <w:ilvl w:val="1"/>
          <w:numId w:val="29"/>
        </w:numPr>
        <w:rPr>
          <w:lang w:val="en-US" w:eastAsia="zh-CN"/>
        </w:rPr>
      </w:pPr>
      <w:r>
        <w:rPr>
          <w:lang w:val="en-US" w:eastAsia="zh-CN"/>
        </w:rPr>
        <w:lastRenderedPageBreak/>
        <w:t>When</w:t>
      </w:r>
      <w:r w:rsidR="00735EFC" w:rsidRPr="00735EFC">
        <w:rPr>
          <w:lang w:val="en-US" w:eastAsia="zh-CN"/>
        </w:rPr>
        <w:t xml:space="preserve"> gNB-DU shall be aware </w:t>
      </w:r>
      <w:r w:rsidR="005168E9">
        <w:rPr>
          <w:lang w:val="en-US" w:eastAsia="zh-CN"/>
        </w:rPr>
        <w:t xml:space="preserve">of </w:t>
      </w:r>
      <w:r w:rsidR="00735EFC" w:rsidRPr="00735EFC">
        <w:rPr>
          <w:lang w:val="en-US" w:eastAsia="zh-CN"/>
        </w:rPr>
        <w:t>the bearer type of SDT Bearer</w:t>
      </w:r>
    </w:p>
    <w:p w14:paraId="159200B8" w14:textId="176C7CAA" w:rsidR="006E536C" w:rsidRDefault="008E2DD7" w:rsidP="00483270">
      <w:pPr>
        <w:rPr>
          <w:lang w:val="en-US" w:eastAsia="zh-CN"/>
        </w:rPr>
      </w:pPr>
      <w:r>
        <w:rPr>
          <w:lang w:val="en-US" w:eastAsia="zh-CN"/>
        </w:rPr>
        <w:t xml:space="preserve">This issue is based on the following </w:t>
      </w:r>
      <w:r w:rsidR="00120FD8">
        <w:rPr>
          <w:lang w:val="en-US" w:eastAsia="zh-CN"/>
        </w:rPr>
        <w:t>progress</w:t>
      </w:r>
      <w:r>
        <w:rPr>
          <w:lang w:val="en-US" w:eastAsia="zh-CN"/>
        </w:rPr>
        <w:t xml:space="preserve"> in the last meeting.</w:t>
      </w:r>
    </w:p>
    <w:p w14:paraId="7CB3131A" w14:textId="77777777" w:rsidR="008E2DD7" w:rsidRPr="004D4822" w:rsidRDefault="008E2DD7" w:rsidP="008E2DD7">
      <w:pPr>
        <w:pStyle w:val="15"/>
        <w:spacing w:after="120"/>
        <w:ind w:left="0" w:firstLineChars="400" w:firstLine="640"/>
        <w:rPr>
          <w:rFonts w:ascii="Calibri" w:hAnsi="Calibri"/>
          <w:i/>
          <w:color w:val="FF0000"/>
          <w:kern w:val="2"/>
          <w:sz w:val="16"/>
          <w:szCs w:val="16"/>
          <w:lang w:eastAsia="en-US"/>
        </w:rPr>
      </w:pPr>
      <w:r w:rsidRPr="004D4822">
        <w:rPr>
          <w:rFonts w:ascii="Calibri" w:hAnsi="Calibri"/>
          <w:i/>
          <w:color w:val="FF0000"/>
          <w:kern w:val="2"/>
          <w:sz w:val="16"/>
          <w:szCs w:val="16"/>
          <w:lang w:eastAsia="en-US"/>
        </w:rPr>
        <w:t>The gNB-DU should be aware the bearer type of SDT Bearer, FFS on any enhancements are needed</w:t>
      </w:r>
    </w:p>
    <w:p w14:paraId="7CE836A3" w14:textId="77777777" w:rsidR="00A64A10" w:rsidRDefault="00A64A10" w:rsidP="00A64A10">
      <w:pPr>
        <w:rPr>
          <w:lang w:eastAsia="zh-CN"/>
        </w:rPr>
      </w:pPr>
      <w:r>
        <w:rPr>
          <w:rFonts w:hint="eastAsia"/>
          <w:lang w:eastAsia="zh-CN"/>
        </w:rPr>
        <w:t>I</w:t>
      </w:r>
      <w:r>
        <w:rPr>
          <w:lang w:eastAsia="zh-CN"/>
        </w:rPr>
        <w:t>n [6], it observes that i</w:t>
      </w:r>
      <w:r w:rsidRPr="005F2868">
        <w:rPr>
          <w:lang w:eastAsia="zh-CN"/>
        </w:rPr>
        <w:t>f the full UE context is kept in gNB-DU, DU does not necessarily to be aware of the SDT bearer type</w:t>
      </w:r>
      <w:r>
        <w:rPr>
          <w:lang w:eastAsia="zh-CN"/>
        </w:rPr>
        <w:t>, and i</w:t>
      </w:r>
      <w:r w:rsidRPr="005F2868">
        <w:rPr>
          <w:lang w:eastAsia="zh-CN"/>
        </w:rPr>
        <w:t>f only the SDT related UE context is kept in gNB-DU, gNB-DU should be aware of the SDT bearer type.</w:t>
      </w:r>
    </w:p>
    <w:p w14:paraId="23771EA9" w14:textId="1D0FF1E4" w:rsidR="00901565" w:rsidRDefault="007562A8" w:rsidP="00A64A10">
      <w:pPr>
        <w:rPr>
          <w:lang w:eastAsia="zh-CN"/>
        </w:rPr>
      </w:pPr>
      <w:r>
        <w:rPr>
          <w:lang w:eastAsia="zh-CN"/>
        </w:rPr>
        <w:t>F</w:t>
      </w:r>
      <w:r w:rsidR="00901565" w:rsidRPr="00C93DC2">
        <w:rPr>
          <w:lang w:eastAsia="zh-CN"/>
        </w:rPr>
        <w:t>or a FFS on whether to keep other UE context at the gNB-DU, we think that based on to current RAN3 agreement, the gNB-DU has the sufficient information to support the CG-SDT when the UE in RRC_INACTIVE initiates the CG-SDT. It seems that there is no requirement to keep other UE context at gNB-DU. For a FFS on whether to maintain a full UE context in gNB-DU, the gNB-DU does not need to store the information related to the non-SDT bearer since this information is not used by the UE and gNB-DU during the CG-SDT. For the case where the CG-SDT resource is configured but the UE selects the RA-SDT procedure, the information related to the non-SDT bearer is not used. When the CG-SDT resource is configured but the UE initiates the non-SDT procedure, the gNB-CU initiates the UE Context Setup procedure. Therefore, the gNB-CU can provide the information of all RBs including SDT bearers and non-SDT bearers to the gNB-DU when sending the UE to RRC_CONNECTED state.</w:t>
      </w:r>
    </w:p>
    <w:p w14:paraId="73850858" w14:textId="274AC314" w:rsidR="00A64A10" w:rsidRPr="00A64A10" w:rsidRDefault="00A64A10" w:rsidP="00A64A10">
      <w:pPr>
        <w:rPr>
          <w:b/>
          <w:lang w:eastAsia="zh-CN"/>
        </w:rPr>
      </w:pPr>
      <w:r w:rsidRPr="00A64A10">
        <w:rPr>
          <w:b/>
          <w:lang w:eastAsia="zh-CN"/>
        </w:rPr>
        <w:t>The gNB-DU only needs to keep SDT related UE context</w:t>
      </w:r>
      <w:r>
        <w:rPr>
          <w:b/>
          <w:lang w:eastAsia="zh-CN"/>
        </w:rPr>
        <w:t xml:space="preserve"> and SDT related F1 connection</w:t>
      </w:r>
      <w:r w:rsidRPr="00A64A10">
        <w:rPr>
          <w:b/>
          <w:lang w:eastAsia="zh-CN"/>
        </w:rPr>
        <w:t>.</w:t>
      </w:r>
    </w:p>
    <w:p w14:paraId="3286561D" w14:textId="5442A520" w:rsidR="008E2DD7" w:rsidRDefault="006573BE" w:rsidP="00483270">
      <w:pPr>
        <w:rPr>
          <w:lang w:val="en-US" w:eastAsia="zh-CN"/>
        </w:rPr>
      </w:pPr>
      <w:r>
        <w:rPr>
          <w:lang w:val="en-US" w:eastAsia="zh-CN"/>
        </w:rPr>
        <w:t>Then</w:t>
      </w:r>
      <w:r w:rsidR="001D7C78">
        <w:rPr>
          <w:lang w:val="en-US" w:eastAsia="zh-CN"/>
        </w:rPr>
        <w:t>, we shall confirm that which node to decide bearer type of SDT bearer (both CG-SDT and RA-SDT)</w:t>
      </w:r>
    </w:p>
    <w:p w14:paraId="4BECA7F6" w14:textId="7A2A9713" w:rsidR="002F6665" w:rsidRPr="00E53FD0" w:rsidRDefault="002F6665" w:rsidP="002F6665">
      <w:pPr>
        <w:rPr>
          <w:b/>
          <w:lang w:eastAsia="zh-CN"/>
        </w:rPr>
      </w:pPr>
      <w:r w:rsidRPr="00E53FD0">
        <w:rPr>
          <w:b/>
        </w:rPr>
        <w:t xml:space="preserve">It is the gNB-CU to decide bearer type of </w:t>
      </w:r>
      <w:r>
        <w:rPr>
          <w:b/>
        </w:rPr>
        <w:t>both RA-</w:t>
      </w:r>
      <w:r w:rsidRPr="00E53FD0">
        <w:rPr>
          <w:b/>
        </w:rPr>
        <w:t>SDT bearer</w:t>
      </w:r>
      <w:r>
        <w:rPr>
          <w:b/>
        </w:rPr>
        <w:t xml:space="preserve"> and CG-SDT bearer</w:t>
      </w:r>
      <w:r w:rsidRPr="00E53FD0">
        <w:rPr>
          <w:b/>
        </w:rPr>
        <w:t>.</w:t>
      </w:r>
    </w:p>
    <w:p w14:paraId="1B1C21AD" w14:textId="3B61F3B5" w:rsidR="00313D1B" w:rsidRDefault="00313D1B" w:rsidP="00483270">
      <w:r>
        <w:rPr>
          <w:rFonts w:hint="eastAsia"/>
          <w:lang w:eastAsia="zh-CN"/>
        </w:rPr>
        <w:t>B</w:t>
      </w:r>
      <w:r>
        <w:rPr>
          <w:lang w:eastAsia="zh-CN"/>
        </w:rPr>
        <w:t xml:space="preserve">ased on the above proposal, </w:t>
      </w:r>
      <w:r>
        <w:t>when network will configure RA</w:t>
      </w:r>
      <w:r w:rsidR="00187D94">
        <w:t xml:space="preserve">-SDT bearer, </w:t>
      </w:r>
      <w:r w:rsidR="00CF52E1">
        <w:t>because the new receiving gNB-DU can be different from the old anchor gNB</w:t>
      </w:r>
      <w:r w:rsidR="00B04B6F">
        <w:t xml:space="preserve"> when UE initiates a SDT procedure, the gNB-DU does not need to be aware of bearer type of RA-SDT bearer.</w:t>
      </w:r>
    </w:p>
    <w:p w14:paraId="37CF42FE" w14:textId="4EF2B8AD" w:rsidR="00B04B6F" w:rsidRPr="00277FC9" w:rsidRDefault="00277FC9" w:rsidP="00483270">
      <w:pPr>
        <w:rPr>
          <w:b/>
        </w:rPr>
      </w:pPr>
      <w:r w:rsidRPr="00277FC9">
        <w:rPr>
          <w:b/>
        </w:rPr>
        <w:t>The gNB-DU does not need to be aware of bearer type of RA-SDT bearer.</w:t>
      </w:r>
    </w:p>
    <w:p w14:paraId="5F68956D" w14:textId="60E113C0" w:rsidR="00313D1B" w:rsidRDefault="00C4093E" w:rsidP="00483270">
      <w:pPr>
        <w:rPr>
          <w:lang w:eastAsia="zh-CN"/>
        </w:rPr>
      </w:pPr>
      <w:r>
        <w:rPr>
          <w:lang w:eastAsia="zh-CN"/>
        </w:rPr>
        <w:t xml:space="preserve">When gNB-CU configures CG-SDT, it shall inform the gNB-DU by F1AP message. Based on </w:t>
      </w:r>
      <w:r w:rsidR="004E3459">
        <w:rPr>
          <w:lang w:eastAsia="zh-CN"/>
        </w:rPr>
        <w:t xml:space="preserve">e.g., </w:t>
      </w:r>
      <w:r>
        <w:rPr>
          <w:lang w:eastAsia="zh-CN"/>
        </w:rPr>
        <w:t>[</w:t>
      </w:r>
      <w:r w:rsidR="00277D49">
        <w:rPr>
          <w:lang w:eastAsia="zh-CN"/>
        </w:rPr>
        <w:t>1</w:t>
      </w:r>
      <w:r w:rsidR="00B83C19">
        <w:rPr>
          <w:lang w:eastAsia="zh-CN"/>
        </w:rPr>
        <w:t xml:space="preserve">] </w:t>
      </w:r>
      <w:r>
        <w:rPr>
          <w:lang w:eastAsia="zh-CN"/>
        </w:rPr>
        <w:t>[</w:t>
      </w:r>
      <w:r w:rsidR="00277D49">
        <w:rPr>
          <w:lang w:eastAsia="zh-CN"/>
        </w:rPr>
        <w:t>4</w:t>
      </w:r>
      <w:r>
        <w:rPr>
          <w:lang w:eastAsia="zh-CN"/>
        </w:rPr>
        <w:t>]</w:t>
      </w:r>
      <w:r w:rsidR="00B83C19">
        <w:rPr>
          <w:lang w:eastAsia="zh-CN"/>
        </w:rPr>
        <w:t xml:space="preserve"> and [14]</w:t>
      </w:r>
      <w:r>
        <w:rPr>
          <w:lang w:eastAsia="zh-CN"/>
        </w:rPr>
        <w:t xml:space="preserve">, there </w:t>
      </w:r>
      <w:r w:rsidR="00B83C19">
        <w:rPr>
          <w:lang w:eastAsia="zh-CN"/>
        </w:rPr>
        <w:t>several</w:t>
      </w:r>
      <w:r>
        <w:rPr>
          <w:lang w:eastAsia="zh-CN"/>
        </w:rPr>
        <w:t xml:space="preserve"> candidate solutions.</w:t>
      </w:r>
    </w:p>
    <w:p w14:paraId="4A1E76DE" w14:textId="3A220B99"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UE context modification request message including </w:t>
      </w:r>
      <w:r w:rsidR="002977F2" w:rsidRPr="002977F2">
        <w:rPr>
          <w:lang w:eastAsia="zh-CN"/>
        </w:rPr>
        <w:t>the li</w:t>
      </w:r>
      <w:r w:rsidR="002977F2">
        <w:rPr>
          <w:lang w:eastAsia="zh-CN"/>
        </w:rPr>
        <w:t xml:space="preserve">st of SDT bearers (DRB and SRB), </w:t>
      </w:r>
      <w:r w:rsidR="001A01A9">
        <w:rPr>
          <w:lang w:eastAsia="zh-CN"/>
        </w:rPr>
        <w:t>as well as CG-SDT query information.</w:t>
      </w:r>
    </w:p>
    <w:p w14:paraId="3BDF86F3" w14:textId="77777777" w:rsidR="00B83C19" w:rsidRDefault="00B83C19" w:rsidP="00846859">
      <w:pPr>
        <w:pStyle w:val="aff0"/>
        <w:numPr>
          <w:ilvl w:val="0"/>
          <w:numId w:val="35"/>
        </w:numPr>
        <w:rPr>
          <w:lang w:eastAsia="zh-CN"/>
        </w:rPr>
      </w:pPr>
      <w:r>
        <w:rPr>
          <w:lang w:eastAsia="zh-CN"/>
        </w:rPr>
        <w:t xml:space="preserve">If CG-SDT to be configured, the gNB-CU sends UE context set up request message including </w:t>
      </w:r>
      <w:r w:rsidRPr="002977F2">
        <w:rPr>
          <w:lang w:eastAsia="zh-CN"/>
        </w:rPr>
        <w:t>the li</w:t>
      </w:r>
      <w:r>
        <w:rPr>
          <w:lang w:eastAsia="zh-CN"/>
        </w:rPr>
        <w:t>st of SDT bearers (DRB and SRB), as well as CG-SDT query information.</w:t>
      </w:r>
    </w:p>
    <w:p w14:paraId="0DC30B2D" w14:textId="3BFCCB00" w:rsidR="001A01A9" w:rsidRDefault="000C4A79" w:rsidP="00846859">
      <w:pPr>
        <w:pStyle w:val="aff0"/>
        <w:numPr>
          <w:ilvl w:val="0"/>
          <w:numId w:val="35"/>
        </w:numPr>
        <w:rPr>
          <w:lang w:eastAsia="zh-CN"/>
        </w:rPr>
      </w:pPr>
      <w:r>
        <w:rPr>
          <w:lang w:eastAsia="zh-CN"/>
        </w:rPr>
        <w:t xml:space="preserve">If CG-SDT to be configured, the </w:t>
      </w:r>
      <w:r w:rsidR="001A01A9">
        <w:rPr>
          <w:lang w:eastAsia="zh-CN"/>
        </w:rPr>
        <w:t xml:space="preserve">gNB-CU sends </w:t>
      </w:r>
      <w:r>
        <w:rPr>
          <w:lang w:eastAsia="zh-CN"/>
        </w:rPr>
        <w:t xml:space="preserve">F1AP message (e.g., </w:t>
      </w:r>
      <w:r w:rsidR="001A01A9">
        <w:rPr>
          <w:lang w:eastAsia="zh-CN"/>
        </w:rPr>
        <w:t>UE context release command message</w:t>
      </w:r>
      <w:r>
        <w:rPr>
          <w:lang w:eastAsia="zh-CN"/>
        </w:rPr>
        <w:t>)</w:t>
      </w:r>
      <w:r w:rsidR="001A01A9">
        <w:rPr>
          <w:lang w:eastAsia="zh-CN"/>
        </w:rPr>
        <w:t xml:space="preserve"> including </w:t>
      </w:r>
      <w:r w:rsidR="002977F2" w:rsidRPr="002977F2">
        <w:rPr>
          <w:lang w:eastAsia="zh-CN"/>
        </w:rPr>
        <w:t>the li</w:t>
      </w:r>
      <w:r w:rsidR="002977F2">
        <w:rPr>
          <w:lang w:eastAsia="zh-CN"/>
        </w:rPr>
        <w:t>st of SDT bearers (DRB and SRB),</w:t>
      </w:r>
      <w:r w:rsidR="001A01A9">
        <w:rPr>
          <w:lang w:eastAsia="zh-CN"/>
        </w:rPr>
        <w:t xml:space="preserve"> as well as RRCRelease message</w:t>
      </w:r>
      <w:r>
        <w:rPr>
          <w:lang w:eastAsia="zh-CN"/>
        </w:rPr>
        <w:t xml:space="preserve"> when UE into RRC_inactive mode</w:t>
      </w:r>
      <w:r w:rsidR="001A01A9">
        <w:rPr>
          <w:lang w:eastAsia="zh-CN"/>
        </w:rPr>
        <w:t xml:space="preserve">. </w:t>
      </w:r>
    </w:p>
    <w:p w14:paraId="4E426D2A" w14:textId="46C32042" w:rsidR="00A970CA" w:rsidRPr="00901565" w:rsidRDefault="00A970CA" w:rsidP="00846859">
      <w:pPr>
        <w:pStyle w:val="aff0"/>
        <w:numPr>
          <w:ilvl w:val="0"/>
          <w:numId w:val="35"/>
        </w:numPr>
        <w:rPr>
          <w:lang w:eastAsia="zh-CN"/>
        </w:rPr>
      </w:pPr>
      <w:r>
        <w:rPr>
          <w:sz w:val="22"/>
          <w:szCs w:val="22"/>
          <w:lang w:val="en-US" w:eastAsia="zh-CN"/>
        </w:rPr>
        <w:t>Considering that that this is not a dynamic characteristics, have an indication in the UE Context Setup Request.</w:t>
      </w:r>
    </w:p>
    <w:p w14:paraId="77A25DC9" w14:textId="7CF17D6D" w:rsidR="00901565" w:rsidRDefault="00901565" w:rsidP="00846859">
      <w:pPr>
        <w:pStyle w:val="aff0"/>
        <w:numPr>
          <w:ilvl w:val="0"/>
          <w:numId w:val="35"/>
        </w:numPr>
        <w:rPr>
          <w:lang w:eastAsia="zh-CN"/>
        </w:rPr>
      </w:pPr>
      <w:r>
        <w:rPr>
          <w:lang w:eastAsia="zh-CN"/>
        </w:rPr>
        <w:t>I</w:t>
      </w:r>
      <w:r w:rsidRPr="005F2868">
        <w:rPr>
          <w:lang w:eastAsia="zh-CN"/>
        </w:rPr>
        <w:t xml:space="preserve">f the full UE context is kept in gNB-DU, </w:t>
      </w:r>
      <w:r w:rsidR="004A6019">
        <w:rPr>
          <w:lang w:eastAsia="zh-CN"/>
        </w:rPr>
        <w:t>gNB-</w:t>
      </w:r>
      <w:r w:rsidRPr="005F2868">
        <w:rPr>
          <w:lang w:eastAsia="zh-CN"/>
        </w:rPr>
        <w:t>DU does not necessarily to be aware of the SDT bearer type</w:t>
      </w:r>
    </w:p>
    <w:p w14:paraId="0F0BDB79" w14:textId="34BEDBA0" w:rsidR="00815A85" w:rsidRDefault="00815A85" w:rsidP="00815A85">
      <w:pPr>
        <w:rPr>
          <w:lang w:eastAsia="zh-CN"/>
        </w:rPr>
      </w:pPr>
      <w:r>
        <w:t>For solution 1</w:t>
      </w:r>
      <w:r w:rsidR="00B83C19">
        <w:t>/2</w:t>
      </w:r>
      <w:r>
        <w:t>, it is benefit for gNB-DU to configure CG-SDT resources for this UE, because the gNB-DU can configure suitable CG-SDT resources based on the quantity and quality (e.g., QoS) of the CG-SDT bearers to be configured. However, the gNB-CU shall additionally add a new IE</w:t>
      </w:r>
      <w:r>
        <w:rPr>
          <w:lang w:eastAsia="zh-CN"/>
        </w:rPr>
        <w:t xml:space="preserve"> (e.g., CG-SDT configuration indicator) to gNB-DU via UE context release command message when UE into RRC_Inactive.</w:t>
      </w:r>
    </w:p>
    <w:p w14:paraId="54EF6422" w14:textId="7563A5BF" w:rsidR="00815A85" w:rsidRDefault="00815A85" w:rsidP="00815A85">
      <w:pPr>
        <w:rPr>
          <w:lang w:eastAsia="zh-CN"/>
        </w:rPr>
      </w:pPr>
      <w:r>
        <w:rPr>
          <w:lang w:eastAsia="zh-CN"/>
        </w:rPr>
        <w:t xml:space="preserve">For </w:t>
      </w:r>
      <w:r>
        <w:t>solution</w:t>
      </w:r>
      <w:r w:rsidR="00B83C19">
        <w:rPr>
          <w:lang w:eastAsia="zh-CN"/>
        </w:rPr>
        <w:t xml:space="preserve"> 3</w:t>
      </w:r>
      <w:r>
        <w:rPr>
          <w:lang w:eastAsia="zh-CN"/>
        </w:rPr>
        <w:t>, it is benefit for gNB-CU to inform this message directly then the addi</w:t>
      </w:r>
      <w:r w:rsidR="00120FD8">
        <w:rPr>
          <w:lang w:eastAsia="zh-CN"/>
        </w:rPr>
        <w:t>ti</w:t>
      </w:r>
      <w:r>
        <w:rPr>
          <w:lang w:eastAsia="zh-CN"/>
        </w:rPr>
        <w:t>onal IE used in method 1 is not needed. However, the gNB-DU has to blindly configure CG-SDT resources when receiving “CG-SDT query indicator” from gNB-CU.</w:t>
      </w:r>
    </w:p>
    <w:p w14:paraId="42787EB2" w14:textId="50A39997" w:rsidR="005939B1" w:rsidRDefault="005939B1" w:rsidP="00815A85">
      <w:pPr>
        <w:rPr>
          <w:b/>
        </w:rPr>
      </w:pPr>
      <w:r w:rsidRPr="005939B1">
        <w:rPr>
          <w:b/>
        </w:rPr>
        <w:t>The gNB-DU should be aware the bearer type of SDT Bearer which includes SDT DRB identity list and/or SRB</w:t>
      </w:r>
    </w:p>
    <w:p w14:paraId="2F482068" w14:textId="77777777" w:rsidR="0082075A" w:rsidRDefault="0082075A" w:rsidP="007E0C7D">
      <w:pPr>
        <w:rPr>
          <w:rFonts w:eastAsia="宋体"/>
          <w:b/>
          <w:lang w:eastAsia="zh-CN"/>
        </w:rPr>
      </w:pPr>
    </w:p>
    <w:p w14:paraId="060D4857" w14:textId="52469F6C" w:rsidR="00C769EA" w:rsidRPr="009969F0" w:rsidRDefault="007E0C7D" w:rsidP="007E0C7D">
      <w:pPr>
        <w:rPr>
          <w:rFonts w:eastAsia="宋体"/>
          <w:b/>
          <w:u w:val="single"/>
          <w:lang w:eastAsia="zh-CN"/>
        </w:rPr>
      </w:pPr>
      <w:r w:rsidRPr="009969F0">
        <w:rPr>
          <w:rFonts w:eastAsia="宋体"/>
          <w:b/>
          <w:u w:val="single"/>
          <w:lang w:eastAsia="zh-CN"/>
        </w:rPr>
        <w:t xml:space="preserve">Question 3: </w:t>
      </w:r>
      <w:r w:rsidR="00480ED8" w:rsidRPr="009969F0">
        <w:rPr>
          <w:rFonts w:eastAsia="宋体"/>
          <w:b/>
          <w:u w:val="single"/>
          <w:lang w:eastAsia="zh-CN"/>
        </w:rPr>
        <w:t xml:space="preserve">Do companies agree with the following proposals? </w:t>
      </w:r>
    </w:p>
    <w:p w14:paraId="5332A73E" w14:textId="7F2F0B45" w:rsidR="0083758F" w:rsidRPr="00F93B2D" w:rsidRDefault="0083758F"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1</w:t>
      </w:r>
      <w:r w:rsidRPr="00F93B2D">
        <w:rPr>
          <w:rFonts w:eastAsia="宋体"/>
          <w:b/>
          <w:sz w:val="18"/>
          <w:szCs w:val="18"/>
          <w:lang w:eastAsia="zh-CN"/>
        </w:rPr>
        <w:t xml:space="preserve">: </w:t>
      </w:r>
      <w:r w:rsidRPr="00F93B2D">
        <w:rPr>
          <w:b/>
          <w:sz w:val="18"/>
          <w:szCs w:val="18"/>
        </w:rPr>
        <w:t>It is the gNB-CU to decide bearer type of both RA-SDT bearer and CG-SDT bearer.</w:t>
      </w:r>
    </w:p>
    <w:p w14:paraId="3BF18BF5" w14:textId="33BB9BB6" w:rsidR="0083758F" w:rsidRPr="00F93B2D" w:rsidRDefault="00480ED8" w:rsidP="003C0652">
      <w:pPr>
        <w:ind w:leftChars="500" w:left="1000"/>
        <w:rPr>
          <w:b/>
          <w:sz w:val="18"/>
          <w:szCs w:val="18"/>
          <w:lang w:eastAsia="zh-CN"/>
        </w:rPr>
      </w:pPr>
      <w:r w:rsidRPr="00F93B2D">
        <w:rPr>
          <w:rFonts w:eastAsia="宋体"/>
          <w:b/>
          <w:sz w:val="18"/>
          <w:szCs w:val="18"/>
          <w:lang w:eastAsia="zh-CN"/>
        </w:rPr>
        <w:t xml:space="preserve">Proposal </w:t>
      </w:r>
      <w:r w:rsidR="003C0652" w:rsidRPr="00F93B2D">
        <w:rPr>
          <w:rFonts w:eastAsia="宋体"/>
          <w:b/>
          <w:sz w:val="18"/>
          <w:szCs w:val="18"/>
          <w:lang w:eastAsia="zh-CN"/>
        </w:rPr>
        <w:t>2</w:t>
      </w:r>
      <w:r w:rsidRPr="00F93B2D">
        <w:rPr>
          <w:rFonts w:eastAsia="宋体"/>
          <w:b/>
          <w:sz w:val="18"/>
          <w:szCs w:val="18"/>
          <w:lang w:eastAsia="zh-CN"/>
        </w:rPr>
        <w:t xml:space="preserve">: </w:t>
      </w:r>
      <w:r w:rsidR="0083758F" w:rsidRPr="00F93B2D">
        <w:rPr>
          <w:b/>
          <w:sz w:val="18"/>
          <w:szCs w:val="18"/>
          <w:lang w:eastAsia="zh-CN"/>
        </w:rPr>
        <w:t>The gNB-DU only needs to keep SDT related UE context and SDT related F1 connection.</w:t>
      </w:r>
    </w:p>
    <w:p w14:paraId="5249C073" w14:textId="30123616" w:rsidR="0083758F"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3</w:t>
      </w:r>
      <w:r w:rsidRPr="00F93B2D">
        <w:rPr>
          <w:rFonts w:eastAsia="宋体"/>
          <w:b/>
          <w:sz w:val="18"/>
          <w:szCs w:val="18"/>
          <w:lang w:eastAsia="zh-CN"/>
        </w:rPr>
        <w:t xml:space="preserve">: </w:t>
      </w:r>
      <w:r w:rsidR="0083758F" w:rsidRPr="00F93B2D">
        <w:rPr>
          <w:b/>
          <w:sz w:val="18"/>
          <w:szCs w:val="18"/>
        </w:rPr>
        <w:t>The gNB-DU does not need to be aware of bearer type of RA-SDT bearer.</w:t>
      </w:r>
    </w:p>
    <w:p w14:paraId="6CCFAE6C" w14:textId="4C6E19AF" w:rsidR="0083758F" w:rsidRPr="00F93B2D" w:rsidRDefault="00480ED8" w:rsidP="003C0652">
      <w:pPr>
        <w:ind w:leftChars="500" w:left="1000"/>
        <w:rPr>
          <w:b/>
          <w:sz w:val="18"/>
          <w:szCs w:val="18"/>
        </w:rPr>
      </w:pPr>
      <w:r w:rsidRPr="00F93B2D">
        <w:rPr>
          <w:rFonts w:eastAsia="宋体"/>
          <w:b/>
          <w:sz w:val="18"/>
          <w:szCs w:val="18"/>
          <w:lang w:eastAsia="zh-CN"/>
        </w:rPr>
        <w:lastRenderedPageBreak/>
        <w:t xml:space="preserve">Proposal </w:t>
      </w:r>
      <w:r w:rsidR="003C0652" w:rsidRPr="00F93B2D">
        <w:rPr>
          <w:rFonts w:eastAsia="宋体"/>
          <w:b/>
          <w:sz w:val="18"/>
          <w:szCs w:val="18"/>
          <w:lang w:eastAsia="zh-CN"/>
        </w:rPr>
        <w:t>4</w:t>
      </w:r>
      <w:r w:rsidRPr="00F93B2D">
        <w:rPr>
          <w:rFonts w:eastAsia="宋体"/>
          <w:b/>
          <w:sz w:val="18"/>
          <w:szCs w:val="18"/>
          <w:lang w:eastAsia="zh-CN"/>
        </w:rPr>
        <w:t xml:space="preserve">: </w:t>
      </w:r>
      <w:r w:rsidR="0083758F" w:rsidRPr="00F93B2D">
        <w:rPr>
          <w:b/>
          <w:sz w:val="18"/>
          <w:szCs w:val="18"/>
        </w:rPr>
        <w:t>The gNB-DU needs to be aware of bearer type of CG-SDT bearer</w:t>
      </w:r>
    </w:p>
    <w:p w14:paraId="6EC3200F" w14:textId="77777777" w:rsidR="003C0652" w:rsidRPr="00F93B2D" w:rsidRDefault="00480ED8" w:rsidP="003C0652">
      <w:pPr>
        <w:ind w:leftChars="500" w:left="1000"/>
        <w:rPr>
          <w:b/>
          <w:sz w:val="18"/>
          <w:szCs w:val="18"/>
        </w:rPr>
      </w:pPr>
      <w:r w:rsidRPr="00F93B2D">
        <w:rPr>
          <w:rFonts w:eastAsia="宋体"/>
          <w:b/>
          <w:sz w:val="18"/>
          <w:szCs w:val="18"/>
          <w:lang w:eastAsia="zh-CN"/>
        </w:rPr>
        <w:t xml:space="preserve">Proposal </w:t>
      </w:r>
      <w:r w:rsidR="003C0652" w:rsidRPr="00F93B2D">
        <w:rPr>
          <w:rFonts w:eastAsia="宋体"/>
          <w:b/>
          <w:sz w:val="18"/>
          <w:szCs w:val="18"/>
          <w:lang w:eastAsia="zh-CN"/>
        </w:rPr>
        <w:t>5</w:t>
      </w:r>
      <w:r w:rsidRPr="00F93B2D">
        <w:rPr>
          <w:rFonts w:eastAsia="宋体"/>
          <w:b/>
          <w:sz w:val="18"/>
          <w:szCs w:val="18"/>
          <w:lang w:eastAsia="zh-CN"/>
        </w:rPr>
        <w:t xml:space="preserve">: </w:t>
      </w:r>
      <w:r w:rsidR="0083758F" w:rsidRPr="00F93B2D">
        <w:rPr>
          <w:b/>
          <w:sz w:val="18"/>
          <w:szCs w:val="18"/>
        </w:rPr>
        <w:t>CG-SDT bearer includes SDT DRB identity list and/or SRB</w:t>
      </w:r>
    </w:p>
    <w:p w14:paraId="28B7799B" w14:textId="4EB1E439" w:rsidR="0083758F" w:rsidRPr="00F93B2D" w:rsidRDefault="00480ED8" w:rsidP="003C0652">
      <w:pPr>
        <w:ind w:leftChars="500" w:left="1000"/>
        <w:rPr>
          <w:b/>
          <w:sz w:val="18"/>
          <w:szCs w:val="18"/>
        </w:rPr>
      </w:pPr>
      <w:r w:rsidRPr="00F93B2D">
        <w:rPr>
          <w:rFonts w:eastAsia="宋体"/>
          <w:b/>
          <w:sz w:val="18"/>
          <w:szCs w:val="18"/>
          <w:lang w:eastAsia="zh-CN"/>
        </w:rPr>
        <w:t>P</w:t>
      </w:r>
      <w:r w:rsidR="003C0652" w:rsidRPr="00F93B2D">
        <w:rPr>
          <w:rFonts w:eastAsia="宋体"/>
          <w:b/>
          <w:sz w:val="18"/>
          <w:szCs w:val="18"/>
          <w:lang w:eastAsia="zh-CN"/>
        </w:rPr>
        <w:t>roposal 6</w:t>
      </w:r>
      <w:r w:rsidRPr="00F93B2D">
        <w:rPr>
          <w:rFonts w:eastAsia="宋体"/>
          <w:b/>
          <w:sz w:val="18"/>
          <w:szCs w:val="18"/>
          <w:lang w:eastAsia="zh-CN"/>
        </w:rPr>
        <w:t xml:space="preserve">: </w:t>
      </w:r>
      <w:r w:rsidR="0083758F" w:rsidRPr="00F93B2D">
        <w:rPr>
          <w:rFonts w:eastAsia="宋体"/>
          <w:b/>
          <w:sz w:val="18"/>
          <w:szCs w:val="18"/>
          <w:lang w:eastAsia="zh-CN"/>
        </w:rPr>
        <w:t>If CG-SDT bearer to be configured</w:t>
      </w:r>
      <w:r w:rsidRPr="00F93B2D">
        <w:rPr>
          <w:rFonts w:eastAsia="宋体"/>
          <w:b/>
          <w:sz w:val="18"/>
          <w:szCs w:val="18"/>
          <w:lang w:eastAsia="zh-CN"/>
        </w:rPr>
        <w:t>, t</w:t>
      </w:r>
      <w:r w:rsidR="0083758F" w:rsidRPr="00F93B2D">
        <w:rPr>
          <w:b/>
          <w:sz w:val="18"/>
          <w:szCs w:val="18"/>
        </w:rPr>
        <w:t>he gNB-DU should be aware the bearer type of SDT Bearer which includes SDT DRB identity list and SRB</w:t>
      </w:r>
      <w:r w:rsidRPr="00F93B2D">
        <w:rPr>
          <w:b/>
          <w:sz w:val="18"/>
          <w:szCs w:val="18"/>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3C0652" w14:paraId="753B688B" w14:textId="77777777" w:rsidTr="00C713CF">
        <w:tc>
          <w:tcPr>
            <w:tcW w:w="1809" w:type="dxa"/>
            <w:shd w:val="clear" w:color="auto" w:fill="auto"/>
          </w:tcPr>
          <w:p w14:paraId="198D3374" w14:textId="77777777" w:rsidR="003C0652" w:rsidRDefault="003C0652" w:rsidP="00C713CF">
            <w:pPr>
              <w:rPr>
                <w:b/>
              </w:rPr>
            </w:pPr>
            <w:r>
              <w:rPr>
                <w:b/>
              </w:rPr>
              <w:t>Company</w:t>
            </w:r>
          </w:p>
        </w:tc>
        <w:tc>
          <w:tcPr>
            <w:tcW w:w="1305" w:type="dxa"/>
            <w:shd w:val="clear" w:color="auto" w:fill="auto"/>
          </w:tcPr>
          <w:p w14:paraId="58FBAD53" w14:textId="4783461B" w:rsidR="003C0652" w:rsidRDefault="003C0652" w:rsidP="003C0652">
            <w:pPr>
              <w:rPr>
                <w:rFonts w:eastAsia="宋体"/>
                <w:b/>
                <w:lang w:eastAsia="zh-CN"/>
              </w:rPr>
            </w:pPr>
            <w:r>
              <w:rPr>
                <w:rFonts w:eastAsia="宋体"/>
                <w:b/>
                <w:lang w:eastAsia="zh-CN"/>
              </w:rPr>
              <w:t>P1, P2, …</w:t>
            </w:r>
          </w:p>
        </w:tc>
        <w:tc>
          <w:tcPr>
            <w:tcW w:w="6317" w:type="dxa"/>
          </w:tcPr>
          <w:p w14:paraId="4A352E3B" w14:textId="77777777" w:rsidR="003C0652" w:rsidRDefault="003C0652" w:rsidP="00C713CF">
            <w:pPr>
              <w:rPr>
                <w:b/>
              </w:rPr>
            </w:pPr>
            <w:r>
              <w:rPr>
                <w:b/>
              </w:rPr>
              <w:t>Comment</w:t>
            </w:r>
          </w:p>
        </w:tc>
      </w:tr>
      <w:tr w:rsidR="003C0652" w14:paraId="37159717" w14:textId="77777777" w:rsidTr="00C713CF">
        <w:tc>
          <w:tcPr>
            <w:tcW w:w="1809" w:type="dxa"/>
            <w:shd w:val="clear" w:color="auto" w:fill="auto"/>
          </w:tcPr>
          <w:p w14:paraId="032697E8" w14:textId="77777777" w:rsidR="003C0652" w:rsidRDefault="003C0652" w:rsidP="00C713CF">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7A9E590C" w14:textId="41EB5648" w:rsidR="003C0652" w:rsidRDefault="00D85C6E" w:rsidP="00C713CF">
            <w:pPr>
              <w:rPr>
                <w:rFonts w:eastAsia="宋体"/>
                <w:lang w:eastAsia="zh-CN"/>
              </w:rPr>
            </w:pPr>
            <w:r>
              <w:rPr>
                <w:rFonts w:eastAsia="宋体"/>
                <w:lang w:eastAsia="zh-CN"/>
              </w:rPr>
              <w:t>Yes for all Proposals</w:t>
            </w:r>
          </w:p>
        </w:tc>
        <w:tc>
          <w:tcPr>
            <w:tcW w:w="6317" w:type="dxa"/>
          </w:tcPr>
          <w:p w14:paraId="27CB234A" w14:textId="77777777" w:rsidR="003C0652" w:rsidRDefault="003C0652" w:rsidP="00C713CF">
            <w:pPr>
              <w:rPr>
                <w:rFonts w:eastAsia="宋体"/>
                <w:lang w:eastAsia="zh-CN"/>
              </w:rPr>
            </w:pPr>
          </w:p>
        </w:tc>
      </w:tr>
      <w:tr w:rsidR="003C0652" w14:paraId="3BA2E7D1" w14:textId="77777777" w:rsidTr="00C713CF">
        <w:tc>
          <w:tcPr>
            <w:tcW w:w="1809" w:type="dxa"/>
            <w:shd w:val="clear" w:color="auto" w:fill="auto"/>
          </w:tcPr>
          <w:p w14:paraId="52521297" w14:textId="77777777" w:rsidR="003C0652" w:rsidRDefault="003C0652" w:rsidP="00C713CF">
            <w:pPr>
              <w:rPr>
                <w:rFonts w:eastAsia="宋体"/>
                <w:lang w:eastAsia="zh-CN"/>
              </w:rPr>
            </w:pPr>
          </w:p>
        </w:tc>
        <w:tc>
          <w:tcPr>
            <w:tcW w:w="1305" w:type="dxa"/>
            <w:shd w:val="clear" w:color="auto" w:fill="auto"/>
          </w:tcPr>
          <w:p w14:paraId="319FFE67" w14:textId="77777777" w:rsidR="003C0652" w:rsidRDefault="003C0652" w:rsidP="00C713CF">
            <w:pPr>
              <w:rPr>
                <w:rFonts w:eastAsia="宋体"/>
                <w:lang w:eastAsia="zh-CN"/>
              </w:rPr>
            </w:pPr>
          </w:p>
        </w:tc>
        <w:tc>
          <w:tcPr>
            <w:tcW w:w="6317" w:type="dxa"/>
          </w:tcPr>
          <w:p w14:paraId="61EF7D33" w14:textId="77777777" w:rsidR="003C0652" w:rsidRDefault="003C0652" w:rsidP="00C713CF">
            <w:pPr>
              <w:rPr>
                <w:rFonts w:eastAsia="宋体"/>
                <w:lang w:eastAsia="zh-CN"/>
              </w:rPr>
            </w:pPr>
          </w:p>
        </w:tc>
      </w:tr>
      <w:tr w:rsidR="003C0652" w14:paraId="6DF1F099" w14:textId="77777777" w:rsidTr="00C713CF">
        <w:tc>
          <w:tcPr>
            <w:tcW w:w="1809" w:type="dxa"/>
            <w:shd w:val="clear" w:color="auto" w:fill="auto"/>
          </w:tcPr>
          <w:p w14:paraId="73A4120B" w14:textId="77777777" w:rsidR="003C0652" w:rsidRDefault="003C0652" w:rsidP="00C713CF">
            <w:pPr>
              <w:rPr>
                <w:rFonts w:eastAsia="宋体"/>
                <w:lang w:eastAsia="zh-CN"/>
              </w:rPr>
            </w:pPr>
          </w:p>
        </w:tc>
        <w:tc>
          <w:tcPr>
            <w:tcW w:w="1305" w:type="dxa"/>
            <w:shd w:val="clear" w:color="auto" w:fill="auto"/>
          </w:tcPr>
          <w:p w14:paraId="78551705" w14:textId="77777777" w:rsidR="003C0652" w:rsidRDefault="003C0652" w:rsidP="00C713CF">
            <w:pPr>
              <w:rPr>
                <w:rFonts w:eastAsia="宋体"/>
                <w:lang w:eastAsia="zh-CN"/>
              </w:rPr>
            </w:pPr>
          </w:p>
        </w:tc>
        <w:tc>
          <w:tcPr>
            <w:tcW w:w="6317" w:type="dxa"/>
          </w:tcPr>
          <w:p w14:paraId="736111BA" w14:textId="77777777" w:rsidR="003C0652" w:rsidRDefault="003C0652" w:rsidP="00C713CF">
            <w:pPr>
              <w:rPr>
                <w:rFonts w:eastAsia="宋体"/>
                <w:lang w:eastAsia="zh-CN"/>
              </w:rPr>
            </w:pPr>
          </w:p>
        </w:tc>
      </w:tr>
      <w:tr w:rsidR="003C0652" w14:paraId="072DAD92"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75A80A4D"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AA01B64"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B47A90F" w14:textId="77777777" w:rsidR="003C0652" w:rsidRDefault="003C0652" w:rsidP="00C713CF">
            <w:pPr>
              <w:rPr>
                <w:rFonts w:eastAsia="宋体"/>
                <w:lang w:eastAsia="zh-CN"/>
              </w:rPr>
            </w:pPr>
          </w:p>
        </w:tc>
      </w:tr>
      <w:tr w:rsidR="003C0652" w14:paraId="05996919"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7E687D19"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99417BB"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15F06ED" w14:textId="77777777" w:rsidR="003C0652" w:rsidRDefault="003C0652" w:rsidP="00C713CF">
            <w:pPr>
              <w:rPr>
                <w:rFonts w:eastAsia="宋体"/>
                <w:lang w:eastAsia="zh-CN"/>
              </w:rPr>
            </w:pPr>
          </w:p>
        </w:tc>
      </w:tr>
      <w:tr w:rsidR="003C0652" w14:paraId="65D5EB0D"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6961A3FE"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1DD4527"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0B2C901" w14:textId="77777777" w:rsidR="003C0652" w:rsidRDefault="003C0652" w:rsidP="00C713CF">
            <w:pPr>
              <w:rPr>
                <w:rFonts w:eastAsia="宋体"/>
                <w:lang w:eastAsia="zh-CN"/>
              </w:rPr>
            </w:pPr>
          </w:p>
        </w:tc>
      </w:tr>
      <w:tr w:rsidR="003C0652" w14:paraId="5F7627A4"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5AA73AB2"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C83B653"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3F66B10" w14:textId="77777777" w:rsidR="003C0652" w:rsidRDefault="003C0652" w:rsidP="00C713CF">
            <w:pPr>
              <w:rPr>
                <w:rFonts w:eastAsia="宋体"/>
                <w:lang w:eastAsia="zh-CN"/>
              </w:rPr>
            </w:pPr>
          </w:p>
        </w:tc>
      </w:tr>
      <w:tr w:rsidR="003C0652" w14:paraId="01DD7A52"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52DBAED2"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0CE8BE0"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ED8E532" w14:textId="77777777" w:rsidR="003C0652" w:rsidRDefault="003C0652" w:rsidP="00C713CF">
            <w:pPr>
              <w:rPr>
                <w:rFonts w:eastAsia="宋体"/>
                <w:lang w:eastAsia="zh-CN"/>
              </w:rPr>
            </w:pPr>
          </w:p>
        </w:tc>
      </w:tr>
      <w:tr w:rsidR="003C0652" w14:paraId="713E237C"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28AA5662"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9C0C918"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3EF5FE1" w14:textId="77777777" w:rsidR="003C0652" w:rsidRDefault="003C0652" w:rsidP="00C713CF">
            <w:pPr>
              <w:rPr>
                <w:rFonts w:eastAsia="宋体"/>
                <w:lang w:eastAsia="zh-CN"/>
              </w:rPr>
            </w:pPr>
          </w:p>
        </w:tc>
      </w:tr>
      <w:tr w:rsidR="003C0652" w14:paraId="601B5BB7"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77E449B3"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BEC4966"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2C87ACA" w14:textId="77777777" w:rsidR="003C0652" w:rsidRDefault="003C0652" w:rsidP="00C713CF">
            <w:pPr>
              <w:rPr>
                <w:rFonts w:eastAsia="宋体"/>
                <w:lang w:eastAsia="zh-CN"/>
              </w:rPr>
            </w:pPr>
          </w:p>
        </w:tc>
      </w:tr>
      <w:tr w:rsidR="003C0652" w14:paraId="0D0936C5"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149A6E80" w14:textId="77777777" w:rsidR="003C0652" w:rsidRDefault="003C0652"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38DE804" w14:textId="77777777" w:rsidR="003C0652" w:rsidRDefault="003C0652"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60A87D0" w14:textId="77777777" w:rsidR="003C0652" w:rsidRDefault="003C0652" w:rsidP="00C713CF">
            <w:pPr>
              <w:rPr>
                <w:rFonts w:eastAsia="宋体"/>
                <w:lang w:eastAsia="zh-CN"/>
              </w:rPr>
            </w:pPr>
          </w:p>
        </w:tc>
      </w:tr>
    </w:tbl>
    <w:p w14:paraId="3641DD35" w14:textId="77777777" w:rsidR="003C0652" w:rsidRDefault="003C0652" w:rsidP="00480ED8">
      <w:pPr>
        <w:rPr>
          <w:b/>
        </w:rPr>
      </w:pPr>
    </w:p>
    <w:p w14:paraId="17D0094E" w14:textId="6AA2BAC1" w:rsidR="003C0652" w:rsidRPr="009969F0" w:rsidRDefault="003C0652" w:rsidP="00480ED8">
      <w:pPr>
        <w:rPr>
          <w:rFonts w:eastAsia="宋体"/>
          <w:b/>
          <w:u w:val="single"/>
          <w:lang w:eastAsia="zh-CN"/>
        </w:rPr>
      </w:pPr>
      <w:r w:rsidRPr="009969F0">
        <w:rPr>
          <w:rFonts w:eastAsia="宋体"/>
          <w:b/>
          <w:u w:val="single"/>
          <w:lang w:eastAsia="zh-CN"/>
        </w:rPr>
        <w:t>Question 4: If CG-SDT bearer to be configured, when gNB-DU shall be aware of the bearer type SDT Bearer (SDT DRB identity list and SRB)?</w:t>
      </w:r>
    </w:p>
    <w:p w14:paraId="532660C6" w14:textId="1F54719D" w:rsidR="007E0C7D" w:rsidRDefault="007E0C7D" w:rsidP="002F5EA2">
      <w:pPr>
        <w:pStyle w:val="aff0"/>
        <w:numPr>
          <w:ilvl w:val="0"/>
          <w:numId w:val="33"/>
        </w:numPr>
        <w:rPr>
          <w:lang w:eastAsia="zh-CN"/>
        </w:rPr>
      </w:pPr>
      <w:r>
        <w:rPr>
          <w:lang w:eastAsia="zh-CN"/>
        </w:rPr>
        <w:t xml:space="preserve">Solution 1: </w:t>
      </w:r>
      <w:r w:rsidR="005939B1">
        <w:rPr>
          <w:lang w:eastAsia="zh-CN"/>
        </w:rPr>
        <w:t>T</w:t>
      </w:r>
      <w:r w:rsidRPr="007E0C7D">
        <w:rPr>
          <w:lang w:eastAsia="zh-CN"/>
        </w:rPr>
        <w:t xml:space="preserve">he gNB-CU sends </w:t>
      </w:r>
      <w:r w:rsidRPr="00B83C19">
        <w:rPr>
          <w:b/>
          <w:lang w:eastAsia="zh-CN"/>
        </w:rPr>
        <w:t xml:space="preserve">UE context modification request </w:t>
      </w:r>
      <w:r w:rsidRPr="007E0C7D">
        <w:rPr>
          <w:lang w:eastAsia="zh-CN"/>
        </w:rPr>
        <w:t xml:space="preserve">message including </w:t>
      </w:r>
      <w:r w:rsidR="002F5EA2" w:rsidRPr="002F5EA2">
        <w:rPr>
          <w:lang w:eastAsia="zh-CN"/>
        </w:rPr>
        <w:t>SDT Bearer</w:t>
      </w:r>
      <w:r w:rsidR="00B2292F">
        <w:rPr>
          <w:lang w:eastAsia="zh-CN"/>
        </w:rPr>
        <w:t>s</w:t>
      </w:r>
      <w:r w:rsidR="00AC04CF">
        <w:rPr>
          <w:lang w:eastAsia="zh-CN"/>
        </w:rPr>
        <w:t xml:space="preserve"> (as well as CG-SDT query information)</w:t>
      </w:r>
      <w:r w:rsidRPr="007E0C7D">
        <w:rPr>
          <w:lang w:eastAsia="zh-CN"/>
        </w:rPr>
        <w:t xml:space="preserve">. When UE into RRC_inactive, it shall additionally add a new IE (e.g., </w:t>
      </w:r>
      <w:r w:rsidRPr="00B54D59">
        <w:rPr>
          <w:i/>
          <w:lang w:eastAsia="zh-CN"/>
        </w:rPr>
        <w:t>CG-SDT configuration indicator</w:t>
      </w:r>
      <w:r w:rsidR="003D00F3" w:rsidRPr="00B54D59">
        <w:rPr>
          <w:i/>
          <w:lang w:eastAsia="zh-CN"/>
        </w:rPr>
        <w:t xml:space="preserve">, </w:t>
      </w:r>
      <w:r w:rsidR="003D00F3">
        <w:rPr>
          <w:i/>
          <w:lang w:eastAsia="zh-CN"/>
        </w:rPr>
        <w:t>CG-SDT Kept I</w:t>
      </w:r>
      <w:r w:rsidR="003D00F3" w:rsidRPr="00FD0425">
        <w:rPr>
          <w:i/>
          <w:lang w:eastAsia="zh-CN"/>
        </w:rPr>
        <w:t>ndicator</w:t>
      </w:r>
      <w:r w:rsidRPr="007E0C7D">
        <w:rPr>
          <w:lang w:eastAsia="zh-CN"/>
        </w:rPr>
        <w:t xml:space="preserve">) to gNB-DU via </w:t>
      </w:r>
      <w:r w:rsidRPr="002F5EA2">
        <w:rPr>
          <w:b/>
          <w:lang w:eastAsia="zh-CN"/>
        </w:rPr>
        <w:t>UE context release command</w:t>
      </w:r>
      <w:r w:rsidRPr="007E0C7D">
        <w:rPr>
          <w:lang w:eastAsia="zh-CN"/>
        </w:rPr>
        <w:t xml:space="preserve"> message.</w:t>
      </w:r>
    </w:p>
    <w:p w14:paraId="62D9E2D9" w14:textId="64C4CA5C" w:rsidR="00B83C19" w:rsidRDefault="00B83C19" w:rsidP="00846859">
      <w:pPr>
        <w:pStyle w:val="aff0"/>
        <w:numPr>
          <w:ilvl w:val="0"/>
          <w:numId w:val="33"/>
        </w:numPr>
        <w:rPr>
          <w:lang w:eastAsia="zh-CN"/>
        </w:rPr>
      </w:pPr>
      <w:r>
        <w:rPr>
          <w:lang w:eastAsia="zh-CN"/>
        </w:rPr>
        <w:t xml:space="preserve">Solution 2: </w:t>
      </w:r>
      <w:r w:rsidR="002F5EA2">
        <w:rPr>
          <w:lang w:eastAsia="zh-CN"/>
        </w:rPr>
        <w:t>T</w:t>
      </w:r>
      <w:r>
        <w:rPr>
          <w:lang w:eastAsia="zh-CN"/>
        </w:rPr>
        <w:t xml:space="preserve">he gNB-CU sends </w:t>
      </w:r>
      <w:r w:rsidRPr="00B83C19">
        <w:rPr>
          <w:b/>
          <w:lang w:eastAsia="zh-CN"/>
        </w:rPr>
        <w:t>UE context set up request</w:t>
      </w:r>
      <w:r>
        <w:rPr>
          <w:lang w:eastAsia="zh-CN"/>
        </w:rPr>
        <w:t xml:space="preserve"> message including </w:t>
      </w:r>
      <w:r w:rsidR="00B2292F" w:rsidRPr="002F5EA2">
        <w:rPr>
          <w:lang w:eastAsia="zh-CN"/>
        </w:rPr>
        <w:t>SDT Bearer</w:t>
      </w:r>
      <w:r w:rsidR="00B2292F">
        <w:rPr>
          <w:lang w:eastAsia="zh-CN"/>
        </w:rPr>
        <w:t>s</w:t>
      </w:r>
      <w:r>
        <w:rPr>
          <w:lang w:eastAsia="zh-CN"/>
        </w:rPr>
        <w:t xml:space="preserve">, as well as CG-SDT query information </w:t>
      </w:r>
    </w:p>
    <w:p w14:paraId="025B6E8A" w14:textId="15DA5887" w:rsidR="007E0C7D" w:rsidRDefault="00B83C19" w:rsidP="00846859">
      <w:pPr>
        <w:pStyle w:val="aff0"/>
        <w:numPr>
          <w:ilvl w:val="0"/>
          <w:numId w:val="33"/>
        </w:numPr>
        <w:rPr>
          <w:lang w:eastAsia="zh-CN"/>
        </w:rPr>
      </w:pPr>
      <w:r>
        <w:rPr>
          <w:lang w:eastAsia="zh-CN"/>
        </w:rPr>
        <w:t>Solution 3</w:t>
      </w:r>
      <w:r w:rsidR="007E0C7D">
        <w:rPr>
          <w:lang w:eastAsia="zh-CN"/>
        </w:rPr>
        <w:t xml:space="preserve">: </w:t>
      </w:r>
      <w:r w:rsidR="00B2292F">
        <w:rPr>
          <w:lang w:eastAsia="zh-CN"/>
        </w:rPr>
        <w:t>T</w:t>
      </w:r>
      <w:r w:rsidR="007E0C7D" w:rsidRPr="007E0C7D">
        <w:rPr>
          <w:lang w:eastAsia="zh-CN"/>
        </w:rPr>
        <w:t xml:space="preserve">he gNB-CU sends F1AP message (e.g., </w:t>
      </w:r>
      <w:r w:rsidR="007E0C7D" w:rsidRPr="00B83C19">
        <w:rPr>
          <w:b/>
          <w:lang w:eastAsia="zh-CN"/>
        </w:rPr>
        <w:t>UE context release command message</w:t>
      </w:r>
      <w:r w:rsidR="007E0C7D" w:rsidRPr="007E0C7D">
        <w:rPr>
          <w:lang w:eastAsia="zh-CN"/>
        </w:rPr>
        <w:t xml:space="preserve">) including </w:t>
      </w:r>
      <w:r w:rsidR="00B2292F" w:rsidRPr="002F5EA2">
        <w:rPr>
          <w:lang w:eastAsia="zh-CN"/>
        </w:rPr>
        <w:t>SDT Bearer</w:t>
      </w:r>
      <w:r w:rsidR="00B2292F">
        <w:rPr>
          <w:lang w:eastAsia="zh-CN"/>
        </w:rPr>
        <w:t>s</w:t>
      </w:r>
      <w:r w:rsidR="001752B9">
        <w:rPr>
          <w:lang w:eastAsia="zh-CN"/>
        </w:rPr>
        <w:t xml:space="preserve">, </w:t>
      </w:r>
      <w:r w:rsidR="007E0C7D" w:rsidRPr="007E0C7D">
        <w:rPr>
          <w:lang w:eastAsia="zh-CN"/>
        </w:rPr>
        <w:t xml:space="preserve">as well as RRCRelease message when UE into RRC_inactive mode. </w:t>
      </w:r>
    </w:p>
    <w:p w14:paraId="61275427" w14:textId="33AB3165" w:rsidR="00E92815" w:rsidRDefault="007E0C7D" w:rsidP="00846859">
      <w:pPr>
        <w:pStyle w:val="aff0"/>
        <w:numPr>
          <w:ilvl w:val="0"/>
          <w:numId w:val="33"/>
        </w:numPr>
        <w:rPr>
          <w:lang w:eastAsia="zh-CN"/>
        </w:rPr>
      </w:pPr>
      <w:r>
        <w:rPr>
          <w:lang w:eastAsia="zh-CN"/>
        </w:rPr>
        <w:t xml:space="preserve">Solution </w:t>
      </w:r>
      <w:r w:rsidR="00B83C19">
        <w:rPr>
          <w:lang w:eastAsia="zh-CN"/>
        </w:rPr>
        <w:t>4</w:t>
      </w:r>
      <w:r>
        <w:rPr>
          <w:lang w:eastAsia="zh-CN"/>
        </w:rPr>
        <w:t>:</w:t>
      </w:r>
      <w:r w:rsidR="00B2292F">
        <w:rPr>
          <w:lang w:eastAsia="zh-CN"/>
        </w:rPr>
        <w:t xml:space="preserve"> C</w:t>
      </w:r>
      <w:r w:rsidR="00E92815" w:rsidRPr="00E92815">
        <w:rPr>
          <w:lang w:eastAsia="zh-CN"/>
        </w:rPr>
        <w:t xml:space="preserve">onsidering that that this is not a dynamic characteristics, </w:t>
      </w:r>
      <w:r w:rsidR="00E92815" w:rsidRPr="007E0C7D">
        <w:rPr>
          <w:lang w:eastAsia="zh-CN"/>
        </w:rPr>
        <w:t>the gNB-CU</w:t>
      </w:r>
      <w:r w:rsidR="00E92815">
        <w:rPr>
          <w:lang w:eastAsia="zh-CN"/>
        </w:rPr>
        <w:t xml:space="preserve"> has</w:t>
      </w:r>
      <w:r w:rsidR="00E92815" w:rsidRPr="00E92815">
        <w:rPr>
          <w:lang w:eastAsia="zh-CN"/>
        </w:rPr>
        <w:t xml:space="preserve"> an indication in the </w:t>
      </w:r>
      <w:r w:rsidR="00E92815" w:rsidRPr="00B83C19">
        <w:rPr>
          <w:b/>
          <w:lang w:eastAsia="zh-CN"/>
        </w:rPr>
        <w:t>UE Context Setup Request</w:t>
      </w:r>
    </w:p>
    <w:p w14:paraId="2E75EBE2" w14:textId="6C94070F" w:rsidR="00901565" w:rsidRDefault="00B83C19" w:rsidP="00846859">
      <w:pPr>
        <w:pStyle w:val="aff0"/>
        <w:numPr>
          <w:ilvl w:val="0"/>
          <w:numId w:val="33"/>
        </w:numPr>
        <w:rPr>
          <w:lang w:eastAsia="zh-CN"/>
        </w:rPr>
      </w:pPr>
      <w:r>
        <w:rPr>
          <w:lang w:eastAsia="zh-CN"/>
        </w:rPr>
        <w:t>Solution 5</w:t>
      </w:r>
      <w:r w:rsidR="002A0A75">
        <w:rPr>
          <w:lang w:eastAsia="zh-CN"/>
        </w:rPr>
        <w:t xml:space="preserve">: </w:t>
      </w:r>
      <w:r w:rsidR="00901565">
        <w:rPr>
          <w:lang w:eastAsia="zh-CN"/>
        </w:rPr>
        <w:t>I</w:t>
      </w:r>
      <w:r w:rsidR="00901565" w:rsidRPr="005F2868">
        <w:rPr>
          <w:lang w:eastAsia="zh-CN"/>
        </w:rPr>
        <w:t>f the full UE context is kept in gNB-DU, DU does not necessarily to be aware of the SDT bearer type</w:t>
      </w:r>
      <w:r w:rsidR="00901565">
        <w:rPr>
          <w:lang w:eastAsia="zh-CN"/>
        </w:rPr>
        <w:t xml:space="preserve"> </w:t>
      </w:r>
    </w:p>
    <w:p w14:paraId="08AC591C" w14:textId="6D8278CA" w:rsidR="007E0C7D" w:rsidRPr="007607FC" w:rsidRDefault="00901565" w:rsidP="00846859">
      <w:pPr>
        <w:pStyle w:val="aff0"/>
        <w:numPr>
          <w:ilvl w:val="0"/>
          <w:numId w:val="33"/>
        </w:numPr>
        <w:rPr>
          <w:lang w:eastAsia="zh-CN"/>
        </w:rPr>
      </w:pPr>
      <w:r>
        <w:rPr>
          <w:lang w:eastAsia="zh-CN"/>
        </w:rPr>
        <w:t xml:space="preserve">Solution 6: </w:t>
      </w:r>
      <w:r w:rsidR="007E0C7D">
        <w:rPr>
          <w:lang w:eastAsia="zh-CN"/>
        </w:rPr>
        <w:t>Other,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7E0C7D" w14:paraId="22FF87AF" w14:textId="77777777" w:rsidTr="002F520A">
        <w:tc>
          <w:tcPr>
            <w:tcW w:w="1809" w:type="dxa"/>
            <w:shd w:val="clear" w:color="auto" w:fill="auto"/>
          </w:tcPr>
          <w:p w14:paraId="56E34AC2" w14:textId="77777777" w:rsidR="007E0C7D" w:rsidRDefault="007E0C7D" w:rsidP="002F520A">
            <w:pPr>
              <w:rPr>
                <w:b/>
              </w:rPr>
            </w:pPr>
            <w:r>
              <w:rPr>
                <w:b/>
              </w:rPr>
              <w:t>Company</w:t>
            </w:r>
          </w:p>
        </w:tc>
        <w:tc>
          <w:tcPr>
            <w:tcW w:w="1305" w:type="dxa"/>
            <w:shd w:val="clear" w:color="auto" w:fill="auto"/>
          </w:tcPr>
          <w:p w14:paraId="68B7DF2A" w14:textId="065E4C53" w:rsidR="007E0C7D" w:rsidRDefault="00B2292F" w:rsidP="003C0652">
            <w:pPr>
              <w:rPr>
                <w:rFonts w:eastAsia="宋体"/>
                <w:b/>
                <w:lang w:eastAsia="zh-CN"/>
              </w:rPr>
            </w:pPr>
            <w:r>
              <w:rPr>
                <w:rFonts w:eastAsia="宋体"/>
                <w:b/>
                <w:lang w:eastAsia="zh-CN"/>
              </w:rPr>
              <w:t>Sol-1</w:t>
            </w:r>
            <w:r w:rsidR="007E0C7D">
              <w:rPr>
                <w:rFonts w:eastAsia="宋体"/>
                <w:b/>
                <w:lang w:eastAsia="zh-CN"/>
              </w:rPr>
              <w:t>,</w:t>
            </w:r>
            <w:r w:rsidR="00901565">
              <w:rPr>
                <w:rFonts w:eastAsia="宋体"/>
                <w:b/>
                <w:lang w:eastAsia="zh-CN"/>
              </w:rPr>
              <w:t xml:space="preserve"> </w:t>
            </w:r>
            <w:r w:rsidR="007E0C7D">
              <w:rPr>
                <w:rFonts w:eastAsia="宋体"/>
                <w:b/>
                <w:lang w:eastAsia="zh-CN"/>
              </w:rPr>
              <w:t>2</w:t>
            </w:r>
            <w:r>
              <w:rPr>
                <w:rFonts w:eastAsia="宋体"/>
                <w:b/>
                <w:lang w:eastAsia="zh-CN"/>
              </w:rPr>
              <w:t>, ...</w:t>
            </w:r>
          </w:p>
        </w:tc>
        <w:tc>
          <w:tcPr>
            <w:tcW w:w="6317" w:type="dxa"/>
          </w:tcPr>
          <w:p w14:paraId="70F931FC" w14:textId="77777777" w:rsidR="007E0C7D" w:rsidRDefault="007E0C7D" w:rsidP="002F520A">
            <w:pPr>
              <w:rPr>
                <w:b/>
              </w:rPr>
            </w:pPr>
            <w:r>
              <w:rPr>
                <w:b/>
              </w:rPr>
              <w:t>Comment</w:t>
            </w:r>
          </w:p>
        </w:tc>
      </w:tr>
      <w:tr w:rsidR="007E0C7D" w14:paraId="62C99034" w14:textId="77777777" w:rsidTr="002F520A">
        <w:tc>
          <w:tcPr>
            <w:tcW w:w="1809" w:type="dxa"/>
            <w:shd w:val="clear" w:color="auto" w:fill="auto"/>
          </w:tcPr>
          <w:p w14:paraId="40051738" w14:textId="77777777" w:rsidR="007E0C7D" w:rsidRDefault="007E0C7D" w:rsidP="002F520A">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E58A699" w14:textId="1EE9941F" w:rsidR="007E0C7D" w:rsidRDefault="00531D50" w:rsidP="002F520A">
            <w:pPr>
              <w:rPr>
                <w:rFonts w:eastAsia="宋体"/>
                <w:lang w:eastAsia="zh-CN"/>
              </w:rPr>
            </w:pPr>
            <w:r>
              <w:rPr>
                <w:rFonts w:eastAsia="宋体" w:hint="eastAsia"/>
                <w:lang w:eastAsia="zh-CN"/>
              </w:rPr>
              <w:t>S</w:t>
            </w:r>
            <w:r>
              <w:rPr>
                <w:rFonts w:eastAsia="宋体"/>
                <w:lang w:eastAsia="zh-CN"/>
              </w:rPr>
              <w:t>ol 1</w:t>
            </w:r>
          </w:p>
        </w:tc>
        <w:tc>
          <w:tcPr>
            <w:tcW w:w="6317" w:type="dxa"/>
          </w:tcPr>
          <w:p w14:paraId="49FBFA99" w14:textId="6C84C370" w:rsidR="007E0C7D" w:rsidRDefault="00994C8F" w:rsidP="002F520A">
            <w:pPr>
              <w:rPr>
                <w:rFonts w:eastAsia="宋体"/>
                <w:lang w:eastAsia="zh-CN"/>
              </w:rPr>
            </w:pPr>
            <w:r>
              <w:rPr>
                <w:rFonts w:eastAsia="宋体" w:hint="eastAsia"/>
                <w:lang w:eastAsia="zh-CN"/>
              </w:rPr>
              <w:t>I</w:t>
            </w:r>
            <w:r>
              <w:rPr>
                <w:rFonts w:eastAsia="宋体"/>
                <w:lang w:eastAsia="zh-CN"/>
              </w:rPr>
              <w:t>n our view, the gNB-DU shall be aware of CG-SDT bearer list when it is asked to configure suitable CG-SDT resource. On the contrary, without CG-SDT bearer list, it cannot configure suitable CG-SDT when receiving “CG-SDT qurery information”</w:t>
            </w:r>
          </w:p>
        </w:tc>
      </w:tr>
      <w:tr w:rsidR="007E0C7D" w14:paraId="37DD897C" w14:textId="77777777" w:rsidTr="002F520A">
        <w:tc>
          <w:tcPr>
            <w:tcW w:w="1809" w:type="dxa"/>
            <w:shd w:val="clear" w:color="auto" w:fill="auto"/>
          </w:tcPr>
          <w:p w14:paraId="69AE05D0" w14:textId="77777777" w:rsidR="007E0C7D" w:rsidRDefault="007E0C7D" w:rsidP="002F520A">
            <w:pPr>
              <w:rPr>
                <w:rFonts w:eastAsia="宋体"/>
                <w:lang w:eastAsia="zh-CN"/>
              </w:rPr>
            </w:pPr>
          </w:p>
        </w:tc>
        <w:tc>
          <w:tcPr>
            <w:tcW w:w="1305" w:type="dxa"/>
            <w:shd w:val="clear" w:color="auto" w:fill="auto"/>
          </w:tcPr>
          <w:p w14:paraId="5421DE1E" w14:textId="77777777" w:rsidR="007E0C7D" w:rsidRDefault="007E0C7D" w:rsidP="002F520A">
            <w:pPr>
              <w:rPr>
                <w:rFonts w:eastAsia="宋体"/>
                <w:lang w:eastAsia="zh-CN"/>
              </w:rPr>
            </w:pPr>
          </w:p>
        </w:tc>
        <w:tc>
          <w:tcPr>
            <w:tcW w:w="6317" w:type="dxa"/>
          </w:tcPr>
          <w:p w14:paraId="325311C5" w14:textId="77777777" w:rsidR="007E0C7D" w:rsidRDefault="007E0C7D" w:rsidP="002F520A">
            <w:pPr>
              <w:rPr>
                <w:rFonts w:eastAsia="宋体"/>
                <w:lang w:eastAsia="zh-CN"/>
              </w:rPr>
            </w:pPr>
          </w:p>
        </w:tc>
      </w:tr>
      <w:tr w:rsidR="007E0C7D" w14:paraId="5E30F836" w14:textId="77777777" w:rsidTr="002F520A">
        <w:tc>
          <w:tcPr>
            <w:tcW w:w="1809" w:type="dxa"/>
            <w:shd w:val="clear" w:color="auto" w:fill="auto"/>
          </w:tcPr>
          <w:p w14:paraId="48F0287F" w14:textId="77777777" w:rsidR="007E0C7D" w:rsidRDefault="007E0C7D" w:rsidP="002F520A">
            <w:pPr>
              <w:rPr>
                <w:rFonts w:eastAsia="宋体"/>
                <w:lang w:eastAsia="zh-CN"/>
              </w:rPr>
            </w:pPr>
          </w:p>
        </w:tc>
        <w:tc>
          <w:tcPr>
            <w:tcW w:w="1305" w:type="dxa"/>
            <w:shd w:val="clear" w:color="auto" w:fill="auto"/>
          </w:tcPr>
          <w:p w14:paraId="404E70CB" w14:textId="77777777" w:rsidR="007E0C7D" w:rsidRDefault="007E0C7D" w:rsidP="002F520A">
            <w:pPr>
              <w:rPr>
                <w:rFonts w:eastAsia="宋体"/>
                <w:lang w:eastAsia="zh-CN"/>
              </w:rPr>
            </w:pPr>
          </w:p>
        </w:tc>
        <w:tc>
          <w:tcPr>
            <w:tcW w:w="6317" w:type="dxa"/>
          </w:tcPr>
          <w:p w14:paraId="1C4A01BA" w14:textId="77777777" w:rsidR="007E0C7D" w:rsidRDefault="007E0C7D" w:rsidP="002F520A">
            <w:pPr>
              <w:rPr>
                <w:rFonts w:eastAsia="宋体"/>
                <w:lang w:eastAsia="zh-CN"/>
              </w:rPr>
            </w:pPr>
          </w:p>
        </w:tc>
      </w:tr>
    </w:tbl>
    <w:p w14:paraId="506428FE" w14:textId="77777777" w:rsidR="00054B0A" w:rsidRDefault="00054B0A" w:rsidP="00815A85">
      <w:pPr>
        <w:rPr>
          <w:lang w:eastAsia="zh-CN"/>
        </w:rPr>
      </w:pPr>
    </w:p>
    <w:p w14:paraId="68EEC804" w14:textId="494F6176" w:rsidR="008C7521" w:rsidRDefault="008C7521" w:rsidP="008C7521">
      <w:pPr>
        <w:pStyle w:val="2"/>
        <w:numPr>
          <w:ilvl w:val="1"/>
          <w:numId w:val="29"/>
        </w:numPr>
        <w:rPr>
          <w:lang w:eastAsia="zh-CN"/>
        </w:rPr>
      </w:pPr>
      <w:r w:rsidRPr="008C7521">
        <w:rPr>
          <w:lang w:eastAsia="zh-CN"/>
        </w:rPr>
        <w:lastRenderedPageBreak/>
        <w:t>Fallback to RA-SDT or to normal Resume</w:t>
      </w:r>
    </w:p>
    <w:p w14:paraId="18170BC9" w14:textId="77777777" w:rsidR="000052E7" w:rsidRDefault="000052E7" w:rsidP="008C7521">
      <w:pPr>
        <w:pStyle w:val="16"/>
        <w:spacing w:after="120"/>
        <w:ind w:left="567"/>
        <w:rPr>
          <w:rFonts w:ascii="Calibri" w:hAnsi="Calibri"/>
          <w:i/>
          <w:color w:val="FF0000"/>
          <w:kern w:val="2"/>
          <w:sz w:val="16"/>
          <w:szCs w:val="16"/>
          <w:lang w:eastAsia="en-US"/>
        </w:rPr>
      </w:pPr>
      <w:r w:rsidRPr="004D4822">
        <w:rPr>
          <w:rFonts w:ascii="Calibri" w:eastAsia="MS Mincho" w:hAnsi="Calibri" w:cs="Calibri"/>
          <w:iCs/>
          <w:color w:val="00B050"/>
          <w:sz w:val="16"/>
          <w:szCs w:val="16"/>
          <w:lang w:eastAsia="en-US"/>
        </w:rPr>
        <w:t xml:space="preserve">When CG-SDT is configured but the UE selects RA-SDT or non-SDT procedure, the gNB-CU provides the old gNB-DU F1AP UE ID to the gNB-DU. The gNB-DU retrieves the old CG-SDT resource configuration and old UE context based on the old gNB-DU F1AP UE ID. </w:t>
      </w:r>
      <w:r w:rsidRPr="004D4822">
        <w:rPr>
          <w:rFonts w:ascii="Calibri" w:hAnsi="Calibri"/>
          <w:i/>
          <w:color w:val="FF0000"/>
          <w:kern w:val="2"/>
          <w:sz w:val="16"/>
          <w:szCs w:val="16"/>
          <w:lang w:eastAsia="en-US"/>
        </w:rPr>
        <w:t xml:space="preserve">FFS on new F1AP UE association or old UE F1AP UE association. </w:t>
      </w:r>
    </w:p>
    <w:p w14:paraId="2C759752" w14:textId="43D7C305" w:rsidR="00650714" w:rsidRDefault="00C64AEB" w:rsidP="00CD3A4E">
      <w:pPr>
        <w:jc w:val="center"/>
      </w:pPr>
      <w:r>
        <w:object w:dxaOrig="9583" w:dyaOrig="4902" w14:anchorId="71EA2C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95pt;height:183.2pt" o:ole="">
            <v:imagedata r:id="rId10" o:title=""/>
          </v:shape>
          <o:OLEObject Type="Embed" ProgID="Visio.Drawing.11" ShapeID="_x0000_i1025" DrawAspect="Content" ObjectID="_1706955217" r:id="rId11"/>
        </w:object>
      </w:r>
    </w:p>
    <w:p w14:paraId="354B95E9" w14:textId="20675EFF" w:rsidR="00FA4204" w:rsidRDefault="00FA4204" w:rsidP="00CD3A4E">
      <w:pPr>
        <w:jc w:val="center"/>
      </w:pPr>
      <w:r>
        <w:t>Figure 1</w:t>
      </w:r>
    </w:p>
    <w:p w14:paraId="41699212" w14:textId="16B6EE21"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Step 2:</w:t>
      </w:r>
      <w:r>
        <w:rPr>
          <w:rFonts w:eastAsiaTheme="minorEastAsia"/>
          <w:sz w:val="20"/>
          <w:szCs w:val="20"/>
          <w:lang w:val="en-GB" w:eastAsia="en-US"/>
        </w:rPr>
        <w:t xml:space="preserve"> T</w:t>
      </w:r>
      <w:r w:rsidR="00FA4204" w:rsidRPr="00CD3E1F">
        <w:rPr>
          <w:rFonts w:eastAsiaTheme="minorEastAsia"/>
          <w:sz w:val="20"/>
          <w:szCs w:val="20"/>
          <w:lang w:val="en-GB" w:eastAsia="en-US"/>
        </w:rPr>
        <w:t>he UE will reconnect and the gNB-DU will use a new F1 signaling connection</w:t>
      </w:r>
      <w:r>
        <w:rPr>
          <w:rFonts w:eastAsiaTheme="minorEastAsia"/>
          <w:sz w:val="20"/>
          <w:szCs w:val="20"/>
          <w:lang w:val="en-GB" w:eastAsia="en-US"/>
        </w:rPr>
        <w:t xml:space="preserve"> by Initial UL RRC Message Transfer message </w:t>
      </w:r>
      <w:r w:rsidR="00FA4204" w:rsidRPr="00CD3E1F">
        <w:rPr>
          <w:rFonts w:eastAsiaTheme="minorEastAsia"/>
          <w:sz w:val="20"/>
          <w:szCs w:val="20"/>
          <w:lang w:val="en-GB" w:eastAsia="en-US"/>
        </w:rPr>
        <w:t xml:space="preserve">towards the gNB-CU CP. </w:t>
      </w:r>
    </w:p>
    <w:p w14:paraId="7D4467A6" w14:textId="07360206"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3: </w:t>
      </w:r>
      <w:r>
        <w:rPr>
          <w:rFonts w:eastAsiaTheme="minorEastAsia"/>
          <w:sz w:val="20"/>
          <w:szCs w:val="20"/>
          <w:lang w:val="en-GB" w:eastAsia="en-US"/>
        </w:rPr>
        <w:t>The gNB-CUfind this UE is “old” UE via I-RNTI</w:t>
      </w:r>
    </w:p>
    <w:p w14:paraId="29981DA4" w14:textId="521E150B"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4: </w:t>
      </w:r>
      <w:r>
        <w:rPr>
          <w:rFonts w:eastAsiaTheme="minorEastAsia"/>
          <w:sz w:val="20"/>
          <w:szCs w:val="20"/>
          <w:lang w:val="en-GB" w:eastAsia="en-US"/>
        </w:rPr>
        <w:t>The gNB-CU sends F1AP request message including</w:t>
      </w:r>
      <w:r w:rsidRPr="00C64AEB">
        <w:rPr>
          <w:rFonts w:eastAsiaTheme="minorEastAsia"/>
          <w:sz w:val="20"/>
          <w:szCs w:val="20"/>
          <w:lang w:val="en-GB" w:eastAsia="en-US"/>
        </w:rPr>
        <w:t xml:space="preserve"> </w:t>
      </w:r>
      <w:r w:rsidRPr="00C64AEB">
        <w:rPr>
          <w:rFonts w:eastAsiaTheme="minorEastAsia"/>
          <w:b/>
          <w:i/>
          <w:sz w:val="20"/>
          <w:szCs w:val="20"/>
          <w:lang w:val="en-GB" w:eastAsia="en-US"/>
        </w:rPr>
        <w:t>old gNB-DU F1AP UE ID</w:t>
      </w:r>
      <w:r>
        <w:rPr>
          <w:rFonts w:eastAsiaTheme="minorEastAsia"/>
          <w:sz w:val="20"/>
          <w:szCs w:val="20"/>
          <w:lang w:val="en-GB" w:eastAsia="en-US"/>
        </w:rPr>
        <w:t>, by e.g., UE context set up request message.</w:t>
      </w:r>
    </w:p>
    <w:p w14:paraId="671A28DA" w14:textId="779F2AB0" w:rsidR="00C64AEB" w:rsidRDefault="00C64AEB" w:rsidP="00C64AEB">
      <w:pPr>
        <w:pStyle w:val="16"/>
        <w:spacing w:after="120"/>
        <w:ind w:leftChars="100" w:left="200"/>
        <w:rPr>
          <w:rFonts w:eastAsiaTheme="minorEastAsia"/>
          <w:sz w:val="20"/>
          <w:szCs w:val="20"/>
          <w:lang w:val="en-GB" w:eastAsia="en-US"/>
        </w:rPr>
      </w:pPr>
      <w:r w:rsidRPr="00C64AEB">
        <w:rPr>
          <w:rFonts w:eastAsiaTheme="minorEastAsia"/>
          <w:b/>
          <w:sz w:val="20"/>
          <w:szCs w:val="20"/>
          <w:u w:val="single"/>
          <w:lang w:val="en-GB" w:eastAsia="en-US"/>
        </w:rPr>
        <w:t xml:space="preserve">Step 5: </w:t>
      </w:r>
      <w:r>
        <w:rPr>
          <w:rFonts w:eastAsiaTheme="minorEastAsia"/>
          <w:sz w:val="20"/>
          <w:szCs w:val="20"/>
          <w:lang w:val="en-GB" w:eastAsia="en-US"/>
        </w:rPr>
        <w:t>The gNB-DU sends F1AP response message.</w:t>
      </w:r>
    </w:p>
    <w:p w14:paraId="09B8F90B" w14:textId="0731C570" w:rsidR="000A1507" w:rsidRDefault="000A1507" w:rsidP="00FA4204">
      <w:pPr>
        <w:pStyle w:val="16"/>
        <w:spacing w:after="120"/>
        <w:ind w:left="0"/>
        <w:rPr>
          <w:rFonts w:eastAsiaTheme="minorEastAsia"/>
          <w:sz w:val="20"/>
          <w:szCs w:val="20"/>
          <w:lang w:val="en-GB"/>
        </w:rPr>
      </w:pPr>
    </w:p>
    <w:p w14:paraId="4E8C8014" w14:textId="0BBD437D" w:rsidR="000A1507" w:rsidRPr="000A1507" w:rsidRDefault="000A1507" w:rsidP="000A1507">
      <w:pPr>
        <w:spacing w:before="240" w:after="0"/>
      </w:pPr>
      <w:r>
        <w:t xml:space="preserve">In Step 4, </w:t>
      </w:r>
      <w:r w:rsidR="007562A8">
        <w:t>some papers</w:t>
      </w:r>
      <w:r>
        <w:t xml:space="preserve"> suggest to </w:t>
      </w:r>
      <w:r w:rsidRPr="000A1507">
        <w:rPr>
          <w:lang w:eastAsia="zh-CN"/>
        </w:rPr>
        <w:t>reuse the maintained F1-C/F1-U tunnel in case of CG-SDT fall back to RA-SDT or non-SDT at the same gNB.</w:t>
      </w:r>
      <w:r>
        <w:t xml:space="preserve"> More, [10] suggest that </w:t>
      </w:r>
      <w:r w:rsidRPr="003C5841">
        <w:rPr>
          <w:rFonts w:eastAsia="宋体"/>
          <w:lang w:eastAsia="zh-CN"/>
        </w:rPr>
        <w:t>the gNB-CU sends the UE CONTEXT MODIFICATION REQUEST message to the gNB-DU using the old F1AP association and provide the newly revived new UE DU F1AP ID as a new optional IE</w:t>
      </w:r>
      <w:r>
        <w:rPr>
          <w:rFonts w:eastAsia="宋体"/>
          <w:lang w:eastAsia="zh-CN"/>
        </w:rPr>
        <w:t>. T</w:t>
      </w:r>
      <w:r w:rsidRPr="003C5841">
        <w:rPr>
          <w:rFonts w:eastAsia="宋体"/>
          <w:lang w:eastAsia="zh-CN"/>
        </w:rPr>
        <w:t>he gNB-DU associates the new C-RNTI to the UE context, discard</w:t>
      </w:r>
      <w:r>
        <w:rPr>
          <w:rFonts w:eastAsia="宋体"/>
          <w:lang w:eastAsia="zh-CN"/>
        </w:rPr>
        <w:t>s</w:t>
      </w:r>
      <w:r w:rsidRPr="003C5841">
        <w:rPr>
          <w:rFonts w:eastAsia="宋体"/>
          <w:lang w:eastAsia="zh-CN"/>
        </w:rPr>
        <w:t xml:space="preserve"> the new UE DU F1AP ID</w:t>
      </w:r>
      <w:r>
        <w:rPr>
          <w:rFonts w:eastAsia="宋体"/>
          <w:lang w:eastAsia="zh-CN"/>
        </w:rPr>
        <w:t xml:space="preserve"> and </w:t>
      </w:r>
      <w:r w:rsidRPr="003C5841">
        <w:rPr>
          <w:rFonts w:eastAsia="宋体"/>
          <w:lang w:eastAsia="zh-CN"/>
        </w:rPr>
        <w:t>the old C-RNTI.</w:t>
      </w:r>
    </w:p>
    <w:p w14:paraId="496CD355" w14:textId="671E1FDB" w:rsidR="00EA6649" w:rsidRPr="005F3E40" w:rsidRDefault="005F3E40" w:rsidP="00FA4204">
      <w:pPr>
        <w:pStyle w:val="16"/>
        <w:spacing w:after="120"/>
        <w:ind w:left="0"/>
        <w:rPr>
          <w:rFonts w:eastAsiaTheme="minorEastAsia"/>
          <w:sz w:val="20"/>
          <w:szCs w:val="20"/>
          <w:lang w:val="en-GB"/>
        </w:rPr>
      </w:pPr>
      <w:r>
        <w:rPr>
          <w:rFonts w:eastAsiaTheme="minorEastAsia" w:hint="eastAsia"/>
          <w:sz w:val="20"/>
          <w:szCs w:val="20"/>
          <w:lang w:val="en-GB"/>
        </w:rPr>
        <w:t>I</w:t>
      </w:r>
      <w:r>
        <w:rPr>
          <w:rFonts w:eastAsiaTheme="minorEastAsia"/>
          <w:sz w:val="20"/>
          <w:szCs w:val="20"/>
          <w:lang w:val="en-GB"/>
        </w:rPr>
        <w:t xml:space="preserve">n </w:t>
      </w:r>
      <w:r w:rsidR="000A1507">
        <w:rPr>
          <w:rFonts w:eastAsiaTheme="minorEastAsia"/>
          <w:sz w:val="20"/>
          <w:szCs w:val="20"/>
          <w:lang w:val="en-GB"/>
        </w:rPr>
        <w:t xml:space="preserve">Step 5, </w:t>
      </w:r>
      <w:r>
        <w:rPr>
          <w:rFonts w:eastAsiaTheme="minorEastAsia"/>
          <w:sz w:val="20"/>
          <w:szCs w:val="20"/>
          <w:lang w:val="en-GB"/>
        </w:rPr>
        <w:t>[4]</w:t>
      </w:r>
      <w:r w:rsidR="000A1507">
        <w:rPr>
          <w:rFonts w:eastAsiaTheme="minorEastAsia"/>
          <w:sz w:val="20"/>
          <w:szCs w:val="20"/>
          <w:lang w:val="en-GB"/>
        </w:rPr>
        <w:t xml:space="preserve"> </w:t>
      </w:r>
      <w:r>
        <w:rPr>
          <w:rFonts w:eastAsiaTheme="minorEastAsia"/>
          <w:sz w:val="20"/>
          <w:szCs w:val="20"/>
          <w:lang w:val="en-GB"/>
        </w:rPr>
        <w:t xml:space="preserve">thinks that it is the gNB-DU to </w:t>
      </w:r>
      <w:r w:rsidRPr="00036BAA">
        <w:rPr>
          <w:rFonts w:eastAsiaTheme="minorEastAsia"/>
          <w:sz w:val="20"/>
          <w:szCs w:val="20"/>
          <w:lang w:val="en-GB"/>
        </w:rPr>
        <w:t>find the old context and the gNB-DU can then report back in the UE Context Setup Response message the stored CG-SDT configuration.</w:t>
      </w:r>
    </w:p>
    <w:p w14:paraId="31DD3F34" w14:textId="77777777" w:rsidR="007B54E6" w:rsidRDefault="007B54E6" w:rsidP="00195629">
      <w:pPr>
        <w:rPr>
          <w:rFonts w:eastAsia="宋体"/>
          <w:b/>
          <w:lang w:eastAsia="zh-CN"/>
        </w:rPr>
      </w:pPr>
    </w:p>
    <w:p w14:paraId="7DACB0C7" w14:textId="04CECFC0" w:rsidR="00195629" w:rsidRPr="009969F0" w:rsidRDefault="00195629" w:rsidP="00195629">
      <w:pPr>
        <w:rPr>
          <w:rFonts w:eastAsia="宋体"/>
          <w:b/>
          <w:u w:val="single"/>
          <w:lang w:eastAsia="zh-CN"/>
        </w:rPr>
      </w:pPr>
      <w:r w:rsidRPr="009969F0">
        <w:rPr>
          <w:rFonts w:eastAsia="宋体"/>
          <w:b/>
          <w:u w:val="single"/>
          <w:lang w:eastAsia="zh-CN"/>
        </w:rPr>
        <w:t xml:space="preserve">Question </w:t>
      </w:r>
      <w:r w:rsidR="00AA2DC8" w:rsidRPr="009969F0">
        <w:rPr>
          <w:rFonts w:eastAsia="宋体"/>
          <w:b/>
          <w:u w:val="single"/>
          <w:lang w:eastAsia="zh-CN"/>
        </w:rPr>
        <w:t>5</w:t>
      </w:r>
      <w:r w:rsidRPr="009969F0">
        <w:rPr>
          <w:rFonts w:eastAsia="宋体"/>
          <w:b/>
          <w:u w:val="single"/>
          <w:lang w:eastAsia="zh-CN"/>
        </w:rPr>
        <w:t xml:space="preserve">: Companies are kindly invited to </w:t>
      </w:r>
      <w:r w:rsidR="005D5784">
        <w:rPr>
          <w:rFonts w:eastAsia="宋体"/>
          <w:b/>
          <w:u w:val="single"/>
          <w:lang w:eastAsia="zh-CN"/>
        </w:rPr>
        <w:t>answar</w:t>
      </w:r>
      <w:r w:rsidRPr="009969F0">
        <w:rPr>
          <w:rFonts w:eastAsia="宋体"/>
          <w:b/>
          <w:u w:val="single"/>
          <w:lang w:eastAsia="zh-CN"/>
        </w:rPr>
        <w:t xml:space="preserve"> the following questions</w:t>
      </w:r>
      <w:r w:rsidR="007B54E6" w:rsidRPr="009969F0">
        <w:rPr>
          <w:rFonts w:eastAsia="宋体"/>
          <w:b/>
          <w:u w:val="single"/>
          <w:lang w:eastAsia="zh-CN"/>
        </w:rPr>
        <w:t xml:space="preserve"> (options, IEs and solutions)</w:t>
      </w:r>
    </w:p>
    <w:p w14:paraId="535B31B5"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 xml:space="preserve">Step 4: </w:t>
      </w:r>
      <w:r>
        <w:rPr>
          <w:rFonts w:eastAsiaTheme="minorEastAsia" w:hint="eastAsia"/>
          <w:sz w:val="20"/>
          <w:szCs w:val="20"/>
          <w:lang w:val="en-GB"/>
        </w:rPr>
        <w:t>g</w:t>
      </w:r>
      <w:r>
        <w:rPr>
          <w:rFonts w:eastAsiaTheme="minorEastAsia"/>
          <w:sz w:val="20"/>
          <w:szCs w:val="20"/>
          <w:lang w:val="en-GB"/>
        </w:rPr>
        <w:t xml:space="preserve">NB-CU sends </w:t>
      </w:r>
      <w:r>
        <w:rPr>
          <w:rFonts w:eastAsiaTheme="minorEastAsia"/>
          <w:sz w:val="20"/>
          <w:szCs w:val="20"/>
          <w:lang w:val="en-GB" w:eastAsia="en-US"/>
        </w:rPr>
        <w:t xml:space="preserve">F1AP request message </w:t>
      </w:r>
    </w:p>
    <w:p w14:paraId="43676AC5" w14:textId="77777777" w:rsidR="00F4731D" w:rsidRDefault="00195629" w:rsidP="00846859">
      <w:pPr>
        <w:pStyle w:val="16"/>
        <w:numPr>
          <w:ilvl w:val="0"/>
          <w:numId w:val="36"/>
        </w:numPr>
        <w:spacing w:after="120"/>
        <w:rPr>
          <w:rFonts w:eastAsiaTheme="minorEastAsia"/>
          <w:sz w:val="20"/>
          <w:szCs w:val="20"/>
          <w:lang w:val="en-GB"/>
        </w:rPr>
      </w:pPr>
      <w:r>
        <w:rPr>
          <w:rFonts w:eastAsiaTheme="minorEastAsia" w:hint="eastAsia"/>
          <w:sz w:val="20"/>
          <w:szCs w:val="20"/>
          <w:lang w:val="en-GB"/>
        </w:rPr>
        <w:t>O</w:t>
      </w:r>
      <w:r>
        <w:rPr>
          <w:rFonts w:eastAsiaTheme="minorEastAsia"/>
          <w:sz w:val="20"/>
          <w:szCs w:val="20"/>
          <w:lang w:val="en-GB"/>
        </w:rPr>
        <w:t>ption 1: UE context set up request message</w:t>
      </w:r>
      <w:r w:rsidR="00DD7455">
        <w:rPr>
          <w:rFonts w:eastAsiaTheme="minorEastAsia"/>
          <w:sz w:val="20"/>
          <w:szCs w:val="20"/>
          <w:lang w:val="en-GB"/>
        </w:rPr>
        <w:t xml:space="preserve"> </w:t>
      </w:r>
    </w:p>
    <w:p w14:paraId="6C8ED846" w14:textId="7177CF0C" w:rsidR="00195629" w:rsidRPr="00E63A8B" w:rsidRDefault="00FF76FF" w:rsidP="00F4731D">
      <w:pPr>
        <w:pStyle w:val="16"/>
        <w:spacing w:after="120"/>
        <w:ind w:left="1020"/>
        <w:rPr>
          <w:rFonts w:eastAsiaTheme="minorEastAsia"/>
          <w:sz w:val="18"/>
          <w:szCs w:val="18"/>
          <w:u w:val="single"/>
          <w:lang w:val="en-GB"/>
        </w:rPr>
      </w:pPr>
      <w:r w:rsidRPr="00E63A8B">
        <w:rPr>
          <w:rFonts w:eastAsiaTheme="minorEastAsia"/>
          <w:sz w:val="18"/>
          <w:szCs w:val="18"/>
          <w:u w:val="single"/>
          <w:lang w:val="en-GB"/>
        </w:rPr>
        <w:t>(</w:t>
      </w:r>
      <w:r w:rsidR="00F4731D" w:rsidRPr="00E63A8B">
        <w:rPr>
          <w:rFonts w:eastAsiaTheme="minorEastAsia"/>
          <w:sz w:val="18"/>
          <w:szCs w:val="18"/>
          <w:u w:val="single"/>
          <w:lang w:val="en-GB"/>
        </w:rPr>
        <w:t>Note:</w:t>
      </w:r>
      <w:r w:rsidR="00187C3A" w:rsidRPr="00E63A8B">
        <w:rPr>
          <w:rFonts w:eastAsiaTheme="minorEastAsia"/>
          <w:sz w:val="18"/>
          <w:szCs w:val="18"/>
          <w:u w:val="single"/>
          <w:lang w:val="en-GB"/>
        </w:rPr>
        <w:t xml:space="preserve"> </w:t>
      </w:r>
      <w:r w:rsidRPr="00E63A8B">
        <w:rPr>
          <w:rFonts w:eastAsiaTheme="minorEastAsia"/>
          <w:sz w:val="18"/>
          <w:szCs w:val="18"/>
          <w:u w:val="single"/>
          <w:lang w:val="en-GB"/>
        </w:rPr>
        <w:t>new F1AP association, then old F1AP association shall be released by CU initiated UE context release command message)</w:t>
      </w:r>
    </w:p>
    <w:p w14:paraId="1C4EE424" w14:textId="77777777" w:rsidR="00F4731D"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Option 2: UE context modification request message</w:t>
      </w:r>
    </w:p>
    <w:p w14:paraId="0B95B242" w14:textId="6601BC28" w:rsidR="00AF4DE2" w:rsidRPr="00E63A8B" w:rsidRDefault="00F4731D" w:rsidP="00F4731D">
      <w:pPr>
        <w:pStyle w:val="16"/>
        <w:spacing w:after="120"/>
        <w:ind w:left="1020"/>
        <w:rPr>
          <w:rFonts w:eastAsiaTheme="minorEastAsia"/>
          <w:sz w:val="18"/>
          <w:szCs w:val="18"/>
          <w:lang w:val="en-GB"/>
        </w:rPr>
      </w:pPr>
      <w:r w:rsidRPr="00E63A8B">
        <w:rPr>
          <w:rFonts w:eastAsiaTheme="minorEastAsia"/>
          <w:sz w:val="18"/>
          <w:szCs w:val="18"/>
          <w:lang w:val="en-GB"/>
        </w:rPr>
        <w:t xml:space="preserve"> (</w:t>
      </w:r>
      <w:r w:rsidRPr="00E63A8B">
        <w:rPr>
          <w:rFonts w:eastAsiaTheme="minorEastAsia"/>
          <w:sz w:val="18"/>
          <w:szCs w:val="18"/>
          <w:u w:val="single"/>
          <w:lang w:val="en-GB"/>
        </w:rPr>
        <w:t>Note: old F1AP association, then no need to set up a new F1 tunnel and release the old F1 tunnel.</w:t>
      </w:r>
      <w:r w:rsidR="00E63A8B">
        <w:rPr>
          <w:rFonts w:eastAsiaTheme="minorEastAsia"/>
          <w:sz w:val="18"/>
          <w:szCs w:val="18"/>
          <w:u w:val="single"/>
          <w:lang w:val="en-GB"/>
        </w:rPr>
        <w:t xml:space="preserve"> </w:t>
      </w:r>
      <w:r w:rsidRPr="00E63A8B">
        <w:rPr>
          <w:rFonts w:eastAsiaTheme="minorEastAsia"/>
          <w:sz w:val="18"/>
          <w:szCs w:val="18"/>
          <w:u w:val="single"/>
          <w:lang w:val="en-GB"/>
        </w:rPr>
        <w:t>However, it is new u</w:t>
      </w:r>
      <w:r w:rsidRPr="00BA0BF8">
        <w:rPr>
          <w:rFonts w:eastAsiaTheme="minorEastAsia"/>
          <w:sz w:val="18"/>
          <w:szCs w:val="18"/>
          <w:u w:val="single"/>
          <w:lang w:val="en-GB"/>
        </w:rPr>
        <w:t xml:space="preserve">sage </w:t>
      </w:r>
      <w:r w:rsidR="002B1005" w:rsidRPr="00BA0BF8">
        <w:rPr>
          <w:rFonts w:eastAsiaTheme="minorEastAsia"/>
          <w:sz w:val="18"/>
          <w:szCs w:val="18"/>
          <w:u w:val="single"/>
          <w:lang w:val="en-GB"/>
        </w:rPr>
        <w:t>of</w:t>
      </w:r>
      <w:r w:rsidRPr="00BA0BF8">
        <w:rPr>
          <w:rFonts w:eastAsiaTheme="minorEastAsia"/>
          <w:sz w:val="18"/>
          <w:szCs w:val="18"/>
          <w:u w:val="single"/>
          <w:lang w:val="en-GB"/>
        </w:rPr>
        <w:t xml:space="preserve"> </w:t>
      </w:r>
      <w:r w:rsidRPr="00BA0BF8">
        <w:rPr>
          <w:rFonts w:eastAsiaTheme="minorEastAsia"/>
          <w:i/>
          <w:sz w:val="18"/>
          <w:szCs w:val="18"/>
          <w:u w:val="single"/>
          <w:lang w:val="en-GB"/>
        </w:rPr>
        <w:t xml:space="preserve">UE context modification </w:t>
      </w:r>
      <w:r w:rsidR="002B1005" w:rsidRPr="00BA0BF8">
        <w:rPr>
          <w:rFonts w:eastAsiaTheme="minorEastAsia"/>
          <w:i/>
          <w:sz w:val="18"/>
          <w:szCs w:val="18"/>
          <w:u w:val="single"/>
          <w:lang w:val="en-GB"/>
        </w:rPr>
        <w:t>request</w:t>
      </w:r>
      <w:r w:rsidR="002B1005" w:rsidRPr="00BA0BF8">
        <w:rPr>
          <w:rFonts w:eastAsiaTheme="minorEastAsia"/>
          <w:sz w:val="18"/>
          <w:szCs w:val="18"/>
          <w:u w:val="single"/>
          <w:lang w:val="en-GB"/>
        </w:rPr>
        <w:t xml:space="preserve"> </w:t>
      </w:r>
      <w:r w:rsidRPr="00BA0BF8">
        <w:rPr>
          <w:rFonts w:eastAsiaTheme="minorEastAsia"/>
          <w:sz w:val="18"/>
          <w:szCs w:val="18"/>
          <w:u w:val="single"/>
          <w:lang w:val="en-GB"/>
        </w:rPr>
        <w:t xml:space="preserve">after </w:t>
      </w:r>
      <w:r w:rsidRPr="00BA0BF8">
        <w:rPr>
          <w:rFonts w:eastAsiaTheme="minorEastAsia"/>
          <w:i/>
          <w:sz w:val="18"/>
          <w:szCs w:val="18"/>
          <w:u w:val="single"/>
          <w:lang w:val="en-GB"/>
        </w:rPr>
        <w:t>Initial UL RRC message Transfer</w:t>
      </w:r>
      <w:r w:rsidRPr="00BA0BF8">
        <w:rPr>
          <w:rFonts w:eastAsiaTheme="minorEastAsia"/>
          <w:sz w:val="18"/>
          <w:szCs w:val="18"/>
          <w:lang w:val="en-GB"/>
        </w:rPr>
        <w:t>)</w:t>
      </w:r>
    </w:p>
    <w:p w14:paraId="3F0BE85F" w14:textId="5EDC3B20" w:rsidR="00195629" w:rsidRDefault="00AF4DE2" w:rsidP="00AF4DE2">
      <w:pPr>
        <w:pStyle w:val="16"/>
        <w:numPr>
          <w:ilvl w:val="0"/>
          <w:numId w:val="36"/>
        </w:numPr>
        <w:spacing w:after="120"/>
        <w:rPr>
          <w:rFonts w:eastAsiaTheme="minorEastAsia"/>
          <w:sz w:val="20"/>
          <w:szCs w:val="20"/>
          <w:lang w:val="en-GB"/>
        </w:rPr>
      </w:pPr>
      <w:r>
        <w:rPr>
          <w:rFonts w:eastAsiaTheme="minorEastAsia"/>
          <w:sz w:val="20"/>
          <w:szCs w:val="20"/>
          <w:lang w:val="en-GB"/>
        </w:rPr>
        <w:t>Option 3: A</w:t>
      </w:r>
      <w:r w:rsidRPr="00AF4DE2">
        <w:rPr>
          <w:rFonts w:eastAsiaTheme="minorEastAsia"/>
          <w:sz w:val="20"/>
          <w:szCs w:val="20"/>
          <w:lang w:val="en-GB"/>
        </w:rPr>
        <w:t>dd the CG-SDT configuration into the F1 Initial UL RRC Message Transfer</w:t>
      </w:r>
      <w:r w:rsidR="00DC7EB4">
        <w:rPr>
          <w:rFonts w:eastAsiaTheme="minorEastAsia"/>
          <w:sz w:val="20"/>
          <w:szCs w:val="20"/>
          <w:lang w:val="en-GB"/>
        </w:rPr>
        <w:t xml:space="preserve"> (seen in [4])</w:t>
      </w:r>
    </w:p>
    <w:p w14:paraId="59C58C29" w14:textId="77777777" w:rsidR="00195629" w:rsidRDefault="00195629" w:rsidP="00195629">
      <w:pPr>
        <w:pStyle w:val="16"/>
        <w:spacing w:after="120"/>
        <w:ind w:left="284" w:firstLine="284"/>
        <w:rPr>
          <w:rFonts w:eastAsiaTheme="minorEastAsia"/>
          <w:b/>
          <w:i/>
          <w:sz w:val="20"/>
          <w:szCs w:val="20"/>
          <w:lang w:val="en-GB" w:eastAsia="en-US"/>
        </w:rPr>
      </w:pPr>
      <w:r>
        <w:rPr>
          <w:rFonts w:eastAsiaTheme="minorEastAsia"/>
          <w:sz w:val="20"/>
          <w:szCs w:val="20"/>
          <w:lang w:val="en-GB"/>
        </w:rPr>
        <w:t xml:space="preserve">This request message shall includes </w:t>
      </w:r>
      <w:r w:rsidRPr="00C64AEB">
        <w:rPr>
          <w:rFonts w:eastAsiaTheme="minorEastAsia"/>
          <w:b/>
          <w:i/>
          <w:sz w:val="20"/>
          <w:szCs w:val="20"/>
          <w:lang w:val="en-GB" w:eastAsia="en-US"/>
        </w:rPr>
        <w:t>old gNB-DU F1AP UE ID</w:t>
      </w:r>
      <w:r>
        <w:rPr>
          <w:rFonts w:eastAsiaTheme="minorEastAsia"/>
          <w:b/>
          <w:i/>
          <w:sz w:val="20"/>
          <w:szCs w:val="20"/>
          <w:lang w:val="en-GB" w:eastAsia="en-US"/>
        </w:rPr>
        <w:t>.</w:t>
      </w:r>
    </w:p>
    <w:p w14:paraId="0A9EF7A9"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1:</w:t>
      </w:r>
      <w:r w:rsidRPr="002853D7">
        <w:rPr>
          <w:rFonts w:eastAsiaTheme="minorEastAsia"/>
          <w:sz w:val="20"/>
          <w:szCs w:val="20"/>
          <w:lang w:val="en-GB"/>
        </w:rPr>
        <w:t xml:space="preserve"> </w:t>
      </w:r>
      <w:r w:rsidRPr="00D80B90">
        <w:rPr>
          <w:rFonts w:eastAsiaTheme="minorEastAsia"/>
          <w:sz w:val="20"/>
          <w:szCs w:val="20"/>
          <w:lang w:val="en-GB"/>
        </w:rPr>
        <w:t>old gNB-DU F1AP UE ID</w:t>
      </w:r>
      <w:r>
        <w:rPr>
          <w:rFonts w:eastAsiaTheme="minorEastAsia"/>
          <w:sz w:val="20"/>
          <w:szCs w:val="20"/>
          <w:lang w:val="en-GB"/>
        </w:rPr>
        <w:t xml:space="preserve"> only</w:t>
      </w:r>
    </w:p>
    <w:p w14:paraId="0F8FBE0D"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Candidate IE 2: old gNB-C</w:t>
      </w:r>
      <w:r w:rsidRPr="00D80B90">
        <w:rPr>
          <w:rFonts w:eastAsiaTheme="minorEastAsia"/>
          <w:sz w:val="20"/>
          <w:szCs w:val="20"/>
          <w:lang w:val="en-GB"/>
        </w:rPr>
        <w:t>U F1AP UE ID</w:t>
      </w:r>
      <w:r>
        <w:rPr>
          <w:rFonts w:eastAsiaTheme="minorEastAsia"/>
          <w:sz w:val="20"/>
          <w:szCs w:val="20"/>
          <w:lang w:val="en-GB"/>
        </w:rPr>
        <w:t xml:space="preserve"> and </w:t>
      </w:r>
      <w:r w:rsidRPr="00D80B90">
        <w:rPr>
          <w:rFonts w:eastAsiaTheme="minorEastAsia"/>
          <w:sz w:val="20"/>
          <w:szCs w:val="20"/>
          <w:lang w:val="en-GB"/>
        </w:rPr>
        <w:t>old gNB-DU F1AP UE ID</w:t>
      </w:r>
      <w:r>
        <w:rPr>
          <w:rFonts w:eastAsiaTheme="minorEastAsia"/>
          <w:sz w:val="20"/>
          <w:szCs w:val="20"/>
          <w:lang w:val="en-GB"/>
        </w:rPr>
        <w:t xml:space="preserve"> pair</w:t>
      </w:r>
    </w:p>
    <w:p w14:paraId="187AC048" w14:textId="77777777" w:rsidR="00195629" w:rsidRDefault="00195629" w:rsidP="00195629">
      <w:pPr>
        <w:pStyle w:val="16"/>
        <w:spacing w:after="120"/>
        <w:ind w:left="0"/>
        <w:rPr>
          <w:rFonts w:eastAsiaTheme="minorEastAsia"/>
          <w:b/>
          <w:i/>
          <w:sz w:val="20"/>
          <w:szCs w:val="20"/>
          <w:lang w:val="en-GB" w:eastAsia="en-US"/>
        </w:rPr>
      </w:pPr>
      <w:r>
        <w:rPr>
          <w:rFonts w:eastAsiaTheme="minorEastAsia"/>
          <w:sz w:val="20"/>
          <w:szCs w:val="20"/>
          <w:lang w:val="en-GB"/>
        </w:rPr>
        <w:t>Step 5:</w:t>
      </w:r>
      <w:r w:rsidRPr="005F3E40">
        <w:rPr>
          <w:rFonts w:eastAsiaTheme="minorEastAsia"/>
          <w:sz w:val="20"/>
          <w:szCs w:val="20"/>
          <w:lang w:val="en-GB" w:eastAsia="en-US"/>
        </w:rPr>
        <w:t xml:space="preserve"> </w:t>
      </w:r>
      <w:r>
        <w:rPr>
          <w:rFonts w:eastAsiaTheme="minorEastAsia"/>
          <w:sz w:val="20"/>
          <w:szCs w:val="20"/>
          <w:lang w:val="en-GB" w:eastAsia="en-US"/>
        </w:rPr>
        <w:t>The gNB-DU sends F1AP response message</w:t>
      </w:r>
    </w:p>
    <w:p w14:paraId="382F4F8A" w14:textId="77777777" w:rsidR="00195629" w:rsidRDefault="00195629" w:rsidP="00846859">
      <w:pPr>
        <w:pStyle w:val="16"/>
        <w:numPr>
          <w:ilvl w:val="0"/>
          <w:numId w:val="36"/>
        </w:numPr>
        <w:spacing w:after="120"/>
        <w:rPr>
          <w:rFonts w:eastAsiaTheme="minorEastAsia"/>
          <w:sz w:val="20"/>
          <w:szCs w:val="20"/>
          <w:lang w:val="en-GB"/>
        </w:rPr>
      </w:pPr>
      <w:r>
        <w:rPr>
          <w:rFonts w:eastAsiaTheme="minorEastAsia"/>
          <w:sz w:val="20"/>
          <w:szCs w:val="20"/>
          <w:lang w:val="en-GB"/>
        </w:rPr>
        <w:t>Solution 1: The gNB-CU finds the UE context, then gNB-DU does not include CG-SDT resource to gNB-CU via F1AP response message.</w:t>
      </w:r>
    </w:p>
    <w:p w14:paraId="20CD2034" w14:textId="411EE448" w:rsidR="00195629" w:rsidRPr="007607FC" w:rsidRDefault="00195629" w:rsidP="00846859">
      <w:pPr>
        <w:pStyle w:val="16"/>
        <w:numPr>
          <w:ilvl w:val="0"/>
          <w:numId w:val="33"/>
        </w:numPr>
        <w:spacing w:after="120"/>
      </w:pPr>
      <w:r w:rsidRPr="00195629">
        <w:rPr>
          <w:rFonts w:eastAsiaTheme="minorEastAsia"/>
          <w:sz w:val="20"/>
          <w:szCs w:val="20"/>
          <w:lang w:val="en-GB"/>
        </w:rPr>
        <w:t>Solution 2: The gNB-DU finds the UE context, then gNB-DU shall include CG-SDT resource to gNB-CU via F1AP response message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984"/>
        <w:gridCol w:w="5892"/>
      </w:tblGrid>
      <w:tr w:rsidR="00195629" w14:paraId="03B7BAD9" w14:textId="77777777" w:rsidTr="005F2FB6">
        <w:tc>
          <w:tcPr>
            <w:tcW w:w="1555" w:type="dxa"/>
            <w:shd w:val="clear" w:color="auto" w:fill="auto"/>
          </w:tcPr>
          <w:p w14:paraId="78593392" w14:textId="77777777" w:rsidR="00195629" w:rsidRDefault="00195629" w:rsidP="002F520A">
            <w:pPr>
              <w:rPr>
                <w:b/>
              </w:rPr>
            </w:pPr>
            <w:r>
              <w:rPr>
                <w:b/>
              </w:rPr>
              <w:lastRenderedPageBreak/>
              <w:t>Company</w:t>
            </w:r>
          </w:p>
        </w:tc>
        <w:tc>
          <w:tcPr>
            <w:tcW w:w="1984" w:type="dxa"/>
            <w:shd w:val="clear" w:color="auto" w:fill="auto"/>
          </w:tcPr>
          <w:p w14:paraId="10F48A70" w14:textId="77777777" w:rsidR="00195629" w:rsidRDefault="00195629" w:rsidP="00195629">
            <w:pPr>
              <w:rPr>
                <w:rFonts w:eastAsia="宋体"/>
                <w:b/>
                <w:lang w:eastAsia="zh-CN"/>
              </w:rPr>
            </w:pPr>
            <w:r>
              <w:rPr>
                <w:rFonts w:eastAsia="宋体"/>
                <w:b/>
                <w:lang w:eastAsia="zh-CN"/>
              </w:rPr>
              <w:t>Option 1/2/3</w:t>
            </w:r>
          </w:p>
          <w:p w14:paraId="0F45F5E7" w14:textId="77777777" w:rsidR="00195629" w:rsidRDefault="00195629" w:rsidP="00195629">
            <w:pPr>
              <w:rPr>
                <w:rFonts w:eastAsia="宋体"/>
                <w:b/>
                <w:lang w:eastAsia="zh-CN"/>
              </w:rPr>
            </w:pPr>
            <w:r>
              <w:rPr>
                <w:rFonts w:eastAsia="宋体"/>
                <w:b/>
                <w:lang w:eastAsia="zh-CN"/>
              </w:rPr>
              <w:t>Candidate IE 1/2</w:t>
            </w:r>
          </w:p>
          <w:p w14:paraId="111C54BA" w14:textId="43E44EBF" w:rsidR="00195629" w:rsidRDefault="00195629" w:rsidP="00195629">
            <w:pPr>
              <w:rPr>
                <w:rFonts w:eastAsia="宋体"/>
                <w:b/>
                <w:lang w:eastAsia="zh-CN"/>
              </w:rPr>
            </w:pPr>
            <w:r>
              <w:rPr>
                <w:rFonts w:eastAsia="宋体"/>
                <w:b/>
                <w:lang w:eastAsia="zh-CN"/>
              </w:rPr>
              <w:t>Solution 1/2</w:t>
            </w:r>
          </w:p>
        </w:tc>
        <w:tc>
          <w:tcPr>
            <w:tcW w:w="5892" w:type="dxa"/>
          </w:tcPr>
          <w:p w14:paraId="06EB1600" w14:textId="77777777" w:rsidR="00195629" w:rsidRDefault="00195629" w:rsidP="002F520A">
            <w:pPr>
              <w:rPr>
                <w:b/>
              </w:rPr>
            </w:pPr>
            <w:r>
              <w:rPr>
                <w:b/>
              </w:rPr>
              <w:t>Comment</w:t>
            </w:r>
          </w:p>
        </w:tc>
      </w:tr>
      <w:tr w:rsidR="00195629" w14:paraId="2A7D726D" w14:textId="77777777" w:rsidTr="005F2FB6">
        <w:tc>
          <w:tcPr>
            <w:tcW w:w="1555" w:type="dxa"/>
            <w:shd w:val="clear" w:color="auto" w:fill="auto"/>
          </w:tcPr>
          <w:p w14:paraId="3A87B6D4" w14:textId="77777777" w:rsidR="00195629" w:rsidRDefault="00195629" w:rsidP="002F520A">
            <w:pPr>
              <w:rPr>
                <w:rFonts w:eastAsia="宋体"/>
                <w:lang w:eastAsia="zh-CN"/>
              </w:rPr>
            </w:pPr>
            <w:r>
              <w:rPr>
                <w:rFonts w:eastAsia="宋体" w:hint="eastAsia"/>
                <w:lang w:eastAsia="zh-CN"/>
              </w:rPr>
              <w:t>Z</w:t>
            </w:r>
            <w:r>
              <w:rPr>
                <w:rFonts w:eastAsia="宋体"/>
                <w:lang w:eastAsia="zh-CN"/>
              </w:rPr>
              <w:t>TE</w:t>
            </w:r>
          </w:p>
        </w:tc>
        <w:tc>
          <w:tcPr>
            <w:tcW w:w="1984" w:type="dxa"/>
            <w:shd w:val="clear" w:color="auto" w:fill="auto"/>
          </w:tcPr>
          <w:p w14:paraId="5224CBB1" w14:textId="3CD50506" w:rsidR="00195629" w:rsidRDefault="005F2FB6" w:rsidP="002F520A">
            <w:pPr>
              <w:rPr>
                <w:rFonts w:eastAsia="宋体"/>
                <w:lang w:eastAsia="zh-CN"/>
              </w:rPr>
            </w:pPr>
            <w:r>
              <w:rPr>
                <w:rFonts w:eastAsia="宋体"/>
                <w:lang w:eastAsia="zh-CN"/>
              </w:rPr>
              <w:t>Both o</w:t>
            </w:r>
            <w:r w:rsidR="00DD7455">
              <w:rPr>
                <w:rFonts w:eastAsia="宋体"/>
                <w:lang w:eastAsia="zh-CN"/>
              </w:rPr>
              <w:t xml:space="preserve">ption </w:t>
            </w:r>
            <w:r w:rsidR="006647A9">
              <w:rPr>
                <w:rFonts w:eastAsia="宋体"/>
                <w:lang w:eastAsia="zh-CN"/>
              </w:rPr>
              <w:t>1 and 2</w:t>
            </w:r>
          </w:p>
          <w:p w14:paraId="182B8124" w14:textId="77777777" w:rsidR="00DD7455" w:rsidRDefault="00DD7455" w:rsidP="002F520A">
            <w:pPr>
              <w:rPr>
                <w:rFonts w:eastAsia="宋体"/>
                <w:lang w:eastAsia="zh-CN"/>
              </w:rPr>
            </w:pPr>
            <w:r>
              <w:rPr>
                <w:rFonts w:eastAsia="宋体"/>
                <w:lang w:eastAsia="zh-CN"/>
              </w:rPr>
              <w:t>IE 2</w:t>
            </w:r>
          </w:p>
          <w:p w14:paraId="037DAC00" w14:textId="1F755836" w:rsidR="00DD7455" w:rsidRDefault="00DD7455" w:rsidP="002F520A">
            <w:pPr>
              <w:rPr>
                <w:rFonts w:eastAsia="宋体"/>
                <w:lang w:eastAsia="zh-CN"/>
              </w:rPr>
            </w:pPr>
            <w:r>
              <w:rPr>
                <w:rFonts w:eastAsia="宋体"/>
                <w:lang w:eastAsia="zh-CN"/>
              </w:rPr>
              <w:t>Solution 1</w:t>
            </w:r>
          </w:p>
        </w:tc>
        <w:tc>
          <w:tcPr>
            <w:tcW w:w="5892" w:type="dxa"/>
          </w:tcPr>
          <w:p w14:paraId="3D3A0C26" w14:textId="77777777" w:rsidR="00195629" w:rsidRDefault="00531ADD" w:rsidP="002F520A">
            <w:pPr>
              <w:rPr>
                <w:rFonts w:eastAsia="宋体"/>
                <w:lang w:eastAsia="zh-CN"/>
              </w:rPr>
            </w:pPr>
            <w:r>
              <w:rPr>
                <w:rFonts w:eastAsia="宋体" w:hint="eastAsia"/>
                <w:lang w:eastAsia="zh-CN"/>
              </w:rPr>
              <w:t>A</w:t>
            </w:r>
            <w:r>
              <w:rPr>
                <w:rFonts w:eastAsia="宋体"/>
                <w:lang w:eastAsia="zh-CN"/>
              </w:rPr>
              <w:t>s legacy, after receiving Initial UL RRC Message Transfer message, the CU shall trigger UE context set up procedure. But for this SDT case, it can be enhanced to use UE context modification procedure by using the old F1AP association.</w:t>
            </w:r>
          </w:p>
          <w:p w14:paraId="353C45CD" w14:textId="77777777" w:rsidR="00531ADD" w:rsidRDefault="00531ADD" w:rsidP="002F520A">
            <w:pPr>
              <w:rPr>
                <w:rFonts w:eastAsia="宋体"/>
                <w:lang w:eastAsia="zh-CN"/>
              </w:rPr>
            </w:pPr>
            <w:r>
              <w:rPr>
                <w:rFonts w:eastAsia="宋体"/>
                <w:lang w:eastAsia="zh-CN"/>
              </w:rPr>
              <w:t>IE2 can provide more information then IE 1</w:t>
            </w:r>
          </w:p>
          <w:p w14:paraId="073C2C55" w14:textId="45E0919F" w:rsidR="00531ADD" w:rsidRDefault="00531ADD" w:rsidP="002F520A">
            <w:pPr>
              <w:rPr>
                <w:rFonts w:eastAsia="宋体"/>
                <w:lang w:eastAsia="zh-CN"/>
              </w:rPr>
            </w:pPr>
            <w:r>
              <w:rPr>
                <w:rFonts w:eastAsia="宋体"/>
                <w:lang w:eastAsia="zh-CN"/>
              </w:rPr>
              <w:t xml:space="preserve">It is gNB-CU to find the UE context, so solution 1 is </w:t>
            </w:r>
            <w:r w:rsidR="00E250E8">
              <w:rPr>
                <w:rFonts w:eastAsia="宋体"/>
                <w:lang w:eastAsia="zh-CN"/>
              </w:rPr>
              <w:t>reasonable.</w:t>
            </w:r>
          </w:p>
        </w:tc>
      </w:tr>
      <w:tr w:rsidR="00195629" w14:paraId="211686E2" w14:textId="77777777" w:rsidTr="005F2FB6">
        <w:tc>
          <w:tcPr>
            <w:tcW w:w="1555" w:type="dxa"/>
            <w:shd w:val="clear" w:color="auto" w:fill="auto"/>
          </w:tcPr>
          <w:p w14:paraId="299B8642" w14:textId="77777777" w:rsidR="00195629" w:rsidRDefault="00195629" w:rsidP="002F520A">
            <w:pPr>
              <w:rPr>
                <w:rFonts w:eastAsia="宋体"/>
                <w:lang w:eastAsia="zh-CN"/>
              </w:rPr>
            </w:pPr>
          </w:p>
        </w:tc>
        <w:tc>
          <w:tcPr>
            <w:tcW w:w="1984" w:type="dxa"/>
            <w:shd w:val="clear" w:color="auto" w:fill="auto"/>
          </w:tcPr>
          <w:p w14:paraId="4E7A5077" w14:textId="77777777" w:rsidR="00195629" w:rsidRDefault="00195629" w:rsidP="002F520A">
            <w:pPr>
              <w:rPr>
                <w:rFonts w:eastAsia="宋体"/>
                <w:lang w:eastAsia="zh-CN"/>
              </w:rPr>
            </w:pPr>
          </w:p>
        </w:tc>
        <w:tc>
          <w:tcPr>
            <w:tcW w:w="5892" w:type="dxa"/>
          </w:tcPr>
          <w:p w14:paraId="456DD1CD" w14:textId="77777777" w:rsidR="00195629" w:rsidRDefault="00195629" w:rsidP="002F520A">
            <w:pPr>
              <w:rPr>
                <w:rFonts w:eastAsia="宋体"/>
                <w:lang w:eastAsia="zh-CN"/>
              </w:rPr>
            </w:pPr>
          </w:p>
        </w:tc>
      </w:tr>
      <w:tr w:rsidR="00195629" w14:paraId="60662718" w14:textId="77777777" w:rsidTr="005F2FB6">
        <w:tc>
          <w:tcPr>
            <w:tcW w:w="1555" w:type="dxa"/>
            <w:shd w:val="clear" w:color="auto" w:fill="auto"/>
          </w:tcPr>
          <w:p w14:paraId="784144AB" w14:textId="77777777" w:rsidR="00195629" w:rsidRDefault="00195629" w:rsidP="002F520A">
            <w:pPr>
              <w:rPr>
                <w:rFonts w:eastAsia="宋体"/>
                <w:lang w:eastAsia="zh-CN"/>
              </w:rPr>
            </w:pPr>
          </w:p>
        </w:tc>
        <w:tc>
          <w:tcPr>
            <w:tcW w:w="1984" w:type="dxa"/>
            <w:shd w:val="clear" w:color="auto" w:fill="auto"/>
          </w:tcPr>
          <w:p w14:paraId="7AF459A4" w14:textId="77777777" w:rsidR="00195629" w:rsidRDefault="00195629" w:rsidP="002F520A">
            <w:pPr>
              <w:rPr>
                <w:rFonts w:eastAsia="宋体"/>
                <w:lang w:eastAsia="zh-CN"/>
              </w:rPr>
            </w:pPr>
          </w:p>
        </w:tc>
        <w:tc>
          <w:tcPr>
            <w:tcW w:w="5892" w:type="dxa"/>
          </w:tcPr>
          <w:p w14:paraId="0B1FDCCC" w14:textId="77777777" w:rsidR="00195629" w:rsidRDefault="00195629" w:rsidP="002F520A">
            <w:pPr>
              <w:rPr>
                <w:rFonts w:eastAsia="宋体"/>
                <w:lang w:eastAsia="zh-CN"/>
              </w:rPr>
            </w:pPr>
          </w:p>
        </w:tc>
      </w:tr>
      <w:tr w:rsidR="00AA2DC8" w14:paraId="725D069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36D83B4"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B627E9B"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0CA007EF" w14:textId="77777777" w:rsidR="00AA2DC8" w:rsidRDefault="00AA2DC8" w:rsidP="00C713CF">
            <w:pPr>
              <w:rPr>
                <w:rFonts w:eastAsia="宋体"/>
                <w:lang w:eastAsia="zh-CN"/>
              </w:rPr>
            </w:pPr>
          </w:p>
        </w:tc>
      </w:tr>
      <w:tr w:rsidR="00AA2DC8" w14:paraId="1343E46A"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75D35DA5"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BC6E2A"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7FDB1865" w14:textId="77777777" w:rsidR="00AA2DC8" w:rsidRDefault="00AA2DC8" w:rsidP="00C713CF">
            <w:pPr>
              <w:rPr>
                <w:rFonts w:eastAsia="宋体"/>
                <w:lang w:eastAsia="zh-CN"/>
              </w:rPr>
            </w:pPr>
          </w:p>
        </w:tc>
      </w:tr>
      <w:tr w:rsidR="00AA2DC8" w14:paraId="3F4F9EEC"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2E9E6497"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D85C389"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5FAB079B" w14:textId="77777777" w:rsidR="00AA2DC8" w:rsidRDefault="00AA2DC8" w:rsidP="00C713CF">
            <w:pPr>
              <w:rPr>
                <w:rFonts w:eastAsia="宋体"/>
                <w:lang w:eastAsia="zh-CN"/>
              </w:rPr>
            </w:pPr>
          </w:p>
        </w:tc>
      </w:tr>
      <w:tr w:rsidR="00AA2DC8" w14:paraId="4D40C05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C90A6DD"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45E520B"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317E16E3" w14:textId="77777777" w:rsidR="00AA2DC8" w:rsidRDefault="00AA2DC8" w:rsidP="00C713CF">
            <w:pPr>
              <w:rPr>
                <w:rFonts w:eastAsia="宋体"/>
                <w:lang w:eastAsia="zh-CN"/>
              </w:rPr>
            </w:pPr>
          </w:p>
        </w:tc>
      </w:tr>
      <w:tr w:rsidR="00AA2DC8" w14:paraId="2351BFBF"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8203E3F"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00D2E7"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72A79D7D" w14:textId="77777777" w:rsidR="00AA2DC8" w:rsidRDefault="00AA2DC8" w:rsidP="00C713CF">
            <w:pPr>
              <w:rPr>
                <w:rFonts w:eastAsia="宋体"/>
                <w:lang w:eastAsia="zh-CN"/>
              </w:rPr>
            </w:pPr>
          </w:p>
        </w:tc>
      </w:tr>
      <w:tr w:rsidR="00AA2DC8" w14:paraId="4E12EF4B"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1235B544"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177B1FE"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57F43144" w14:textId="77777777" w:rsidR="00AA2DC8" w:rsidRDefault="00AA2DC8" w:rsidP="00C713CF">
            <w:pPr>
              <w:rPr>
                <w:rFonts w:eastAsia="宋体"/>
                <w:lang w:eastAsia="zh-CN"/>
              </w:rPr>
            </w:pPr>
          </w:p>
        </w:tc>
      </w:tr>
      <w:tr w:rsidR="00AA2DC8" w14:paraId="6679E426"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4772F82C"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0A7875A"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56005997" w14:textId="77777777" w:rsidR="00AA2DC8" w:rsidRDefault="00AA2DC8" w:rsidP="00C713CF">
            <w:pPr>
              <w:rPr>
                <w:rFonts w:eastAsia="宋体"/>
                <w:lang w:eastAsia="zh-CN"/>
              </w:rPr>
            </w:pPr>
          </w:p>
        </w:tc>
      </w:tr>
      <w:tr w:rsidR="00AA2DC8" w14:paraId="5D22E87E" w14:textId="77777777" w:rsidTr="005F2FB6">
        <w:tc>
          <w:tcPr>
            <w:tcW w:w="1555" w:type="dxa"/>
            <w:tcBorders>
              <w:top w:val="single" w:sz="4" w:space="0" w:color="auto"/>
              <w:left w:val="single" w:sz="4" w:space="0" w:color="auto"/>
              <w:bottom w:val="single" w:sz="4" w:space="0" w:color="auto"/>
              <w:right w:val="single" w:sz="4" w:space="0" w:color="auto"/>
            </w:tcBorders>
            <w:shd w:val="clear" w:color="auto" w:fill="auto"/>
          </w:tcPr>
          <w:p w14:paraId="6D326E07" w14:textId="77777777" w:rsidR="00AA2DC8" w:rsidRDefault="00AA2DC8" w:rsidP="00C713CF">
            <w:pPr>
              <w:rPr>
                <w:rFonts w:eastAsia="宋体"/>
                <w:lang w:eastAsia="zh-CN"/>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2B3F5C8" w14:textId="77777777" w:rsidR="00AA2DC8" w:rsidRDefault="00AA2DC8" w:rsidP="00C713CF">
            <w:pPr>
              <w:rPr>
                <w:rFonts w:eastAsia="宋体"/>
                <w:lang w:eastAsia="zh-CN"/>
              </w:rPr>
            </w:pPr>
          </w:p>
        </w:tc>
        <w:tc>
          <w:tcPr>
            <w:tcW w:w="5892" w:type="dxa"/>
            <w:tcBorders>
              <w:top w:val="single" w:sz="4" w:space="0" w:color="auto"/>
              <w:left w:val="single" w:sz="4" w:space="0" w:color="auto"/>
              <w:bottom w:val="single" w:sz="4" w:space="0" w:color="auto"/>
              <w:right w:val="single" w:sz="4" w:space="0" w:color="auto"/>
            </w:tcBorders>
          </w:tcPr>
          <w:p w14:paraId="0CE8E196" w14:textId="77777777" w:rsidR="00AA2DC8" w:rsidRDefault="00AA2DC8" w:rsidP="00C713CF">
            <w:pPr>
              <w:rPr>
                <w:rFonts w:eastAsia="宋体"/>
                <w:lang w:eastAsia="zh-CN"/>
              </w:rPr>
            </w:pPr>
          </w:p>
        </w:tc>
      </w:tr>
    </w:tbl>
    <w:p w14:paraId="367336D0" w14:textId="77777777" w:rsidR="00E13470" w:rsidRDefault="00E13470" w:rsidP="00FA4204">
      <w:pPr>
        <w:pStyle w:val="16"/>
        <w:spacing w:after="120"/>
        <w:ind w:left="0"/>
        <w:rPr>
          <w:rFonts w:eastAsiaTheme="minorEastAsia"/>
          <w:sz w:val="20"/>
          <w:szCs w:val="20"/>
          <w:lang w:val="en-GB"/>
        </w:rPr>
      </w:pPr>
    </w:p>
    <w:p w14:paraId="1904C3AF" w14:textId="770494D4" w:rsidR="00C4093E" w:rsidRDefault="00CC2089" w:rsidP="00CC2089">
      <w:pPr>
        <w:pStyle w:val="2"/>
        <w:numPr>
          <w:ilvl w:val="1"/>
          <w:numId w:val="29"/>
        </w:numPr>
        <w:rPr>
          <w:lang w:eastAsia="zh-CN"/>
        </w:rPr>
      </w:pPr>
      <w:r>
        <w:rPr>
          <w:lang w:eastAsia="zh-CN"/>
        </w:rPr>
        <w:t>Whether it is needed to introduce a new Caus value</w:t>
      </w:r>
    </w:p>
    <w:p w14:paraId="771737F7" w14:textId="77777777" w:rsidR="00CC2089" w:rsidRPr="00CC2089" w:rsidRDefault="00CC2089" w:rsidP="00CC2089">
      <w:pPr>
        <w:ind w:firstLine="284"/>
        <w:rPr>
          <w:lang w:val="en-US" w:eastAsia="zh-CN"/>
        </w:rPr>
      </w:pPr>
      <w:r w:rsidRPr="00CC2089">
        <w:rPr>
          <w:rFonts w:ascii="Calibri" w:eastAsia="MS Mincho" w:hAnsi="Calibri" w:cs="Calibri"/>
          <w:iCs/>
          <w:color w:val="00B050"/>
          <w:sz w:val="16"/>
          <w:szCs w:val="16"/>
        </w:rPr>
        <w:t>When the TAT-SDT expires, the gNB-DU initiates the UE Context Release Request procedure (details to be checked,</w:t>
      </w:r>
      <w:r w:rsidRPr="00CC2089">
        <w:rPr>
          <w:rFonts w:ascii="Calibri" w:eastAsia="MS Mincho" w:hAnsi="Calibri" w:cs="Calibri"/>
          <w:iCs/>
          <w:color w:val="FF0000"/>
          <w:sz w:val="16"/>
          <w:szCs w:val="16"/>
        </w:rPr>
        <w:t xml:space="preserve"> FFS on new cause</w:t>
      </w:r>
      <w:r w:rsidRPr="00CC2089">
        <w:rPr>
          <w:rFonts w:ascii="Calibri" w:eastAsia="MS Mincho" w:hAnsi="Calibri" w:cs="Calibri"/>
          <w:iCs/>
          <w:color w:val="00B050"/>
          <w:sz w:val="16"/>
          <w:szCs w:val="16"/>
        </w:rPr>
        <w:t>)</w:t>
      </w:r>
    </w:p>
    <w:p w14:paraId="50CAED53" w14:textId="77777777" w:rsidR="00CC2089" w:rsidRPr="00CC2089" w:rsidRDefault="00CC2089" w:rsidP="00CC2089">
      <w:pPr>
        <w:rPr>
          <w:lang w:val="en-US" w:eastAsia="zh-CN"/>
        </w:rPr>
      </w:pPr>
      <w:r w:rsidRPr="00CC2089">
        <w:rPr>
          <w:rFonts w:hint="eastAsia"/>
          <w:lang w:val="en-US" w:eastAsia="zh-CN"/>
        </w:rPr>
        <w:t>I</w:t>
      </w:r>
      <w:r w:rsidRPr="00CC2089">
        <w:rPr>
          <w:lang w:val="en-US" w:eastAsia="zh-CN"/>
        </w:rPr>
        <w:t>n the current F1AP specification, the appropriate cause value shall be indicated for the UE context release request message, as below.</w:t>
      </w:r>
    </w:p>
    <w:tbl>
      <w:tblPr>
        <w:tblStyle w:val="29"/>
        <w:tblW w:w="0" w:type="auto"/>
        <w:tblLook w:val="04A0" w:firstRow="1" w:lastRow="0" w:firstColumn="1" w:lastColumn="0" w:noHBand="0" w:noVBand="1"/>
      </w:tblPr>
      <w:tblGrid>
        <w:gridCol w:w="9629"/>
      </w:tblGrid>
      <w:tr w:rsidR="00CC2089" w:rsidRPr="00CC2089" w14:paraId="4D3E4E9E" w14:textId="77777777" w:rsidTr="002F520A">
        <w:tc>
          <w:tcPr>
            <w:tcW w:w="9629" w:type="dxa"/>
          </w:tcPr>
          <w:p w14:paraId="13FF66E4" w14:textId="77777777" w:rsidR="00CC2089" w:rsidRPr="00CC2089" w:rsidRDefault="00CC2089" w:rsidP="00CC2089">
            <w:pPr>
              <w:rPr>
                <w:i/>
                <w:sz w:val="18"/>
                <w:szCs w:val="18"/>
              </w:rPr>
            </w:pPr>
            <w:r w:rsidRPr="00CC2089">
              <w:rPr>
                <w:i/>
                <w:sz w:val="18"/>
                <w:szCs w:val="18"/>
              </w:rPr>
              <w:t xml:space="preserve">The gNB-DU controlling a UE-associated logical F1-connection initiates the procedure by generating a </w:t>
            </w:r>
            <w:r w:rsidRPr="00CC2089">
              <w:rPr>
                <w:b/>
                <w:i/>
                <w:sz w:val="18"/>
                <w:szCs w:val="18"/>
              </w:rPr>
              <w:t>UE CONTEXT RELEASE REQUEST</w:t>
            </w:r>
            <w:r w:rsidRPr="00CC2089">
              <w:rPr>
                <w:i/>
                <w:sz w:val="18"/>
                <w:szCs w:val="18"/>
              </w:rPr>
              <w:t xml:space="preserve"> message towards the affected gNB-CU node. </w:t>
            </w:r>
          </w:p>
          <w:p w14:paraId="481AF538" w14:textId="77777777" w:rsidR="00CC2089" w:rsidRPr="00CC2089" w:rsidRDefault="00CC2089" w:rsidP="00CC2089">
            <w:pPr>
              <w:rPr>
                <w:lang w:eastAsia="zh-CN"/>
              </w:rPr>
            </w:pPr>
            <w:r w:rsidRPr="00CC2089">
              <w:rPr>
                <w:i/>
                <w:sz w:val="18"/>
                <w:szCs w:val="18"/>
              </w:rPr>
              <w:t>The UE CONTEXT RELEASE REQUEST message shall indicate</w:t>
            </w:r>
            <w:r w:rsidRPr="00CC2089">
              <w:rPr>
                <w:b/>
                <w:i/>
                <w:sz w:val="18"/>
                <w:szCs w:val="18"/>
              </w:rPr>
              <w:t xml:space="preserve"> the appropriate cause value</w:t>
            </w:r>
            <w:r w:rsidRPr="00CC2089">
              <w:rPr>
                <w:i/>
                <w:sz w:val="18"/>
                <w:szCs w:val="18"/>
              </w:rPr>
              <w:t xml:space="preserve">. </w:t>
            </w:r>
          </w:p>
        </w:tc>
      </w:tr>
    </w:tbl>
    <w:p w14:paraId="6A5AE51A" w14:textId="77777777" w:rsidR="00CC2089" w:rsidRPr="00CC2089" w:rsidRDefault="00CC2089" w:rsidP="00CC2089">
      <w:pPr>
        <w:rPr>
          <w:ins w:id="11" w:author="ZTE" w:date="2022-02-07T11:27:00Z"/>
          <w:lang w:eastAsia="zh-CN"/>
        </w:rPr>
      </w:pPr>
    </w:p>
    <w:p w14:paraId="3C141141" w14:textId="30E36077" w:rsidR="00CC2089" w:rsidRDefault="007562A8" w:rsidP="00CC2089">
      <w:pPr>
        <w:rPr>
          <w:lang w:val="en-US" w:eastAsia="zh-CN"/>
        </w:rPr>
      </w:pPr>
      <w:r>
        <w:rPr>
          <w:lang w:eastAsia="zh-CN"/>
        </w:rPr>
        <w:t>In some papers</w:t>
      </w:r>
      <w:r w:rsidR="00CC2089">
        <w:rPr>
          <w:lang w:eastAsia="zh-CN"/>
        </w:rPr>
        <w:t xml:space="preserve">, it states that </w:t>
      </w:r>
      <w:r w:rsidR="00CC2089" w:rsidRPr="00CC2089">
        <w:rPr>
          <w:lang w:val="en-US" w:eastAsia="zh-CN"/>
        </w:rPr>
        <w:t>in order to increase KPI, it is proposed to add a new cause value.</w:t>
      </w:r>
    </w:p>
    <w:p w14:paraId="29B59E38" w14:textId="7B72410D" w:rsidR="00CC2089" w:rsidRDefault="00CC2089" w:rsidP="00CC2089">
      <w:pPr>
        <w:rPr>
          <w:lang w:val="en-US" w:eastAsia="zh-CN"/>
        </w:rPr>
      </w:pPr>
      <w:r>
        <w:rPr>
          <w:lang w:val="en-US" w:eastAsia="zh-CN"/>
        </w:rPr>
        <w:t xml:space="preserve">But, in </w:t>
      </w:r>
      <w:r>
        <w:rPr>
          <w:rFonts w:hint="eastAsia"/>
          <w:lang w:val="en-US" w:eastAsia="zh-CN"/>
        </w:rPr>
        <w:t>[</w:t>
      </w:r>
      <w:r w:rsidR="007562A8">
        <w:rPr>
          <w:lang w:val="en-US" w:eastAsia="zh-CN"/>
        </w:rPr>
        <w:t>8</w:t>
      </w:r>
      <w:r>
        <w:rPr>
          <w:lang w:val="en-US" w:eastAsia="zh-CN"/>
        </w:rPr>
        <w:t xml:space="preserve">], it states that </w:t>
      </w:r>
      <w:r w:rsidRPr="00CC2089">
        <w:rPr>
          <w:lang w:val="en-US" w:eastAsia="zh-CN"/>
        </w:rPr>
        <w:t>the TAT-SDT is separately maintained by the gNB-DU and the UE. Upon the timer expires, they both release the CG-SDT resource by themselves. No F1 impact is identified and gNB-CU does not have any new actions. Hence, it is unnecessary to introduce a new cause.</w:t>
      </w:r>
    </w:p>
    <w:p w14:paraId="725F10FB" w14:textId="4CFF3BC1" w:rsidR="00CC2089" w:rsidRPr="009969F0" w:rsidRDefault="00AA2DC8" w:rsidP="00CC2089">
      <w:pPr>
        <w:rPr>
          <w:rFonts w:eastAsia="宋体"/>
          <w:b/>
          <w:u w:val="single"/>
          <w:lang w:eastAsia="zh-CN"/>
        </w:rPr>
      </w:pPr>
      <w:r w:rsidRPr="009969F0">
        <w:rPr>
          <w:rFonts w:eastAsia="宋体"/>
          <w:b/>
          <w:u w:val="single"/>
          <w:lang w:eastAsia="zh-CN"/>
        </w:rPr>
        <w:t>Question 6</w:t>
      </w:r>
      <w:r w:rsidR="00CC2089" w:rsidRPr="009969F0">
        <w:rPr>
          <w:rFonts w:eastAsia="宋体"/>
          <w:b/>
          <w:u w:val="single"/>
          <w:lang w:eastAsia="zh-CN"/>
        </w:rPr>
        <w:t>: Whether it is needed to introduce a new Caus value?</w:t>
      </w:r>
    </w:p>
    <w:p w14:paraId="43C091D1" w14:textId="0C6295AC" w:rsidR="00AC154A" w:rsidRDefault="00CC2089" w:rsidP="00846859">
      <w:pPr>
        <w:pStyle w:val="aff0"/>
        <w:numPr>
          <w:ilvl w:val="0"/>
          <w:numId w:val="33"/>
        </w:numPr>
        <w:rPr>
          <w:lang w:eastAsia="zh-CN"/>
        </w:rPr>
      </w:pPr>
      <w:r>
        <w:rPr>
          <w:lang w:eastAsia="zh-CN"/>
        </w:rPr>
        <w:t>Yes. The new Cause value shall be defined as e.g.,</w:t>
      </w:r>
      <w:r w:rsidRPr="00CC2089">
        <w:rPr>
          <w:lang w:eastAsia="zh-CN"/>
        </w:rPr>
        <w:t xml:space="preserve"> </w:t>
      </w:r>
      <w:r w:rsidR="00AC154A">
        <w:rPr>
          <w:lang w:eastAsia="zh-CN"/>
        </w:rPr>
        <w:t>in [7]</w:t>
      </w: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7"/>
        <w:gridCol w:w="5175"/>
      </w:tblGrid>
      <w:tr w:rsidR="00AC154A" w:rsidRPr="00057230" w14:paraId="1816439E" w14:textId="77777777" w:rsidTr="00AC154A">
        <w:tc>
          <w:tcPr>
            <w:tcW w:w="1847" w:type="dxa"/>
            <w:tcBorders>
              <w:top w:val="single" w:sz="4" w:space="0" w:color="auto"/>
              <w:left w:val="single" w:sz="4" w:space="0" w:color="auto"/>
              <w:bottom w:val="single" w:sz="4" w:space="0" w:color="auto"/>
              <w:right w:val="single" w:sz="4" w:space="0" w:color="auto"/>
            </w:tcBorders>
          </w:tcPr>
          <w:p w14:paraId="1D9ACFD5" w14:textId="77777777" w:rsidR="00AC154A" w:rsidRPr="00AC154A" w:rsidRDefault="00AC154A" w:rsidP="002F520A">
            <w:pPr>
              <w:pStyle w:val="TAL"/>
              <w:rPr>
                <w:szCs w:val="18"/>
                <w:lang w:eastAsia="ja-JP"/>
              </w:rPr>
            </w:pPr>
            <w:r w:rsidRPr="00AC154A">
              <w:rPr>
                <w:szCs w:val="18"/>
              </w:rPr>
              <w:t>TAT-SDT Expiry</w:t>
            </w:r>
          </w:p>
        </w:tc>
        <w:tc>
          <w:tcPr>
            <w:tcW w:w="5175" w:type="dxa"/>
            <w:tcBorders>
              <w:top w:val="single" w:sz="4" w:space="0" w:color="auto"/>
              <w:left w:val="single" w:sz="4" w:space="0" w:color="auto"/>
              <w:bottom w:val="single" w:sz="4" w:space="0" w:color="auto"/>
              <w:right w:val="single" w:sz="4" w:space="0" w:color="auto"/>
            </w:tcBorders>
          </w:tcPr>
          <w:p w14:paraId="5723EBB4" w14:textId="77777777" w:rsidR="00AC154A" w:rsidRPr="00AC154A" w:rsidRDefault="00AC154A" w:rsidP="002F520A">
            <w:pPr>
              <w:pStyle w:val="TAL"/>
              <w:rPr>
                <w:szCs w:val="18"/>
                <w:lang w:eastAsia="zh-CN"/>
              </w:rPr>
            </w:pPr>
            <w:r w:rsidRPr="00AC154A">
              <w:rPr>
                <w:rFonts w:hint="eastAsia"/>
                <w:szCs w:val="18"/>
                <w:lang w:eastAsia="zh-CN"/>
              </w:rPr>
              <w:t>T</w:t>
            </w:r>
            <w:r w:rsidRPr="00AC154A">
              <w:rPr>
                <w:szCs w:val="18"/>
                <w:lang w:eastAsia="zh-CN"/>
              </w:rPr>
              <w:t>he gNB-DU triggers UE Context Release Request to due TAT-SDT timer expiries.</w:t>
            </w:r>
          </w:p>
        </w:tc>
      </w:tr>
    </w:tbl>
    <w:p w14:paraId="309B6E32" w14:textId="7AC1A1B5" w:rsidR="00CC2089" w:rsidRPr="007607FC" w:rsidRDefault="00CC2089" w:rsidP="00846859">
      <w:pPr>
        <w:pStyle w:val="aff0"/>
        <w:numPr>
          <w:ilvl w:val="0"/>
          <w:numId w:val="33"/>
        </w:numPr>
        <w:rPr>
          <w:lang w:eastAsia="zh-CN"/>
        </w:rPr>
      </w:pPr>
      <w:r>
        <w:rPr>
          <w:lang w:eastAsia="zh-CN"/>
        </w:rPr>
        <w:t>No. No need to introduce a new Cause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CC2089" w14:paraId="521DD138" w14:textId="77777777" w:rsidTr="002F520A">
        <w:tc>
          <w:tcPr>
            <w:tcW w:w="1809" w:type="dxa"/>
            <w:shd w:val="clear" w:color="auto" w:fill="auto"/>
          </w:tcPr>
          <w:p w14:paraId="0FAB2F29" w14:textId="77777777" w:rsidR="00CC2089" w:rsidRDefault="00CC2089" w:rsidP="002F520A">
            <w:pPr>
              <w:rPr>
                <w:b/>
              </w:rPr>
            </w:pPr>
            <w:r>
              <w:rPr>
                <w:b/>
              </w:rPr>
              <w:lastRenderedPageBreak/>
              <w:t>Company</w:t>
            </w:r>
          </w:p>
        </w:tc>
        <w:tc>
          <w:tcPr>
            <w:tcW w:w="1305" w:type="dxa"/>
            <w:shd w:val="clear" w:color="auto" w:fill="auto"/>
          </w:tcPr>
          <w:p w14:paraId="353CF3C3" w14:textId="19E2E5ED" w:rsidR="00CC2089" w:rsidRDefault="00CC2089" w:rsidP="002F520A">
            <w:pPr>
              <w:jc w:val="center"/>
              <w:rPr>
                <w:rFonts w:eastAsia="宋体"/>
                <w:b/>
                <w:lang w:eastAsia="zh-CN"/>
              </w:rPr>
            </w:pPr>
            <w:r>
              <w:rPr>
                <w:rFonts w:eastAsia="宋体"/>
                <w:b/>
                <w:lang w:eastAsia="zh-CN"/>
              </w:rPr>
              <w:t>Yes/No</w:t>
            </w:r>
          </w:p>
        </w:tc>
        <w:tc>
          <w:tcPr>
            <w:tcW w:w="6317" w:type="dxa"/>
          </w:tcPr>
          <w:p w14:paraId="7E605EB2" w14:textId="77777777" w:rsidR="00CC2089" w:rsidRDefault="00CC2089" w:rsidP="002F520A">
            <w:pPr>
              <w:rPr>
                <w:b/>
              </w:rPr>
            </w:pPr>
            <w:r>
              <w:rPr>
                <w:b/>
              </w:rPr>
              <w:t>Comment</w:t>
            </w:r>
          </w:p>
        </w:tc>
      </w:tr>
      <w:tr w:rsidR="00CC2089" w14:paraId="36BE9607" w14:textId="77777777" w:rsidTr="002F520A">
        <w:tc>
          <w:tcPr>
            <w:tcW w:w="1809" w:type="dxa"/>
            <w:shd w:val="clear" w:color="auto" w:fill="auto"/>
          </w:tcPr>
          <w:p w14:paraId="5CF0233D" w14:textId="77777777" w:rsidR="00CC2089" w:rsidRDefault="00CC2089" w:rsidP="002F520A">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0384C975" w14:textId="3F109C96" w:rsidR="00CC2089" w:rsidRDefault="005E2545" w:rsidP="002F520A">
            <w:pPr>
              <w:rPr>
                <w:rFonts w:eastAsia="宋体"/>
                <w:lang w:eastAsia="zh-CN"/>
              </w:rPr>
            </w:pPr>
            <w:r>
              <w:rPr>
                <w:rFonts w:eastAsia="宋体" w:hint="eastAsia"/>
                <w:lang w:eastAsia="zh-CN"/>
              </w:rPr>
              <w:t>Y</w:t>
            </w:r>
            <w:r>
              <w:rPr>
                <w:rFonts w:eastAsia="宋体"/>
                <w:lang w:eastAsia="zh-CN"/>
              </w:rPr>
              <w:t>es</w:t>
            </w:r>
          </w:p>
        </w:tc>
        <w:tc>
          <w:tcPr>
            <w:tcW w:w="6317" w:type="dxa"/>
          </w:tcPr>
          <w:p w14:paraId="18314F5E" w14:textId="6F523BF4" w:rsidR="00CC2089" w:rsidRDefault="005E2545" w:rsidP="002F520A">
            <w:pPr>
              <w:rPr>
                <w:rFonts w:eastAsia="宋体"/>
                <w:lang w:eastAsia="zh-CN"/>
              </w:rPr>
            </w:pPr>
            <w:r>
              <w:rPr>
                <w:rFonts w:eastAsia="宋体" w:hint="eastAsia"/>
                <w:lang w:eastAsia="zh-CN"/>
              </w:rPr>
              <w:t>N</w:t>
            </w:r>
            <w:r>
              <w:rPr>
                <w:rFonts w:eastAsia="宋体"/>
                <w:lang w:eastAsia="zh-CN"/>
              </w:rPr>
              <w:t xml:space="preserve">ew cause value is benefit </w:t>
            </w:r>
          </w:p>
        </w:tc>
      </w:tr>
      <w:tr w:rsidR="00CC2089" w14:paraId="20F99F6A" w14:textId="77777777" w:rsidTr="002F520A">
        <w:tc>
          <w:tcPr>
            <w:tcW w:w="1809" w:type="dxa"/>
            <w:shd w:val="clear" w:color="auto" w:fill="auto"/>
          </w:tcPr>
          <w:p w14:paraId="488E4BF5" w14:textId="77777777" w:rsidR="00CC2089" w:rsidRDefault="00CC2089" w:rsidP="002F520A">
            <w:pPr>
              <w:rPr>
                <w:rFonts w:eastAsia="宋体"/>
                <w:lang w:eastAsia="zh-CN"/>
              </w:rPr>
            </w:pPr>
          </w:p>
        </w:tc>
        <w:tc>
          <w:tcPr>
            <w:tcW w:w="1305" w:type="dxa"/>
            <w:shd w:val="clear" w:color="auto" w:fill="auto"/>
          </w:tcPr>
          <w:p w14:paraId="1604BF70" w14:textId="77777777" w:rsidR="00CC2089" w:rsidRDefault="00CC2089" w:rsidP="002F520A">
            <w:pPr>
              <w:rPr>
                <w:rFonts w:eastAsia="宋体"/>
                <w:lang w:eastAsia="zh-CN"/>
              </w:rPr>
            </w:pPr>
          </w:p>
        </w:tc>
        <w:tc>
          <w:tcPr>
            <w:tcW w:w="6317" w:type="dxa"/>
          </w:tcPr>
          <w:p w14:paraId="4F30DF76" w14:textId="77777777" w:rsidR="00CC2089" w:rsidRDefault="00CC2089" w:rsidP="002F520A">
            <w:pPr>
              <w:rPr>
                <w:rFonts w:eastAsia="宋体"/>
                <w:lang w:eastAsia="zh-CN"/>
              </w:rPr>
            </w:pPr>
          </w:p>
        </w:tc>
      </w:tr>
      <w:tr w:rsidR="00CC2089" w14:paraId="0BA27284" w14:textId="77777777" w:rsidTr="002F520A">
        <w:tc>
          <w:tcPr>
            <w:tcW w:w="1809" w:type="dxa"/>
            <w:shd w:val="clear" w:color="auto" w:fill="auto"/>
          </w:tcPr>
          <w:p w14:paraId="23656E6A" w14:textId="77777777" w:rsidR="00CC2089" w:rsidRDefault="00CC2089" w:rsidP="002F520A">
            <w:pPr>
              <w:rPr>
                <w:rFonts w:eastAsia="宋体"/>
                <w:lang w:eastAsia="zh-CN"/>
              </w:rPr>
            </w:pPr>
          </w:p>
        </w:tc>
        <w:tc>
          <w:tcPr>
            <w:tcW w:w="1305" w:type="dxa"/>
            <w:shd w:val="clear" w:color="auto" w:fill="auto"/>
          </w:tcPr>
          <w:p w14:paraId="0549A83C" w14:textId="77777777" w:rsidR="00CC2089" w:rsidRDefault="00CC2089" w:rsidP="002F520A">
            <w:pPr>
              <w:rPr>
                <w:rFonts w:eastAsia="宋体"/>
                <w:lang w:eastAsia="zh-CN"/>
              </w:rPr>
            </w:pPr>
          </w:p>
        </w:tc>
        <w:tc>
          <w:tcPr>
            <w:tcW w:w="6317" w:type="dxa"/>
          </w:tcPr>
          <w:p w14:paraId="75C7C376" w14:textId="77777777" w:rsidR="00CC2089" w:rsidRDefault="00CC2089" w:rsidP="002F520A">
            <w:pPr>
              <w:rPr>
                <w:rFonts w:eastAsia="宋体"/>
                <w:lang w:eastAsia="zh-CN"/>
              </w:rPr>
            </w:pPr>
          </w:p>
        </w:tc>
      </w:tr>
      <w:tr w:rsidR="00AA2DC8" w14:paraId="3CAD7F03"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4598E152"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508D52B"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EE685F3" w14:textId="77777777" w:rsidR="00AA2DC8" w:rsidRDefault="00AA2DC8" w:rsidP="00C713CF">
            <w:pPr>
              <w:rPr>
                <w:rFonts w:eastAsia="宋体"/>
                <w:lang w:eastAsia="zh-CN"/>
              </w:rPr>
            </w:pPr>
          </w:p>
        </w:tc>
      </w:tr>
      <w:tr w:rsidR="00AA2DC8" w14:paraId="6071F05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66EE77B8"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573C1AE"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4DA295F" w14:textId="77777777" w:rsidR="00AA2DC8" w:rsidRDefault="00AA2DC8" w:rsidP="00C713CF">
            <w:pPr>
              <w:rPr>
                <w:rFonts w:eastAsia="宋体"/>
                <w:lang w:eastAsia="zh-CN"/>
              </w:rPr>
            </w:pPr>
          </w:p>
        </w:tc>
      </w:tr>
      <w:tr w:rsidR="00AA2DC8" w14:paraId="73680DEE"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E1DF062"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D9B8A9D"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321668D" w14:textId="77777777" w:rsidR="00AA2DC8" w:rsidRDefault="00AA2DC8" w:rsidP="00C713CF">
            <w:pPr>
              <w:rPr>
                <w:rFonts w:eastAsia="宋体"/>
                <w:lang w:eastAsia="zh-CN"/>
              </w:rPr>
            </w:pPr>
          </w:p>
        </w:tc>
      </w:tr>
      <w:tr w:rsidR="00AA2DC8" w14:paraId="7B091D81"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9EB5413"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4055D67"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CDD2609" w14:textId="77777777" w:rsidR="00AA2DC8" w:rsidRDefault="00AA2DC8" w:rsidP="00C713CF">
            <w:pPr>
              <w:rPr>
                <w:rFonts w:eastAsia="宋体"/>
                <w:lang w:eastAsia="zh-CN"/>
              </w:rPr>
            </w:pPr>
          </w:p>
        </w:tc>
      </w:tr>
      <w:tr w:rsidR="00AA2DC8" w14:paraId="489E5DB4"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27BDCFFB"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7E09C3D"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ED691A6" w14:textId="77777777" w:rsidR="00AA2DC8" w:rsidRDefault="00AA2DC8" w:rsidP="00C713CF">
            <w:pPr>
              <w:rPr>
                <w:rFonts w:eastAsia="宋体"/>
                <w:lang w:eastAsia="zh-CN"/>
              </w:rPr>
            </w:pPr>
          </w:p>
        </w:tc>
      </w:tr>
      <w:tr w:rsidR="00AA2DC8" w14:paraId="511F464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7E7D9868"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34CBBB4"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1C9ADDA" w14:textId="77777777" w:rsidR="00AA2DC8" w:rsidRDefault="00AA2DC8" w:rsidP="00C713CF">
            <w:pPr>
              <w:rPr>
                <w:rFonts w:eastAsia="宋体"/>
                <w:lang w:eastAsia="zh-CN"/>
              </w:rPr>
            </w:pPr>
          </w:p>
        </w:tc>
      </w:tr>
      <w:tr w:rsidR="00AA2DC8" w14:paraId="623B0326"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37D819F0"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867E799"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52CC980" w14:textId="77777777" w:rsidR="00AA2DC8" w:rsidRDefault="00AA2DC8" w:rsidP="00C713CF">
            <w:pPr>
              <w:rPr>
                <w:rFonts w:eastAsia="宋体"/>
                <w:lang w:eastAsia="zh-CN"/>
              </w:rPr>
            </w:pPr>
          </w:p>
        </w:tc>
      </w:tr>
      <w:tr w:rsidR="00AA2DC8" w14:paraId="0DD5C98C"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0CF4A5DE"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08C000E"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5EADAB9" w14:textId="77777777" w:rsidR="00AA2DC8" w:rsidRDefault="00AA2DC8" w:rsidP="00C713CF">
            <w:pPr>
              <w:rPr>
                <w:rFonts w:eastAsia="宋体"/>
                <w:lang w:eastAsia="zh-CN"/>
              </w:rPr>
            </w:pPr>
          </w:p>
        </w:tc>
      </w:tr>
      <w:tr w:rsidR="00AA2DC8" w14:paraId="43547BA2"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5DA1A745"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D9AF0BD"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C124100" w14:textId="77777777" w:rsidR="00AA2DC8" w:rsidRDefault="00AA2DC8" w:rsidP="00C713CF">
            <w:pPr>
              <w:rPr>
                <w:rFonts w:eastAsia="宋体"/>
                <w:lang w:eastAsia="zh-CN"/>
              </w:rPr>
            </w:pPr>
          </w:p>
        </w:tc>
      </w:tr>
      <w:tr w:rsidR="00AA2DC8" w14:paraId="2AAFACD8" w14:textId="77777777" w:rsidTr="00AA2DC8">
        <w:tc>
          <w:tcPr>
            <w:tcW w:w="1809" w:type="dxa"/>
            <w:tcBorders>
              <w:top w:val="single" w:sz="4" w:space="0" w:color="auto"/>
              <w:left w:val="single" w:sz="4" w:space="0" w:color="auto"/>
              <w:bottom w:val="single" w:sz="4" w:space="0" w:color="auto"/>
              <w:right w:val="single" w:sz="4" w:space="0" w:color="auto"/>
            </w:tcBorders>
            <w:shd w:val="clear" w:color="auto" w:fill="auto"/>
          </w:tcPr>
          <w:p w14:paraId="1B17DF81" w14:textId="77777777" w:rsidR="00AA2DC8" w:rsidRDefault="00AA2DC8"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7DE60FAE" w14:textId="77777777" w:rsidR="00AA2DC8" w:rsidRDefault="00AA2DC8"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DF492C6" w14:textId="77777777" w:rsidR="00AA2DC8" w:rsidRDefault="00AA2DC8" w:rsidP="00C713CF">
            <w:pPr>
              <w:rPr>
                <w:rFonts w:eastAsia="宋体"/>
                <w:lang w:eastAsia="zh-CN"/>
              </w:rPr>
            </w:pPr>
          </w:p>
        </w:tc>
      </w:tr>
    </w:tbl>
    <w:p w14:paraId="55CD8CA2" w14:textId="77777777" w:rsidR="00CC2089" w:rsidRDefault="00CC2089" w:rsidP="00CC2089">
      <w:pPr>
        <w:rPr>
          <w:lang w:val="en-US" w:eastAsia="zh-CN"/>
        </w:rPr>
      </w:pPr>
    </w:p>
    <w:p w14:paraId="02490640" w14:textId="652EF7B5" w:rsidR="003D00F3" w:rsidRDefault="00090F4A" w:rsidP="00090F4A">
      <w:pPr>
        <w:pStyle w:val="2"/>
        <w:numPr>
          <w:ilvl w:val="1"/>
          <w:numId w:val="29"/>
        </w:numPr>
        <w:rPr>
          <w:lang w:val="en-US" w:eastAsia="zh-CN"/>
        </w:rPr>
      </w:pPr>
      <w:r>
        <w:rPr>
          <w:rFonts w:hint="eastAsia"/>
          <w:lang w:val="en-US" w:eastAsia="zh-CN"/>
        </w:rPr>
        <w:t>F</w:t>
      </w:r>
      <w:r>
        <w:rPr>
          <w:lang w:val="en-US" w:eastAsia="zh-CN"/>
        </w:rPr>
        <w:t>ix current BLCR</w:t>
      </w:r>
    </w:p>
    <w:p w14:paraId="7619ED8A" w14:textId="30A7FF4E" w:rsidR="00090F4A" w:rsidRPr="00090F4A" w:rsidRDefault="00090F4A" w:rsidP="00483270">
      <w:pPr>
        <w:rPr>
          <w:b/>
          <w:u w:val="single"/>
          <w:lang w:val="en-US" w:eastAsia="zh-CN"/>
        </w:rPr>
      </w:pPr>
      <w:r w:rsidRPr="00090F4A">
        <w:rPr>
          <w:rFonts w:hint="eastAsia"/>
          <w:b/>
          <w:u w:val="single"/>
          <w:lang w:val="en-US" w:eastAsia="zh-CN"/>
        </w:rPr>
        <w:t>T</w:t>
      </w:r>
      <w:r w:rsidRPr="00090F4A">
        <w:rPr>
          <w:b/>
          <w:u w:val="single"/>
          <w:lang w:val="en-US" w:eastAsia="zh-CN"/>
        </w:rPr>
        <w:t>S 38.401 BLCR</w:t>
      </w:r>
    </w:p>
    <w:p w14:paraId="67937136" w14:textId="26D0C577" w:rsidR="002C7C6D" w:rsidRPr="002C7C6D" w:rsidRDefault="007562A8" w:rsidP="002C7C6D">
      <w:pPr>
        <w:rPr>
          <w:rFonts w:eastAsia="宋体"/>
          <w:lang w:eastAsia="zh-CN"/>
        </w:rPr>
      </w:pPr>
      <w:r>
        <w:rPr>
          <w:lang w:eastAsia="zh-CN"/>
        </w:rPr>
        <w:t xml:space="preserve">In </w:t>
      </w:r>
      <w:r w:rsidR="002C7C6D">
        <w:rPr>
          <w:rFonts w:hint="eastAsia"/>
          <w:lang w:eastAsia="zh-CN"/>
        </w:rPr>
        <w:t>[</w:t>
      </w:r>
      <w:r>
        <w:rPr>
          <w:lang w:eastAsia="zh-CN"/>
        </w:rPr>
        <w:t>8</w:t>
      </w:r>
      <w:r w:rsidR="002C7C6D">
        <w:rPr>
          <w:lang w:eastAsia="zh-CN"/>
        </w:rPr>
        <w:t>], it states that a</w:t>
      </w:r>
      <w:r w:rsidR="002C7C6D" w:rsidRPr="002C7C6D">
        <w:rPr>
          <w:lang w:eastAsia="zh-CN"/>
        </w:rPr>
        <w:t>s defined in TS 38.401 section 8.9.6.1, during the RRC Connected to RRC Inactive state transition, the gNB-CU-CP should trigger Bearer Context Modification Request with suspend indication towards the gNB-CU-UP</w:t>
      </w:r>
      <w:r w:rsidR="002C7C6D">
        <w:rPr>
          <w:lang w:eastAsia="zh-CN"/>
        </w:rPr>
        <w:t>.</w:t>
      </w:r>
    </w:p>
    <w:p w14:paraId="000868D9" w14:textId="3F746294" w:rsidR="002C7C6D" w:rsidRDefault="002C7C6D" w:rsidP="002C7C6D">
      <w:pPr>
        <w:rPr>
          <w:lang w:eastAsia="zh-CN"/>
        </w:rPr>
      </w:pPr>
      <w:r w:rsidRPr="002C7C6D">
        <w:rPr>
          <w:rFonts w:eastAsia="宋体"/>
          <w:b/>
          <w:lang w:eastAsia="zh-CN"/>
        </w:rPr>
        <w:t>In CG-SDT TS 38.401 BL CR, before triggering step 4 towards the gNB-DU, the gNB-CU-CP should trigger Bearer Context Modification Request with suspend indication towards the gNB-CU-UP.</w:t>
      </w:r>
    </w:p>
    <w:p w14:paraId="7A0D789E" w14:textId="249C3721" w:rsidR="00090F4A" w:rsidRDefault="007562A8" w:rsidP="00090F4A">
      <w:pPr>
        <w:rPr>
          <w:lang w:eastAsia="zh-CN"/>
        </w:rPr>
      </w:pPr>
      <w:r>
        <w:rPr>
          <w:lang w:eastAsia="zh-CN"/>
        </w:rPr>
        <w:t xml:space="preserve">In </w:t>
      </w:r>
      <w:r w:rsidR="00090F4A">
        <w:rPr>
          <w:rFonts w:hint="eastAsia"/>
          <w:lang w:eastAsia="zh-CN"/>
        </w:rPr>
        <w:t>[</w:t>
      </w:r>
      <w:r>
        <w:rPr>
          <w:lang w:eastAsia="zh-CN"/>
        </w:rPr>
        <w:t>11</w:t>
      </w:r>
      <w:r w:rsidR="00090F4A">
        <w:rPr>
          <w:lang w:eastAsia="zh-CN"/>
        </w:rPr>
        <w:t xml:space="preserve">], it states that after step 10, the green arrow for UL NAS PDU was drawn to be delivered to 5GC via CU-UP, which is not correct. UL NAS PDU is delivered to AMF directly from CU-CP. </w:t>
      </w:r>
    </w:p>
    <w:p w14:paraId="715DA4B1" w14:textId="6EF696AA" w:rsidR="00090F4A" w:rsidRPr="00090F4A" w:rsidRDefault="00090F4A" w:rsidP="00090F4A">
      <w:pPr>
        <w:rPr>
          <w:b/>
          <w:lang w:eastAsia="zh-CN"/>
        </w:rPr>
      </w:pPr>
      <w:r w:rsidRPr="00090F4A">
        <w:rPr>
          <w:b/>
          <w:lang w:eastAsia="zh-CN"/>
        </w:rPr>
        <w:t>For CG SDT procedure in 38.401 BLCR, after step 10, fix UL NAS PDU green arrow so that it is forwarded to 5GC directly from CU-CP (not through CU-UP).</w:t>
      </w:r>
    </w:p>
    <w:p w14:paraId="71237703" w14:textId="38B51C88" w:rsidR="00A46B58" w:rsidRDefault="00A46B58" w:rsidP="00A46B58">
      <w:pPr>
        <w:rPr>
          <w:lang w:eastAsia="zh-CN"/>
        </w:rPr>
      </w:pPr>
      <w:r>
        <w:rPr>
          <w:lang w:eastAsia="zh-CN"/>
        </w:rPr>
        <w:t>As a result, if an RRC message carrying UL NAS PDU was multiplexed together with RRCResumeRequst, the receiving DU just needs to forward that RRC message to CU-CP via UL RRC MESSAGE TRANSFER, like RRCResumeRequest being forwarded via UL RRC MESSAGE TRANSFER in step 8.</w:t>
      </w:r>
    </w:p>
    <w:p w14:paraId="2F6CB8C6" w14:textId="04FEDBDE" w:rsidR="00090F4A" w:rsidRDefault="00A46B58" w:rsidP="00A46B58">
      <w:pPr>
        <w:rPr>
          <w:b/>
          <w:lang w:eastAsia="zh-CN"/>
        </w:rPr>
      </w:pPr>
      <w:r w:rsidRPr="00A46B58">
        <w:rPr>
          <w:b/>
          <w:lang w:eastAsia="zh-CN"/>
        </w:rPr>
        <w:t>For CG SDT procedure in 38.401 BLCR, after step 8, add the optional UL RRC MESSAGE TRANSFER procedure to carry an RRC message if multiplexed together with RRCResumeRequest.</w:t>
      </w:r>
    </w:p>
    <w:p w14:paraId="16E8DA25" w14:textId="77777777" w:rsidR="009969F0" w:rsidRDefault="009969F0" w:rsidP="00A46B58">
      <w:pPr>
        <w:rPr>
          <w:rFonts w:eastAsia="宋体"/>
          <w:b/>
          <w:lang w:eastAsia="zh-CN"/>
        </w:rPr>
      </w:pPr>
    </w:p>
    <w:p w14:paraId="4783B5CA" w14:textId="129D6797" w:rsidR="00F93B2D" w:rsidRPr="009969F0" w:rsidRDefault="00F93B2D" w:rsidP="00A46B58">
      <w:pPr>
        <w:rPr>
          <w:b/>
          <w:u w:val="single"/>
          <w:lang w:eastAsia="zh-CN"/>
        </w:rPr>
      </w:pPr>
      <w:r w:rsidRPr="009969F0">
        <w:rPr>
          <w:rFonts w:eastAsia="宋体"/>
          <w:b/>
          <w:u w:val="single"/>
          <w:lang w:eastAsia="zh-CN"/>
        </w:rPr>
        <w:t>Question 7: Do companies agree with the following proposals to fix TS38.401 BLCR?</w:t>
      </w:r>
    </w:p>
    <w:p w14:paraId="61F30E12" w14:textId="77777777" w:rsidR="00F93B2D" w:rsidRPr="00F93B2D" w:rsidRDefault="00F93B2D" w:rsidP="009969F0">
      <w:pPr>
        <w:ind w:leftChars="500" w:left="1000"/>
        <w:rPr>
          <w:sz w:val="18"/>
          <w:szCs w:val="18"/>
          <w:lang w:eastAsia="zh-CN"/>
        </w:rPr>
      </w:pPr>
      <w:r w:rsidRPr="00F93B2D">
        <w:rPr>
          <w:rFonts w:eastAsia="宋体"/>
          <w:b/>
          <w:sz w:val="18"/>
          <w:szCs w:val="18"/>
          <w:lang w:eastAsia="zh-CN"/>
        </w:rPr>
        <w:t>Proposal 7: In CG-SDT TS 38.401 BL CR, before triggering step 4 towards the gNB-DU, the gNB-CU-CP should trigger Bearer Context Modification Request with suspend indication towards the gNB-CU-UP.</w:t>
      </w:r>
    </w:p>
    <w:p w14:paraId="0AF7266E" w14:textId="77777777" w:rsidR="00F93B2D" w:rsidRPr="00F93B2D" w:rsidRDefault="00F93B2D" w:rsidP="009969F0">
      <w:pPr>
        <w:ind w:leftChars="500" w:left="1000"/>
        <w:rPr>
          <w:b/>
          <w:sz w:val="18"/>
          <w:szCs w:val="18"/>
          <w:lang w:eastAsia="zh-CN"/>
        </w:rPr>
      </w:pPr>
      <w:r w:rsidRPr="00F93B2D">
        <w:rPr>
          <w:b/>
          <w:sz w:val="18"/>
          <w:szCs w:val="18"/>
          <w:lang w:eastAsia="zh-CN"/>
        </w:rPr>
        <w:t>Proposal 8: For CG SDT procedure in 38.401 BLCR, after step 10, fix UL NAS PDU green arrow so that it is forwarded to 5GC directly from CU-CP (not through CU-UP).</w:t>
      </w:r>
    </w:p>
    <w:p w14:paraId="368D4635" w14:textId="77777777" w:rsidR="00F93B2D" w:rsidRDefault="00F93B2D" w:rsidP="009969F0">
      <w:pPr>
        <w:ind w:leftChars="500" w:left="1000"/>
        <w:rPr>
          <w:b/>
          <w:lang w:eastAsia="zh-CN"/>
        </w:rPr>
      </w:pPr>
      <w:r w:rsidRPr="00F93B2D">
        <w:rPr>
          <w:b/>
          <w:sz w:val="18"/>
          <w:szCs w:val="18"/>
          <w:lang w:eastAsia="zh-CN"/>
        </w:rPr>
        <w:t>Proposal 9: For CG SDT procedure in 38.401 BLCR, after step 8, add the optional UL RRC MESSAGE TRANS</w:t>
      </w:r>
      <w:r w:rsidRPr="00A46B58">
        <w:rPr>
          <w:b/>
          <w:lang w:eastAsia="zh-CN"/>
        </w:rPr>
        <w:t>FER procedure to carry an RRC message if multiplexed together with RRCResumeRequest.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9969F0" w14:paraId="5C4803A0" w14:textId="77777777" w:rsidTr="00C713CF">
        <w:tc>
          <w:tcPr>
            <w:tcW w:w="1809" w:type="dxa"/>
            <w:shd w:val="clear" w:color="auto" w:fill="auto"/>
          </w:tcPr>
          <w:p w14:paraId="25859DA4" w14:textId="77777777" w:rsidR="009969F0" w:rsidRDefault="009969F0" w:rsidP="00C713CF">
            <w:pPr>
              <w:rPr>
                <w:b/>
              </w:rPr>
            </w:pPr>
            <w:r>
              <w:rPr>
                <w:b/>
              </w:rPr>
              <w:lastRenderedPageBreak/>
              <w:t>Company</w:t>
            </w:r>
          </w:p>
        </w:tc>
        <w:tc>
          <w:tcPr>
            <w:tcW w:w="1305" w:type="dxa"/>
            <w:shd w:val="clear" w:color="auto" w:fill="auto"/>
          </w:tcPr>
          <w:p w14:paraId="11FD620A" w14:textId="029C69D9" w:rsidR="009969F0" w:rsidRDefault="00543777" w:rsidP="00C713CF">
            <w:pPr>
              <w:jc w:val="center"/>
              <w:rPr>
                <w:rFonts w:eastAsia="宋体"/>
                <w:b/>
                <w:lang w:eastAsia="zh-CN"/>
              </w:rPr>
            </w:pPr>
            <w:r>
              <w:rPr>
                <w:rFonts w:eastAsia="宋体"/>
                <w:b/>
                <w:lang w:eastAsia="zh-CN"/>
              </w:rPr>
              <w:t>P7, P8, P9</w:t>
            </w:r>
          </w:p>
        </w:tc>
        <w:tc>
          <w:tcPr>
            <w:tcW w:w="6317" w:type="dxa"/>
          </w:tcPr>
          <w:p w14:paraId="40A6DBB8" w14:textId="77777777" w:rsidR="009969F0" w:rsidRDefault="009969F0" w:rsidP="00C713CF">
            <w:pPr>
              <w:rPr>
                <w:b/>
              </w:rPr>
            </w:pPr>
            <w:r>
              <w:rPr>
                <w:b/>
              </w:rPr>
              <w:t>Comment</w:t>
            </w:r>
          </w:p>
        </w:tc>
      </w:tr>
      <w:tr w:rsidR="009969F0" w14:paraId="61555EAE" w14:textId="77777777" w:rsidTr="00C713CF">
        <w:tc>
          <w:tcPr>
            <w:tcW w:w="1809" w:type="dxa"/>
            <w:shd w:val="clear" w:color="auto" w:fill="auto"/>
          </w:tcPr>
          <w:p w14:paraId="51BFEC89" w14:textId="77777777" w:rsidR="009969F0" w:rsidRDefault="009969F0" w:rsidP="00C713CF">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4AE234B0" w14:textId="3AE5DEF5" w:rsidR="009969F0" w:rsidRDefault="005E2545" w:rsidP="00C713CF">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630C1382" w14:textId="77777777" w:rsidR="009969F0" w:rsidRDefault="009969F0" w:rsidP="00C713CF">
            <w:pPr>
              <w:rPr>
                <w:rFonts w:eastAsia="宋体"/>
                <w:lang w:eastAsia="zh-CN"/>
              </w:rPr>
            </w:pPr>
          </w:p>
        </w:tc>
      </w:tr>
      <w:tr w:rsidR="009969F0" w14:paraId="7AF9DC0D" w14:textId="77777777" w:rsidTr="00C713CF">
        <w:tc>
          <w:tcPr>
            <w:tcW w:w="1809" w:type="dxa"/>
            <w:shd w:val="clear" w:color="auto" w:fill="auto"/>
          </w:tcPr>
          <w:p w14:paraId="231E2E1A" w14:textId="77777777" w:rsidR="009969F0" w:rsidRDefault="009969F0" w:rsidP="00C713CF">
            <w:pPr>
              <w:rPr>
                <w:rFonts w:eastAsia="宋体"/>
                <w:lang w:eastAsia="zh-CN"/>
              </w:rPr>
            </w:pPr>
          </w:p>
        </w:tc>
        <w:tc>
          <w:tcPr>
            <w:tcW w:w="1305" w:type="dxa"/>
            <w:shd w:val="clear" w:color="auto" w:fill="auto"/>
          </w:tcPr>
          <w:p w14:paraId="57DB5CB5" w14:textId="77777777" w:rsidR="009969F0" w:rsidRDefault="009969F0" w:rsidP="00C713CF">
            <w:pPr>
              <w:rPr>
                <w:rFonts w:eastAsia="宋体"/>
                <w:lang w:eastAsia="zh-CN"/>
              </w:rPr>
            </w:pPr>
          </w:p>
        </w:tc>
        <w:tc>
          <w:tcPr>
            <w:tcW w:w="6317" w:type="dxa"/>
          </w:tcPr>
          <w:p w14:paraId="15806D9D" w14:textId="77777777" w:rsidR="009969F0" w:rsidRDefault="009969F0" w:rsidP="00C713CF">
            <w:pPr>
              <w:rPr>
                <w:rFonts w:eastAsia="宋体"/>
                <w:lang w:eastAsia="zh-CN"/>
              </w:rPr>
            </w:pPr>
          </w:p>
        </w:tc>
      </w:tr>
      <w:tr w:rsidR="009969F0" w14:paraId="77E399B6" w14:textId="77777777" w:rsidTr="00C713CF">
        <w:tc>
          <w:tcPr>
            <w:tcW w:w="1809" w:type="dxa"/>
            <w:shd w:val="clear" w:color="auto" w:fill="auto"/>
          </w:tcPr>
          <w:p w14:paraId="5E7BCB84" w14:textId="77777777" w:rsidR="009969F0" w:rsidRDefault="009969F0" w:rsidP="00C713CF">
            <w:pPr>
              <w:rPr>
                <w:rFonts w:eastAsia="宋体"/>
                <w:lang w:eastAsia="zh-CN"/>
              </w:rPr>
            </w:pPr>
          </w:p>
        </w:tc>
        <w:tc>
          <w:tcPr>
            <w:tcW w:w="1305" w:type="dxa"/>
            <w:shd w:val="clear" w:color="auto" w:fill="auto"/>
          </w:tcPr>
          <w:p w14:paraId="4E3B7D44" w14:textId="77777777" w:rsidR="009969F0" w:rsidRDefault="009969F0" w:rsidP="00C713CF">
            <w:pPr>
              <w:rPr>
                <w:rFonts w:eastAsia="宋体"/>
                <w:lang w:eastAsia="zh-CN"/>
              </w:rPr>
            </w:pPr>
          </w:p>
        </w:tc>
        <w:tc>
          <w:tcPr>
            <w:tcW w:w="6317" w:type="dxa"/>
          </w:tcPr>
          <w:p w14:paraId="5B416C46" w14:textId="77777777" w:rsidR="009969F0" w:rsidRDefault="009969F0" w:rsidP="00C713CF">
            <w:pPr>
              <w:rPr>
                <w:rFonts w:eastAsia="宋体"/>
                <w:lang w:eastAsia="zh-CN"/>
              </w:rPr>
            </w:pPr>
          </w:p>
        </w:tc>
      </w:tr>
      <w:tr w:rsidR="009969F0" w14:paraId="4E8B86A2"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718CC49D"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5FB1A6"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22EF576" w14:textId="77777777" w:rsidR="009969F0" w:rsidRDefault="009969F0" w:rsidP="00C713CF">
            <w:pPr>
              <w:rPr>
                <w:rFonts w:eastAsia="宋体"/>
                <w:lang w:eastAsia="zh-CN"/>
              </w:rPr>
            </w:pPr>
          </w:p>
        </w:tc>
      </w:tr>
      <w:tr w:rsidR="009969F0" w14:paraId="5E051056"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59B8DBBA"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3D25779"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7727BD2" w14:textId="77777777" w:rsidR="009969F0" w:rsidRDefault="009969F0" w:rsidP="00C713CF">
            <w:pPr>
              <w:rPr>
                <w:rFonts w:eastAsia="宋体"/>
                <w:lang w:eastAsia="zh-CN"/>
              </w:rPr>
            </w:pPr>
          </w:p>
        </w:tc>
      </w:tr>
      <w:tr w:rsidR="009969F0" w14:paraId="7409608C"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350A669"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80CC497"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CDEA269" w14:textId="77777777" w:rsidR="009969F0" w:rsidRDefault="009969F0" w:rsidP="00C713CF">
            <w:pPr>
              <w:rPr>
                <w:rFonts w:eastAsia="宋体"/>
                <w:lang w:eastAsia="zh-CN"/>
              </w:rPr>
            </w:pPr>
          </w:p>
        </w:tc>
      </w:tr>
      <w:tr w:rsidR="009969F0" w14:paraId="7029D16B"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26C9C2DD"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5455042"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6F24C1C0" w14:textId="77777777" w:rsidR="009969F0" w:rsidRDefault="009969F0" w:rsidP="00C713CF">
            <w:pPr>
              <w:rPr>
                <w:rFonts w:eastAsia="宋体"/>
                <w:lang w:eastAsia="zh-CN"/>
              </w:rPr>
            </w:pPr>
          </w:p>
        </w:tc>
      </w:tr>
      <w:tr w:rsidR="009969F0" w14:paraId="27E4A1A7"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F53DAA7"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EF7F7FC"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9F144AE" w14:textId="77777777" w:rsidR="009969F0" w:rsidRDefault="009969F0" w:rsidP="00C713CF">
            <w:pPr>
              <w:rPr>
                <w:rFonts w:eastAsia="宋体"/>
                <w:lang w:eastAsia="zh-CN"/>
              </w:rPr>
            </w:pPr>
          </w:p>
        </w:tc>
      </w:tr>
      <w:tr w:rsidR="009969F0" w14:paraId="43EEC043"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91A405D"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F23E835"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F900A7A" w14:textId="77777777" w:rsidR="009969F0" w:rsidRDefault="009969F0" w:rsidP="00C713CF">
            <w:pPr>
              <w:rPr>
                <w:rFonts w:eastAsia="宋体"/>
                <w:lang w:eastAsia="zh-CN"/>
              </w:rPr>
            </w:pPr>
          </w:p>
        </w:tc>
      </w:tr>
      <w:tr w:rsidR="009969F0" w14:paraId="402333FC"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3952B14B"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46853C0"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161CDDC" w14:textId="77777777" w:rsidR="009969F0" w:rsidRDefault="009969F0" w:rsidP="00C713CF">
            <w:pPr>
              <w:rPr>
                <w:rFonts w:eastAsia="宋体"/>
                <w:lang w:eastAsia="zh-CN"/>
              </w:rPr>
            </w:pPr>
          </w:p>
        </w:tc>
      </w:tr>
      <w:tr w:rsidR="009969F0" w14:paraId="53190CB9"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218E13D4"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29B7837"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15FCBC6" w14:textId="77777777" w:rsidR="009969F0" w:rsidRDefault="009969F0" w:rsidP="00C713CF">
            <w:pPr>
              <w:rPr>
                <w:rFonts w:eastAsia="宋体"/>
                <w:lang w:eastAsia="zh-CN"/>
              </w:rPr>
            </w:pPr>
          </w:p>
        </w:tc>
      </w:tr>
      <w:tr w:rsidR="009969F0" w14:paraId="1FE0CECC"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309EBFB"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2EAEA1CD"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C81EFFE" w14:textId="77777777" w:rsidR="009969F0" w:rsidRDefault="009969F0" w:rsidP="00C713CF">
            <w:pPr>
              <w:rPr>
                <w:rFonts w:eastAsia="宋体"/>
                <w:lang w:eastAsia="zh-CN"/>
              </w:rPr>
            </w:pPr>
          </w:p>
        </w:tc>
      </w:tr>
      <w:tr w:rsidR="009969F0" w14:paraId="1C9839A9"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E6A34C4" w14:textId="77777777" w:rsidR="009969F0" w:rsidRDefault="009969F0"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1B76EFB7" w14:textId="77777777" w:rsidR="009969F0" w:rsidRDefault="009969F0"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CD6EEE9" w14:textId="77777777" w:rsidR="009969F0" w:rsidRDefault="009969F0" w:rsidP="00C713CF">
            <w:pPr>
              <w:rPr>
                <w:rFonts w:eastAsia="宋体"/>
                <w:lang w:eastAsia="zh-CN"/>
              </w:rPr>
            </w:pPr>
          </w:p>
        </w:tc>
      </w:tr>
    </w:tbl>
    <w:p w14:paraId="7976E9C4" w14:textId="77777777" w:rsidR="00F93B2D" w:rsidRPr="00A46B58" w:rsidRDefault="00F93B2D" w:rsidP="00A46B58">
      <w:pPr>
        <w:rPr>
          <w:b/>
          <w:lang w:eastAsia="zh-CN"/>
        </w:rPr>
      </w:pPr>
    </w:p>
    <w:p w14:paraId="3083FE1B" w14:textId="3EE6C185" w:rsidR="00090F4A" w:rsidRPr="00090F4A" w:rsidRDefault="00090F4A" w:rsidP="00147DC1">
      <w:pPr>
        <w:rPr>
          <w:b/>
          <w:u w:val="single"/>
          <w:lang w:val="en-US" w:eastAsia="zh-CN"/>
        </w:rPr>
      </w:pPr>
      <w:r w:rsidRPr="00090F4A">
        <w:rPr>
          <w:rFonts w:hint="eastAsia"/>
          <w:b/>
          <w:u w:val="single"/>
          <w:lang w:val="en-US" w:eastAsia="zh-CN"/>
        </w:rPr>
        <w:t>T</w:t>
      </w:r>
      <w:r w:rsidRPr="00090F4A">
        <w:rPr>
          <w:b/>
          <w:u w:val="single"/>
          <w:lang w:val="en-US" w:eastAsia="zh-CN"/>
        </w:rPr>
        <w:t>S 38.473 BLCR</w:t>
      </w:r>
    </w:p>
    <w:p w14:paraId="13A24535" w14:textId="0003E1F5" w:rsidR="00090F4A" w:rsidRDefault="00090F4A" w:rsidP="00090F4A">
      <w:pPr>
        <w:rPr>
          <w:lang w:val="en-US" w:eastAsia="zh-CN"/>
        </w:rPr>
      </w:pPr>
      <w:r>
        <w:rPr>
          <w:rFonts w:hint="eastAsia"/>
          <w:lang w:val="en-US" w:eastAsia="zh-CN"/>
        </w:rPr>
        <w:t>I</w:t>
      </w:r>
      <w:r>
        <w:rPr>
          <w:lang w:val="en-US" w:eastAsia="zh-CN"/>
        </w:rPr>
        <w:t>n some contributions, e.g. [</w:t>
      </w:r>
      <w:r w:rsidR="00543777">
        <w:rPr>
          <w:lang w:val="en-US" w:eastAsia="zh-CN"/>
        </w:rPr>
        <w:t>8</w:t>
      </w:r>
      <w:r>
        <w:rPr>
          <w:lang w:val="en-US" w:eastAsia="zh-CN"/>
        </w:rPr>
        <w:t>], it suggest to introduce the new IE.</w:t>
      </w:r>
    </w:p>
    <w:tbl>
      <w:tblPr>
        <w:tblStyle w:val="af8"/>
        <w:tblW w:w="0" w:type="auto"/>
        <w:tblLook w:val="04A0" w:firstRow="1" w:lastRow="0" w:firstColumn="1" w:lastColumn="0" w:noHBand="0" w:noVBand="1"/>
      </w:tblPr>
      <w:tblGrid>
        <w:gridCol w:w="9629"/>
      </w:tblGrid>
      <w:tr w:rsidR="00090F4A" w14:paraId="461D802B" w14:textId="77777777" w:rsidTr="002F520A">
        <w:tc>
          <w:tcPr>
            <w:tcW w:w="9629" w:type="dxa"/>
          </w:tcPr>
          <w:p w14:paraId="5345BE6C" w14:textId="77777777" w:rsidR="00090F4A" w:rsidRPr="000775C4" w:rsidRDefault="00090F4A" w:rsidP="002F520A">
            <w:pPr>
              <w:spacing w:after="0"/>
              <w:rPr>
                <w:lang w:eastAsia="zh-CN"/>
              </w:rPr>
            </w:pPr>
            <w:r w:rsidRPr="000775C4">
              <w:rPr>
                <w:rFonts w:ascii="Calibri" w:eastAsia="Times New Roman" w:hAnsi="Calibri" w:cs="Calibri"/>
                <w:b/>
                <w:color w:val="008000"/>
                <w:sz w:val="18"/>
                <w:szCs w:val="24"/>
              </w:rPr>
              <w:t>RAN2#115e agreement:</w:t>
            </w:r>
          </w:p>
          <w:p w14:paraId="35A7099B" w14:textId="77777777" w:rsidR="00090F4A" w:rsidRPr="000775C4" w:rsidRDefault="00090F4A" w:rsidP="002F520A">
            <w:pPr>
              <w:spacing w:after="0"/>
              <w:rPr>
                <w:lang w:eastAsia="zh-CN"/>
              </w:rPr>
            </w:pPr>
            <w:r w:rsidRPr="000775C4">
              <w:rPr>
                <w:lang w:eastAsia="zh-CN"/>
              </w:rPr>
              <w:t>42.</w:t>
            </w:r>
            <w:r w:rsidRPr="000775C4">
              <w:rPr>
                <w:lang w:eastAsia="zh-CN"/>
              </w:rPr>
              <w:tab/>
              <w:t>CS-RNTI based dynamic retransmission mechanism can be reused for CG-SDT.  FFS whether CS-RNTI is the same one as the one previously configured in RRC_CONNECTED or a new CS-RNTI one is provided to the UE</w:t>
            </w:r>
          </w:p>
          <w:p w14:paraId="64284703" w14:textId="77777777" w:rsidR="00090F4A" w:rsidRPr="000775C4" w:rsidRDefault="00090F4A" w:rsidP="002F520A">
            <w:pPr>
              <w:spacing w:after="0"/>
              <w:rPr>
                <w:lang w:eastAsia="zh-CN"/>
              </w:rPr>
            </w:pPr>
            <w:r w:rsidRPr="000775C4">
              <w:rPr>
                <w:rFonts w:ascii="Calibri" w:eastAsia="Times New Roman" w:hAnsi="Calibri" w:cs="Calibri"/>
                <w:b/>
                <w:color w:val="008000"/>
                <w:sz w:val="18"/>
                <w:szCs w:val="24"/>
              </w:rPr>
              <w:t>RAN2#116bis-e agreement:</w:t>
            </w:r>
          </w:p>
          <w:p w14:paraId="783937C5" w14:textId="77777777" w:rsidR="00090F4A" w:rsidRDefault="00090F4A" w:rsidP="002F520A">
            <w:pPr>
              <w:rPr>
                <w:lang w:val="en-US" w:eastAsia="zh-CN"/>
              </w:rPr>
            </w:pPr>
            <w:r w:rsidRPr="000775C4">
              <w:rPr>
                <w:lang w:eastAsia="zh-CN"/>
              </w:rPr>
              <w:t xml:space="preserve">9. CS-RNTI for CG-SDT is provided to the UE in </w:t>
            </w:r>
            <w:r w:rsidRPr="000775C4">
              <w:rPr>
                <w:i/>
                <w:lang w:eastAsia="zh-CN"/>
              </w:rPr>
              <w:t>RRCRelease</w:t>
            </w:r>
            <w:r w:rsidRPr="000775C4">
              <w:rPr>
                <w:lang w:eastAsia="zh-CN"/>
              </w:rPr>
              <w:t xml:space="preserve"> message.</w:t>
            </w:r>
          </w:p>
        </w:tc>
      </w:tr>
    </w:tbl>
    <w:p w14:paraId="74CAD858" w14:textId="77777777" w:rsidR="00090F4A" w:rsidRPr="00CC2089" w:rsidRDefault="00090F4A" w:rsidP="00090F4A">
      <w:pPr>
        <w:rPr>
          <w:lang w:val="en-US" w:eastAsia="zh-CN"/>
        </w:rPr>
      </w:pPr>
    </w:p>
    <w:p w14:paraId="24DAA94C" w14:textId="77777777" w:rsidR="00090F4A" w:rsidRPr="00BC6C36" w:rsidRDefault="00090F4A" w:rsidP="00090F4A">
      <w:pPr>
        <w:pStyle w:val="B10"/>
        <w:spacing w:before="240" w:after="0"/>
        <w:ind w:left="0" w:firstLine="0"/>
        <w:rPr>
          <w:rFonts w:ascii="宋体" w:eastAsia="宋体" w:hAnsi="宋体"/>
          <w:lang w:eastAsia="zh-CN"/>
        </w:rPr>
      </w:pPr>
      <w:r w:rsidRPr="00265CB4">
        <w:rPr>
          <w:rFonts w:eastAsia="宋体"/>
          <w:lang w:eastAsia="zh-CN"/>
        </w:rPr>
        <w:t>According to RAN2</w:t>
      </w:r>
      <w:r>
        <w:rPr>
          <w:rFonts w:eastAsia="宋体"/>
          <w:lang w:eastAsia="zh-CN"/>
        </w:rPr>
        <w:t xml:space="preserve"> </w:t>
      </w:r>
      <w:r w:rsidRPr="00265CB4">
        <w:rPr>
          <w:rFonts w:eastAsia="宋体"/>
          <w:lang w:eastAsia="zh-CN"/>
        </w:rPr>
        <w:t>agreement</w:t>
      </w:r>
      <w:r>
        <w:rPr>
          <w:rFonts w:eastAsia="宋体"/>
          <w:lang w:eastAsia="zh-CN"/>
        </w:rPr>
        <w:t xml:space="preserve">, the CS-RNTI is provided to the UE in </w:t>
      </w:r>
      <w:r w:rsidRPr="000F099C">
        <w:rPr>
          <w:rFonts w:eastAsia="宋体"/>
          <w:i/>
          <w:lang w:eastAsia="zh-CN"/>
        </w:rPr>
        <w:t>RRCRelease</w:t>
      </w:r>
      <w:r w:rsidRPr="007D07A0">
        <w:rPr>
          <w:rFonts w:eastAsia="宋体"/>
          <w:lang w:eastAsia="zh-CN"/>
        </w:rPr>
        <w:t xml:space="preserve"> messag</w:t>
      </w:r>
      <w:r>
        <w:rPr>
          <w:rFonts w:eastAsia="宋体"/>
          <w:lang w:eastAsia="zh-CN"/>
        </w:rPr>
        <w:t>e. If the UE initiates the CG</w:t>
      </w:r>
      <w:r>
        <w:rPr>
          <w:rFonts w:eastAsia="宋体" w:hint="eastAsia"/>
          <w:lang w:eastAsia="zh-CN"/>
        </w:rPr>
        <w:t>-</w:t>
      </w:r>
      <w:r>
        <w:rPr>
          <w:rFonts w:eastAsia="宋体"/>
          <w:lang w:eastAsia="zh-CN"/>
        </w:rPr>
        <w:t>SDT</w:t>
      </w:r>
      <w:r>
        <w:rPr>
          <w:rFonts w:eastAsia="宋体" w:hint="eastAsia"/>
          <w:lang w:eastAsia="zh-CN"/>
        </w:rPr>
        <w:t>,</w:t>
      </w:r>
      <w:r>
        <w:rPr>
          <w:rFonts w:eastAsia="宋体"/>
          <w:lang w:eastAsia="zh-CN"/>
        </w:rPr>
        <w:t xml:space="preserve"> the </w:t>
      </w:r>
      <w:r>
        <w:rPr>
          <w:rFonts w:eastAsia="宋体" w:hint="eastAsia"/>
          <w:lang w:eastAsia="zh-CN"/>
        </w:rPr>
        <w:t>U</w:t>
      </w:r>
      <w:r>
        <w:rPr>
          <w:rFonts w:eastAsia="宋体"/>
          <w:lang w:eastAsia="zh-CN"/>
        </w:rPr>
        <w:t>E needs to monitor PDCCH with CS</w:t>
      </w:r>
      <w:r>
        <w:rPr>
          <w:rFonts w:eastAsia="宋体" w:hint="eastAsia"/>
          <w:lang w:eastAsia="zh-CN"/>
        </w:rPr>
        <w:t>-</w:t>
      </w:r>
      <w:r>
        <w:rPr>
          <w:rFonts w:eastAsia="宋体"/>
          <w:lang w:eastAsia="zh-CN"/>
        </w:rPr>
        <w:t xml:space="preserve">RNTI for scheduling </w:t>
      </w:r>
      <w:r>
        <w:rPr>
          <w:rFonts w:eastAsia="宋体" w:hint="eastAsia"/>
          <w:lang w:eastAsia="zh-CN"/>
        </w:rPr>
        <w:t>the</w:t>
      </w:r>
      <w:r>
        <w:rPr>
          <w:rFonts w:eastAsia="宋体"/>
          <w:lang w:eastAsia="zh-CN"/>
        </w:rPr>
        <w:t xml:space="preserve"> retransmission</w:t>
      </w:r>
      <w:r>
        <w:rPr>
          <w:rFonts w:eastAsia="宋体" w:hint="eastAsia"/>
          <w:lang w:eastAsia="zh-CN"/>
        </w:rPr>
        <w:t>.</w:t>
      </w:r>
      <w:r>
        <w:rPr>
          <w:rFonts w:eastAsia="宋体"/>
          <w:lang w:eastAsia="zh-CN"/>
        </w:rPr>
        <w:t xml:space="preserve"> Therefore</w:t>
      </w:r>
      <w:r>
        <w:rPr>
          <w:rFonts w:eastAsia="宋体" w:hint="eastAsia"/>
          <w:lang w:eastAsia="zh-CN"/>
        </w:rPr>
        <w:t>,</w:t>
      </w:r>
      <w:r>
        <w:rPr>
          <w:rFonts w:eastAsia="宋体"/>
          <w:lang w:eastAsia="zh-CN"/>
        </w:rPr>
        <w:t xml:space="preserve"> the gNB-DU needs to store the CS-RNTI for the timely scheduling operation</w:t>
      </w:r>
      <w:r w:rsidRPr="00BC6C36">
        <w:rPr>
          <w:rFonts w:ascii="宋体" w:eastAsia="宋体" w:hAnsi="宋体" w:hint="eastAsia"/>
          <w:lang w:eastAsia="zh-CN"/>
        </w:rPr>
        <w:t>.</w:t>
      </w:r>
    </w:p>
    <w:p w14:paraId="739D8FDD" w14:textId="31B3E709" w:rsidR="00090F4A" w:rsidRDefault="00090F4A" w:rsidP="00090F4A">
      <w:pPr>
        <w:spacing w:before="240" w:after="0"/>
        <w:rPr>
          <w:b/>
          <w:lang w:eastAsia="zh-CN"/>
        </w:rPr>
      </w:pPr>
      <w:r>
        <w:rPr>
          <w:b/>
          <w:lang w:eastAsia="zh-CN"/>
        </w:rPr>
        <w:t>If gNB-CU decides to configure CG-SDT bearer</w:t>
      </w:r>
      <w:r>
        <w:rPr>
          <w:rFonts w:hint="eastAsia"/>
          <w:b/>
          <w:lang w:eastAsia="zh-CN"/>
        </w:rPr>
        <w:t>,</w:t>
      </w:r>
      <w:r>
        <w:rPr>
          <w:b/>
          <w:lang w:eastAsia="zh-CN"/>
        </w:rPr>
        <w:t xml:space="preserve"> t</w:t>
      </w:r>
      <w:r w:rsidRPr="00600597">
        <w:rPr>
          <w:b/>
          <w:lang w:eastAsia="zh-CN"/>
        </w:rPr>
        <w:t>he gNB-DU shall store the CS-RNTI for CG-SDT.</w:t>
      </w:r>
    </w:p>
    <w:p w14:paraId="7E1ED498" w14:textId="77777777" w:rsidR="00090F4A" w:rsidRDefault="00090F4A" w:rsidP="00147DC1">
      <w:pPr>
        <w:rPr>
          <w:lang w:eastAsia="zh-CN"/>
        </w:rPr>
      </w:pPr>
    </w:p>
    <w:p w14:paraId="216349B3" w14:textId="622FACFC" w:rsidR="00147DC1" w:rsidRDefault="00147DC1" w:rsidP="00147DC1">
      <w:pPr>
        <w:rPr>
          <w:rFonts w:eastAsia="Malgun Gothic"/>
          <w:lang w:eastAsia="ko-KR"/>
        </w:rPr>
      </w:pPr>
      <w:r>
        <w:rPr>
          <w:rFonts w:hint="eastAsia"/>
          <w:lang w:eastAsia="zh-CN"/>
        </w:rPr>
        <w:t>I</w:t>
      </w:r>
      <w:r w:rsidR="00543777">
        <w:rPr>
          <w:lang w:eastAsia="zh-CN"/>
        </w:rPr>
        <w:t>n [9</w:t>
      </w:r>
      <w:r>
        <w:rPr>
          <w:lang w:eastAsia="zh-CN"/>
        </w:rPr>
        <w:t>], it states that f</w:t>
      </w:r>
      <w:r>
        <w:rPr>
          <w:rFonts w:eastAsia="Malgun Gothic" w:hint="eastAsia"/>
          <w:lang w:eastAsia="ko-KR"/>
        </w:rPr>
        <w:t>irst editor</w:t>
      </w:r>
      <w:r>
        <w:rPr>
          <w:rFonts w:eastAsia="Malgun Gothic"/>
          <w:lang w:eastAsia="ko-KR"/>
        </w:rPr>
        <w:t>’s note can be resolved based on the agreement “</w:t>
      </w:r>
      <w:r w:rsidRPr="002A4BB1">
        <w:rPr>
          <w:rFonts w:eastAsia="Malgun Gothic"/>
          <w:lang w:eastAsia="ko-KR"/>
        </w:rPr>
        <w:t xml:space="preserve">Introduce an </w:t>
      </w:r>
      <w:r w:rsidRPr="002A4BB1">
        <w:rPr>
          <w:rFonts w:eastAsia="Malgun Gothic"/>
          <w:i/>
          <w:lang w:eastAsia="ko-KR"/>
        </w:rPr>
        <w:t>SDT-MACPHY-Config</w:t>
      </w:r>
      <w:r w:rsidRPr="002A4BB1">
        <w:rPr>
          <w:rFonts w:eastAsia="Malgun Gothic"/>
          <w:lang w:eastAsia="ko-KR"/>
        </w:rPr>
        <w:t xml:space="preserve"> IE to </w:t>
      </w:r>
      <w:r w:rsidRPr="002A4BB1">
        <w:rPr>
          <w:rFonts w:eastAsia="Malgun Gothic"/>
          <w:i/>
          <w:lang w:eastAsia="ko-KR"/>
        </w:rPr>
        <w:t>DU to CU RRC Information</w:t>
      </w:r>
      <w:r w:rsidRPr="002A4BB1">
        <w:rPr>
          <w:rFonts w:eastAsia="Malgun Gothic"/>
          <w:lang w:eastAsia="ko-KR"/>
        </w:rPr>
        <w:t xml:space="preserve"> IE for the gNB-CU to generate the RRC Release message with CG-SDT config</w:t>
      </w:r>
      <w:r>
        <w:rPr>
          <w:rFonts w:eastAsia="Malgun Gothic"/>
          <w:lang w:eastAsia="ko-KR"/>
        </w:rPr>
        <w:t>” in RAN3 #114bis-e meeting. This agreement is already reflected into the current CG-SDT BLCR to TS 38.473. Therefore, this editor’s note can be removed.</w:t>
      </w:r>
    </w:p>
    <w:p w14:paraId="790F0CEC" w14:textId="5DB30D66" w:rsidR="00147DC1" w:rsidRDefault="00147DC1" w:rsidP="00147DC1">
      <w:pPr>
        <w:spacing w:after="60"/>
        <w:jc w:val="both"/>
        <w:rPr>
          <w:rFonts w:eastAsia="Malgun Gothic"/>
          <w:lang w:eastAsia="ko-KR"/>
        </w:rPr>
      </w:pPr>
      <w:r>
        <w:rPr>
          <w:rFonts w:eastAsia="Malgun Gothic"/>
          <w:b/>
          <w:lang w:eastAsia="ko-KR"/>
        </w:rPr>
        <w:t>Remove the editor’s note “</w:t>
      </w:r>
      <w:r w:rsidRPr="00147DC1">
        <w:rPr>
          <w:rFonts w:eastAsia="Malgun Gothic"/>
          <w:b/>
          <w:color w:val="FF0000"/>
          <w:lang w:eastAsia="ko-KR"/>
        </w:rPr>
        <w:t>FFS on the details of CG-SDT resource configuration</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p>
    <w:p w14:paraId="516FC314" w14:textId="6388B0D1" w:rsidR="00147DC1" w:rsidRDefault="00147DC1" w:rsidP="00147DC1">
      <w:pPr>
        <w:spacing w:after="60"/>
        <w:jc w:val="both"/>
        <w:rPr>
          <w:rFonts w:eastAsia="Malgun Gothic"/>
          <w:lang w:eastAsia="ko-KR"/>
        </w:rPr>
      </w:pPr>
      <w:r>
        <w:rPr>
          <w:rFonts w:eastAsia="Malgun Gothic"/>
          <w:lang w:eastAsia="ko-KR"/>
        </w:rPr>
        <w:t>Second editor’s note is related to the gNB-DU awareness of CG-SDT bearers. Based on RAN2 progress and running TS</w:t>
      </w:r>
      <w:r>
        <w:rPr>
          <w:rFonts w:hint="eastAsia"/>
          <w:lang w:eastAsia="zh-CN"/>
        </w:rPr>
        <w:t>3</w:t>
      </w:r>
      <w:r>
        <w:rPr>
          <w:lang w:eastAsia="zh-CN"/>
        </w:rPr>
        <w:t>8.</w:t>
      </w:r>
      <w:r>
        <w:rPr>
          <w:rFonts w:hint="eastAsia"/>
          <w:lang w:eastAsia="zh-CN"/>
        </w:rPr>
        <w:t>3</w:t>
      </w:r>
      <w:r>
        <w:rPr>
          <w:lang w:eastAsia="zh-CN"/>
        </w:rPr>
        <w:t>31CR</w:t>
      </w:r>
      <w:r>
        <w:rPr>
          <w:rFonts w:eastAsia="Malgun Gothic"/>
          <w:lang w:eastAsia="ko-KR"/>
        </w:rPr>
        <w:t xml:space="preserve">, this editor’s note can be also removed, and the </w:t>
      </w:r>
      <w:r w:rsidR="00543777">
        <w:rPr>
          <w:rFonts w:eastAsia="Malgun Gothic"/>
          <w:lang w:eastAsia="ko-KR"/>
        </w:rPr>
        <w:t>CG-SDT configuration shall not be per DRB basis</w:t>
      </w:r>
    </w:p>
    <w:p w14:paraId="479BAE28" w14:textId="3915E6AF" w:rsidR="00147DC1" w:rsidRPr="00543777" w:rsidRDefault="00147DC1" w:rsidP="00147DC1">
      <w:pPr>
        <w:spacing w:after="60"/>
        <w:jc w:val="both"/>
        <w:rPr>
          <w:rFonts w:eastAsia="Malgun Gothic"/>
          <w:b/>
          <w:lang w:eastAsia="ko-KR"/>
        </w:rPr>
      </w:pPr>
      <w:r>
        <w:rPr>
          <w:rFonts w:eastAsia="Malgun Gothic"/>
          <w:b/>
          <w:lang w:eastAsia="ko-KR"/>
        </w:rPr>
        <w:t>Remove the editor’s note “</w:t>
      </w:r>
      <w:r w:rsidRPr="00543777">
        <w:rPr>
          <w:rFonts w:eastAsia="Malgun Gothic"/>
          <w:b/>
          <w:lang w:eastAsia="ko-KR"/>
        </w:rPr>
        <w:t>Whether CG-SDT Query Indication IE is per DRB basis or not is FFS</w:t>
      </w:r>
      <w:r>
        <w:rPr>
          <w:rFonts w:eastAsia="Malgun Gothic"/>
          <w:b/>
          <w:lang w:eastAsia="ko-KR"/>
        </w:rPr>
        <w:t xml:space="preserve">” in </w:t>
      </w:r>
      <w:r w:rsidRPr="000A6404">
        <w:rPr>
          <w:rFonts w:eastAsia="Malgun Gothic"/>
          <w:b/>
          <w:lang w:eastAsia="ko-KR"/>
        </w:rPr>
        <w:t>CG-SDT BL CR to TS 38.473</w:t>
      </w:r>
      <w:r>
        <w:rPr>
          <w:rFonts w:eastAsia="Malgun Gothic"/>
          <w:b/>
          <w:lang w:eastAsia="ko-KR"/>
        </w:rPr>
        <w:t>.</w:t>
      </w:r>
      <w:r w:rsidR="00543777">
        <w:rPr>
          <w:rFonts w:eastAsia="Malgun Gothic"/>
          <w:b/>
          <w:lang w:eastAsia="ko-KR"/>
        </w:rPr>
        <w:t xml:space="preserve"> </w:t>
      </w:r>
      <w:r w:rsidR="00543777" w:rsidRPr="00543777">
        <w:rPr>
          <w:rFonts w:eastAsia="Malgun Gothic"/>
          <w:b/>
          <w:lang w:eastAsia="ko-KR"/>
        </w:rPr>
        <w:t xml:space="preserve">CG-SDT Query Indication IE is </w:t>
      </w:r>
      <w:r w:rsidR="00543777" w:rsidRPr="00912279">
        <w:rPr>
          <w:rFonts w:eastAsia="Malgun Gothic"/>
          <w:b/>
          <w:color w:val="FF0000"/>
          <w:lang w:eastAsia="ko-KR"/>
        </w:rPr>
        <w:t>not</w:t>
      </w:r>
      <w:r w:rsidR="00543777" w:rsidRPr="00543777">
        <w:rPr>
          <w:rFonts w:eastAsia="Malgun Gothic"/>
          <w:b/>
          <w:lang w:eastAsia="ko-KR"/>
        </w:rPr>
        <w:t xml:space="preserve"> per DRB basis.</w:t>
      </w:r>
    </w:p>
    <w:p w14:paraId="6CE244C0" w14:textId="77777777" w:rsidR="00543777" w:rsidRDefault="00543777" w:rsidP="00543777">
      <w:pPr>
        <w:rPr>
          <w:rFonts w:eastAsia="宋体"/>
          <w:b/>
          <w:u w:val="single"/>
          <w:lang w:eastAsia="zh-CN"/>
        </w:rPr>
      </w:pPr>
    </w:p>
    <w:p w14:paraId="7E653385" w14:textId="0671E240" w:rsidR="00543777" w:rsidRPr="009969F0" w:rsidRDefault="00543777" w:rsidP="00543777">
      <w:pPr>
        <w:rPr>
          <w:b/>
          <w:u w:val="single"/>
          <w:lang w:eastAsia="zh-CN"/>
        </w:rPr>
      </w:pPr>
      <w:r>
        <w:rPr>
          <w:rFonts w:eastAsia="宋体"/>
          <w:b/>
          <w:u w:val="single"/>
          <w:lang w:eastAsia="zh-CN"/>
        </w:rPr>
        <w:t>Question 8</w:t>
      </w:r>
      <w:r w:rsidRPr="009969F0">
        <w:rPr>
          <w:rFonts w:eastAsia="宋体"/>
          <w:b/>
          <w:u w:val="single"/>
          <w:lang w:eastAsia="zh-CN"/>
        </w:rPr>
        <w:t>: Do companies agree with the fol</w:t>
      </w:r>
      <w:r>
        <w:rPr>
          <w:rFonts w:eastAsia="宋体"/>
          <w:b/>
          <w:u w:val="single"/>
          <w:lang w:eastAsia="zh-CN"/>
        </w:rPr>
        <w:t>lowing proposals to fix TS38.473</w:t>
      </w:r>
      <w:r w:rsidRPr="009969F0">
        <w:rPr>
          <w:rFonts w:eastAsia="宋体"/>
          <w:b/>
          <w:u w:val="single"/>
          <w:lang w:eastAsia="zh-CN"/>
        </w:rPr>
        <w:t xml:space="preserve"> BLCR?</w:t>
      </w:r>
    </w:p>
    <w:p w14:paraId="020DA7F4" w14:textId="77777777" w:rsidR="00543777" w:rsidRPr="00543777" w:rsidRDefault="00543777" w:rsidP="00543777">
      <w:pPr>
        <w:spacing w:before="240" w:after="0"/>
        <w:ind w:leftChars="500" w:left="1000"/>
        <w:rPr>
          <w:rFonts w:eastAsia="Malgun Gothic"/>
          <w:b/>
          <w:sz w:val="18"/>
          <w:szCs w:val="18"/>
          <w:lang w:eastAsia="ko-KR"/>
        </w:rPr>
      </w:pPr>
      <w:r w:rsidRPr="00543777">
        <w:rPr>
          <w:rFonts w:eastAsia="Malgun Gothic"/>
          <w:b/>
          <w:sz w:val="18"/>
          <w:szCs w:val="18"/>
          <w:lang w:eastAsia="ko-KR"/>
        </w:rPr>
        <w:lastRenderedPageBreak/>
        <w:t>Proposal 10: If gNB-CU decides to configure CG-SDT bearer</w:t>
      </w:r>
      <w:r w:rsidRPr="00543777">
        <w:rPr>
          <w:rFonts w:eastAsia="Malgun Gothic" w:hint="eastAsia"/>
          <w:b/>
          <w:sz w:val="18"/>
          <w:szCs w:val="18"/>
          <w:lang w:eastAsia="ko-KR"/>
        </w:rPr>
        <w:t>,</w:t>
      </w:r>
      <w:r w:rsidRPr="00543777">
        <w:rPr>
          <w:rFonts w:eastAsia="Malgun Gothic"/>
          <w:b/>
          <w:sz w:val="18"/>
          <w:szCs w:val="18"/>
          <w:lang w:eastAsia="ko-KR"/>
        </w:rPr>
        <w:t xml:space="preserve"> the gNB-DU shall store the CS-RNTI for CG-SDT.</w:t>
      </w:r>
    </w:p>
    <w:p w14:paraId="19B8C4E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Proposal</w:t>
      </w:r>
      <w:r w:rsidRPr="00543777">
        <w:rPr>
          <w:rFonts w:eastAsia="Malgun Gothic"/>
          <w:b/>
          <w:sz w:val="18"/>
          <w:szCs w:val="18"/>
          <w:lang w:eastAsia="ko-KR"/>
        </w:rPr>
        <w:t xml:space="preserve"> 11</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“FFS on the details of CG-SDT resource configuration” in CG-SDT BL CR to TS 38.473.</w:t>
      </w:r>
    </w:p>
    <w:p w14:paraId="0A88806F" w14:textId="77777777" w:rsidR="00543777" w:rsidRPr="00543777" w:rsidRDefault="00543777" w:rsidP="00543777">
      <w:pPr>
        <w:spacing w:after="60"/>
        <w:ind w:leftChars="500" w:left="1000"/>
        <w:jc w:val="both"/>
        <w:rPr>
          <w:rFonts w:eastAsia="Malgun Gothic"/>
          <w:b/>
          <w:sz w:val="18"/>
          <w:szCs w:val="18"/>
          <w:lang w:eastAsia="ko-KR"/>
        </w:rPr>
      </w:pPr>
      <w:r w:rsidRPr="00543777">
        <w:rPr>
          <w:rFonts w:eastAsia="Malgun Gothic" w:hint="eastAsia"/>
          <w:b/>
          <w:sz w:val="18"/>
          <w:szCs w:val="18"/>
          <w:lang w:eastAsia="ko-KR"/>
        </w:rPr>
        <w:t xml:space="preserve">Proposal </w:t>
      </w:r>
      <w:r w:rsidRPr="00543777">
        <w:rPr>
          <w:rFonts w:eastAsia="Malgun Gothic"/>
          <w:b/>
          <w:sz w:val="18"/>
          <w:szCs w:val="18"/>
          <w:lang w:eastAsia="ko-KR"/>
        </w:rPr>
        <w:t>12</w:t>
      </w:r>
      <w:r w:rsidRPr="00543777">
        <w:rPr>
          <w:rFonts w:eastAsia="Malgun Gothic" w:hint="eastAsia"/>
          <w:b/>
          <w:sz w:val="18"/>
          <w:szCs w:val="18"/>
          <w:lang w:eastAsia="ko-KR"/>
        </w:rPr>
        <w:t>:</w:t>
      </w:r>
      <w:r w:rsidRPr="00543777">
        <w:rPr>
          <w:rFonts w:eastAsia="Malgun Gothic"/>
          <w:b/>
          <w:sz w:val="18"/>
          <w:szCs w:val="18"/>
          <w:lang w:eastAsia="ko-KR"/>
        </w:rPr>
        <w:t xml:space="preserve"> Remove the editor’s note “Whether CG-SDT Query Indication IE is per DRB basis or not is FFS” in CG-SDT BL CR to TS 38.473. CG-SDT Query Indication IE is </w:t>
      </w:r>
      <w:r w:rsidRPr="00912279">
        <w:rPr>
          <w:rFonts w:eastAsia="Malgun Gothic"/>
          <w:b/>
          <w:color w:val="FF0000"/>
          <w:sz w:val="18"/>
          <w:szCs w:val="18"/>
          <w:lang w:eastAsia="ko-KR"/>
        </w:rPr>
        <w:t>not</w:t>
      </w:r>
      <w:r w:rsidRPr="00543777">
        <w:rPr>
          <w:rFonts w:eastAsia="Malgun Gothic"/>
          <w:b/>
          <w:sz w:val="18"/>
          <w:szCs w:val="18"/>
          <w:lang w:eastAsia="ko-KR"/>
        </w:rPr>
        <w:t xml:space="preserve"> per DRB basis.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305"/>
        <w:gridCol w:w="6317"/>
      </w:tblGrid>
      <w:tr w:rsidR="00543777" w14:paraId="787AA2A7" w14:textId="77777777" w:rsidTr="00C713CF">
        <w:tc>
          <w:tcPr>
            <w:tcW w:w="1809" w:type="dxa"/>
            <w:shd w:val="clear" w:color="auto" w:fill="auto"/>
          </w:tcPr>
          <w:p w14:paraId="0A1668AA" w14:textId="77777777" w:rsidR="00543777" w:rsidRDefault="00543777" w:rsidP="00C713CF">
            <w:pPr>
              <w:rPr>
                <w:b/>
              </w:rPr>
            </w:pPr>
            <w:r>
              <w:rPr>
                <w:b/>
              </w:rPr>
              <w:t>Company</w:t>
            </w:r>
          </w:p>
        </w:tc>
        <w:tc>
          <w:tcPr>
            <w:tcW w:w="1305" w:type="dxa"/>
            <w:shd w:val="clear" w:color="auto" w:fill="auto"/>
          </w:tcPr>
          <w:p w14:paraId="18B9F576" w14:textId="048707F1" w:rsidR="00543777" w:rsidRDefault="00543777" w:rsidP="00C713CF">
            <w:pPr>
              <w:jc w:val="center"/>
              <w:rPr>
                <w:rFonts w:eastAsia="宋体"/>
                <w:b/>
                <w:lang w:eastAsia="zh-CN"/>
              </w:rPr>
            </w:pPr>
            <w:r>
              <w:rPr>
                <w:rFonts w:eastAsia="宋体"/>
                <w:b/>
                <w:lang w:eastAsia="zh-CN"/>
              </w:rPr>
              <w:t>P10, P11, P12</w:t>
            </w:r>
          </w:p>
        </w:tc>
        <w:tc>
          <w:tcPr>
            <w:tcW w:w="6317" w:type="dxa"/>
          </w:tcPr>
          <w:p w14:paraId="310A7015" w14:textId="77777777" w:rsidR="00543777" w:rsidRDefault="00543777" w:rsidP="00C713CF">
            <w:pPr>
              <w:rPr>
                <w:b/>
              </w:rPr>
            </w:pPr>
            <w:r>
              <w:rPr>
                <w:b/>
              </w:rPr>
              <w:t>Comment</w:t>
            </w:r>
          </w:p>
        </w:tc>
      </w:tr>
      <w:tr w:rsidR="00543777" w14:paraId="44ED6576" w14:textId="77777777" w:rsidTr="00C713CF">
        <w:tc>
          <w:tcPr>
            <w:tcW w:w="1809" w:type="dxa"/>
            <w:shd w:val="clear" w:color="auto" w:fill="auto"/>
          </w:tcPr>
          <w:p w14:paraId="13BED662" w14:textId="77777777" w:rsidR="00543777" w:rsidRDefault="00543777" w:rsidP="00C713CF">
            <w:pPr>
              <w:rPr>
                <w:rFonts w:eastAsia="宋体"/>
                <w:lang w:eastAsia="zh-CN"/>
              </w:rPr>
            </w:pPr>
            <w:r>
              <w:rPr>
                <w:rFonts w:eastAsia="宋体" w:hint="eastAsia"/>
                <w:lang w:eastAsia="zh-CN"/>
              </w:rPr>
              <w:t>Z</w:t>
            </w:r>
            <w:r>
              <w:rPr>
                <w:rFonts w:eastAsia="宋体"/>
                <w:lang w:eastAsia="zh-CN"/>
              </w:rPr>
              <w:t>TE</w:t>
            </w:r>
          </w:p>
        </w:tc>
        <w:tc>
          <w:tcPr>
            <w:tcW w:w="1305" w:type="dxa"/>
            <w:shd w:val="clear" w:color="auto" w:fill="auto"/>
          </w:tcPr>
          <w:p w14:paraId="1B332EDE" w14:textId="15C27197" w:rsidR="00543777" w:rsidRDefault="005E2545" w:rsidP="00C713CF">
            <w:pPr>
              <w:rPr>
                <w:rFonts w:eastAsia="宋体"/>
                <w:lang w:eastAsia="zh-CN"/>
              </w:rPr>
            </w:pPr>
            <w:r>
              <w:rPr>
                <w:rFonts w:eastAsia="宋体" w:hint="eastAsia"/>
                <w:lang w:eastAsia="zh-CN"/>
              </w:rPr>
              <w:t>A</w:t>
            </w:r>
            <w:r>
              <w:rPr>
                <w:rFonts w:eastAsia="宋体"/>
                <w:lang w:eastAsia="zh-CN"/>
              </w:rPr>
              <w:t>gree with all proposals</w:t>
            </w:r>
          </w:p>
        </w:tc>
        <w:tc>
          <w:tcPr>
            <w:tcW w:w="6317" w:type="dxa"/>
          </w:tcPr>
          <w:p w14:paraId="1599B625" w14:textId="6606CCC4" w:rsidR="00543777" w:rsidRDefault="005E2545" w:rsidP="00C713CF">
            <w:pPr>
              <w:rPr>
                <w:rFonts w:eastAsia="宋体"/>
                <w:lang w:eastAsia="zh-CN"/>
              </w:rPr>
            </w:pPr>
            <w:r>
              <w:rPr>
                <w:rFonts w:eastAsia="宋体" w:hint="eastAsia"/>
                <w:lang w:eastAsia="zh-CN"/>
              </w:rPr>
              <w:t>F</w:t>
            </w:r>
            <w:r>
              <w:rPr>
                <w:rFonts w:eastAsia="宋体"/>
                <w:lang w:eastAsia="zh-CN"/>
              </w:rPr>
              <w:t>or the proposal 12, this is decided by RAN2. When we check RAN2 38331 running CR, it is per UE not per DRB.</w:t>
            </w:r>
          </w:p>
        </w:tc>
      </w:tr>
      <w:tr w:rsidR="00543777" w14:paraId="74FF9F9E" w14:textId="77777777" w:rsidTr="00C713CF">
        <w:tc>
          <w:tcPr>
            <w:tcW w:w="1809" w:type="dxa"/>
            <w:shd w:val="clear" w:color="auto" w:fill="auto"/>
          </w:tcPr>
          <w:p w14:paraId="625A264C" w14:textId="77777777" w:rsidR="00543777" w:rsidRDefault="00543777" w:rsidP="00C713CF">
            <w:pPr>
              <w:rPr>
                <w:rFonts w:eastAsia="宋体"/>
                <w:lang w:eastAsia="zh-CN"/>
              </w:rPr>
            </w:pPr>
          </w:p>
        </w:tc>
        <w:tc>
          <w:tcPr>
            <w:tcW w:w="1305" w:type="dxa"/>
            <w:shd w:val="clear" w:color="auto" w:fill="auto"/>
          </w:tcPr>
          <w:p w14:paraId="377C27EC" w14:textId="77777777" w:rsidR="00543777" w:rsidRDefault="00543777" w:rsidP="00C713CF">
            <w:pPr>
              <w:rPr>
                <w:rFonts w:eastAsia="宋体"/>
                <w:lang w:eastAsia="zh-CN"/>
              </w:rPr>
            </w:pPr>
          </w:p>
        </w:tc>
        <w:tc>
          <w:tcPr>
            <w:tcW w:w="6317" w:type="dxa"/>
          </w:tcPr>
          <w:p w14:paraId="31145B4E" w14:textId="77777777" w:rsidR="00543777" w:rsidRDefault="00543777" w:rsidP="00C713CF">
            <w:pPr>
              <w:rPr>
                <w:rFonts w:eastAsia="宋体"/>
                <w:lang w:eastAsia="zh-CN"/>
              </w:rPr>
            </w:pPr>
          </w:p>
        </w:tc>
      </w:tr>
      <w:tr w:rsidR="00543777" w14:paraId="29C9D12C" w14:textId="77777777" w:rsidTr="00C713CF">
        <w:tc>
          <w:tcPr>
            <w:tcW w:w="1809" w:type="dxa"/>
            <w:shd w:val="clear" w:color="auto" w:fill="auto"/>
          </w:tcPr>
          <w:p w14:paraId="0D9B59E7" w14:textId="77777777" w:rsidR="00543777" w:rsidRDefault="00543777" w:rsidP="00C713CF">
            <w:pPr>
              <w:rPr>
                <w:rFonts w:eastAsia="宋体"/>
                <w:lang w:eastAsia="zh-CN"/>
              </w:rPr>
            </w:pPr>
          </w:p>
        </w:tc>
        <w:tc>
          <w:tcPr>
            <w:tcW w:w="1305" w:type="dxa"/>
            <w:shd w:val="clear" w:color="auto" w:fill="auto"/>
          </w:tcPr>
          <w:p w14:paraId="1BD49CCE" w14:textId="77777777" w:rsidR="00543777" w:rsidRDefault="00543777" w:rsidP="00C713CF">
            <w:pPr>
              <w:rPr>
                <w:rFonts w:eastAsia="宋体"/>
                <w:lang w:eastAsia="zh-CN"/>
              </w:rPr>
            </w:pPr>
          </w:p>
        </w:tc>
        <w:tc>
          <w:tcPr>
            <w:tcW w:w="6317" w:type="dxa"/>
          </w:tcPr>
          <w:p w14:paraId="469052EB" w14:textId="77777777" w:rsidR="00543777" w:rsidRDefault="00543777" w:rsidP="00C713CF">
            <w:pPr>
              <w:rPr>
                <w:rFonts w:eastAsia="宋体"/>
                <w:lang w:eastAsia="zh-CN"/>
              </w:rPr>
            </w:pPr>
          </w:p>
        </w:tc>
      </w:tr>
      <w:tr w:rsidR="00543777" w14:paraId="0EE24457"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3E6A499E"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E971AED"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55F0B87C" w14:textId="77777777" w:rsidR="00543777" w:rsidRDefault="00543777" w:rsidP="00C713CF">
            <w:pPr>
              <w:rPr>
                <w:rFonts w:eastAsia="宋体"/>
                <w:lang w:eastAsia="zh-CN"/>
              </w:rPr>
            </w:pPr>
          </w:p>
        </w:tc>
      </w:tr>
      <w:tr w:rsidR="00543777" w14:paraId="0618E87B"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19648889"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0D6BBD2"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8F04F25" w14:textId="77777777" w:rsidR="00543777" w:rsidRDefault="00543777" w:rsidP="00C713CF">
            <w:pPr>
              <w:rPr>
                <w:rFonts w:eastAsia="宋体"/>
                <w:lang w:eastAsia="zh-CN"/>
              </w:rPr>
            </w:pPr>
          </w:p>
        </w:tc>
      </w:tr>
      <w:tr w:rsidR="00543777" w14:paraId="1BBD5C10"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049B6658"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8B1DF29"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ACB13A4" w14:textId="77777777" w:rsidR="00543777" w:rsidRDefault="00543777" w:rsidP="00C713CF">
            <w:pPr>
              <w:rPr>
                <w:rFonts w:eastAsia="宋体"/>
                <w:lang w:eastAsia="zh-CN"/>
              </w:rPr>
            </w:pPr>
          </w:p>
        </w:tc>
      </w:tr>
      <w:tr w:rsidR="00543777" w14:paraId="61D316B0"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4A81915A"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7B204BB"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36C6E60" w14:textId="77777777" w:rsidR="00543777" w:rsidRDefault="00543777" w:rsidP="00C713CF">
            <w:pPr>
              <w:rPr>
                <w:rFonts w:eastAsia="宋体"/>
                <w:lang w:eastAsia="zh-CN"/>
              </w:rPr>
            </w:pPr>
          </w:p>
        </w:tc>
      </w:tr>
      <w:tr w:rsidR="00543777" w14:paraId="229092F8"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7A1A5884"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5FC2C673"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4E44056A" w14:textId="77777777" w:rsidR="00543777" w:rsidRDefault="00543777" w:rsidP="00C713CF">
            <w:pPr>
              <w:rPr>
                <w:rFonts w:eastAsia="宋体"/>
                <w:lang w:eastAsia="zh-CN"/>
              </w:rPr>
            </w:pPr>
          </w:p>
        </w:tc>
      </w:tr>
      <w:tr w:rsidR="00543777" w14:paraId="21F59C09"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1F62F74F"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32B6428E"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1524058D" w14:textId="77777777" w:rsidR="00543777" w:rsidRDefault="00543777" w:rsidP="00C713CF">
            <w:pPr>
              <w:rPr>
                <w:rFonts w:eastAsia="宋体"/>
                <w:lang w:eastAsia="zh-CN"/>
              </w:rPr>
            </w:pPr>
          </w:p>
        </w:tc>
      </w:tr>
      <w:tr w:rsidR="00543777" w14:paraId="305F143C"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666FC661"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691A7185"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3681E5F1" w14:textId="77777777" w:rsidR="00543777" w:rsidRDefault="00543777" w:rsidP="00C713CF">
            <w:pPr>
              <w:rPr>
                <w:rFonts w:eastAsia="宋体"/>
                <w:lang w:eastAsia="zh-CN"/>
              </w:rPr>
            </w:pPr>
          </w:p>
        </w:tc>
      </w:tr>
      <w:tr w:rsidR="00543777" w14:paraId="0EC23615"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4A9818CA"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7FBD2CD"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22D2DF03" w14:textId="77777777" w:rsidR="00543777" w:rsidRDefault="00543777" w:rsidP="00C713CF">
            <w:pPr>
              <w:rPr>
                <w:rFonts w:eastAsia="宋体"/>
                <w:lang w:eastAsia="zh-CN"/>
              </w:rPr>
            </w:pPr>
          </w:p>
        </w:tc>
      </w:tr>
      <w:tr w:rsidR="00543777" w14:paraId="311E13B3"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4BA17BC0"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0D155077"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05BCA54C" w14:textId="77777777" w:rsidR="00543777" w:rsidRDefault="00543777" w:rsidP="00C713CF">
            <w:pPr>
              <w:rPr>
                <w:rFonts w:eastAsia="宋体"/>
                <w:lang w:eastAsia="zh-CN"/>
              </w:rPr>
            </w:pPr>
          </w:p>
        </w:tc>
      </w:tr>
      <w:tr w:rsidR="00543777" w14:paraId="703C28DA" w14:textId="77777777" w:rsidTr="00C713CF">
        <w:tc>
          <w:tcPr>
            <w:tcW w:w="1809" w:type="dxa"/>
            <w:tcBorders>
              <w:top w:val="single" w:sz="4" w:space="0" w:color="auto"/>
              <w:left w:val="single" w:sz="4" w:space="0" w:color="auto"/>
              <w:bottom w:val="single" w:sz="4" w:space="0" w:color="auto"/>
              <w:right w:val="single" w:sz="4" w:space="0" w:color="auto"/>
            </w:tcBorders>
            <w:shd w:val="clear" w:color="auto" w:fill="auto"/>
          </w:tcPr>
          <w:p w14:paraId="69E6919E" w14:textId="77777777" w:rsidR="00543777" w:rsidRDefault="00543777" w:rsidP="00C713CF">
            <w:pPr>
              <w:rPr>
                <w:rFonts w:eastAsia="宋体"/>
                <w:lang w:eastAsia="zh-CN"/>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14:paraId="4D6D4133" w14:textId="77777777" w:rsidR="00543777" w:rsidRDefault="00543777" w:rsidP="00C713CF">
            <w:pPr>
              <w:rPr>
                <w:rFonts w:eastAsia="宋体"/>
                <w:lang w:eastAsia="zh-CN"/>
              </w:rPr>
            </w:pPr>
          </w:p>
        </w:tc>
        <w:tc>
          <w:tcPr>
            <w:tcW w:w="6317" w:type="dxa"/>
            <w:tcBorders>
              <w:top w:val="single" w:sz="4" w:space="0" w:color="auto"/>
              <w:left w:val="single" w:sz="4" w:space="0" w:color="auto"/>
              <w:bottom w:val="single" w:sz="4" w:space="0" w:color="auto"/>
              <w:right w:val="single" w:sz="4" w:space="0" w:color="auto"/>
            </w:tcBorders>
          </w:tcPr>
          <w:p w14:paraId="736B2375" w14:textId="77777777" w:rsidR="00543777" w:rsidRDefault="00543777" w:rsidP="00C713CF">
            <w:pPr>
              <w:rPr>
                <w:rFonts w:eastAsia="宋体"/>
                <w:lang w:eastAsia="zh-CN"/>
              </w:rPr>
            </w:pPr>
          </w:p>
        </w:tc>
      </w:tr>
    </w:tbl>
    <w:p w14:paraId="1C1E6B6F" w14:textId="77777777" w:rsidR="00090F4A" w:rsidRPr="0040627B" w:rsidRDefault="00090F4A" w:rsidP="0040627B"/>
    <w:p w14:paraId="3C6B9D93" w14:textId="77777777" w:rsidR="009340B2" w:rsidRDefault="009B10BB">
      <w:pPr>
        <w:pStyle w:val="1"/>
        <w:numPr>
          <w:ilvl w:val="0"/>
          <w:numId w:val="29"/>
        </w:numPr>
      </w:pPr>
      <w:r>
        <w:t>Conclusion, Recommendations [if needed]</w:t>
      </w:r>
    </w:p>
    <w:p w14:paraId="0788EF7D" w14:textId="77777777" w:rsidR="009340B2" w:rsidRDefault="009B10BB">
      <w:r>
        <w:t>If needed</w:t>
      </w:r>
    </w:p>
    <w:p w14:paraId="2B585525" w14:textId="77777777" w:rsidR="009340B2" w:rsidRDefault="009B10BB">
      <w:pPr>
        <w:pStyle w:val="1"/>
        <w:numPr>
          <w:ilvl w:val="0"/>
          <w:numId w:val="29"/>
        </w:numPr>
      </w:pPr>
      <w:r>
        <w:t>References</w:t>
      </w:r>
    </w:p>
    <w:bookmarkEnd w:id="0"/>
    <w:bookmarkEnd w:id="1"/>
    <w:bookmarkEnd w:id="2"/>
    <w:bookmarkEnd w:id="3"/>
    <w:bookmarkEnd w:id="4"/>
    <w:bookmarkEnd w:id="5"/>
    <w:bookmarkEnd w:id="6"/>
    <w:p w14:paraId="67D30FCF" w14:textId="77777777" w:rsidR="001E5AB5" w:rsidRPr="001E5AB5" w:rsidRDefault="001E5AB5"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r w:rsidRPr="001E5AB5">
        <w:rPr>
          <w:rFonts w:eastAsiaTheme="minorEastAsia"/>
          <w:lang w:val="en-US" w:eastAsia="zh-CN"/>
        </w:rPr>
        <w:fldChar w:fldCharType="begin"/>
      </w:r>
      <w:r w:rsidRPr="001E5AB5">
        <w:rPr>
          <w:rFonts w:eastAsiaTheme="minorEastAsia"/>
          <w:lang w:val="en-US" w:eastAsia="zh-CN"/>
        </w:rPr>
        <w:instrText>HYPERLINK "../../</w:instrText>
      </w:r>
      <w:r w:rsidRPr="001E5AB5">
        <w:rPr>
          <w:rFonts w:eastAsiaTheme="minorEastAsia" w:hint="eastAsia"/>
          <w:lang w:val="en-US" w:eastAsia="zh-CN"/>
        </w:rPr>
        <w:instrText>会议硬盘</w:instrText>
      </w:r>
      <w:r w:rsidRPr="001E5AB5">
        <w:rPr>
          <w:rFonts w:eastAsiaTheme="minorEastAsia"/>
          <w:lang w:val="en-US" w:eastAsia="zh-CN"/>
        </w:rPr>
        <w:instrText>/TSGR3_115-e/Docs/R3-221794.zip"</w:instrText>
      </w:r>
      <w:r w:rsidRPr="001E5AB5">
        <w:rPr>
          <w:rFonts w:eastAsiaTheme="minorEastAsia"/>
          <w:lang w:val="en-US" w:eastAsia="zh-CN"/>
        </w:rPr>
        <w:fldChar w:fldCharType="separate"/>
      </w:r>
      <w:r w:rsidRPr="001E5AB5">
        <w:rPr>
          <w:rFonts w:eastAsiaTheme="minorEastAsia"/>
          <w:lang w:val="en-US" w:eastAsia="zh-CN"/>
        </w:rPr>
        <w:t>R3-221794</w:t>
      </w:r>
      <w:r w:rsidRPr="001E5AB5">
        <w:rPr>
          <w:rFonts w:eastAsiaTheme="minorEastAsia"/>
          <w:lang w:val="en-US" w:eastAsia="zh-CN"/>
        </w:rPr>
        <w:fldChar w:fldCharType="end"/>
      </w:r>
      <w:r w:rsidRPr="001E5AB5">
        <w:rPr>
          <w:rFonts w:eastAsiaTheme="minorEastAsia"/>
          <w:lang w:val="en-US" w:eastAsia="zh-CN"/>
        </w:rPr>
        <w:t xml:space="preserve"> Discussion on left issues for CG-SDT (ZTE, China Telecom, Ericsson)</w:t>
      </w:r>
    </w:p>
    <w:p w14:paraId="271276C1" w14:textId="77777777" w:rsidR="001E5AB5" w:rsidRPr="001E5AB5" w:rsidRDefault="000965F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2" w:history="1">
        <w:r w:rsidR="001E5AB5" w:rsidRPr="001E5AB5">
          <w:rPr>
            <w:rFonts w:eastAsiaTheme="minorEastAsia"/>
            <w:lang w:val="en-US" w:eastAsia="zh-CN"/>
          </w:rPr>
          <w:t>R3-221795</w:t>
        </w:r>
      </w:hyperlink>
      <w:r w:rsidR="001E5AB5" w:rsidRPr="001E5AB5">
        <w:rPr>
          <w:rFonts w:eastAsiaTheme="minorEastAsia"/>
          <w:lang w:val="en-US" w:eastAsia="zh-CN"/>
        </w:rPr>
        <w:t xml:space="preserve"> (TP for CG-SDT BLCR to TS 38.473) Left issue for CG-SDT (ZTE, China Telecom, Ericsson)</w:t>
      </w:r>
    </w:p>
    <w:p w14:paraId="0A629BF0" w14:textId="1AACE716" w:rsidR="001E5AB5" w:rsidRPr="001E5AB5" w:rsidRDefault="000965F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3" w:history="1">
        <w:r w:rsidR="001E5AB5" w:rsidRPr="001E5AB5">
          <w:rPr>
            <w:rFonts w:eastAsiaTheme="minorEastAsia"/>
            <w:lang w:val="en-US" w:eastAsia="zh-CN"/>
          </w:rPr>
          <w:t>R3-221801</w:t>
        </w:r>
      </w:hyperlink>
      <w:r w:rsidR="001E5AB5" w:rsidRPr="001E5AB5">
        <w:rPr>
          <w:rFonts w:eastAsiaTheme="minorEastAsia"/>
          <w:lang w:val="en-US" w:eastAsia="zh-CN"/>
        </w:rPr>
        <w:t xml:space="preserve"> (TP for CG-SDT BL CR to TS 38.401) Proce</w:t>
      </w:r>
      <w:r w:rsidR="001E5AB5">
        <w:rPr>
          <w:rFonts w:eastAsiaTheme="minorEastAsia"/>
          <w:lang w:val="en-US" w:eastAsia="zh-CN"/>
        </w:rPr>
        <w:t>dures for F1 CG-SDT procedures</w:t>
      </w:r>
      <w:r w:rsidR="001E5AB5" w:rsidRPr="001E5AB5">
        <w:rPr>
          <w:rFonts w:eastAsiaTheme="minorEastAsia"/>
          <w:lang w:val="en-US" w:eastAsia="zh-CN"/>
        </w:rPr>
        <w:t>(Ericsson, ZTE, China Telecom)</w:t>
      </w:r>
    </w:p>
    <w:p w14:paraId="04050728" w14:textId="06FC5A0B" w:rsidR="001E5AB5" w:rsidRPr="001E5AB5" w:rsidRDefault="000965F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4" w:history="1">
        <w:r w:rsidR="001E5AB5" w:rsidRPr="001E5AB5">
          <w:rPr>
            <w:rFonts w:eastAsiaTheme="minorEastAsia"/>
            <w:lang w:val="en-US" w:eastAsia="zh-CN"/>
          </w:rPr>
          <w:t>R3-221818</w:t>
        </w:r>
      </w:hyperlink>
      <w:r w:rsidR="001E5AB5" w:rsidRPr="001E5AB5">
        <w:rPr>
          <w:rFonts w:eastAsiaTheme="minorEastAsia"/>
          <w:lang w:val="en-US" w:eastAsia="zh-CN"/>
        </w:rPr>
        <w:t xml:space="preserve"> (TP for TS 38.401) Conclusions on CG-based SDT (Nokia, Nokia Shanghai Bell)</w:t>
      </w:r>
    </w:p>
    <w:p w14:paraId="4FF02926" w14:textId="77777777" w:rsidR="001E5AB5" w:rsidRPr="001E5AB5" w:rsidRDefault="000965F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5" w:history="1">
        <w:r w:rsidR="001E5AB5" w:rsidRPr="001E5AB5">
          <w:rPr>
            <w:rFonts w:eastAsiaTheme="minorEastAsia"/>
            <w:lang w:val="en-US" w:eastAsia="zh-CN"/>
          </w:rPr>
          <w:t>R3-221819</w:t>
        </w:r>
      </w:hyperlink>
      <w:r w:rsidR="001E5AB5" w:rsidRPr="001E5AB5">
        <w:rPr>
          <w:rFonts w:eastAsiaTheme="minorEastAsia"/>
          <w:lang w:val="en-US" w:eastAsia="zh-CN"/>
        </w:rPr>
        <w:t xml:space="preserve"> (TP for TS 38.473) Conclusions on CG-based SDT (Nokia, Nokia Shanghai Bell)</w:t>
      </w:r>
    </w:p>
    <w:p w14:paraId="4B6789AB" w14:textId="77777777" w:rsidR="001E5AB5" w:rsidRPr="001E5AB5" w:rsidRDefault="000965F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6" w:history="1">
        <w:r w:rsidR="001E5AB5" w:rsidRPr="001E5AB5">
          <w:rPr>
            <w:rFonts w:eastAsiaTheme="minorEastAsia"/>
            <w:lang w:val="en-US" w:eastAsia="zh-CN"/>
          </w:rPr>
          <w:t>R3-221897</w:t>
        </w:r>
      </w:hyperlink>
      <w:r w:rsidR="001E5AB5" w:rsidRPr="001E5AB5">
        <w:rPr>
          <w:rFonts w:eastAsiaTheme="minorEastAsia"/>
          <w:lang w:val="en-US" w:eastAsia="zh-CN"/>
        </w:rPr>
        <w:t xml:space="preserve"> (TP for SDT BL CRs) On CG based SDT (CATT)</w:t>
      </w:r>
    </w:p>
    <w:p w14:paraId="5E19506B" w14:textId="77777777" w:rsidR="001E5AB5" w:rsidRPr="001E5AB5" w:rsidRDefault="000965F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7" w:history="1">
        <w:r w:rsidR="001E5AB5" w:rsidRPr="001E5AB5">
          <w:rPr>
            <w:rFonts w:eastAsiaTheme="minorEastAsia"/>
            <w:lang w:val="en-US" w:eastAsia="zh-CN"/>
          </w:rPr>
          <w:t>R3-221996</w:t>
        </w:r>
      </w:hyperlink>
      <w:r w:rsidR="001E5AB5" w:rsidRPr="001E5AB5">
        <w:rPr>
          <w:rFonts w:eastAsiaTheme="minorEastAsia"/>
          <w:lang w:val="en-US" w:eastAsia="zh-CN"/>
        </w:rPr>
        <w:t xml:space="preserve"> (TP to CG-SDT TS 38.473 BL CR) New Cause in the UE Context Release Request message (Lenovo, Motorola Mobility)</w:t>
      </w:r>
    </w:p>
    <w:p w14:paraId="5312A5A6" w14:textId="77777777" w:rsidR="001E5AB5" w:rsidRPr="001E5AB5" w:rsidRDefault="000965F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8" w:history="1">
        <w:r w:rsidR="001E5AB5" w:rsidRPr="001E5AB5">
          <w:rPr>
            <w:rFonts w:eastAsiaTheme="minorEastAsia"/>
            <w:lang w:val="en-US" w:eastAsia="zh-CN"/>
          </w:rPr>
          <w:t>R3-222172</w:t>
        </w:r>
      </w:hyperlink>
      <w:r w:rsidR="001E5AB5" w:rsidRPr="001E5AB5">
        <w:rPr>
          <w:rFonts w:eastAsiaTheme="minorEastAsia"/>
          <w:lang w:val="en-US" w:eastAsia="zh-CN"/>
        </w:rPr>
        <w:t xml:space="preserve"> (TP to CG-SDT BL CR of TS 38.401) Leftover issues on CG-SDT (Huawei)</w:t>
      </w:r>
    </w:p>
    <w:p w14:paraId="0D69B484" w14:textId="77777777" w:rsidR="001E5AB5" w:rsidRPr="001E5AB5" w:rsidRDefault="000965F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19" w:history="1">
        <w:r w:rsidR="001E5AB5" w:rsidRPr="001E5AB5">
          <w:rPr>
            <w:rFonts w:eastAsiaTheme="minorEastAsia"/>
            <w:lang w:val="en-US" w:eastAsia="zh-CN"/>
          </w:rPr>
          <w:t>R3-222239</w:t>
        </w:r>
      </w:hyperlink>
      <w:r w:rsidR="001E5AB5" w:rsidRPr="001E5AB5">
        <w:rPr>
          <w:rFonts w:eastAsiaTheme="minorEastAsia"/>
          <w:lang w:val="en-US" w:eastAsia="zh-CN"/>
        </w:rPr>
        <w:t xml:space="preserve"> (TP for CG-SDT BL CR to TS 38.473) Support of CG-SDT in F1 (LG Electronics)</w:t>
      </w:r>
    </w:p>
    <w:p w14:paraId="24DABE79" w14:textId="77777777" w:rsidR="001E5AB5" w:rsidRPr="001E5AB5" w:rsidRDefault="000965F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0" w:history="1">
        <w:r w:rsidR="001E5AB5" w:rsidRPr="001E5AB5">
          <w:rPr>
            <w:rFonts w:eastAsiaTheme="minorEastAsia"/>
            <w:lang w:val="en-US" w:eastAsia="zh-CN"/>
          </w:rPr>
          <w:t>R3-222318</w:t>
        </w:r>
      </w:hyperlink>
      <w:r w:rsidR="001E5AB5" w:rsidRPr="001E5AB5">
        <w:rPr>
          <w:rFonts w:eastAsiaTheme="minorEastAsia"/>
          <w:lang w:val="en-US" w:eastAsia="zh-CN"/>
        </w:rPr>
        <w:t xml:space="preserve"> (TP to CG-SDT BL CR of TS38.473) Discussion on CG-based small data transmission (Samsung)</w:t>
      </w:r>
    </w:p>
    <w:p w14:paraId="1BC28346" w14:textId="40D0027D" w:rsidR="00457CCD" w:rsidRDefault="000965F7" w:rsidP="00846859">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1" w:history="1">
        <w:r w:rsidR="001E5AB5" w:rsidRPr="001E5AB5">
          <w:rPr>
            <w:rFonts w:eastAsiaTheme="minorEastAsia"/>
            <w:lang w:val="en-US" w:eastAsia="zh-CN"/>
          </w:rPr>
          <w:t>R3-222354</w:t>
        </w:r>
      </w:hyperlink>
      <w:r w:rsidR="001E5AB5" w:rsidRPr="001E5AB5">
        <w:rPr>
          <w:rFonts w:eastAsiaTheme="minorEastAsia"/>
          <w:lang w:val="en-US" w:eastAsia="zh-CN"/>
        </w:rPr>
        <w:t xml:space="preserve"> (TP for CG-SDT BL CR for TS 38.401/473/470) Toward the completion of CG-SDT (Intel Corporation)</w:t>
      </w:r>
    </w:p>
    <w:p w14:paraId="07CC3F84" w14:textId="75495BBA" w:rsidR="0050708A" w:rsidRDefault="0050708A" w:rsidP="0050708A">
      <w:pPr>
        <w:widowControl w:val="0"/>
        <w:tabs>
          <w:tab w:val="left" w:pos="1206"/>
          <w:tab w:val="left" w:pos="5437"/>
        </w:tabs>
        <w:spacing w:before="100" w:beforeAutospacing="1" w:after="120"/>
        <w:rPr>
          <w:lang w:val="en-US" w:eastAsia="zh-CN"/>
        </w:rPr>
      </w:pPr>
      <w:r w:rsidRPr="0050708A">
        <w:rPr>
          <w:highlight w:val="yellow"/>
          <w:lang w:val="en-US" w:eastAsia="zh-CN"/>
        </w:rPr>
        <w:t>Note: The following three papers are moved into 24.4, to discuss E1AP issue.</w:t>
      </w:r>
    </w:p>
    <w:p w14:paraId="4D743115" w14:textId="32A25760" w:rsidR="0050708A" w:rsidRPr="0050708A" w:rsidRDefault="000965F7"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2" w:history="1">
        <w:r w:rsidR="0050708A" w:rsidRPr="0050708A">
          <w:rPr>
            <w:rFonts w:eastAsiaTheme="minorEastAsia"/>
            <w:lang w:val="en-US" w:eastAsia="zh-CN"/>
          </w:rPr>
          <w:t>R3-222050</w:t>
        </w:r>
      </w:hyperlink>
      <w:r w:rsidR="0050708A">
        <w:rPr>
          <w:rFonts w:eastAsiaTheme="minorEastAsia"/>
          <w:lang w:val="en-US" w:eastAsia="zh-CN"/>
        </w:rPr>
        <w:t xml:space="preserve"> </w:t>
      </w:r>
      <w:r w:rsidR="0050708A" w:rsidRPr="0050708A">
        <w:rPr>
          <w:rFonts w:eastAsiaTheme="minorEastAsia"/>
          <w:lang w:val="en-US" w:eastAsia="zh-CN"/>
        </w:rPr>
        <w:t>Discussion on remaining issues on E1 impact on SDT (China Telecom Corporation Ltd.)</w:t>
      </w:r>
    </w:p>
    <w:p w14:paraId="7D8BD17C" w14:textId="009B5C34" w:rsidR="0050708A" w:rsidRPr="0050708A" w:rsidRDefault="000965F7"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3" w:history="1">
        <w:r w:rsidR="0050708A" w:rsidRPr="0050708A">
          <w:rPr>
            <w:rFonts w:eastAsiaTheme="minorEastAsia"/>
            <w:lang w:val="en-US" w:eastAsia="zh-CN"/>
          </w:rPr>
          <w:t>R3-222051</w:t>
        </w:r>
      </w:hyperlink>
      <w:r w:rsidR="0050708A">
        <w:rPr>
          <w:rFonts w:eastAsiaTheme="minorEastAsia"/>
          <w:lang w:val="en-US" w:eastAsia="zh-CN"/>
        </w:rPr>
        <w:t xml:space="preserve"> </w:t>
      </w:r>
      <w:r w:rsidR="0050708A" w:rsidRPr="0050708A">
        <w:rPr>
          <w:rFonts w:eastAsiaTheme="minorEastAsia"/>
          <w:lang w:val="en-US" w:eastAsia="zh-CN"/>
        </w:rPr>
        <w:t>TP to TS38.463 on the support of SDT in E1 interface (China Telecom Corporation Ltd.)</w:t>
      </w:r>
    </w:p>
    <w:p w14:paraId="77F08099" w14:textId="4DBA833A" w:rsidR="0050708A" w:rsidRPr="0050708A" w:rsidRDefault="000965F7" w:rsidP="0050708A">
      <w:pPr>
        <w:pStyle w:val="aff0"/>
        <w:widowControl w:val="0"/>
        <w:numPr>
          <w:ilvl w:val="0"/>
          <w:numId w:val="31"/>
        </w:numPr>
        <w:tabs>
          <w:tab w:val="left" w:pos="1206"/>
          <w:tab w:val="left" w:pos="5437"/>
        </w:tabs>
        <w:spacing w:before="100" w:beforeAutospacing="1" w:after="120"/>
        <w:rPr>
          <w:rFonts w:eastAsiaTheme="minorEastAsia"/>
          <w:lang w:val="en-US" w:eastAsia="zh-CN"/>
        </w:rPr>
      </w:pPr>
      <w:hyperlink r:id="rId24" w:history="1">
        <w:r w:rsidR="0050708A" w:rsidRPr="0050708A">
          <w:rPr>
            <w:rFonts w:eastAsiaTheme="minorEastAsia"/>
            <w:lang w:val="en-US" w:eastAsia="zh-CN"/>
          </w:rPr>
          <w:t>R3-222240</w:t>
        </w:r>
      </w:hyperlink>
      <w:r w:rsidR="0050708A">
        <w:rPr>
          <w:rFonts w:eastAsiaTheme="minorEastAsia"/>
          <w:lang w:val="en-US" w:eastAsia="zh-CN"/>
        </w:rPr>
        <w:t xml:space="preserve"> </w:t>
      </w:r>
      <w:r w:rsidR="0050708A" w:rsidRPr="0050708A">
        <w:rPr>
          <w:rFonts w:eastAsiaTheme="minorEastAsia"/>
          <w:lang w:val="en-US" w:eastAsia="zh-CN"/>
        </w:rPr>
        <w:t>(TP for RA-SDT BL CR to TS 38.463) Support of SDT in E1 (LG Electronics)</w:t>
      </w:r>
    </w:p>
    <w:p w14:paraId="41AD5CA1" w14:textId="77777777" w:rsidR="0050708A" w:rsidRPr="0050708A" w:rsidRDefault="0050708A" w:rsidP="0050708A">
      <w:pPr>
        <w:widowControl w:val="0"/>
        <w:tabs>
          <w:tab w:val="left" w:pos="1206"/>
          <w:tab w:val="left" w:pos="5437"/>
        </w:tabs>
        <w:spacing w:before="100" w:beforeAutospacing="1" w:after="120"/>
        <w:rPr>
          <w:lang w:eastAsia="zh-CN"/>
        </w:rPr>
      </w:pPr>
    </w:p>
    <w:sectPr w:rsidR="0050708A"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6BE86" w14:textId="77777777" w:rsidR="000965F7" w:rsidRDefault="000965F7" w:rsidP="00E24B5C">
      <w:pPr>
        <w:spacing w:after="0"/>
      </w:pPr>
      <w:r>
        <w:separator/>
      </w:r>
    </w:p>
  </w:endnote>
  <w:endnote w:type="continuationSeparator" w:id="0">
    <w:p w14:paraId="3EB3A96C" w14:textId="77777777" w:rsidR="000965F7" w:rsidRDefault="000965F7"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orBidi">
    <w:altName w:val="Times New Roman"/>
    <w:charset w:val="00"/>
    <w:family w:val="roman"/>
    <w:pitch w:val="default"/>
  </w:font>
  <w:font w:name="DotumChe">
    <w:charset w:val="81"/>
    <w:family w:val="modern"/>
    <w:pitch w:val="default"/>
    <w:sig w:usb0="B00002AF" w:usb1="69D77CFB" w:usb2="00000030" w:usb3="00000000" w:csb0="4008009F" w:csb1="DFD70000"/>
  </w:font>
  <w:font w:name="Calibri">
    <w:panose1 w:val="020F0502020204030204"/>
    <w:charset w:val="00"/>
    <w:family w:val="swiss"/>
    <w:pitch w:val="variable"/>
    <w:sig w:usb0="E4002EFF" w:usb1="C000247B" w:usb2="00000009" w:usb3="00000000" w:csb0="000001FF" w:csb1="00000000"/>
  </w:font>
  <w:font w:name="ZapfDingbats">
    <w:altName w:val="HP Simplified Hans"/>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atang">
    <w:altName w:val="Arial Unicode MS"/>
    <w:panose1 w:val="02030600000101010101"/>
    <w:charset w:val="81"/>
    <w:family w:val="auto"/>
    <w:notTrueType/>
    <w:pitch w:val="fixed"/>
    <w:sig w:usb0="00000000" w:usb1="09060000" w:usb2="00000010" w:usb3="00000000" w:csb0="00080000" w:csb1="00000000"/>
  </w:font>
  <w:font w:name="MS LineDraw">
    <w:altName w:val="Courier New"/>
    <w:charset w:val="02"/>
    <w:family w:val="moder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default"/>
    <w:sig w:usb0="00000000" w:usb1="00000000"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A9791" w14:textId="77777777" w:rsidR="000965F7" w:rsidRDefault="000965F7" w:rsidP="00E24B5C">
      <w:pPr>
        <w:spacing w:after="0"/>
      </w:pPr>
      <w:r>
        <w:separator/>
      </w:r>
    </w:p>
  </w:footnote>
  <w:footnote w:type="continuationSeparator" w:id="0">
    <w:p w14:paraId="2D7BF0A7" w14:textId="77777777" w:rsidR="000965F7" w:rsidRDefault="000965F7" w:rsidP="00E24B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4">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5">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7">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8">
    <w:nsid w:val="22D21819"/>
    <w:multiLevelType w:val="multilevel"/>
    <w:tmpl w:val="22D21819"/>
    <w:lvl w:ilvl="0">
      <w:start w:val="1"/>
      <w:numFmt w:val="bullet"/>
      <w:pStyle w:val="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4">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16">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19">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2">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23">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2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27">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28">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3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1">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34">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8"/>
  </w:num>
  <w:num w:numId="2">
    <w:abstractNumId w:val="26"/>
  </w:num>
  <w:num w:numId="3">
    <w:abstractNumId w:val="24"/>
  </w:num>
  <w:num w:numId="4">
    <w:abstractNumId w:val="6"/>
  </w:num>
  <w:num w:numId="5">
    <w:abstractNumId w:val="0"/>
    <w:lvlOverride w:ilvl="0">
      <w:startOverride w:val="1"/>
    </w:lvlOverride>
  </w:num>
  <w:num w:numId="6">
    <w:abstractNumId w:val="3"/>
    <w:lvlOverride w:ilvl="0">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5"/>
  </w:num>
  <w:num w:numId="10">
    <w:abstractNumId w:val="22"/>
  </w:num>
  <w:num w:numId="11">
    <w:abstractNumId w:val="15"/>
    <w:lvlOverride w:ilvl="0">
      <w:startOverride w:val="1"/>
    </w:lvlOverride>
  </w:num>
  <w:num w:numId="12">
    <w:abstractNumId w:val="33"/>
  </w:num>
  <w:num w:numId="13">
    <w:abstractNumId w:val="2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
  </w:num>
  <w:num w:numId="17">
    <w:abstractNumId w:val="2"/>
  </w:num>
  <w:num w:numId="18">
    <w:abstractNumId w:val="3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7"/>
    <w:lvlOverride w:ilvl="0">
      <w:startOverride w:val="1"/>
    </w:lvlOverride>
  </w:num>
  <w:num w:numId="22">
    <w:abstractNumId w:val="11"/>
  </w:num>
  <w:num w:numId="23">
    <w:abstractNumId w:val="14"/>
  </w:num>
  <w:num w:numId="24">
    <w:abstractNumId w:val="13"/>
  </w:num>
  <w:num w:numId="25">
    <w:abstractNumId w:val="16"/>
  </w:num>
  <w:num w:numId="26">
    <w:abstractNumId w:val="20"/>
  </w:num>
  <w:num w:numId="27">
    <w:abstractNumId w:val="29"/>
  </w:num>
  <w:num w:numId="28">
    <w:abstractNumId w:val="25"/>
  </w:num>
  <w:num w:numId="29">
    <w:abstractNumId w:val="5"/>
  </w:num>
  <w:num w:numId="30">
    <w:abstractNumId w:val="32"/>
  </w:num>
  <w:num w:numId="31">
    <w:abstractNumId w:val="12"/>
  </w:num>
  <w:num w:numId="32">
    <w:abstractNumId w:val="30"/>
  </w:num>
  <w:num w:numId="33">
    <w:abstractNumId w:val="9"/>
  </w:num>
  <w:num w:numId="34">
    <w:abstractNumId w:val="27"/>
  </w:num>
  <w:num w:numId="35">
    <w:abstractNumId w:val="7"/>
  </w:num>
  <w:num w:numId="36">
    <w:abstractNumId w:val="4"/>
  </w:num>
  <w:numIdMacAtCleanup w:val="3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3-221215">
    <w15:presenceInfo w15:providerId="None" w15:userId="R3-221215"/>
  </w15:person>
  <w15:person w15:author="ZTE">
    <w15:presenceInfo w15:providerId="None" w15:userId="Z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FFF"/>
    <w:rsid w:val="000042E1"/>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72AD"/>
    <w:rsid w:val="00062981"/>
    <w:rsid w:val="0006342D"/>
    <w:rsid w:val="0006578E"/>
    <w:rsid w:val="00066A40"/>
    <w:rsid w:val="0007010B"/>
    <w:rsid w:val="0007031F"/>
    <w:rsid w:val="0007073D"/>
    <w:rsid w:val="00070B31"/>
    <w:rsid w:val="000715F0"/>
    <w:rsid w:val="000773AA"/>
    <w:rsid w:val="000775C4"/>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DD6"/>
    <w:rsid w:val="000B6ABC"/>
    <w:rsid w:val="000B7FED"/>
    <w:rsid w:val="000C038A"/>
    <w:rsid w:val="000C142F"/>
    <w:rsid w:val="000C1982"/>
    <w:rsid w:val="000C39CA"/>
    <w:rsid w:val="000C4A79"/>
    <w:rsid w:val="000C4DE1"/>
    <w:rsid w:val="000C64E8"/>
    <w:rsid w:val="000C6598"/>
    <w:rsid w:val="000C673B"/>
    <w:rsid w:val="000C6825"/>
    <w:rsid w:val="000D202A"/>
    <w:rsid w:val="000D268F"/>
    <w:rsid w:val="000D3989"/>
    <w:rsid w:val="000D3D42"/>
    <w:rsid w:val="000D48A3"/>
    <w:rsid w:val="000D4DC3"/>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6DF7"/>
    <w:rsid w:val="00103727"/>
    <w:rsid w:val="00105FDD"/>
    <w:rsid w:val="001061CC"/>
    <w:rsid w:val="00107990"/>
    <w:rsid w:val="00111907"/>
    <w:rsid w:val="00111E70"/>
    <w:rsid w:val="00113BE1"/>
    <w:rsid w:val="0011441A"/>
    <w:rsid w:val="001158BC"/>
    <w:rsid w:val="00115E4B"/>
    <w:rsid w:val="00120BD2"/>
    <w:rsid w:val="00120FD8"/>
    <w:rsid w:val="0012192A"/>
    <w:rsid w:val="00121BB7"/>
    <w:rsid w:val="00123D5E"/>
    <w:rsid w:val="001257A7"/>
    <w:rsid w:val="00125953"/>
    <w:rsid w:val="00126E4C"/>
    <w:rsid w:val="001300E7"/>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81292"/>
    <w:rsid w:val="00183068"/>
    <w:rsid w:val="00187C3A"/>
    <w:rsid w:val="00187D94"/>
    <w:rsid w:val="0019129A"/>
    <w:rsid w:val="001917EE"/>
    <w:rsid w:val="00192C46"/>
    <w:rsid w:val="00193473"/>
    <w:rsid w:val="00193B6A"/>
    <w:rsid w:val="00193C10"/>
    <w:rsid w:val="00193CF2"/>
    <w:rsid w:val="001951E5"/>
    <w:rsid w:val="00195629"/>
    <w:rsid w:val="00195E0F"/>
    <w:rsid w:val="00197E10"/>
    <w:rsid w:val="001A01A9"/>
    <w:rsid w:val="001A076A"/>
    <w:rsid w:val="001A08B3"/>
    <w:rsid w:val="001A0FD2"/>
    <w:rsid w:val="001A1BF9"/>
    <w:rsid w:val="001A27A9"/>
    <w:rsid w:val="001A3E2E"/>
    <w:rsid w:val="001A549A"/>
    <w:rsid w:val="001A594C"/>
    <w:rsid w:val="001A5BCD"/>
    <w:rsid w:val="001A7742"/>
    <w:rsid w:val="001A79C2"/>
    <w:rsid w:val="001A7B60"/>
    <w:rsid w:val="001A7C53"/>
    <w:rsid w:val="001B1971"/>
    <w:rsid w:val="001B4558"/>
    <w:rsid w:val="001B52F0"/>
    <w:rsid w:val="001B589C"/>
    <w:rsid w:val="001B624A"/>
    <w:rsid w:val="001B6AAE"/>
    <w:rsid w:val="001B7A65"/>
    <w:rsid w:val="001B7B92"/>
    <w:rsid w:val="001C0439"/>
    <w:rsid w:val="001C09AC"/>
    <w:rsid w:val="001C20D7"/>
    <w:rsid w:val="001C3A4E"/>
    <w:rsid w:val="001C69C7"/>
    <w:rsid w:val="001C75DB"/>
    <w:rsid w:val="001D04F3"/>
    <w:rsid w:val="001D0998"/>
    <w:rsid w:val="001D32D5"/>
    <w:rsid w:val="001D39B3"/>
    <w:rsid w:val="001D7315"/>
    <w:rsid w:val="001D77FB"/>
    <w:rsid w:val="001D7AA9"/>
    <w:rsid w:val="001D7C78"/>
    <w:rsid w:val="001D7D6E"/>
    <w:rsid w:val="001E2828"/>
    <w:rsid w:val="001E30CA"/>
    <w:rsid w:val="001E3110"/>
    <w:rsid w:val="001E41F3"/>
    <w:rsid w:val="001E45B8"/>
    <w:rsid w:val="001E46EB"/>
    <w:rsid w:val="001E510E"/>
    <w:rsid w:val="001E575D"/>
    <w:rsid w:val="001E5AB5"/>
    <w:rsid w:val="001E7D84"/>
    <w:rsid w:val="001F0128"/>
    <w:rsid w:val="001F1B69"/>
    <w:rsid w:val="001F1B9B"/>
    <w:rsid w:val="001F1BBE"/>
    <w:rsid w:val="001F2620"/>
    <w:rsid w:val="001F3022"/>
    <w:rsid w:val="001F613D"/>
    <w:rsid w:val="001F7871"/>
    <w:rsid w:val="002004D8"/>
    <w:rsid w:val="00200B0F"/>
    <w:rsid w:val="002016D5"/>
    <w:rsid w:val="00203C52"/>
    <w:rsid w:val="002044D1"/>
    <w:rsid w:val="00205BD6"/>
    <w:rsid w:val="00214537"/>
    <w:rsid w:val="0021539F"/>
    <w:rsid w:val="00215AEE"/>
    <w:rsid w:val="002161A4"/>
    <w:rsid w:val="00216327"/>
    <w:rsid w:val="00216E10"/>
    <w:rsid w:val="00217CAB"/>
    <w:rsid w:val="002206D4"/>
    <w:rsid w:val="00221611"/>
    <w:rsid w:val="0022181D"/>
    <w:rsid w:val="00222381"/>
    <w:rsid w:val="00222732"/>
    <w:rsid w:val="00222868"/>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FD4"/>
    <w:rsid w:val="0029545E"/>
    <w:rsid w:val="002975FD"/>
    <w:rsid w:val="002977F2"/>
    <w:rsid w:val="002A0A75"/>
    <w:rsid w:val="002A0FB5"/>
    <w:rsid w:val="002A2D64"/>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5370"/>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3D1B"/>
    <w:rsid w:val="00313D70"/>
    <w:rsid w:val="00314557"/>
    <w:rsid w:val="0031654E"/>
    <w:rsid w:val="0032072D"/>
    <w:rsid w:val="003207C9"/>
    <w:rsid w:val="0032170C"/>
    <w:rsid w:val="00322646"/>
    <w:rsid w:val="00325F9B"/>
    <w:rsid w:val="00327808"/>
    <w:rsid w:val="00327CCA"/>
    <w:rsid w:val="00330430"/>
    <w:rsid w:val="00333F81"/>
    <w:rsid w:val="00334B73"/>
    <w:rsid w:val="003360B2"/>
    <w:rsid w:val="003406A3"/>
    <w:rsid w:val="00341DAD"/>
    <w:rsid w:val="0034538E"/>
    <w:rsid w:val="00351476"/>
    <w:rsid w:val="00352396"/>
    <w:rsid w:val="00352F93"/>
    <w:rsid w:val="0035388D"/>
    <w:rsid w:val="003564E1"/>
    <w:rsid w:val="00356589"/>
    <w:rsid w:val="0035777D"/>
    <w:rsid w:val="003609EF"/>
    <w:rsid w:val="00360F61"/>
    <w:rsid w:val="0036124C"/>
    <w:rsid w:val="0036156E"/>
    <w:rsid w:val="0036231A"/>
    <w:rsid w:val="003654A4"/>
    <w:rsid w:val="003657E3"/>
    <w:rsid w:val="00366C22"/>
    <w:rsid w:val="00366CCF"/>
    <w:rsid w:val="003704B8"/>
    <w:rsid w:val="00370750"/>
    <w:rsid w:val="003742C0"/>
    <w:rsid w:val="00374DD4"/>
    <w:rsid w:val="003755BF"/>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C0652"/>
    <w:rsid w:val="003C0E8C"/>
    <w:rsid w:val="003C25D2"/>
    <w:rsid w:val="003C5433"/>
    <w:rsid w:val="003C6884"/>
    <w:rsid w:val="003C7B35"/>
    <w:rsid w:val="003C7D21"/>
    <w:rsid w:val="003D00F3"/>
    <w:rsid w:val="003D4E7F"/>
    <w:rsid w:val="003D63C3"/>
    <w:rsid w:val="003E0286"/>
    <w:rsid w:val="003E1A36"/>
    <w:rsid w:val="003E1AD0"/>
    <w:rsid w:val="003E262F"/>
    <w:rsid w:val="003E56D4"/>
    <w:rsid w:val="003F0546"/>
    <w:rsid w:val="003F0CA5"/>
    <w:rsid w:val="003F12FA"/>
    <w:rsid w:val="003F1C2D"/>
    <w:rsid w:val="003F369D"/>
    <w:rsid w:val="003F4567"/>
    <w:rsid w:val="003F4FBB"/>
    <w:rsid w:val="003F5FDC"/>
    <w:rsid w:val="004005E9"/>
    <w:rsid w:val="00401D6F"/>
    <w:rsid w:val="004024E2"/>
    <w:rsid w:val="00403FBF"/>
    <w:rsid w:val="004057AD"/>
    <w:rsid w:val="004057B2"/>
    <w:rsid w:val="00405B47"/>
    <w:rsid w:val="00405F89"/>
    <w:rsid w:val="0040627B"/>
    <w:rsid w:val="0040797B"/>
    <w:rsid w:val="00410369"/>
    <w:rsid w:val="00410371"/>
    <w:rsid w:val="00410FD6"/>
    <w:rsid w:val="00411C7C"/>
    <w:rsid w:val="004127D2"/>
    <w:rsid w:val="0041293F"/>
    <w:rsid w:val="004168D4"/>
    <w:rsid w:val="00416E51"/>
    <w:rsid w:val="004216C3"/>
    <w:rsid w:val="00422FB4"/>
    <w:rsid w:val="004242F1"/>
    <w:rsid w:val="004246B7"/>
    <w:rsid w:val="00424993"/>
    <w:rsid w:val="004254FD"/>
    <w:rsid w:val="004261CC"/>
    <w:rsid w:val="00426C7B"/>
    <w:rsid w:val="004271F1"/>
    <w:rsid w:val="00427826"/>
    <w:rsid w:val="00430CF3"/>
    <w:rsid w:val="00431046"/>
    <w:rsid w:val="004312C5"/>
    <w:rsid w:val="004326E5"/>
    <w:rsid w:val="00440954"/>
    <w:rsid w:val="004428BA"/>
    <w:rsid w:val="004436ED"/>
    <w:rsid w:val="004438B5"/>
    <w:rsid w:val="00444160"/>
    <w:rsid w:val="0044481D"/>
    <w:rsid w:val="00447D75"/>
    <w:rsid w:val="00451545"/>
    <w:rsid w:val="00452C41"/>
    <w:rsid w:val="00453143"/>
    <w:rsid w:val="00453CBB"/>
    <w:rsid w:val="0045426B"/>
    <w:rsid w:val="004558D9"/>
    <w:rsid w:val="00457CCD"/>
    <w:rsid w:val="004609D3"/>
    <w:rsid w:val="0046145B"/>
    <w:rsid w:val="0046424E"/>
    <w:rsid w:val="00467A41"/>
    <w:rsid w:val="00467C9B"/>
    <w:rsid w:val="004702BA"/>
    <w:rsid w:val="00470A68"/>
    <w:rsid w:val="00470CA3"/>
    <w:rsid w:val="00471646"/>
    <w:rsid w:val="00473224"/>
    <w:rsid w:val="00473BE0"/>
    <w:rsid w:val="00477475"/>
    <w:rsid w:val="00477F4B"/>
    <w:rsid w:val="0048038A"/>
    <w:rsid w:val="00480ADA"/>
    <w:rsid w:val="00480ED8"/>
    <w:rsid w:val="00481B6F"/>
    <w:rsid w:val="00482C0C"/>
    <w:rsid w:val="00483270"/>
    <w:rsid w:val="0048372C"/>
    <w:rsid w:val="00487FF3"/>
    <w:rsid w:val="004915FB"/>
    <w:rsid w:val="004923DA"/>
    <w:rsid w:val="00494508"/>
    <w:rsid w:val="004957DE"/>
    <w:rsid w:val="004961FC"/>
    <w:rsid w:val="004970F5"/>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75B7"/>
    <w:rsid w:val="004C23CC"/>
    <w:rsid w:val="004C3B4C"/>
    <w:rsid w:val="004C3FF9"/>
    <w:rsid w:val="004C50FB"/>
    <w:rsid w:val="004C5943"/>
    <w:rsid w:val="004C6F24"/>
    <w:rsid w:val="004C7A67"/>
    <w:rsid w:val="004D1FD1"/>
    <w:rsid w:val="004D2508"/>
    <w:rsid w:val="004D2E6E"/>
    <w:rsid w:val="004D3ADC"/>
    <w:rsid w:val="004D6B3F"/>
    <w:rsid w:val="004D6DF3"/>
    <w:rsid w:val="004D790F"/>
    <w:rsid w:val="004E01CF"/>
    <w:rsid w:val="004E0E27"/>
    <w:rsid w:val="004E0EC3"/>
    <w:rsid w:val="004E1BDB"/>
    <w:rsid w:val="004E3166"/>
    <w:rsid w:val="004E3459"/>
    <w:rsid w:val="004E6BDE"/>
    <w:rsid w:val="004E6F24"/>
    <w:rsid w:val="004E7994"/>
    <w:rsid w:val="004F0631"/>
    <w:rsid w:val="004F3088"/>
    <w:rsid w:val="004F4274"/>
    <w:rsid w:val="004F69CE"/>
    <w:rsid w:val="00501081"/>
    <w:rsid w:val="005035F4"/>
    <w:rsid w:val="00503785"/>
    <w:rsid w:val="00503CC0"/>
    <w:rsid w:val="00505205"/>
    <w:rsid w:val="005056B1"/>
    <w:rsid w:val="00506C1C"/>
    <w:rsid w:val="0050708A"/>
    <w:rsid w:val="00507587"/>
    <w:rsid w:val="005109FF"/>
    <w:rsid w:val="00512873"/>
    <w:rsid w:val="005151A2"/>
    <w:rsid w:val="0051580D"/>
    <w:rsid w:val="00515C0E"/>
    <w:rsid w:val="00515CF1"/>
    <w:rsid w:val="005168E9"/>
    <w:rsid w:val="0051772B"/>
    <w:rsid w:val="00520BDA"/>
    <w:rsid w:val="00520F23"/>
    <w:rsid w:val="00521A04"/>
    <w:rsid w:val="0052391D"/>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2B65"/>
    <w:rsid w:val="00543777"/>
    <w:rsid w:val="00543A02"/>
    <w:rsid w:val="0054679F"/>
    <w:rsid w:val="00547111"/>
    <w:rsid w:val="00550FCC"/>
    <w:rsid w:val="00551BCF"/>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7435"/>
    <w:rsid w:val="00587E75"/>
    <w:rsid w:val="005900DC"/>
    <w:rsid w:val="00590F0B"/>
    <w:rsid w:val="00592D74"/>
    <w:rsid w:val="00593273"/>
    <w:rsid w:val="0059363F"/>
    <w:rsid w:val="005939B1"/>
    <w:rsid w:val="00593F88"/>
    <w:rsid w:val="005955C7"/>
    <w:rsid w:val="00597281"/>
    <w:rsid w:val="0059787F"/>
    <w:rsid w:val="005A0995"/>
    <w:rsid w:val="005A106E"/>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74D1"/>
    <w:rsid w:val="005F0271"/>
    <w:rsid w:val="005F0C6E"/>
    <w:rsid w:val="005F1CA2"/>
    <w:rsid w:val="005F2100"/>
    <w:rsid w:val="005F2868"/>
    <w:rsid w:val="005F2FB6"/>
    <w:rsid w:val="005F3B47"/>
    <w:rsid w:val="005F3E40"/>
    <w:rsid w:val="005F4718"/>
    <w:rsid w:val="005F583F"/>
    <w:rsid w:val="005F5CAF"/>
    <w:rsid w:val="005F66AC"/>
    <w:rsid w:val="005F66E4"/>
    <w:rsid w:val="00602819"/>
    <w:rsid w:val="00602895"/>
    <w:rsid w:val="00602ED7"/>
    <w:rsid w:val="00603A11"/>
    <w:rsid w:val="006106EB"/>
    <w:rsid w:val="0061157E"/>
    <w:rsid w:val="00611D6F"/>
    <w:rsid w:val="00613012"/>
    <w:rsid w:val="00613563"/>
    <w:rsid w:val="00613850"/>
    <w:rsid w:val="006176AB"/>
    <w:rsid w:val="0061794F"/>
    <w:rsid w:val="00621188"/>
    <w:rsid w:val="00622306"/>
    <w:rsid w:val="00624C61"/>
    <w:rsid w:val="006257ED"/>
    <w:rsid w:val="006274CB"/>
    <w:rsid w:val="006278D6"/>
    <w:rsid w:val="0063333C"/>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7A9"/>
    <w:rsid w:val="00664DD1"/>
    <w:rsid w:val="00666022"/>
    <w:rsid w:val="00666063"/>
    <w:rsid w:val="00670D24"/>
    <w:rsid w:val="006710BE"/>
    <w:rsid w:val="006710D1"/>
    <w:rsid w:val="00671BBB"/>
    <w:rsid w:val="0067304A"/>
    <w:rsid w:val="0067468D"/>
    <w:rsid w:val="00675458"/>
    <w:rsid w:val="00676B6E"/>
    <w:rsid w:val="00677861"/>
    <w:rsid w:val="00680BCC"/>
    <w:rsid w:val="00680F95"/>
    <w:rsid w:val="00682D52"/>
    <w:rsid w:val="00685440"/>
    <w:rsid w:val="0068739C"/>
    <w:rsid w:val="006876BB"/>
    <w:rsid w:val="00690D81"/>
    <w:rsid w:val="006923EB"/>
    <w:rsid w:val="00693EE2"/>
    <w:rsid w:val="00694838"/>
    <w:rsid w:val="00695808"/>
    <w:rsid w:val="00696F09"/>
    <w:rsid w:val="006A533D"/>
    <w:rsid w:val="006A5AD3"/>
    <w:rsid w:val="006A7B0E"/>
    <w:rsid w:val="006B0451"/>
    <w:rsid w:val="006B0F52"/>
    <w:rsid w:val="006B1255"/>
    <w:rsid w:val="006B3047"/>
    <w:rsid w:val="006B4104"/>
    <w:rsid w:val="006B46FB"/>
    <w:rsid w:val="006B6357"/>
    <w:rsid w:val="006B7902"/>
    <w:rsid w:val="006B7B2D"/>
    <w:rsid w:val="006C033C"/>
    <w:rsid w:val="006C2905"/>
    <w:rsid w:val="006C40C8"/>
    <w:rsid w:val="006C414F"/>
    <w:rsid w:val="006C6CE8"/>
    <w:rsid w:val="006C714F"/>
    <w:rsid w:val="006D05A6"/>
    <w:rsid w:val="006D1DA1"/>
    <w:rsid w:val="006D27EE"/>
    <w:rsid w:val="006D2C80"/>
    <w:rsid w:val="006D3CA8"/>
    <w:rsid w:val="006D4738"/>
    <w:rsid w:val="006D50D3"/>
    <w:rsid w:val="006D5216"/>
    <w:rsid w:val="006D5E55"/>
    <w:rsid w:val="006D610E"/>
    <w:rsid w:val="006D63A9"/>
    <w:rsid w:val="006D6EFA"/>
    <w:rsid w:val="006E21FB"/>
    <w:rsid w:val="006E39DE"/>
    <w:rsid w:val="006E536C"/>
    <w:rsid w:val="006F130B"/>
    <w:rsid w:val="006F2EBC"/>
    <w:rsid w:val="006F49C1"/>
    <w:rsid w:val="006F4BF4"/>
    <w:rsid w:val="006F5C77"/>
    <w:rsid w:val="006F6981"/>
    <w:rsid w:val="007004EE"/>
    <w:rsid w:val="0070391A"/>
    <w:rsid w:val="007045D9"/>
    <w:rsid w:val="0070603F"/>
    <w:rsid w:val="00706C46"/>
    <w:rsid w:val="007070C4"/>
    <w:rsid w:val="00707852"/>
    <w:rsid w:val="00707E23"/>
    <w:rsid w:val="00710746"/>
    <w:rsid w:val="00710A3C"/>
    <w:rsid w:val="007155E5"/>
    <w:rsid w:val="007174F5"/>
    <w:rsid w:val="00717533"/>
    <w:rsid w:val="00717944"/>
    <w:rsid w:val="00723AB7"/>
    <w:rsid w:val="007243D5"/>
    <w:rsid w:val="00725BA9"/>
    <w:rsid w:val="00725D49"/>
    <w:rsid w:val="00730820"/>
    <w:rsid w:val="007308DD"/>
    <w:rsid w:val="00732AB5"/>
    <w:rsid w:val="00735EFC"/>
    <w:rsid w:val="0073721E"/>
    <w:rsid w:val="00740233"/>
    <w:rsid w:val="00740B24"/>
    <w:rsid w:val="00745029"/>
    <w:rsid w:val="007455F0"/>
    <w:rsid w:val="007467CC"/>
    <w:rsid w:val="00747F50"/>
    <w:rsid w:val="007510C5"/>
    <w:rsid w:val="00751B68"/>
    <w:rsid w:val="0075220D"/>
    <w:rsid w:val="00752DB4"/>
    <w:rsid w:val="0075474C"/>
    <w:rsid w:val="007549B4"/>
    <w:rsid w:val="00754C33"/>
    <w:rsid w:val="007562A8"/>
    <w:rsid w:val="007569D1"/>
    <w:rsid w:val="007607FC"/>
    <w:rsid w:val="0076408B"/>
    <w:rsid w:val="007646A1"/>
    <w:rsid w:val="0076483F"/>
    <w:rsid w:val="007648C1"/>
    <w:rsid w:val="00764E91"/>
    <w:rsid w:val="00764F63"/>
    <w:rsid w:val="0076528D"/>
    <w:rsid w:val="00771F85"/>
    <w:rsid w:val="007728F8"/>
    <w:rsid w:val="00772ECE"/>
    <w:rsid w:val="0077381E"/>
    <w:rsid w:val="00776CE8"/>
    <w:rsid w:val="00777956"/>
    <w:rsid w:val="007803FA"/>
    <w:rsid w:val="0078081B"/>
    <w:rsid w:val="00781224"/>
    <w:rsid w:val="007911C5"/>
    <w:rsid w:val="00791B60"/>
    <w:rsid w:val="00792342"/>
    <w:rsid w:val="00792F26"/>
    <w:rsid w:val="00792F41"/>
    <w:rsid w:val="00793E0D"/>
    <w:rsid w:val="00794B33"/>
    <w:rsid w:val="007968F2"/>
    <w:rsid w:val="007977A8"/>
    <w:rsid w:val="007A018B"/>
    <w:rsid w:val="007A01DC"/>
    <w:rsid w:val="007A353D"/>
    <w:rsid w:val="007A460B"/>
    <w:rsid w:val="007A78BD"/>
    <w:rsid w:val="007B0B05"/>
    <w:rsid w:val="007B512A"/>
    <w:rsid w:val="007B51CF"/>
    <w:rsid w:val="007B5430"/>
    <w:rsid w:val="007B54E6"/>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41BB"/>
    <w:rsid w:val="007D44A4"/>
    <w:rsid w:val="007D4B44"/>
    <w:rsid w:val="007D5114"/>
    <w:rsid w:val="007D6A07"/>
    <w:rsid w:val="007D6BFE"/>
    <w:rsid w:val="007D6DE6"/>
    <w:rsid w:val="007E0C7D"/>
    <w:rsid w:val="007E0DCB"/>
    <w:rsid w:val="007E22AE"/>
    <w:rsid w:val="007E39D9"/>
    <w:rsid w:val="007E4A9A"/>
    <w:rsid w:val="007F0948"/>
    <w:rsid w:val="007F3353"/>
    <w:rsid w:val="007F4BB4"/>
    <w:rsid w:val="007F7259"/>
    <w:rsid w:val="008010C5"/>
    <w:rsid w:val="008040A8"/>
    <w:rsid w:val="00804258"/>
    <w:rsid w:val="008063D3"/>
    <w:rsid w:val="008079AA"/>
    <w:rsid w:val="00810446"/>
    <w:rsid w:val="008128A9"/>
    <w:rsid w:val="00812E62"/>
    <w:rsid w:val="00813270"/>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76A5"/>
    <w:rsid w:val="008778B0"/>
    <w:rsid w:val="00883B2A"/>
    <w:rsid w:val="00885F6C"/>
    <w:rsid w:val="008863B9"/>
    <w:rsid w:val="00886ADB"/>
    <w:rsid w:val="008907BF"/>
    <w:rsid w:val="0089187A"/>
    <w:rsid w:val="00891E3F"/>
    <w:rsid w:val="0089242E"/>
    <w:rsid w:val="008927B1"/>
    <w:rsid w:val="00893811"/>
    <w:rsid w:val="00893FE2"/>
    <w:rsid w:val="008A0BD1"/>
    <w:rsid w:val="008A0D7E"/>
    <w:rsid w:val="008A132F"/>
    <w:rsid w:val="008A2938"/>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6F8A"/>
    <w:rsid w:val="008C7521"/>
    <w:rsid w:val="008D02FF"/>
    <w:rsid w:val="008D04B6"/>
    <w:rsid w:val="008D0629"/>
    <w:rsid w:val="008D2010"/>
    <w:rsid w:val="008D5FF5"/>
    <w:rsid w:val="008D6398"/>
    <w:rsid w:val="008D6C25"/>
    <w:rsid w:val="008E2D0E"/>
    <w:rsid w:val="008E2DD7"/>
    <w:rsid w:val="008E47A4"/>
    <w:rsid w:val="008E4A17"/>
    <w:rsid w:val="008E4D63"/>
    <w:rsid w:val="008E5553"/>
    <w:rsid w:val="008E65F7"/>
    <w:rsid w:val="008E6846"/>
    <w:rsid w:val="008E7830"/>
    <w:rsid w:val="008F2BB1"/>
    <w:rsid w:val="008F3753"/>
    <w:rsid w:val="008F413C"/>
    <w:rsid w:val="008F43E7"/>
    <w:rsid w:val="008F686C"/>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40E1F"/>
    <w:rsid w:val="00940F30"/>
    <w:rsid w:val="00941962"/>
    <w:rsid w:val="00941E30"/>
    <w:rsid w:val="0094255B"/>
    <w:rsid w:val="009429C2"/>
    <w:rsid w:val="00943FD3"/>
    <w:rsid w:val="0094493C"/>
    <w:rsid w:val="00947A41"/>
    <w:rsid w:val="00947AEC"/>
    <w:rsid w:val="00950736"/>
    <w:rsid w:val="009507BD"/>
    <w:rsid w:val="009529E7"/>
    <w:rsid w:val="00953E18"/>
    <w:rsid w:val="00954968"/>
    <w:rsid w:val="00954E85"/>
    <w:rsid w:val="00956414"/>
    <w:rsid w:val="00960CE1"/>
    <w:rsid w:val="00962514"/>
    <w:rsid w:val="00962908"/>
    <w:rsid w:val="00963829"/>
    <w:rsid w:val="00964F3B"/>
    <w:rsid w:val="0096633C"/>
    <w:rsid w:val="00970F9F"/>
    <w:rsid w:val="009715F1"/>
    <w:rsid w:val="00973A78"/>
    <w:rsid w:val="009777D9"/>
    <w:rsid w:val="0098008D"/>
    <w:rsid w:val="00983F72"/>
    <w:rsid w:val="009853EF"/>
    <w:rsid w:val="00985C0A"/>
    <w:rsid w:val="00986A51"/>
    <w:rsid w:val="00987488"/>
    <w:rsid w:val="009900A7"/>
    <w:rsid w:val="00991954"/>
    <w:rsid w:val="00991B88"/>
    <w:rsid w:val="00992193"/>
    <w:rsid w:val="0099278E"/>
    <w:rsid w:val="009945A0"/>
    <w:rsid w:val="00994C8F"/>
    <w:rsid w:val="00994DA7"/>
    <w:rsid w:val="009951EF"/>
    <w:rsid w:val="00995B02"/>
    <w:rsid w:val="009969F0"/>
    <w:rsid w:val="00997035"/>
    <w:rsid w:val="00997E2D"/>
    <w:rsid w:val="00997ED8"/>
    <w:rsid w:val="009A02A0"/>
    <w:rsid w:val="009A079F"/>
    <w:rsid w:val="009A15E0"/>
    <w:rsid w:val="009A1678"/>
    <w:rsid w:val="009A20FD"/>
    <w:rsid w:val="009A56F7"/>
    <w:rsid w:val="009A5753"/>
    <w:rsid w:val="009A5796"/>
    <w:rsid w:val="009A579D"/>
    <w:rsid w:val="009A6071"/>
    <w:rsid w:val="009A6990"/>
    <w:rsid w:val="009A7C7B"/>
    <w:rsid w:val="009B0168"/>
    <w:rsid w:val="009B044A"/>
    <w:rsid w:val="009B10BB"/>
    <w:rsid w:val="009B1774"/>
    <w:rsid w:val="009B367E"/>
    <w:rsid w:val="009B4629"/>
    <w:rsid w:val="009B5C0E"/>
    <w:rsid w:val="009B7B54"/>
    <w:rsid w:val="009C59D5"/>
    <w:rsid w:val="009C688E"/>
    <w:rsid w:val="009C6D9D"/>
    <w:rsid w:val="009C75FA"/>
    <w:rsid w:val="009D0C33"/>
    <w:rsid w:val="009D106D"/>
    <w:rsid w:val="009D29C5"/>
    <w:rsid w:val="009D536D"/>
    <w:rsid w:val="009D618F"/>
    <w:rsid w:val="009D70D8"/>
    <w:rsid w:val="009E3297"/>
    <w:rsid w:val="009E32E9"/>
    <w:rsid w:val="009E4F97"/>
    <w:rsid w:val="009E5708"/>
    <w:rsid w:val="009E686F"/>
    <w:rsid w:val="009F0247"/>
    <w:rsid w:val="009F1E92"/>
    <w:rsid w:val="009F1EE1"/>
    <w:rsid w:val="009F2D98"/>
    <w:rsid w:val="009F7237"/>
    <w:rsid w:val="009F734F"/>
    <w:rsid w:val="009F773E"/>
    <w:rsid w:val="009F7994"/>
    <w:rsid w:val="00A00FD9"/>
    <w:rsid w:val="00A015BC"/>
    <w:rsid w:val="00A0195B"/>
    <w:rsid w:val="00A01963"/>
    <w:rsid w:val="00A01C5A"/>
    <w:rsid w:val="00A0214C"/>
    <w:rsid w:val="00A03692"/>
    <w:rsid w:val="00A03C63"/>
    <w:rsid w:val="00A04FE0"/>
    <w:rsid w:val="00A050AF"/>
    <w:rsid w:val="00A10295"/>
    <w:rsid w:val="00A10659"/>
    <w:rsid w:val="00A10960"/>
    <w:rsid w:val="00A11F2E"/>
    <w:rsid w:val="00A152C5"/>
    <w:rsid w:val="00A226B8"/>
    <w:rsid w:val="00A23848"/>
    <w:rsid w:val="00A23C56"/>
    <w:rsid w:val="00A246B6"/>
    <w:rsid w:val="00A2584D"/>
    <w:rsid w:val="00A26005"/>
    <w:rsid w:val="00A26410"/>
    <w:rsid w:val="00A2691D"/>
    <w:rsid w:val="00A3243A"/>
    <w:rsid w:val="00A32F6E"/>
    <w:rsid w:val="00A33C3B"/>
    <w:rsid w:val="00A34072"/>
    <w:rsid w:val="00A36A55"/>
    <w:rsid w:val="00A370AE"/>
    <w:rsid w:val="00A370D7"/>
    <w:rsid w:val="00A372B6"/>
    <w:rsid w:val="00A400FB"/>
    <w:rsid w:val="00A40C63"/>
    <w:rsid w:val="00A41DDF"/>
    <w:rsid w:val="00A446B8"/>
    <w:rsid w:val="00A448CD"/>
    <w:rsid w:val="00A46216"/>
    <w:rsid w:val="00A46B58"/>
    <w:rsid w:val="00A470CC"/>
    <w:rsid w:val="00A47D7B"/>
    <w:rsid w:val="00A47E70"/>
    <w:rsid w:val="00A50646"/>
    <w:rsid w:val="00A50CF0"/>
    <w:rsid w:val="00A5114B"/>
    <w:rsid w:val="00A519ED"/>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F8B"/>
    <w:rsid w:val="00B0292B"/>
    <w:rsid w:val="00B02D3A"/>
    <w:rsid w:val="00B03194"/>
    <w:rsid w:val="00B04B6F"/>
    <w:rsid w:val="00B04EC0"/>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E96"/>
    <w:rsid w:val="00B34897"/>
    <w:rsid w:val="00B3493B"/>
    <w:rsid w:val="00B34EA8"/>
    <w:rsid w:val="00B35D52"/>
    <w:rsid w:val="00B36546"/>
    <w:rsid w:val="00B368E7"/>
    <w:rsid w:val="00B373FC"/>
    <w:rsid w:val="00B37ABC"/>
    <w:rsid w:val="00B40E9D"/>
    <w:rsid w:val="00B43408"/>
    <w:rsid w:val="00B43716"/>
    <w:rsid w:val="00B43A8D"/>
    <w:rsid w:val="00B469E6"/>
    <w:rsid w:val="00B506F2"/>
    <w:rsid w:val="00B50F7E"/>
    <w:rsid w:val="00B51C3C"/>
    <w:rsid w:val="00B52F87"/>
    <w:rsid w:val="00B5336E"/>
    <w:rsid w:val="00B5472D"/>
    <w:rsid w:val="00B54D59"/>
    <w:rsid w:val="00B55626"/>
    <w:rsid w:val="00B56A61"/>
    <w:rsid w:val="00B614B0"/>
    <w:rsid w:val="00B64CC7"/>
    <w:rsid w:val="00B66828"/>
    <w:rsid w:val="00B67B97"/>
    <w:rsid w:val="00B700EF"/>
    <w:rsid w:val="00B70655"/>
    <w:rsid w:val="00B71537"/>
    <w:rsid w:val="00B71F09"/>
    <w:rsid w:val="00B72006"/>
    <w:rsid w:val="00B7242A"/>
    <w:rsid w:val="00B72479"/>
    <w:rsid w:val="00B72E2D"/>
    <w:rsid w:val="00B77583"/>
    <w:rsid w:val="00B8010F"/>
    <w:rsid w:val="00B8336B"/>
    <w:rsid w:val="00B83C19"/>
    <w:rsid w:val="00B84962"/>
    <w:rsid w:val="00B85944"/>
    <w:rsid w:val="00B85A78"/>
    <w:rsid w:val="00B87DE3"/>
    <w:rsid w:val="00B87F49"/>
    <w:rsid w:val="00B94A65"/>
    <w:rsid w:val="00B94E6D"/>
    <w:rsid w:val="00B968C8"/>
    <w:rsid w:val="00B97028"/>
    <w:rsid w:val="00B97700"/>
    <w:rsid w:val="00B97C0C"/>
    <w:rsid w:val="00BA02D7"/>
    <w:rsid w:val="00BA0BF8"/>
    <w:rsid w:val="00BA2D2B"/>
    <w:rsid w:val="00BA342B"/>
    <w:rsid w:val="00BA3462"/>
    <w:rsid w:val="00BA3D82"/>
    <w:rsid w:val="00BA3EC5"/>
    <w:rsid w:val="00BA51D9"/>
    <w:rsid w:val="00BA7294"/>
    <w:rsid w:val="00BA7379"/>
    <w:rsid w:val="00BB0FFE"/>
    <w:rsid w:val="00BB11CC"/>
    <w:rsid w:val="00BB135E"/>
    <w:rsid w:val="00BB3DD2"/>
    <w:rsid w:val="00BB507C"/>
    <w:rsid w:val="00BB5DFC"/>
    <w:rsid w:val="00BB62C8"/>
    <w:rsid w:val="00BB665B"/>
    <w:rsid w:val="00BB7038"/>
    <w:rsid w:val="00BC7BD9"/>
    <w:rsid w:val="00BD0237"/>
    <w:rsid w:val="00BD0BBE"/>
    <w:rsid w:val="00BD24DA"/>
    <w:rsid w:val="00BD279D"/>
    <w:rsid w:val="00BD3410"/>
    <w:rsid w:val="00BD3918"/>
    <w:rsid w:val="00BD6BB8"/>
    <w:rsid w:val="00BD7414"/>
    <w:rsid w:val="00BE1663"/>
    <w:rsid w:val="00BE21AF"/>
    <w:rsid w:val="00BE3D02"/>
    <w:rsid w:val="00BE47F3"/>
    <w:rsid w:val="00BE5A27"/>
    <w:rsid w:val="00BE5A5C"/>
    <w:rsid w:val="00BF545A"/>
    <w:rsid w:val="00BF559D"/>
    <w:rsid w:val="00BF586B"/>
    <w:rsid w:val="00BF586D"/>
    <w:rsid w:val="00BF631F"/>
    <w:rsid w:val="00BF7D52"/>
    <w:rsid w:val="00C003CE"/>
    <w:rsid w:val="00C00930"/>
    <w:rsid w:val="00C00CCC"/>
    <w:rsid w:val="00C012B1"/>
    <w:rsid w:val="00C03796"/>
    <w:rsid w:val="00C05333"/>
    <w:rsid w:val="00C0543A"/>
    <w:rsid w:val="00C158A2"/>
    <w:rsid w:val="00C22C2B"/>
    <w:rsid w:val="00C23074"/>
    <w:rsid w:val="00C2315E"/>
    <w:rsid w:val="00C23CE6"/>
    <w:rsid w:val="00C243B6"/>
    <w:rsid w:val="00C24A96"/>
    <w:rsid w:val="00C24D5F"/>
    <w:rsid w:val="00C27A34"/>
    <w:rsid w:val="00C27FCD"/>
    <w:rsid w:val="00C30446"/>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47E1"/>
    <w:rsid w:val="00C57022"/>
    <w:rsid w:val="00C5795D"/>
    <w:rsid w:val="00C602D6"/>
    <w:rsid w:val="00C61684"/>
    <w:rsid w:val="00C62D52"/>
    <w:rsid w:val="00C63686"/>
    <w:rsid w:val="00C6376F"/>
    <w:rsid w:val="00C64AEB"/>
    <w:rsid w:val="00C661CC"/>
    <w:rsid w:val="00C66B75"/>
    <w:rsid w:val="00C66BA2"/>
    <w:rsid w:val="00C67032"/>
    <w:rsid w:val="00C677AA"/>
    <w:rsid w:val="00C7176B"/>
    <w:rsid w:val="00C73754"/>
    <w:rsid w:val="00C7516B"/>
    <w:rsid w:val="00C761CE"/>
    <w:rsid w:val="00C769EA"/>
    <w:rsid w:val="00C77D00"/>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985"/>
    <w:rsid w:val="00C95B48"/>
    <w:rsid w:val="00C97FFB"/>
    <w:rsid w:val="00CA0062"/>
    <w:rsid w:val="00CA2252"/>
    <w:rsid w:val="00CA2D96"/>
    <w:rsid w:val="00CA4512"/>
    <w:rsid w:val="00CA509E"/>
    <w:rsid w:val="00CA6983"/>
    <w:rsid w:val="00CA6A3A"/>
    <w:rsid w:val="00CA6BE2"/>
    <w:rsid w:val="00CA7351"/>
    <w:rsid w:val="00CB41C3"/>
    <w:rsid w:val="00CB6527"/>
    <w:rsid w:val="00CB7327"/>
    <w:rsid w:val="00CC0C20"/>
    <w:rsid w:val="00CC0C7E"/>
    <w:rsid w:val="00CC174F"/>
    <w:rsid w:val="00CC17C4"/>
    <w:rsid w:val="00CC1ECC"/>
    <w:rsid w:val="00CC2089"/>
    <w:rsid w:val="00CC2882"/>
    <w:rsid w:val="00CC44DA"/>
    <w:rsid w:val="00CC4CC5"/>
    <w:rsid w:val="00CC5026"/>
    <w:rsid w:val="00CC68D0"/>
    <w:rsid w:val="00CC6EE8"/>
    <w:rsid w:val="00CD231B"/>
    <w:rsid w:val="00CD238C"/>
    <w:rsid w:val="00CD28BF"/>
    <w:rsid w:val="00CD2D75"/>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2E1"/>
    <w:rsid w:val="00CF7242"/>
    <w:rsid w:val="00CF7B43"/>
    <w:rsid w:val="00D0121C"/>
    <w:rsid w:val="00D015D0"/>
    <w:rsid w:val="00D02085"/>
    <w:rsid w:val="00D02F54"/>
    <w:rsid w:val="00D030EA"/>
    <w:rsid w:val="00D03EDD"/>
    <w:rsid w:val="00D03F9A"/>
    <w:rsid w:val="00D04388"/>
    <w:rsid w:val="00D0569C"/>
    <w:rsid w:val="00D05E9F"/>
    <w:rsid w:val="00D06D51"/>
    <w:rsid w:val="00D07145"/>
    <w:rsid w:val="00D07E98"/>
    <w:rsid w:val="00D117BE"/>
    <w:rsid w:val="00D11972"/>
    <w:rsid w:val="00D130F9"/>
    <w:rsid w:val="00D15DD7"/>
    <w:rsid w:val="00D21B33"/>
    <w:rsid w:val="00D24195"/>
    <w:rsid w:val="00D24991"/>
    <w:rsid w:val="00D25222"/>
    <w:rsid w:val="00D25BD0"/>
    <w:rsid w:val="00D26A1E"/>
    <w:rsid w:val="00D30713"/>
    <w:rsid w:val="00D32A23"/>
    <w:rsid w:val="00D3403A"/>
    <w:rsid w:val="00D358CB"/>
    <w:rsid w:val="00D36439"/>
    <w:rsid w:val="00D36DE8"/>
    <w:rsid w:val="00D40407"/>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5954"/>
    <w:rsid w:val="00D85A6D"/>
    <w:rsid w:val="00D85C6E"/>
    <w:rsid w:val="00D85E65"/>
    <w:rsid w:val="00D8626B"/>
    <w:rsid w:val="00D875D6"/>
    <w:rsid w:val="00D900D1"/>
    <w:rsid w:val="00D90304"/>
    <w:rsid w:val="00D91645"/>
    <w:rsid w:val="00D92116"/>
    <w:rsid w:val="00D933AC"/>
    <w:rsid w:val="00D9537F"/>
    <w:rsid w:val="00D97038"/>
    <w:rsid w:val="00DA11E6"/>
    <w:rsid w:val="00DA34DB"/>
    <w:rsid w:val="00DA4603"/>
    <w:rsid w:val="00DA515E"/>
    <w:rsid w:val="00DA5682"/>
    <w:rsid w:val="00DA6906"/>
    <w:rsid w:val="00DB2B0C"/>
    <w:rsid w:val="00DB3C88"/>
    <w:rsid w:val="00DB3F23"/>
    <w:rsid w:val="00DB40DF"/>
    <w:rsid w:val="00DB4FF9"/>
    <w:rsid w:val="00DB57BA"/>
    <w:rsid w:val="00DC11A7"/>
    <w:rsid w:val="00DC1885"/>
    <w:rsid w:val="00DC1F74"/>
    <w:rsid w:val="00DC3953"/>
    <w:rsid w:val="00DC4C3D"/>
    <w:rsid w:val="00DC4C62"/>
    <w:rsid w:val="00DC7CC7"/>
    <w:rsid w:val="00DC7EB4"/>
    <w:rsid w:val="00DD30AE"/>
    <w:rsid w:val="00DD606D"/>
    <w:rsid w:val="00DD6D12"/>
    <w:rsid w:val="00DD7455"/>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6D37"/>
    <w:rsid w:val="00E27CD5"/>
    <w:rsid w:val="00E3399D"/>
    <w:rsid w:val="00E33A13"/>
    <w:rsid w:val="00E33D2B"/>
    <w:rsid w:val="00E34898"/>
    <w:rsid w:val="00E34BCD"/>
    <w:rsid w:val="00E41E99"/>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70B6"/>
    <w:rsid w:val="00E8012D"/>
    <w:rsid w:val="00E811B4"/>
    <w:rsid w:val="00E81A18"/>
    <w:rsid w:val="00E8230A"/>
    <w:rsid w:val="00E83B21"/>
    <w:rsid w:val="00E84C51"/>
    <w:rsid w:val="00E86071"/>
    <w:rsid w:val="00E8614D"/>
    <w:rsid w:val="00E90D57"/>
    <w:rsid w:val="00E913FD"/>
    <w:rsid w:val="00E91654"/>
    <w:rsid w:val="00E92815"/>
    <w:rsid w:val="00E929D2"/>
    <w:rsid w:val="00E956D6"/>
    <w:rsid w:val="00E96871"/>
    <w:rsid w:val="00EA1189"/>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5F9B"/>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C57"/>
    <w:rsid w:val="00F00CAC"/>
    <w:rsid w:val="00F01A2F"/>
    <w:rsid w:val="00F024EB"/>
    <w:rsid w:val="00F0276B"/>
    <w:rsid w:val="00F02C26"/>
    <w:rsid w:val="00F067A4"/>
    <w:rsid w:val="00F0727A"/>
    <w:rsid w:val="00F11CF1"/>
    <w:rsid w:val="00F11F6C"/>
    <w:rsid w:val="00F13607"/>
    <w:rsid w:val="00F14B55"/>
    <w:rsid w:val="00F1508F"/>
    <w:rsid w:val="00F1609B"/>
    <w:rsid w:val="00F16522"/>
    <w:rsid w:val="00F16968"/>
    <w:rsid w:val="00F175DB"/>
    <w:rsid w:val="00F201A1"/>
    <w:rsid w:val="00F21429"/>
    <w:rsid w:val="00F21921"/>
    <w:rsid w:val="00F2412B"/>
    <w:rsid w:val="00F25982"/>
    <w:rsid w:val="00F25D98"/>
    <w:rsid w:val="00F25EB8"/>
    <w:rsid w:val="00F275F1"/>
    <w:rsid w:val="00F27832"/>
    <w:rsid w:val="00F300FB"/>
    <w:rsid w:val="00F35B79"/>
    <w:rsid w:val="00F36415"/>
    <w:rsid w:val="00F4116F"/>
    <w:rsid w:val="00F432D9"/>
    <w:rsid w:val="00F43804"/>
    <w:rsid w:val="00F445CB"/>
    <w:rsid w:val="00F44CDF"/>
    <w:rsid w:val="00F4576B"/>
    <w:rsid w:val="00F45CA6"/>
    <w:rsid w:val="00F4731D"/>
    <w:rsid w:val="00F50112"/>
    <w:rsid w:val="00F52945"/>
    <w:rsid w:val="00F52DF8"/>
    <w:rsid w:val="00F531CD"/>
    <w:rsid w:val="00F5392D"/>
    <w:rsid w:val="00F53FF9"/>
    <w:rsid w:val="00F55150"/>
    <w:rsid w:val="00F616DD"/>
    <w:rsid w:val="00F61AC7"/>
    <w:rsid w:val="00F64804"/>
    <w:rsid w:val="00F6486D"/>
    <w:rsid w:val="00F64B26"/>
    <w:rsid w:val="00F6581C"/>
    <w:rsid w:val="00F66052"/>
    <w:rsid w:val="00F66F0C"/>
    <w:rsid w:val="00F673D7"/>
    <w:rsid w:val="00F7176D"/>
    <w:rsid w:val="00F71C58"/>
    <w:rsid w:val="00F71EEF"/>
    <w:rsid w:val="00F734E0"/>
    <w:rsid w:val="00F73C97"/>
    <w:rsid w:val="00F73DBA"/>
    <w:rsid w:val="00F74C46"/>
    <w:rsid w:val="00F74D27"/>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B2D"/>
    <w:rsid w:val="00F943F0"/>
    <w:rsid w:val="00F9678D"/>
    <w:rsid w:val="00F96C40"/>
    <w:rsid w:val="00FA11A7"/>
    <w:rsid w:val="00FA1A46"/>
    <w:rsid w:val="00FA4204"/>
    <w:rsid w:val="00FA4BDA"/>
    <w:rsid w:val="00FA5E9E"/>
    <w:rsid w:val="00FA6EAC"/>
    <w:rsid w:val="00FA72F3"/>
    <w:rsid w:val="00FA749D"/>
    <w:rsid w:val="00FA7A7A"/>
    <w:rsid w:val="00FA7E83"/>
    <w:rsid w:val="00FB0650"/>
    <w:rsid w:val="00FB12FF"/>
    <w:rsid w:val="00FB331A"/>
    <w:rsid w:val="00FB4E6E"/>
    <w:rsid w:val="00FB5060"/>
    <w:rsid w:val="00FB5113"/>
    <w:rsid w:val="00FB610A"/>
    <w:rsid w:val="00FB6386"/>
    <w:rsid w:val="00FB638C"/>
    <w:rsid w:val="00FB6794"/>
    <w:rsid w:val="00FB6E88"/>
    <w:rsid w:val="00FC159D"/>
    <w:rsid w:val="00FC1E88"/>
    <w:rsid w:val="00FC40FD"/>
    <w:rsid w:val="00FC4E11"/>
    <w:rsid w:val="00FC5BC8"/>
    <w:rsid w:val="00FC5E6A"/>
    <w:rsid w:val="00FC663B"/>
    <w:rsid w:val="00FD2E78"/>
    <w:rsid w:val="00FD5E0C"/>
    <w:rsid w:val="00FE0C97"/>
    <w:rsid w:val="00FE1746"/>
    <w:rsid w:val="00FE29FC"/>
    <w:rsid w:val="00FE2A3E"/>
    <w:rsid w:val="00FE4F4E"/>
    <w:rsid w:val="00FE5FBF"/>
    <w:rsid w:val="00FE70FD"/>
    <w:rsid w:val="00FE7BD2"/>
    <w:rsid w:val="00FF243C"/>
    <w:rsid w:val="00FF24E2"/>
    <w:rsid w:val="00FF3092"/>
    <w:rsid w:val="00FF3710"/>
    <w:rsid w:val="00FF4637"/>
    <w:rsid w:val="00FF52D9"/>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6D78FF34-8E38-43CB-8FE2-137A748E2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7" w:qFormat="1"/>
    <w:lsdException w:name="toc 8" w:qFormat="1"/>
    <w:lsdException w:name="Normal Indent" w:unhideWhenUsed="1" w:qFormat="1"/>
    <w:lsdException w:name="annotation text" w:qFormat="1"/>
    <w:lsdException w:name="header" w:uiPriority="99" w:qFormat="1"/>
    <w:lsdException w:name="footer" w:qFormat="1"/>
    <w:lsdException w:name="index heading" w:uiPriority="99" w:unhideWhenUsed="1"/>
    <w:lsdException w:name="caption" w:qFormat="1"/>
    <w:lsdException w:name="table of figures" w:uiPriority="99" w:unhideWhenUsed="1"/>
    <w:lsdException w:name="envelope address" w:semiHidden="1" w:unhideWhenUsed="1"/>
    <w:lsdException w:name="envelope return" w:semiHidden="1" w:unhideWhenUsed="1"/>
    <w:lsdException w:name="annotation reference" w:qFormat="1"/>
    <w:lsdException w:name="line number"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qFormat="1"/>
    <w:lsdException w:name="List Bullet 2" w:qFormat="1"/>
    <w:lsdException w:name="List Bullet 3" w:qFormat="1"/>
    <w:lsdException w:name="List Bullet 4" w:qFormat="1"/>
    <w:lsdException w:name="List Bullet 5" w:qFormat="1"/>
    <w:lsdException w:name="List Number 2" w:qFormat="1"/>
    <w:lsdException w:name="List Number 3" w:uiPriority="99" w:unhideWhenUsed="1" w:qFormat="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unhideWhenUsed="1" w:qFormat="1"/>
    <w:lsdException w:name="Body Text First Indent 2" w:uiPriority="99" w:unhideWhenUsed="1"/>
    <w:lsdException w:name="Note Heading" w:semiHidden="1" w:unhideWhenUsed="1"/>
    <w:lsdException w:name="Body Text 2" w:uiPriority="99"/>
    <w:lsdException w:name="Body Text 3" w:uiPriority="99" w:unhideWhenUsed="1" w:qFormat="1"/>
    <w:lsdException w:name="Body Text Indent 2" w:uiPriority="99" w:unhideWhenUsed="1" w:qFormat="1"/>
    <w:lsdException w:name="Body Text Indent 3" w:uiPriority="99" w:unhideWhenUsed="1"/>
    <w:lsdException w:name="Block Text" w:semiHidden="1" w:unhideWhenUsed="1"/>
    <w:lsdException w:name="Strong" w:qFormat="1"/>
    <w:lsdException w:name="Emphasis" w:qFormat="1"/>
    <w:lsdException w:name="Document Map"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0">
    <w:name w:val="heading 3"/>
    <w:basedOn w:val="2"/>
    <w:next w:val="a"/>
    <w:link w:val="3Char"/>
    <w:qFormat/>
    <w:pPr>
      <w:spacing w:before="120"/>
      <w:outlineLvl w:val="2"/>
    </w:pPr>
    <w:rPr>
      <w:sz w:val="28"/>
    </w:rPr>
  </w:style>
  <w:style w:type="paragraph" w:styleId="4">
    <w:name w:val="heading 4"/>
    <w:basedOn w:val="30"/>
    <w:next w:val="a"/>
    <w:link w:val="4Char"/>
    <w:qFormat/>
    <w:pPr>
      <w:ind w:left="1418" w:hanging="1418"/>
      <w:outlineLvl w:val="3"/>
    </w:pPr>
    <w:rPr>
      <w:sz w:val="24"/>
    </w:rPr>
  </w:style>
  <w:style w:type="paragraph" w:styleId="5">
    <w:name w:val="heading 5"/>
    <w:basedOn w:val="4"/>
    <w:next w:val="a"/>
    <w:link w:val="5Char"/>
    <w:uiPriority w:val="9"/>
    <w:qFormat/>
    <w:pPr>
      <w:ind w:left="1701" w:hanging="1701"/>
      <w:outlineLvl w:val="4"/>
    </w:pPr>
    <w:rPr>
      <w:sz w:val="22"/>
    </w:rPr>
  </w:style>
  <w:style w:type="paragraph" w:styleId="6">
    <w:name w:val="heading 6"/>
    <w:basedOn w:val="H60"/>
    <w:next w:val="a"/>
    <w:link w:val="6Char"/>
    <w:uiPriority w:val="9"/>
    <w:qFormat/>
    <w:pPr>
      <w:outlineLvl w:val="5"/>
    </w:pPr>
  </w:style>
  <w:style w:type="paragraph" w:styleId="7">
    <w:name w:val="heading 7"/>
    <w:basedOn w:val="H60"/>
    <w:next w:val="a"/>
    <w:link w:val="7Char"/>
    <w:uiPriority w:val="9"/>
    <w:qFormat/>
    <w:pPr>
      <w:outlineLvl w:val="6"/>
    </w:pPr>
  </w:style>
  <w:style w:type="paragraph" w:styleId="8">
    <w:name w:val="heading 8"/>
    <w:basedOn w:val="1"/>
    <w:next w:val="a"/>
    <w:link w:val="8Char"/>
    <w:uiPriority w:val="9"/>
    <w:qFormat/>
    <w:pPr>
      <w:ind w:left="0" w:firstLine="0"/>
      <w:outlineLvl w:val="7"/>
    </w:pPr>
  </w:style>
  <w:style w:type="paragraph" w:styleId="9">
    <w:name w:val="heading 9"/>
    <w:basedOn w:val="8"/>
    <w:next w:val="a"/>
    <w:link w:val="9Char"/>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0">
    <w:name w:val="H6"/>
    <w:basedOn w:val="5"/>
    <w:next w:val="a"/>
    <w:link w:val="H6Char"/>
    <w:qFormat/>
    <w:pPr>
      <w:ind w:left="1985" w:hanging="1985"/>
      <w:outlineLvl w:val="9"/>
    </w:pPr>
    <w:rPr>
      <w:sz w:val="20"/>
    </w:rPr>
  </w:style>
  <w:style w:type="paragraph" w:styleId="31">
    <w:name w:val="List 3"/>
    <w:basedOn w:val="20"/>
    <w:link w:val="3Char0"/>
    <w:pPr>
      <w:ind w:left="1135"/>
    </w:pPr>
  </w:style>
  <w:style w:type="paragraph" w:styleId="20">
    <w:name w:val="List 2"/>
    <w:basedOn w:val="a3"/>
    <w:link w:val="2Char0"/>
    <w:pPr>
      <w:ind w:left="851"/>
    </w:pPr>
  </w:style>
  <w:style w:type="paragraph" w:styleId="a3">
    <w:name w:val="List"/>
    <w:basedOn w:val="a"/>
    <w:link w:val="Char"/>
    <w:pPr>
      <w:ind w:left="568" w:hanging="284"/>
    </w:pPr>
  </w:style>
  <w:style w:type="paragraph" w:styleId="70">
    <w:name w:val="toc 7"/>
    <w:basedOn w:val="60"/>
    <w:next w:val="a"/>
    <w:qFormat/>
    <w:pPr>
      <w:ind w:left="2268" w:hanging="2268"/>
    </w:pPr>
  </w:style>
  <w:style w:type="paragraph" w:styleId="60">
    <w:name w:val="toc 6"/>
    <w:basedOn w:val="50"/>
    <w:next w:val="a"/>
    <w:pPr>
      <w:ind w:left="1985" w:hanging="1985"/>
    </w:pPr>
  </w:style>
  <w:style w:type="paragraph" w:styleId="50">
    <w:name w:val="toc 5"/>
    <w:basedOn w:val="40"/>
    <w:next w:val="a"/>
    <w:pPr>
      <w:ind w:left="1701" w:hanging="1701"/>
    </w:pPr>
  </w:style>
  <w:style w:type="paragraph" w:styleId="40">
    <w:name w:val="toc 4"/>
    <w:basedOn w:val="32"/>
    <w:next w:val="a"/>
    <w:pPr>
      <w:ind w:left="1418" w:hanging="1418"/>
    </w:pPr>
  </w:style>
  <w:style w:type="paragraph" w:styleId="32">
    <w:name w:val="toc 3"/>
    <w:basedOn w:val="21"/>
    <w:next w:val="a"/>
    <w:pPr>
      <w:ind w:left="1134" w:hanging="1134"/>
    </w:pPr>
  </w:style>
  <w:style w:type="paragraph" w:styleId="21">
    <w:name w:val="toc 2"/>
    <w:basedOn w:val="10"/>
    <w:next w:val="a"/>
    <w:pPr>
      <w:keepNext w:val="0"/>
      <w:spacing w:before="0"/>
      <w:ind w:left="851" w:hanging="851"/>
    </w:pPr>
    <w:rPr>
      <w:sz w:val="20"/>
    </w:rPr>
  </w:style>
  <w:style w:type="paragraph" w:styleId="10">
    <w:name w:val="toc 1"/>
    <w:next w:val="a"/>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3"/>
    <w:qFormat/>
    <w:pPr>
      <w:ind w:left="1418"/>
    </w:pPr>
  </w:style>
  <w:style w:type="paragraph" w:styleId="33">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Normal Indent"/>
    <w:basedOn w:val="a"/>
    <w:unhideWhenUsed/>
    <w:qFormat/>
    <w:pPr>
      <w:widowControl w:val="0"/>
      <w:spacing w:after="0"/>
      <w:ind w:firstLine="420"/>
      <w:jc w:val="both"/>
    </w:pPr>
    <w:rPr>
      <w:kern w:val="2"/>
      <w:sz w:val="21"/>
      <w:lang w:val="en-US" w:eastAsia="zh-CN"/>
    </w:rPr>
  </w:style>
  <w:style w:type="paragraph" w:styleId="a7">
    <w:name w:val="caption"/>
    <w:basedOn w:val="a"/>
    <w:next w:val="a"/>
    <w:link w:val="Char0"/>
    <w:qFormat/>
    <w:pPr>
      <w:overflowPunct w:val="0"/>
      <w:autoSpaceDE w:val="0"/>
      <w:autoSpaceDN w:val="0"/>
      <w:adjustRightInd w:val="0"/>
      <w:spacing w:before="120" w:after="120"/>
      <w:textAlignment w:val="baseline"/>
    </w:pPr>
    <w:rPr>
      <w:rFonts w:eastAsia="宋体"/>
      <w:b/>
      <w:lang w:val="zh-CN" w:eastAsia="zh-CN"/>
    </w:rPr>
  </w:style>
  <w:style w:type="paragraph" w:styleId="a8">
    <w:name w:val="Document Map"/>
    <w:basedOn w:val="a"/>
    <w:link w:val="Char1"/>
    <w:qFormat/>
    <w:pPr>
      <w:shd w:val="clear" w:color="auto" w:fill="000080"/>
    </w:pPr>
    <w:rPr>
      <w:rFonts w:ascii="Tahoma" w:hAnsi="Tahoma" w:cs="Tahoma"/>
    </w:rPr>
  </w:style>
  <w:style w:type="paragraph" w:styleId="a9">
    <w:name w:val="annotation text"/>
    <w:basedOn w:val="a"/>
    <w:link w:val="Char2"/>
    <w:qFormat/>
  </w:style>
  <w:style w:type="paragraph" w:styleId="34">
    <w:name w:val="Body Text 3"/>
    <w:basedOn w:val="a"/>
    <w:link w:val="3Char1"/>
    <w:uiPriority w:val="99"/>
    <w:unhideWhenUsed/>
    <w:qFormat/>
    <w:pPr>
      <w:spacing w:after="0"/>
      <w:jc w:val="both"/>
    </w:pPr>
    <w:rPr>
      <w:rFonts w:eastAsia="MS Gothic"/>
      <w:sz w:val="24"/>
      <w:lang w:eastAsia="ja-JP"/>
    </w:rPr>
  </w:style>
  <w:style w:type="paragraph" w:styleId="aa">
    <w:name w:val="Body Text"/>
    <w:basedOn w:val="a"/>
    <w:link w:val="Char3"/>
    <w:unhideWhenUsed/>
    <w:qFormat/>
    <w:pPr>
      <w:overflowPunct w:val="0"/>
      <w:autoSpaceDE w:val="0"/>
      <w:autoSpaceDN w:val="0"/>
      <w:adjustRightInd w:val="0"/>
    </w:pPr>
    <w:rPr>
      <w:rFonts w:ascii="CG Times (WN)" w:hAnsi="CG Times (WN)"/>
      <w:lang w:val="fr-FR" w:eastAsia="fr-FR"/>
    </w:rPr>
  </w:style>
  <w:style w:type="paragraph" w:styleId="ab">
    <w:name w:val="Body Text Indent"/>
    <w:basedOn w:val="a"/>
    <w:link w:val="Char4"/>
    <w:uiPriority w:val="99"/>
    <w:unhideWhenUsed/>
    <w:qFormat/>
    <w:pPr>
      <w:spacing w:after="120" w:line="276" w:lineRule="auto"/>
      <w:ind w:left="360"/>
    </w:pPr>
    <w:rPr>
      <w:lang w:val="en-US" w:eastAsia="zh-CN"/>
    </w:rPr>
  </w:style>
  <w:style w:type="paragraph" w:styleId="3">
    <w:name w:val="List Number 3"/>
    <w:basedOn w:val="a"/>
    <w:uiPriority w:val="99"/>
    <w:unhideWhenUsed/>
    <w:qFormat/>
    <w:pPr>
      <w:numPr>
        <w:numId w:val="1"/>
      </w:numPr>
      <w:overflowPunct w:val="0"/>
      <w:autoSpaceDE w:val="0"/>
      <w:autoSpaceDN w:val="0"/>
      <w:adjustRightInd w:val="0"/>
    </w:pPr>
  </w:style>
  <w:style w:type="paragraph" w:styleId="ac">
    <w:name w:val="Plain Text"/>
    <w:basedOn w:val="a"/>
    <w:link w:val="Char5"/>
    <w:uiPriority w:val="99"/>
    <w:unhideWhenUsed/>
    <w:qFormat/>
    <w:pPr>
      <w:overflowPunct w:val="0"/>
      <w:autoSpaceDE w:val="0"/>
      <w:autoSpaceDN w:val="0"/>
      <w:adjustRightInd w:val="0"/>
    </w:pPr>
    <w:rPr>
      <w:rFonts w:ascii="Courier New" w:hAnsi="Courier New"/>
      <w:lang w:val="nb-NO" w:eastAsia="en-GB"/>
    </w:rPr>
  </w:style>
  <w:style w:type="paragraph" w:styleId="51">
    <w:name w:val="List Bullet 5"/>
    <w:basedOn w:val="41"/>
    <w:qFormat/>
    <w:pPr>
      <w:ind w:left="1702"/>
    </w:pPr>
  </w:style>
  <w:style w:type="paragraph" w:styleId="80">
    <w:name w:val="toc 8"/>
    <w:basedOn w:val="10"/>
    <w:next w:val="a"/>
    <w:qFormat/>
    <w:pPr>
      <w:spacing w:before="180"/>
      <w:ind w:left="2693" w:hanging="2693"/>
    </w:pPr>
    <w:rPr>
      <w:b/>
    </w:rPr>
  </w:style>
  <w:style w:type="paragraph" w:styleId="ad">
    <w:name w:val="Date"/>
    <w:basedOn w:val="a"/>
    <w:next w:val="a"/>
    <w:link w:val="Char6"/>
    <w:uiPriority w:val="99"/>
    <w:unhideWhenUsed/>
    <w:qFormat/>
    <w:pPr>
      <w:overflowPunct w:val="0"/>
      <w:autoSpaceDE w:val="0"/>
      <w:autoSpaceDN w:val="0"/>
      <w:adjustRightInd w:val="0"/>
      <w:spacing w:after="0"/>
      <w:jc w:val="both"/>
    </w:pPr>
    <w:rPr>
      <w:lang w:eastAsia="en-GB"/>
    </w:rPr>
  </w:style>
  <w:style w:type="paragraph" w:styleId="24">
    <w:name w:val="Body Text Indent 2"/>
    <w:basedOn w:val="a"/>
    <w:link w:val="2Char1"/>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ae">
    <w:name w:val="Balloon Text"/>
    <w:basedOn w:val="a"/>
    <w:link w:val="Char7"/>
    <w:qFormat/>
    <w:rPr>
      <w:rFonts w:ascii="Tahoma" w:hAnsi="Tahoma" w:cs="Tahoma"/>
      <w:sz w:val="16"/>
      <w:szCs w:val="16"/>
    </w:rPr>
  </w:style>
  <w:style w:type="paragraph" w:styleId="af">
    <w:name w:val="footer"/>
    <w:basedOn w:val="af0"/>
    <w:link w:val="Char8"/>
    <w:qFormat/>
    <w:pPr>
      <w:jc w:val="center"/>
    </w:pPr>
    <w:rPr>
      <w:i/>
    </w:rPr>
  </w:style>
  <w:style w:type="paragraph" w:styleId="af0">
    <w:name w:val="header"/>
    <w:link w:val="Char9"/>
    <w:uiPriority w:val="99"/>
    <w:qFormat/>
    <w:pPr>
      <w:widowControl w:val="0"/>
    </w:pPr>
    <w:rPr>
      <w:rFonts w:ascii="Arial" w:hAnsi="Arial"/>
      <w:b/>
      <w:sz w:val="18"/>
      <w:lang w:val="en-GB" w:eastAsia="en-US"/>
    </w:rPr>
  </w:style>
  <w:style w:type="paragraph" w:styleId="af1">
    <w:name w:val="index heading"/>
    <w:basedOn w:val="a"/>
    <w:next w:val="a"/>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af2">
    <w:name w:val="Subtitle"/>
    <w:basedOn w:val="a"/>
    <w:next w:val="a"/>
    <w:link w:val="Chara"/>
    <w:uiPriority w:val="11"/>
    <w:qFormat/>
    <w:pPr>
      <w:snapToGrid w:val="0"/>
      <w:spacing w:after="0"/>
    </w:pPr>
    <w:rPr>
      <w:rFonts w:ascii="Calibri Light" w:hAnsi="Calibri Light"/>
      <w:b/>
      <w:i/>
      <w:iCs/>
      <w:color w:val="5B9BD5"/>
      <w:spacing w:val="15"/>
      <w:szCs w:val="24"/>
      <w:lang w:val="en-US" w:eastAsia="zh-CN"/>
    </w:rPr>
  </w:style>
  <w:style w:type="paragraph" w:styleId="52">
    <w:name w:val="List Number 5"/>
    <w:basedOn w:val="a"/>
    <w:pPr>
      <w:tabs>
        <w:tab w:val="left" w:pos="2040"/>
      </w:tabs>
      <w:ind w:leftChars="800" w:left="2040" w:hangingChars="200" w:hanging="360"/>
    </w:pPr>
    <w:rPr>
      <w:rFonts w:eastAsia="MS Mincho"/>
      <w:sz w:val="22"/>
    </w:rPr>
  </w:style>
  <w:style w:type="paragraph" w:styleId="af3">
    <w:name w:val="footnote text"/>
    <w:basedOn w:val="a"/>
    <w:link w:val="Charb"/>
    <w:pPr>
      <w:keepLines/>
      <w:spacing w:after="0"/>
      <w:ind w:left="454" w:hanging="454"/>
    </w:pPr>
    <w:rPr>
      <w:sz w:val="16"/>
    </w:rPr>
  </w:style>
  <w:style w:type="paragraph" w:styleId="53">
    <w:name w:val="List 5"/>
    <w:basedOn w:val="42"/>
    <w:pPr>
      <w:ind w:left="1702"/>
    </w:pPr>
  </w:style>
  <w:style w:type="paragraph" w:styleId="42">
    <w:name w:val="List 4"/>
    <w:basedOn w:val="31"/>
    <w:pPr>
      <w:ind w:left="1418"/>
    </w:pPr>
  </w:style>
  <w:style w:type="paragraph" w:styleId="35">
    <w:name w:val="Body Text Indent 3"/>
    <w:basedOn w:val="a"/>
    <w:link w:val="3Char2"/>
    <w:uiPriority w:val="99"/>
    <w:unhideWhenUsed/>
    <w:pPr>
      <w:overflowPunct w:val="0"/>
      <w:autoSpaceDE w:val="0"/>
      <w:autoSpaceDN w:val="0"/>
      <w:adjustRightInd w:val="0"/>
      <w:spacing w:after="0"/>
      <w:ind w:left="1080"/>
    </w:pPr>
    <w:rPr>
      <w:lang w:val="en-US" w:eastAsia="ja-JP"/>
    </w:rPr>
  </w:style>
  <w:style w:type="paragraph" w:styleId="af4">
    <w:name w:val="table of figures"/>
    <w:basedOn w:val="a"/>
    <w:next w:val="a"/>
    <w:uiPriority w:val="99"/>
    <w:unhideWhenUsed/>
    <w:pPr>
      <w:spacing w:after="160" w:line="256" w:lineRule="auto"/>
      <w:ind w:left="1418" w:hanging="1418"/>
    </w:pPr>
    <w:rPr>
      <w:rFonts w:ascii="Calibri" w:eastAsia="Calibri" w:hAnsi="Calibri"/>
      <w:b/>
      <w:sz w:val="22"/>
      <w:szCs w:val="22"/>
      <w:lang w:val="en-US"/>
    </w:rPr>
  </w:style>
  <w:style w:type="paragraph" w:styleId="90">
    <w:name w:val="toc 9"/>
    <w:basedOn w:val="80"/>
    <w:next w:val="a"/>
    <w:pPr>
      <w:ind w:left="1418" w:hanging="1418"/>
    </w:pPr>
  </w:style>
  <w:style w:type="paragraph" w:styleId="25">
    <w:name w:val="Body Text 2"/>
    <w:basedOn w:val="a"/>
    <w:link w:val="2Char2"/>
    <w:uiPriority w:val="99"/>
    <w:rPr>
      <w:rFonts w:eastAsia="MS Mincho"/>
      <w:color w:val="FFFF00"/>
      <w:lang w:eastAsia="ja-JP"/>
    </w:rPr>
  </w:style>
  <w:style w:type="paragraph" w:styleId="26">
    <w:name w:val="List Continue 2"/>
    <w:basedOn w:val="a"/>
    <w:uiPriority w:val="99"/>
    <w:unhideWhenUsed/>
    <w:pPr>
      <w:ind w:leftChars="400" w:left="850"/>
    </w:pPr>
    <w:rPr>
      <w:rFonts w:eastAsia="MS Mincho"/>
      <w:lang w:eastAsia="ja-JP"/>
    </w:rPr>
  </w:style>
  <w:style w:type="paragraph" w:styleId="HTML">
    <w:name w:val="HTML Preformatted"/>
    <w:basedOn w:val="a"/>
    <w:link w:val="HTML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af5">
    <w:name w:val="Normal (Web)"/>
    <w:basedOn w:val="a"/>
    <w:uiPriority w:val="99"/>
    <w:unhideWhenUsed/>
    <w:qFormat/>
    <w:pPr>
      <w:spacing w:before="100" w:beforeAutospacing="1" w:after="100" w:afterAutospacing="1"/>
    </w:pPr>
    <w:rPr>
      <w:rFonts w:eastAsia="Calibri"/>
      <w:sz w:val="24"/>
      <w:szCs w:val="24"/>
      <w:lang w:val="en-US"/>
    </w:rPr>
  </w:style>
  <w:style w:type="paragraph" w:styleId="11">
    <w:name w:val="index 1"/>
    <w:basedOn w:val="a"/>
    <w:next w:val="a"/>
    <w:pPr>
      <w:keepLines/>
      <w:spacing w:after="0"/>
    </w:pPr>
  </w:style>
  <w:style w:type="paragraph" w:styleId="27">
    <w:name w:val="index 2"/>
    <w:basedOn w:val="11"/>
    <w:next w:val="a"/>
    <w:pPr>
      <w:ind w:left="284"/>
    </w:pPr>
  </w:style>
  <w:style w:type="paragraph" w:styleId="af6">
    <w:name w:val="Title"/>
    <w:basedOn w:val="a"/>
    <w:link w:val="Charc"/>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af7">
    <w:name w:val="annotation subject"/>
    <w:basedOn w:val="a9"/>
    <w:next w:val="a9"/>
    <w:link w:val="Chard"/>
    <w:rPr>
      <w:b/>
      <w:bCs/>
    </w:rPr>
  </w:style>
  <w:style w:type="paragraph" w:styleId="28">
    <w:name w:val="Body Text First Indent 2"/>
    <w:basedOn w:val="ab"/>
    <w:link w:val="2Char3"/>
    <w:uiPriority w:val="99"/>
    <w:unhideWhenUsed/>
    <w:pPr>
      <w:spacing w:after="180" w:line="240" w:lineRule="auto"/>
      <w:ind w:leftChars="400" w:left="851" w:firstLineChars="100" w:firstLine="210"/>
    </w:pPr>
    <w:rPr>
      <w:rFonts w:eastAsia="MS Mincho"/>
      <w:lang w:val="en-GB" w:eastAsia="en-US"/>
    </w:rPr>
  </w:style>
  <w:style w:type="table" w:styleId="af8">
    <w:name w:val="Table Grid"/>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page number"/>
    <w:semiHidden/>
  </w:style>
  <w:style w:type="character" w:styleId="afa">
    <w:name w:val="FollowedHyperlink"/>
    <w:rPr>
      <w:color w:val="800080"/>
      <w:u w:val="single"/>
    </w:rPr>
  </w:style>
  <w:style w:type="character" w:styleId="afb">
    <w:name w:val="Emphasis"/>
    <w:qFormat/>
    <w:rPr>
      <w:i/>
      <w:iCs/>
    </w:rPr>
  </w:style>
  <w:style w:type="character" w:styleId="afc">
    <w:name w:val="line number"/>
    <w:unhideWhenUsed/>
    <w:rPr>
      <w:rFonts w:ascii="Arial" w:eastAsia="宋体" w:hAnsi="Arial" w:cs="Arial" w:hint="default"/>
      <w:color w:val="0000FF"/>
      <w:kern w:val="2"/>
      <w:sz w:val="18"/>
      <w:lang w:val="en-US" w:eastAsia="zh-CN" w:bidi="ar-SA"/>
    </w:rPr>
  </w:style>
  <w:style w:type="character" w:styleId="afd">
    <w:name w:val="Hyperlink"/>
    <w:rPr>
      <w:color w:val="0000FF"/>
      <w:u w:val="single"/>
    </w:rPr>
  </w:style>
  <w:style w:type="character" w:styleId="afe">
    <w:name w:val="annotation reference"/>
    <w:qFormat/>
    <w:rPr>
      <w:sz w:val="16"/>
    </w:rPr>
  </w:style>
  <w:style w:type="character" w:styleId="aff">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1"/>
    <w:next w:val="a"/>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pPr>
      <w:keepLines/>
      <w:ind w:left="1135" w:hanging="851"/>
    </w:p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a3"/>
    <w:link w:val="B1Char"/>
    <w:qFormat/>
  </w:style>
  <w:style w:type="paragraph" w:customStyle="1" w:styleId="B2">
    <w:name w:val="B2"/>
    <w:basedOn w:val="20"/>
    <w:link w:val="B2Char"/>
    <w:qFormat/>
  </w:style>
  <w:style w:type="paragraph" w:customStyle="1" w:styleId="B3">
    <w:name w:val="B3"/>
    <w:basedOn w:val="31"/>
    <w:link w:val="B3Char"/>
  </w:style>
  <w:style w:type="paragraph" w:customStyle="1" w:styleId="B4">
    <w:name w:val="B4"/>
    <w:basedOn w:val="42"/>
    <w:link w:val="B4Char"/>
  </w:style>
  <w:style w:type="paragraph" w:customStyle="1" w:styleId="B5">
    <w:name w:val="B5"/>
    <w:basedOn w:val="53"/>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2">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1Char">
    <w:name w:val="标题 1 Char"/>
    <w:link w:val="1"/>
    <w:rPr>
      <w:rFonts w:ascii="Arial" w:hAnsi="Arial"/>
      <w:sz w:val="36"/>
      <w:lang w:val="en-GB" w:eastAsia="en-US"/>
    </w:rPr>
  </w:style>
  <w:style w:type="character" w:customStyle="1" w:styleId="2Char">
    <w:name w:val="标题 2 Char"/>
    <w:link w:val="2"/>
    <w:uiPriority w:val="9"/>
    <w:locked/>
    <w:rPr>
      <w:rFonts w:ascii="Arial" w:hAnsi="Arial"/>
      <w:sz w:val="32"/>
      <w:lang w:val="en-GB" w:eastAsia="en-US"/>
    </w:rPr>
  </w:style>
  <w:style w:type="character" w:customStyle="1" w:styleId="3Char">
    <w:name w:val="标题 3 Char"/>
    <w:link w:val="30"/>
    <w:rPr>
      <w:rFonts w:ascii="Arial" w:hAnsi="Arial"/>
      <w:sz w:val="28"/>
      <w:lang w:val="en-GB" w:eastAsia="en-US"/>
    </w:rPr>
  </w:style>
  <w:style w:type="character" w:customStyle="1" w:styleId="4Char">
    <w:name w:val="标题 4 Char"/>
    <w:link w:val="4"/>
    <w:rPr>
      <w:rFonts w:ascii="Arial" w:hAnsi="Arial"/>
      <w:sz w:val="24"/>
      <w:lang w:val="en-GB" w:eastAsia="en-US"/>
    </w:rPr>
  </w:style>
  <w:style w:type="character" w:customStyle="1" w:styleId="5Char">
    <w:name w:val="标题 5 Char"/>
    <w:link w:val="5"/>
    <w:uiPriority w:val="9"/>
    <w:rPr>
      <w:rFonts w:ascii="Arial" w:hAnsi="Arial"/>
      <w:sz w:val="22"/>
      <w:lang w:val="en-GB" w:eastAsia="en-US"/>
    </w:rPr>
  </w:style>
  <w:style w:type="character" w:customStyle="1" w:styleId="6Char">
    <w:name w:val="标题 6 Char"/>
    <w:link w:val="6"/>
    <w:uiPriority w:val="9"/>
    <w:rPr>
      <w:rFonts w:ascii="Arial" w:hAnsi="Arial"/>
      <w:lang w:val="en-GB" w:eastAsia="en-US"/>
    </w:rPr>
  </w:style>
  <w:style w:type="character" w:customStyle="1" w:styleId="7Char">
    <w:name w:val="标题 7 Char"/>
    <w:link w:val="7"/>
    <w:uiPriority w:val="9"/>
    <w:rPr>
      <w:rFonts w:ascii="Arial" w:hAnsi="Arial"/>
      <w:lang w:val="en-GB" w:eastAsia="en-US"/>
    </w:rPr>
  </w:style>
  <w:style w:type="character" w:customStyle="1" w:styleId="8Char">
    <w:name w:val="标题 8 Char"/>
    <w:link w:val="8"/>
    <w:uiPriority w:val="9"/>
    <w:rPr>
      <w:rFonts w:ascii="Arial" w:hAnsi="Arial"/>
      <w:sz w:val="36"/>
      <w:lang w:val="en-GB" w:eastAsia="en-US"/>
    </w:rPr>
  </w:style>
  <w:style w:type="character" w:customStyle="1" w:styleId="9Char">
    <w:name w:val="标题 9 Char"/>
    <w:link w:val="9"/>
    <w:uiPriority w:val="9"/>
    <w:rPr>
      <w:rFonts w:ascii="Arial" w:hAnsi="Arial"/>
      <w:sz w:val="36"/>
      <w:lang w:val="en-GB" w:eastAsia="en-US"/>
    </w:rPr>
  </w:style>
  <w:style w:type="character" w:customStyle="1" w:styleId="Char">
    <w:name w:val="列表 Char"/>
    <w:link w:val="a3"/>
    <w:locked/>
    <w:rPr>
      <w:rFonts w:ascii="Times New Roman" w:hAnsi="Times New Roman"/>
      <w:lang w:val="en-GB" w:eastAsia="en-US"/>
    </w:rPr>
  </w:style>
  <w:style w:type="character" w:customStyle="1" w:styleId="Char9">
    <w:name w:val="页眉 Char"/>
    <w:link w:val="af0"/>
    <w:uiPriority w:val="99"/>
    <w:locked/>
    <w:rPr>
      <w:rFonts w:ascii="Arial" w:hAnsi="Arial"/>
      <w:b/>
      <w:sz w:val="18"/>
      <w:lang w:val="en-GB" w:eastAsia="en-US"/>
    </w:rPr>
  </w:style>
  <w:style w:type="character" w:customStyle="1" w:styleId="Charb">
    <w:name w:val="脚注文本 Char"/>
    <w:link w:val="af3"/>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2Char0">
    <w:name w:val="列表 2 Char"/>
    <w:link w:val="20"/>
    <w:locked/>
    <w:rPr>
      <w:rFonts w:ascii="Times New Roman" w:hAnsi="Times New Roman"/>
      <w:lang w:val="en-GB" w:eastAsia="en-US"/>
    </w:rPr>
  </w:style>
  <w:style w:type="character" w:customStyle="1" w:styleId="3Char0">
    <w:name w:val="列表 3 Char"/>
    <w:link w:val="31"/>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Char8">
    <w:name w:val="页脚 Char"/>
    <w:link w:val="af"/>
    <w:rPr>
      <w:rFonts w:ascii="Arial" w:hAnsi="Arial"/>
      <w:b/>
      <w:i/>
      <w:sz w:val="18"/>
      <w:lang w:val="en-GB" w:eastAsia="en-US"/>
    </w:rPr>
  </w:style>
  <w:style w:type="character" w:customStyle="1" w:styleId="Char2">
    <w:name w:val="批注文字 Char"/>
    <w:link w:val="a9"/>
    <w:qFormat/>
    <w:rPr>
      <w:rFonts w:ascii="Times New Roman" w:hAnsi="Times New Roman"/>
      <w:lang w:val="en-GB" w:eastAsia="en-US"/>
    </w:rPr>
  </w:style>
  <w:style w:type="character" w:customStyle="1" w:styleId="2Char2">
    <w:name w:val="正文文本 2 Char"/>
    <w:basedOn w:val="a0"/>
    <w:link w:val="25"/>
    <w:uiPriority w:val="99"/>
    <w:rPr>
      <w:rFonts w:ascii="Times New Roman" w:eastAsia="MS Mincho" w:hAnsi="Times New Roman"/>
      <w:color w:val="FFFF00"/>
      <w:lang w:val="en-GB" w:eastAsia="ja-JP"/>
    </w:rPr>
  </w:style>
  <w:style w:type="paragraph" w:customStyle="1" w:styleId="00BodyText">
    <w:name w:val="00 BodyText"/>
    <w:basedOn w:val="a"/>
    <w:uiPriority w:val="99"/>
    <w:pPr>
      <w:spacing w:after="220"/>
    </w:pPr>
    <w:rPr>
      <w:rFonts w:ascii="Arial" w:eastAsia="宋体" w:hAnsi="Arial"/>
      <w:sz w:val="22"/>
      <w:lang w:val="en-US"/>
    </w:rPr>
  </w:style>
  <w:style w:type="paragraph" w:customStyle="1" w:styleId="11BodyText">
    <w:name w:val="11 BodyText"/>
    <w:basedOn w:val="a"/>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Char1">
    <w:name w:val="文档结构图 Char"/>
    <w:link w:val="a8"/>
    <w:rPr>
      <w:rFonts w:ascii="Tahoma" w:hAnsi="Tahoma" w:cs="Tahoma"/>
      <w:shd w:val="clear" w:color="auto" w:fill="000080"/>
      <w:lang w:val="en-GB" w:eastAsia="en-US"/>
    </w:rPr>
  </w:style>
  <w:style w:type="character" w:customStyle="1" w:styleId="Chard">
    <w:name w:val="批注主题 Char"/>
    <w:link w:val="af7"/>
    <w:rPr>
      <w:rFonts w:ascii="Times New Roman" w:hAnsi="Times New Roman"/>
      <w:b/>
      <w:bCs/>
      <w:lang w:val="en-GB" w:eastAsia="en-US"/>
    </w:rPr>
  </w:style>
  <w:style w:type="character" w:customStyle="1" w:styleId="Char7">
    <w:name w:val="批注框文本 Char"/>
    <w:link w:val="ae"/>
    <w:rPr>
      <w:rFonts w:ascii="Tahoma" w:hAnsi="Tahoma" w:cs="Tahoma"/>
      <w:sz w:val="16"/>
      <w:szCs w:val="16"/>
      <w:lang w:val="en-GB" w:eastAsia="en-US"/>
    </w:rPr>
  </w:style>
  <w:style w:type="character" w:customStyle="1" w:styleId="Char0">
    <w:name w:val="题注 Char"/>
    <w:link w:val="a7"/>
    <w:rPr>
      <w:rFonts w:ascii="Times New Roman" w:eastAsia="宋体" w:hAnsi="Times New Roman"/>
      <w:b/>
      <w:lang w:val="zh-CN" w:eastAsia="zh-CN"/>
    </w:rPr>
  </w:style>
  <w:style w:type="paragraph" w:customStyle="1" w:styleId="Doc-text2">
    <w:name w:val="Doc-text2"/>
    <w:basedOn w:val="a"/>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a0"/>
  </w:style>
  <w:style w:type="paragraph" w:customStyle="1" w:styleId="Comments">
    <w:name w:val="Comments"/>
    <w:basedOn w:val="a"/>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aff0">
    <w:name w:val="List Paragraph"/>
    <w:aliases w:val="- Bullets,Lista1,1st level - Bullet List Paragraph,Lettre d'introduction,Paragrafo elenco,Normal bullet 2,Bullet list,Task Body,Viñetas (Inicio Parrafo),3 Txt tabla,Zerrenda-paragrafoa,Lista viñetas,リスト段落,목록 단락,?? ??,?????,????,中等深浅网格 1 - 着色 21"/>
    <w:basedOn w:val="a"/>
    <w:link w:val="Chare"/>
    <w:uiPriority w:val="34"/>
    <w:qFormat/>
    <w:pPr>
      <w:overflowPunct w:val="0"/>
      <w:autoSpaceDE w:val="0"/>
      <w:autoSpaceDN w:val="0"/>
      <w:adjustRightInd w:val="0"/>
      <w:ind w:left="720"/>
      <w:contextualSpacing/>
      <w:textAlignment w:val="baseline"/>
    </w:pPr>
    <w:rPr>
      <w:rFonts w:eastAsia="宋体"/>
    </w:rPr>
  </w:style>
  <w:style w:type="character" w:customStyle="1" w:styleId="Chare">
    <w:name w:val="列出段落 Char"/>
    <w:aliases w:val="- Bullets Char,Lista1 Char,1st level - Bullet List Paragraph Char,Lettre d'introduction Char,Paragrafo elenco Char,Normal bullet 2 Char,Bullet list Char,Task Body Char,Viñetas (Inicio Parrafo) Char,3 Txt tabla Char,Zerrenda-paragrafoa Char"/>
    <w:link w:val="aff0"/>
    <w:uiPriority w:val="34"/>
    <w:qFormat/>
    <w:locked/>
    <w:rPr>
      <w:rFonts w:ascii="Times New Roman" w:eastAsia="宋体" w:hAnsi="Times New Roman"/>
      <w:lang w:val="en-GB" w:eastAsia="en-US"/>
    </w:rPr>
  </w:style>
  <w:style w:type="character" w:customStyle="1" w:styleId="textblue2">
    <w:name w:val="text_blue2"/>
    <w:basedOn w:val="a0"/>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a"/>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Char">
    <w:name w:val="HTML 预设格式 Char"/>
    <w:basedOn w:val="a0"/>
    <w:link w:val="HTML"/>
    <w:uiPriority w:val="99"/>
    <w:rPr>
      <w:rFonts w:ascii="Courier New" w:eastAsia="Batang" w:hAnsi="Courier New" w:cs="Courier New"/>
      <w:lang w:val="en-US" w:eastAsia="ko-KR"/>
    </w:rPr>
  </w:style>
  <w:style w:type="paragraph" w:customStyle="1" w:styleId="msonormal0">
    <w:name w:val="msonormal"/>
    <w:basedOn w:val="a"/>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Charc">
    <w:name w:val="标题 Char"/>
    <w:link w:val="af6"/>
    <w:locked/>
    <w:rPr>
      <w:rFonts w:ascii="Arial" w:eastAsia="MS Mincho" w:hAnsi="Arial" w:cs="Arial"/>
      <w:b/>
      <w:sz w:val="24"/>
      <w:lang w:val="de-DE" w:eastAsia="ja-JP"/>
    </w:rPr>
  </w:style>
  <w:style w:type="character" w:customStyle="1" w:styleId="TitleChar">
    <w:name w:val="Title Char"/>
    <w:basedOn w:val="a0"/>
    <w:uiPriority w:val="10"/>
    <w:rPr>
      <w:rFonts w:asciiTheme="majorHAnsi" w:eastAsiaTheme="majorEastAsia" w:hAnsiTheme="majorHAnsi" w:cstheme="majorBidi"/>
      <w:spacing w:val="-10"/>
      <w:kern w:val="28"/>
      <w:sz w:val="56"/>
      <w:szCs w:val="56"/>
      <w:lang w:val="en-GB" w:eastAsia="en-US"/>
    </w:rPr>
  </w:style>
  <w:style w:type="character" w:customStyle="1" w:styleId="Char3">
    <w:name w:val="正文文本 Char"/>
    <w:link w:val="aa"/>
    <w:locked/>
  </w:style>
  <w:style w:type="character" w:customStyle="1" w:styleId="BodyTextChar1">
    <w:name w:val="Body Text Char1"/>
    <w:basedOn w:val="a0"/>
    <w:rPr>
      <w:rFonts w:ascii="Times New Roman" w:hAnsi="Times New Roman"/>
      <w:lang w:val="en-GB" w:eastAsia="en-US"/>
    </w:rPr>
  </w:style>
  <w:style w:type="character" w:customStyle="1" w:styleId="Char4">
    <w:name w:val="正文文本缩进 Char"/>
    <w:basedOn w:val="a0"/>
    <w:link w:val="ab"/>
    <w:uiPriority w:val="99"/>
    <w:rPr>
      <w:rFonts w:ascii="Times New Roman" w:hAnsi="Times New Roman"/>
      <w:lang w:val="en-US" w:eastAsia="zh-CN"/>
    </w:rPr>
  </w:style>
  <w:style w:type="character" w:customStyle="1" w:styleId="Chara">
    <w:name w:val="副标题 Char"/>
    <w:basedOn w:val="a0"/>
    <w:link w:val="af2"/>
    <w:uiPriority w:val="11"/>
    <w:rPr>
      <w:rFonts w:ascii="Calibri Light" w:hAnsi="Calibri Light"/>
      <w:b/>
      <w:i/>
      <w:iCs/>
      <w:color w:val="5B9BD5"/>
      <w:spacing w:val="15"/>
      <w:szCs w:val="24"/>
      <w:lang w:val="en-US" w:eastAsia="zh-CN"/>
    </w:rPr>
  </w:style>
  <w:style w:type="character" w:customStyle="1" w:styleId="Char6">
    <w:name w:val="日期 Char"/>
    <w:basedOn w:val="a0"/>
    <w:link w:val="ad"/>
    <w:uiPriority w:val="99"/>
    <w:rPr>
      <w:rFonts w:ascii="Times New Roman" w:hAnsi="Times New Roman"/>
      <w:lang w:val="en-GB" w:eastAsia="en-GB"/>
    </w:rPr>
  </w:style>
  <w:style w:type="character" w:customStyle="1" w:styleId="2Char3">
    <w:name w:val="正文首行缩进 2 Char"/>
    <w:basedOn w:val="Char4"/>
    <w:link w:val="28"/>
    <w:uiPriority w:val="99"/>
    <w:rPr>
      <w:rFonts w:ascii="Times New Roman" w:eastAsia="MS Mincho" w:hAnsi="Times New Roman"/>
      <w:lang w:val="en-GB" w:eastAsia="en-US"/>
    </w:rPr>
  </w:style>
  <w:style w:type="character" w:customStyle="1" w:styleId="3Char1">
    <w:name w:val="正文文本 3 Char"/>
    <w:basedOn w:val="a0"/>
    <w:link w:val="34"/>
    <w:uiPriority w:val="99"/>
    <w:rPr>
      <w:rFonts w:ascii="Times New Roman" w:eastAsia="MS Gothic" w:hAnsi="Times New Roman"/>
      <w:sz w:val="24"/>
      <w:lang w:val="en-GB" w:eastAsia="ja-JP"/>
    </w:rPr>
  </w:style>
  <w:style w:type="character" w:customStyle="1" w:styleId="2Char1">
    <w:name w:val="正文文本缩进 2 Char"/>
    <w:basedOn w:val="a0"/>
    <w:link w:val="24"/>
    <w:uiPriority w:val="99"/>
    <w:rPr>
      <w:rFonts w:ascii="Times New Roman" w:hAnsi="Times New Roman"/>
      <w:kern w:val="2"/>
      <w:lang w:val="zh-CN" w:eastAsia="zh-CN"/>
    </w:rPr>
  </w:style>
  <w:style w:type="character" w:customStyle="1" w:styleId="3Char2">
    <w:name w:val="正文文本缩进 3 Char"/>
    <w:basedOn w:val="a0"/>
    <w:link w:val="35"/>
    <w:uiPriority w:val="99"/>
    <w:rPr>
      <w:rFonts w:ascii="Times New Roman" w:hAnsi="Times New Roman"/>
      <w:lang w:val="en-US" w:eastAsia="ja-JP"/>
    </w:rPr>
  </w:style>
  <w:style w:type="character" w:customStyle="1" w:styleId="Char5">
    <w:name w:val="纯文本 Char"/>
    <w:basedOn w:val="a0"/>
    <w:link w:val="ac"/>
    <w:uiPriority w:val="99"/>
    <w:rPr>
      <w:rFonts w:ascii="Courier New" w:hAnsi="Courier New"/>
      <w:lang w:val="nb-NO" w:eastAsia="en-GB"/>
    </w:rPr>
  </w:style>
  <w:style w:type="paragraph" w:styleId="aff1">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a"/>
    <w:rPr>
      <w:i/>
      <w:color w:val="0000FF"/>
    </w:rPr>
  </w:style>
  <w:style w:type="paragraph" w:customStyle="1" w:styleId="INDENT1">
    <w:name w:val="INDENT1"/>
    <w:basedOn w:val="a"/>
    <w:uiPriority w:val="99"/>
    <w:pPr>
      <w:overflowPunct w:val="0"/>
      <w:autoSpaceDE w:val="0"/>
      <w:autoSpaceDN w:val="0"/>
      <w:adjustRightInd w:val="0"/>
      <w:ind w:left="851"/>
    </w:pPr>
    <w:rPr>
      <w:lang w:eastAsia="en-GB"/>
    </w:rPr>
  </w:style>
  <w:style w:type="paragraph" w:customStyle="1" w:styleId="INDENT2">
    <w:name w:val="INDENT2"/>
    <w:basedOn w:val="a"/>
    <w:pPr>
      <w:overflowPunct w:val="0"/>
      <w:autoSpaceDE w:val="0"/>
      <w:autoSpaceDN w:val="0"/>
      <w:adjustRightInd w:val="0"/>
      <w:ind w:left="1135" w:hanging="284"/>
    </w:pPr>
    <w:rPr>
      <w:lang w:eastAsia="en-GB"/>
    </w:rPr>
  </w:style>
  <w:style w:type="paragraph" w:customStyle="1" w:styleId="INDENT3">
    <w:name w:val="INDENT3"/>
    <w:basedOn w:val="a"/>
    <w:uiPriority w:val="99"/>
    <w:pPr>
      <w:overflowPunct w:val="0"/>
      <w:autoSpaceDE w:val="0"/>
      <w:autoSpaceDN w:val="0"/>
      <w:adjustRightInd w:val="0"/>
      <w:ind w:left="1701" w:hanging="567"/>
    </w:pPr>
    <w:rPr>
      <w:lang w:eastAsia="en-GB"/>
    </w:rPr>
  </w:style>
  <w:style w:type="paragraph" w:customStyle="1" w:styleId="FigureTitle">
    <w:name w:val="Figure_Title"/>
    <w:basedOn w:val="a"/>
    <w:next w:val="a"/>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a"/>
    <w:uiPriority w:val="99"/>
    <w:pPr>
      <w:keepNext/>
      <w:keepLines/>
      <w:overflowPunct w:val="0"/>
      <w:autoSpaceDE w:val="0"/>
      <w:autoSpaceDN w:val="0"/>
      <w:adjustRightInd w:val="0"/>
    </w:pPr>
    <w:rPr>
      <w:b/>
      <w:lang w:eastAsia="en-GB"/>
    </w:rPr>
  </w:style>
  <w:style w:type="paragraph" w:customStyle="1" w:styleId="enumlev2">
    <w:name w:val="enumlev2"/>
    <w:basedOn w:val="a"/>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a"/>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a5"/>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a"/>
    <w:uiPriority w:val="99"/>
    <w:rPr>
      <w:rFonts w:ascii="Arial" w:eastAsia="MS Mincho" w:hAnsi="Arial"/>
      <w:lang w:val="en-GB" w:eastAsia="en-US"/>
    </w:rPr>
  </w:style>
  <w:style w:type="paragraph" w:customStyle="1" w:styleId="TabList">
    <w:name w:val="TabList"/>
    <w:basedOn w:val="a"/>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a"/>
    <w:next w:val="a"/>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a"/>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a"/>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a"/>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a"/>
    <w:next w:val="a"/>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a"/>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1"/>
    <w:next w:val="a"/>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a"/>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a"/>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a"/>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a"/>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a"/>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a"/>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a"/>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a"/>
    <w:next w:val="a"/>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a"/>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aff0"/>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a"/>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a"/>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a"/>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a"/>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a"/>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a"/>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a"/>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a"/>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ff2">
    <w:name w:val="表格文字居左"/>
    <w:basedOn w:val="a"/>
    <w:next w:val="a"/>
    <w:uiPriority w:val="99"/>
    <w:pPr>
      <w:widowControl w:val="0"/>
      <w:spacing w:after="0"/>
      <w:jc w:val="both"/>
    </w:pPr>
    <w:rPr>
      <w:rFonts w:ascii="Arial" w:hAnsi="Arial" w:cs="宋体"/>
      <w:kern w:val="2"/>
      <w:sz w:val="21"/>
      <w:lang w:val="en-US" w:eastAsia="zh-CN"/>
    </w:rPr>
  </w:style>
  <w:style w:type="paragraph" w:customStyle="1" w:styleId="tablecell">
    <w:name w:val="tablecell"/>
    <w:basedOn w:val="a"/>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a"/>
    <w:uiPriority w:val="99"/>
    <w:qFormat/>
    <w:pPr>
      <w:snapToGrid w:val="0"/>
      <w:spacing w:before="40" w:after="40"/>
      <w:jc w:val="center"/>
    </w:pPr>
    <w:rPr>
      <w:rFonts w:cs="Calibri"/>
      <w:b/>
      <w:bCs/>
      <w:color w:val="000000"/>
      <w:lang w:val="en-US"/>
    </w:rPr>
  </w:style>
  <w:style w:type="paragraph" w:customStyle="1" w:styleId="Test">
    <w:name w:val="Test"/>
    <w:basedOn w:val="a"/>
    <w:uiPriority w:val="99"/>
    <w:pPr>
      <w:spacing w:before="60" w:after="60" w:line="280" w:lineRule="atLeast"/>
      <w:ind w:left="2160"/>
      <w:jc w:val="both"/>
    </w:pPr>
    <w:rPr>
      <w:rFonts w:eastAsia="MS Mincho"/>
    </w:rPr>
  </w:style>
  <w:style w:type="paragraph" w:customStyle="1" w:styleId="ordinary-output">
    <w:name w:val="ordinary-output"/>
    <w:basedOn w:val="a"/>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aa"/>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ab"/>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af0"/>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a"/>
    <w:next w:val="a"/>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80"/>
    <w:uiPriority w:val="99"/>
  </w:style>
  <w:style w:type="paragraph" w:customStyle="1" w:styleId="berschrift2Head2A2">
    <w:name w:val="Überschrift 2.Head2A.2"/>
    <w:basedOn w:val="1"/>
    <w:next w:val="a"/>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2"/>
    <w:next w:val="a"/>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aa"/>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a"/>
    <w:uiPriority w:val="99"/>
    <w:pPr>
      <w:spacing w:before="360" w:after="0" w:line="240" w:lineRule="atLeast"/>
      <w:jc w:val="center"/>
    </w:pPr>
    <w:rPr>
      <w:rFonts w:eastAsia="MS Mincho"/>
      <w:lang w:val="en-US" w:eastAsia="ja-JP"/>
    </w:rPr>
  </w:style>
  <w:style w:type="paragraph" w:customStyle="1" w:styleId="List1">
    <w:name w:val="List 1"/>
    <w:basedOn w:val="a"/>
    <w:uiPriority w:val="99"/>
    <w:pPr>
      <w:spacing w:after="120"/>
      <w:ind w:left="568" w:hanging="284"/>
    </w:pPr>
    <w:rPr>
      <w:rFonts w:ascii="Arial" w:eastAsia="MS Mincho" w:hAnsi="Arial"/>
      <w:szCs w:val="22"/>
      <w:lang w:eastAsia="ja-JP"/>
    </w:rPr>
  </w:style>
  <w:style w:type="paragraph" w:customStyle="1" w:styleId="assocaitedwith">
    <w:name w:val="assocaited with"/>
    <w:basedOn w:val="a"/>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f">
    <w:name w:val="样式 正文 Char"/>
    <w:link w:val="aff3"/>
    <w:locked/>
    <w:rPr>
      <w:rFonts w:ascii="宋体" w:hAnsi="宋体" w:cs="宋体"/>
      <w:kern w:val="2"/>
      <w:sz w:val="21"/>
      <w:lang w:val="en-US" w:eastAsia="zh-CN"/>
    </w:rPr>
  </w:style>
  <w:style w:type="paragraph" w:customStyle="1" w:styleId="aff3">
    <w:name w:val="样式 正文"/>
    <w:basedOn w:val="a"/>
    <w:link w:val="Charf"/>
    <w:pPr>
      <w:widowControl w:val="0"/>
      <w:spacing w:after="0"/>
      <w:ind w:firstLineChars="200" w:firstLine="420"/>
      <w:jc w:val="both"/>
    </w:pPr>
    <w:rPr>
      <w:rFonts w:ascii="宋体" w:hAnsi="宋体" w:cs="宋体"/>
      <w:kern w:val="2"/>
      <w:sz w:val="21"/>
      <w:lang w:val="en-US" w:eastAsia="zh-CN"/>
    </w:rPr>
  </w:style>
  <w:style w:type="paragraph" w:customStyle="1" w:styleId="aff4">
    <w:name w:val="公式"/>
    <w:basedOn w:val="a"/>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aa"/>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a"/>
    <w:link w:val="Doc-titleChar"/>
    <w:qFormat/>
    <w:pPr>
      <w:spacing w:before="60" w:after="0"/>
      <w:ind w:left="1259" w:hanging="1259"/>
    </w:pPr>
    <w:rPr>
      <w:rFonts w:ascii="Arial" w:hAnsi="Arial" w:cs="Arial"/>
      <w:lang w:val="en-US" w:eastAsia="zh-CN"/>
    </w:rPr>
  </w:style>
  <w:style w:type="paragraph" w:customStyle="1" w:styleId="Figure0">
    <w:name w:val="Figure"/>
    <w:basedOn w:val="a"/>
    <w:next w:val="a7"/>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a"/>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a"/>
    <w:uiPriority w:val="99"/>
    <w:pPr>
      <w:spacing w:after="0"/>
      <w:ind w:left="2062" w:hanging="360"/>
      <w:jc w:val="both"/>
    </w:pPr>
    <w:rPr>
      <w:rFonts w:eastAsia="MS Mincho"/>
    </w:rPr>
  </w:style>
  <w:style w:type="paragraph" w:customStyle="1" w:styleId="FigureCaption">
    <w:name w:val="Figure Caption"/>
    <w:basedOn w:val="a"/>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a"/>
    <w:next w:val="a"/>
    <w:uiPriority w:val="99"/>
    <w:pPr>
      <w:spacing w:before="120" w:after="120" w:line="240" w:lineRule="atLeast"/>
      <w:jc w:val="right"/>
    </w:pPr>
    <w:rPr>
      <w:sz w:val="22"/>
      <w:lang w:val="en-US"/>
    </w:rPr>
  </w:style>
  <w:style w:type="paragraph" w:customStyle="1" w:styleId="multifig">
    <w:name w:val="multifig"/>
    <w:basedOn w:val="a"/>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a"/>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a"/>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a"/>
    <w:uiPriority w:val="99"/>
    <w:pPr>
      <w:spacing w:before="120" w:after="0" w:line="240" w:lineRule="exact"/>
      <w:jc w:val="both"/>
    </w:pPr>
    <w:rPr>
      <w:rFonts w:eastAsia="MS Mincho"/>
      <w:lang w:val="en-US"/>
    </w:rPr>
  </w:style>
  <w:style w:type="paragraph" w:customStyle="1" w:styleId="Style10ptBoldChar">
    <w:name w:val="Style 10 pt Bold Char"/>
    <w:basedOn w:val="a"/>
    <w:uiPriority w:val="99"/>
    <w:pPr>
      <w:spacing w:before="60" w:after="60" w:line="240" w:lineRule="exact"/>
      <w:jc w:val="both"/>
    </w:pPr>
    <w:rPr>
      <w:rFonts w:eastAsia="MS Mincho"/>
      <w:b/>
      <w:lang w:val="en-US"/>
    </w:rPr>
  </w:style>
  <w:style w:type="paragraph" w:customStyle="1" w:styleId="Bullet0">
    <w:name w:val="Bullet"/>
    <w:basedOn w:val="a"/>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a"/>
    <w:next w:val="a"/>
    <w:uiPriority w:val="99"/>
    <w:pPr>
      <w:keepNext/>
      <w:spacing w:before="60" w:after="60" w:line="240" w:lineRule="atLeast"/>
      <w:jc w:val="center"/>
    </w:pPr>
    <w:rPr>
      <w:sz w:val="24"/>
      <w:lang w:val="en-US"/>
    </w:rPr>
  </w:style>
  <w:style w:type="paragraph" w:customStyle="1" w:styleId="item">
    <w:name w:val="item"/>
    <w:basedOn w:val="a"/>
    <w:uiPriority w:val="99"/>
    <w:pPr>
      <w:numPr>
        <w:numId w:val="19"/>
      </w:numPr>
      <w:tabs>
        <w:tab w:val="left" w:pos="360"/>
      </w:tabs>
      <w:spacing w:after="0"/>
      <w:ind w:left="360"/>
      <w:jc w:val="both"/>
    </w:pPr>
    <w:rPr>
      <w:rFonts w:eastAsia="MS Mincho"/>
    </w:rPr>
  </w:style>
  <w:style w:type="paragraph" w:customStyle="1" w:styleId="PaperTableCell">
    <w:name w:val="PaperTableCell"/>
    <w:basedOn w:val="a"/>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a"/>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a"/>
    <w:uiPriority w:val="99"/>
    <w:pPr>
      <w:keepNext/>
      <w:spacing w:after="0"/>
      <w:jc w:val="center"/>
    </w:pPr>
    <w:rPr>
      <w:rFonts w:ascii="Arial" w:eastAsia="Calibri" w:hAnsi="Arial" w:cs="Arial"/>
      <w:sz w:val="18"/>
      <w:szCs w:val="18"/>
      <w:lang w:val="en-US"/>
    </w:rPr>
  </w:style>
  <w:style w:type="paragraph" w:customStyle="1" w:styleId="th0">
    <w:name w:val="th"/>
    <w:basedOn w:val="a"/>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a"/>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1"/>
    <w:next w:val="aa"/>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a"/>
    <w:uiPriority w:val="99"/>
    <w:pPr>
      <w:spacing w:before="100" w:after="100"/>
      <w:ind w:left="860"/>
    </w:pPr>
    <w:rPr>
      <w:rFonts w:ascii="Times" w:eastAsia="MS Gothic" w:hAnsi="Times"/>
      <w:sz w:val="24"/>
      <w:lang w:eastAsia="ja-JP"/>
    </w:rPr>
  </w:style>
  <w:style w:type="paragraph" w:customStyle="1" w:styleId="aff5">
    <w:name w:val="佐藤２"/>
    <w:basedOn w:val="a"/>
    <w:uiPriority w:val="99"/>
    <w:pPr>
      <w:tabs>
        <w:tab w:val="left" w:pos="1440"/>
      </w:tabs>
      <w:ind w:left="1440" w:hanging="360"/>
    </w:pPr>
    <w:rPr>
      <w:rFonts w:eastAsia="MS Gothic"/>
      <w:sz w:val="24"/>
      <w:lang w:eastAsia="ja-JP"/>
    </w:rPr>
  </w:style>
  <w:style w:type="paragraph" w:customStyle="1" w:styleId="ListBulletLast">
    <w:name w:val="List Bullet Last"/>
    <w:basedOn w:val="a5"/>
    <w:next w:val="aa"/>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a"/>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aa"/>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a"/>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a"/>
    <w:uiPriority w:val="99"/>
    <w:pPr>
      <w:spacing w:before="100" w:beforeAutospacing="1" w:after="100" w:afterAutospacing="1"/>
    </w:pPr>
    <w:rPr>
      <w:rFonts w:ascii="DengXian" w:eastAsia="DengXian" w:hAnsi="DengXian" w:cs="宋体"/>
      <w:sz w:val="18"/>
      <w:szCs w:val="18"/>
      <w:lang w:val="en-US" w:eastAsia="zh-CN"/>
    </w:rPr>
  </w:style>
  <w:style w:type="paragraph" w:customStyle="1" w:styleId="xl65">
    <w:name w:val="xl65"/>
    <w:basedOn w:val="a"/>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a"/>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a"/>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a"/>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a"/>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a"/>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a"/>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a"/>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a"/>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a"/>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a"/>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a"/>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a"/>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a"/>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a"/>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a"/>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a"/>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a"/>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a"/>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a"/>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a"/>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a"/>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a"/>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a"/>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a"/>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a"/>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a"/>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a"/>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a"/>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a"/>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a"/>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a"/>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a"/>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a"/>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a"/>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a"/>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a"/>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a"/>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a"/>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a"/>
    <w:next w:val="a"/>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a"/>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ff6">
    <w:name w:val="テキスト (文字)"/>
    <w:link w:val="aff7"/>
    <w:locked/>
    <w:rPr>
      <w:rFonts w:ascii="Century" w:eastAsia="MS Mincho" w:hAnsi="Century"/>
      <w:kern w:val="2"/>
      <w:sz w:val="21"/>
      <w:szCs w:val="22"/>
      <w:lang w:eastAsia="ja-JP"/>
    </w:rPr>
  </w:style>
  <w:style w:type="paragraph" w:customStyle="1" w:styleId="aff7">
    <w:name w:val="テキスト"/>
    <w:basedOn w:val="a"/>
    <w:link w:val="aff6"/>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a"/>
    <w:uiPriority w:val="99"/>
    <w:pPr>
      <w:spacing w:before="100" w:beforeAutospacing="1" w:after="100" w:afterAutospacing="1"/>
    </w:pPr>
    <w:rPr>
      <w:sz w:val="24"/>
      <w:szCs w:val="24"/>
      <w:lang w:val="sv-SE" w:eastAsia="sv-SE"/>
    </w:rPr>
  </w:style>
  <w:style w:type="paragraph" w:customStyle="1" w:styleId="onecomwebmail-tah">
    <w:name w:val="onecomwebmail-tah"/>
    <w:basedOn w:val="a"/>
    <w:uiPriority w:val="99"/>
    <w:pPr>
      <w:spacing w:before="100" w:beforeAutospacing="1" w:after="100" w:afterAutospacing="1"/>
    </w:pPr>
    <w:rPr>
      <w:sz w:val="24"/>
      <w:szCs w:val="24"/>
      <w:lang w:val="sv-SE" w:eastAsia="sv-SE"/>
    </w:rPr>
  </w:style>
  <w:style w:type="paragraph" w:customStyle="1" w:styleId="onecomwebmail-tac">
    <w:name w:val="onecomwebmail-tac"/>
    <w:basedOn w:val="a"/>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a"/>
    <w:next w:val="a"/>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a0"/>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a"/>
    <w:next w:val="a"/>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a0"/>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ff8">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a"/>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a"/>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a"/>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a"/>
    <w:pPr>
      <w:overflowPunct w:val="0"/>
      <w:autoSpaceDE w:val="0"/>
      <w:autoSpaceDN w:val="0"/>
      <w:adjustRightInd w:val="0"/>
      <w:textAlignment w:val="baseline"/>
    </w:pPr>
    <w:rPr>
      <w:rFonts w:eastAsia="Batang"/>
      <w:lang w:eastAsia="en-GB"/>
    </w:rPr>
  </w:style>
  <w:style w:type="paragraph" w:customStyle="1" w:styleId="ListBullet6">
    <w:name w:val="List Bullet 6"/>
    <w:basedOn w:val="51"/>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a"/>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a"/>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ff9">
    <w:name w:val="首标题"/>
    <w:rPr>
      <w:rFonts w:ascii="Arial" w:eastAsia="宋体" w:hAnsi="Arial"/>
      <w:sz w:val="24"/>
      <w:lang w:val="en-US" w:eastAsia="zh-CN" w:bidi="ar-SA"/>
    </w:rPr>
  </w:style>
  <w:style w:type="paragraph" w:customStyle="1" w:styleId="TALCharChar">
    <w:name w:val="TAL Char Char"/>
    <w:basedOn w:val="a"/>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a"/>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a"/>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ffa">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ffb">
    <w:name w:val="图表标题"/>
    <w:basedOn w:val="a"/>
    <w:next w:val="a"/>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a0"/>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a"/>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a"/>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a"/>
    <w:next w:val="a"/>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ffc">
    <w:name w:val="插图题注"/>
    <w:basedOn w:val="a"/>
    <w:rPr>
      <w:rFonts w:eastAsia="宋体"/>
    </w:rPr>
  </w:style>
  <w:style w:type="paragraph" w:customStyle="1" w:styleId="affd">
    <w:name w:val="表格题注"/>
    <w:basedOn w:val="a"/>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a"/>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a"/>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3">
    <w:name w:val="未处理的提及1"/>
    <w:basedOn w:val="a0"/>
    <w:uiPriority w:val="99"/>
    <w:semiHidden/>
    <w:unhideWhenUsed/>
    <w:rPr>
      <w:color w:val="605E5C"/>
      <w:shd w:val="clear" w:color="auto" w:fill="E1DFDD"/>
    </w:rPr>
  </w:style>
  <w:style w:type="paragraph" w:customStyle="1" w:styleId="Doc-comment">
    <w:name w:val="Doc-comment"/>
    <w:basedOn w:val="a"/>
    <w:next w:val="Doc-text2"/>
    <w:qFormat/>
    <w:pPr>
      <w:tabs>
        <w:tab w:val="left" w:pos="1622"/>
      </w:tabs>
      <w:spacing w:after="0"/>
      <w:ind w:left="1622" w:hanging="363"/>
    </w:pPr>
    <w:rPr>
      <w:rFonts w:ascii="Arial" w:eastAsia="MS Mincho" w:hAnsi="Arial"/>
      <w:i/>
      <w:szCs w:val="24"/>
      <w:lang w:eastAsia="en-GB"/>
    </w:rPr>
  </w:style>
  <w:style w:type="table" w:customStyle="1" w:styleId="14">
    <w:name w:val="网格型1"/>
    <w:basedOn w:val="a1"/>
    <w:qFormat/>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aa"/>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a0"/>
    <w:link w:val="IvDbodytext"/>
    <w:rPr>
      <w:rFonts w:ascii="Arial" w:eastAsia="Times New Roman" w:hAnsi="Arial"/>
      <w:spacing w:val="2"/>
      <w:lang w:eastAsia="en-US"/>
    </w:rPr>
  </w:style>
  <w:style w:type="paragraph" w:customStyle="1" w:styleId="IvDInstructiontext">
    <w:name w:val="IvD Instructiontext"/>
    <w:basedOn w:val="aa"/>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afff">
    <w:name w:val="Revision"/>
    <w:hidden/>
    <w:uiPriority w:val="99"/>
    <w:semiHidden/>
    <w:rsid w:val="00553DF1"/>
    <w:rPr>
      <w:rFonts w:ascii="Times New Roman" w:hAnsi="Times New Roman"/>
      <w:lang w:val="en-GB" w:eastAsia="en-US"/>
    </w:rPr>
  </w:style>
  <w:style w:type="paragraph" w:customStyle="1" w:styleId="15">
    <w:name w:val="列出段落1"/>
    <w:basedOn w:val="a"/>
    <w:rsid w:val="008C1F4C"/>
    <w:pPr>
      <w:spacing w:before="100" w:beforeAutospacing="1"/>
      <w:ind w:left="720"/>
      <w:contextualSpacing/>
    </w:pPr>
    <w:rPr>
      <w:rFonts w:eastAsia="宋体"/>
      <w:sz w:val="24"/>
      <w:szCs w:val="24"/>
      <w:lang w:val="en-US" w:eastAsia="zh-CN"/>
    </w:rPr>
  </w:style>
  <w:style w:type="paragraph" w:customStyle="1" w:styleId="16">
    <w:name w:val="列出段落1"/>
    <w:basedOn w:val="a"/>
    <w:rsid w:val="00DC1885"/>
    <w:pPr>
      <w:spacing w:before="100" w:beforeAutospacing="1"/>
      <w:ind w:left="720"/>
      <w:contextualSpacing/>
    </w:pPr>
    <w:rPr>
      <w:rFonts w:eastAsia="宋体"/>
      <w:sz w:val="24"/>
      <w:szCs w:val="24"/>
      <w:lang w:val="en-US" w:eastAsia="zh-CN"/>
    </w:rPr>
  </w:style>
  <w:style w:type="table" w:customStyle="1" w:styleId="29">
    <w:name w:val="网格型2"/>
    <w:basedOn w:val="a1"/>
    <w:next w:val="af8"/>
    <w:qFormat/>
    <w:rsid w:val="00CC2089"/>
    <w:rPr>
      <w:rFonts w:eastAsia="宋体"/>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250;&#35758;&#30828;&#30424;/TSGR3_115-e/Docs/R3-221801.zip" TargetMode="External"/><Relationship Id="rId18" Type="http://schemas.openxmlformats.org/officeDocument/2006/relationships/hyperlink" Target="../../&#20250;&#35758;&#30828;&#30424;/TSGR3_115-e/Docs/R3-222172.zip" TargetMode="External"/><Relationship Id="rId26" Type="http://schemas.microsoft.com/office/2011/relationships/people" Target="people.xml"/><Relationship Id="rId3" Type="http://schemas.openxmlformats.org/officeDocument/2006/relationships/numbering" Target="numbering.xml"/><Relationship Id="rId21" Type="http://schemas.openxmlformats.org/officeDocument/2006/relationships/hyperlink" Target="../../&#20250;&#35758;&#30828;&#30424;/TSGR3_115-e/Docs/R3-222354.zip" TargetMode="External"/><Relationship Id="rId7" Type="http://schemas.openxmlformats.org/officeDocument/2006/relationships/footnotes" Target="footnotes.xml"/><Relationship Id="rId12" Type="http://schemas.openxmlformats.org/officeDocument/2006/relationships/hyperlink" Target="../../&#20250;&#35758;&#30828;&#30424;/TSGR3_115-e/Docs/R3-221795.zip" TargetMode="External"/><Relationship Id="rId17" Type="http://schemas.openxmlformats.org/officeDocument/2006/relationships/hyperlink" Target="../../&#20250;&#35758;&#30828;&#30424;/TSGR3_115-e/Docs/R3-221996.zi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20250;&#35758;&#30828;&#30424;/TSGR3_115-e/Docs/R3-221897.zip" TargetMode="External"/><Relationship Id="rId20" Type="http://schemas.openxmlformats.org/officeDocument/2006/relationships/hyperlink" Target="../../&#20250;&#35758;&#30828;&#30424;/TSGR3_115-e/Docs/R3-222318.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20250;&#35758;&#30828;&#30424;/TSGR3_115-e/Docs/R3-222240.zip" TargetMode="External"/><Relationship Id="rId5" Type="http://schemas.openxmlformats.org/officeDocument/2006/relationships/settings" Target="settings.xml"/><Relationship Id="rId15" Type="http://schemas.openxmlformats.org/officeDocument/2006/relationships/hyperlink" Target="../../&#20250;&#35758;&#30828;&#30424;/TSGR3_115-e/Docs/R3-221819.zip" TargetMode="External"/><Relationship Id="rId23" Type="http://schemas.openxmlformats.org/officeDocument/2006/relationships/hyperlink" Target="../../&#20250;&#35758;&#30828;&#30424;/TSGR3_115-e/Docs/R3-222051.zip" TargetMode="External"/><Relationship Id="rId10" Type="http://schemas.openxmlformats.org/officeDocument/2006/relationships/image" Target="media/image1.emf"/><Relationship Id="rId19" Type="http://schemas.openxmlformats.org/officeDocument/2006/relationships/hyperlink" Target="../../&#20250;&#35758;&#30828;&#30424;/TSGR3_115-e/Docs/R3-222239.zip" TargetMode="External"/><Relationship Id="rId4" Type="http://schemas.openxmlformats.org/officeDocument/2006/relationships/styles" Target="styles.xml"/><Relationship Id="rId9" Type="http://schemas.openxmlformats.org/officeDocument/2006/relationships/hyperlink" Target="Inbox\R3-222481.zip" TargetMode="External"/><Relationship Id="rId14" Type="http://schemas.openxmlformats.org/officeDocument/2006/relationships/hyperlink" Target="../../&#20250;&#35758;&#30828;&#30424;/TSGR3_115-e/Docs/R3-221818.zip" TargetMode="External"/><Relationship Id="rId22" Type="http://schemas.openxmlformats.org/officeDocument/2006/relationships/hyperlink" Target="../../&#20250;&#35758;&#30828;&#30424;/TSGR3_115-e/Docs/R3-222050.zip"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9E5829-197E-4939-BCA4-96EF7EB53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673</TotalTime>
  <Pages>11</Pages>
  <Words>3316</Words>
  <Characters>18904</Characters>
  <Application>Microsoft Office Word</Application>
  <DocSecurity>0</DocSecurity>
  <Lines>157</Lines>
  <Paragraphs>44</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cp:lastModifiedBy>
  <cp:revision>234</cp:revision>
  <cp:lastPrinted>2411-12-31T08:00:00Z</cp:lastPrinted>
  <dcterms:created xsi:type="dcterms:W3CDTF">2022-02-14T01:42:00Z</dcterms:created>
  <dcterms:modified xsi:type="dcterms:W3CDTF">2022-02-21T05:27:00Z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b1aa2129-79ec-42c0-bfac-e5b7a0374572_Enabled">
    <vt:lpwstr>True</vt:lpwstr>
  </property>
  <property fmtid="{D5CDD505-2E9C-101B-9397-08002B2CF9AE}" pid="22" name="MSIP_Label_b1aa2129-79ec-42c0-bfac-e5b7a0374572_SiteId">
    <vt:lpwstr>5d471751-9675-428d-917b-70f44f9630b0</vt:lpwstr>
  </property>
  <property fmtid="{D5CDD505-2E9C-101B-9397-08002B2CF9AE}" pid="23" name="MSIP_Label_b1aa2129-79ec-42c0-bfac-e5b7a0374572_Owner">
    <vt:lpwstr>sean.kelley@nokia.com</vt:lpwstr>
  </property>
  <property fmtid="{D5CDD505-2E9C-101B-9397-08002B2CF9AE}" pid="24" name="MSIP_Label_b1aa2129-79ec-42c0-bfac-e5b7a0374572_SetDate">
    <vt:lpwstr>2019-07-22T18:02:11.7205152Z</vt:lpwstr>
  </property>
  <property fmtid="{D5CDD505-2E9C-101B-9397-08002B2CF9AE}" pid="25" name="MSIP_Label_b1aa2129-79ec-42c0-bfac-e5b7a0374572_Name">
    <vt:lpwstr>Public</vt:lpwstr>
  </property>
  <property fmtid="{D5CDD505-2E9C-101B-9397-08002B2CF9AE}" pid="26" name="MSIP_Label_b1aa2129-79ec-42c0-bfac-e5b7a0374572_Application">
    <vt:lpwstr>Microsoft Azure Information Protection</vt:lpwstr>
  </property>
  <property fmtid="{D5CDD505-2E9C-101B-9397-08002B2CF9AE}" pid="27" name="MSIP_Label_b1aa2129-79ec-42c0-bfac-e5b7a0374572_Extended_MSFT_Method">
    <vt:lpwstr>Manual</vt:lpwstr>
  </property>
  <property fmtid="{D5CDD505-2E9C-101B-9397-08002B2CF9AE}" pid="28" name="KSOProductBuildVer">
    <vt:lpwstr>2052-11.1.0.10314</vt:lpwstr>
  </property>
</Properties>
</file>