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676A" w14:textId="716D0404" w:rsidR="00D7470B" w:rsidRPr="00D7470B" w:rsidRDefault="00D7470B" w:rsidP="00D7470B">
      <w:pPr>
        <w:pStyle w:val="NoSpacing"/>
        <w:rPr>
          <w:rFonts w:ascii="Arial" w:eastAsia="바탕"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바탕" w:hAnsi="Arial" w:cs="Arial"/>
          <w:color w:val="000000"/>
          <w:sz w:val="24"/>
          <w:szCs w:val="24"/>
          <w:lang w:val="en-GB" w:eastAsia="en-US"/>
        </w:rPr>
        <w:t>3GPP TSG-RAN WG3 #11</w:t>
      </w:r>
      <w:r w:rsidRPr="00D7470B">
        <w:rPr>
          <w:rFonts w:ascii="Arial" w:eastAsia="바탕" w:hAnsi="Arial" w:cs="Arial" w:hint="eastAsia"/>
          <w:color w:val="000000"/>
          <w:sz w:val="24"/>
          <w:szCs w:val="24"/>
          <w:lang w:val="en-GB" w:eastAsia="en-US"/>
        </w:rPr>
        <w:t>5</w:t>
      </w:r>
      <w:r w:rsidRPr="00D7470B">
        <w:rPr>
          <w:rFonts w:ascii="Arial" w:eastAsia="바탕" w:hAnsi="Arial" w:cs="Arial"/>
          <w:color w:val="000000"/>
          <w:sz w:val="24"/>
          <w:szCs w:val="24"/>
          <w:lang w:val="en-GB" w:eastAsia="en-US"/>
        </w:rPr>
        <w:t>-e</w:t>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t xml:space="preserve">   </w:t>
      </w:r>
      <w:r w:rsidR="00DD57C3" w:rsidRPr="00DD57C3">
        <w:rPr>
          <w:rFonts w:ascii="Arial" w:eastAsia="바탕" w:hAnsi="Arial" w:cs="Arial"/>
          <w:color w:val="000000"/>
          <w:sz w:val="24"/>
          <w:szCs w:val="24"/>
          <w:lang w:val="en-GB" w:eastAsia="en-US"/>
        </w:rPr>
        <w:t>R3-222652</w:t>
      </w:r>
    </w:p>
    <w:p w14:paraId="4368239A" w14:textId="77777777" w:rsidR="00D7470B" w:rsidRPr="00D7470B" w:rsidRDefault="00D7470B" w:rsidP="00D7470B">
      <w:pPr>
        <w:overflowPunct w:val="0"/>
        <w:autoSpaceDE w:val="0"/>
        <w:jc w:val="both"/>
        <w:textAlignment w:val="baseline"/>
        <w:rPr>
          <w:rFonts w:ascii="Arial" w:eastAsia="바탕" w:hAnsi="Arial" w:cs="Arial"/>
          <w:color w:val="000000"/>
          <w:sz w:val="24"/>
          <w:szCs w:val="24"/>
        </w:rPr>
      </w:pPr>
      <w:proofErr w:type="gramStart"/>
      <w:r w:rsidRPr="00D7470B">
        <w:rPr>
          <w:rFonts w:ascii="Arial" w:eastAsia="바탕" w:hAnsi="Arial" w:cs="Arial" w:hint="eastAsia"/>
          <w:color w:val="000000"/>
          <w:sz w:val="24"/>
          <w:szCs w:val="24"/>
        </w:rPr>
        <w:t>21</w:t>
      </w:r>
      <w:r w:rsidRPr="00D7470B">
        <w:rPr>
          <w:rFonts w:ascii="Arial" w:eastAsia="바탕" w:hAnsi="Arial" w:cs="Arial"/>
          <w:color w:val="000000"/>
          <w:sz w:val="24"/>
          <w:szCs w:val="24"/>
        </w:rPr>
        <w:t>th</w:t>
      </w:r>
      <w:proofErr w:type="gramEnd"/>
      <w:r w:rsidRPr="00D7470B">
        <w:rPr>
          <w:rFonts w:ascii="Arial" w:eastAsia="바탕" w:hAnsi="Arial" w:cs="Arial"/>
          <w:color w:val="000000"/>
          <w:sz w:val="24"/>
          <w:szCs w:val="24"/>
        </w:rPr>
        <w:t xml:space="preserve"> Feb – 3rd Mar 2022</w:t>
      </w:r>
    </w:p>
    <w:p w14:paraId="0D2A9979" w14:textId="77777777" w:rsidR="00D7470B" w:rsidRPr="00D7470B" w:rsidRDefault="00D7470B" w:rsidP="00D7470B">
      <w:pPr>
        <w:overflowPunct w:val="0"/>
        <w:autoSpaceDE w:val="0"/>
        <w:jc w:val="both"/>
        <w:textAlignment w:val="baseline"/>
        <w:rPr>
          <w:rFonts w:ascii="Arial" w:eastAsia="바탕" w:hAnsi="Arial" w:cs="Arial"/>
          <w:color w:val="000000"/>
          <w:sz w:val="24"/>
          <w:szCs w:val="24"/>
        </w:rPr>
      </w:pPr>
      <w:r w:rsidRPr="00D7470B">
        <w:rPr>
          <w:rFonts w:ascii="Arial" w:eastAsia="바탕"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Heading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706062A1"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Hyperlink"/>
            <w:rFonts w:ascii="Calibri" w:hAnsi="Calibri" w:cs="Calibri"/>
            <w:sz w:val="18"/>
            <w:szCs w:val="18"/>
          </w:rPr>
          <w:t>R3-222481</w:t>
        </w:r>
      </w:hyperlink>
      <w:r w:rsidR="00DD57C3" w:rsidRPr="00DD57C3">
        <w:rPr>
          <w:rFonts w:cs="Calibri"/>
          <w:color w:val="000000"/>
          <w:sz w:val="18"/>
          <w:szCs w:val="18"/>
        </w:rPr>
        <w:t xml:space="preserve"> </w:t>
      </w:r>
      <w:r w:rsidR="00DD57C3">
        <w:rPr>
          <w:rFonts w:cs="Calibri"/>
          <w:color w:val="000000"/>
          <w:sz w:val="18"/>
          <w:szCs w:val="18"/>
        </w:rPr>
        <w:t xml:space="preserve">rev in </w:t>
      </w:r>
      <w:hyperlink r:id="rId10" w:history="1">
        <w:r w:rsidR="00DD57C3">
          <w:rPr>
            <w:rStyle w:val="Hyperlink"/>
            <w:rFonts w:cs="Calibri"/>
            <w:sz w:val="18"/>
            <w:szCs w:val="18"/>
          </w:rPr>
          <w:t>R3-222652</w:t>
        </w:r>
      </w:hyperlink>
    </w:p>
    <w:bookmarkEnd w:id="7"/>
    <w:p w14:paraId="4041122F" w14:textId="77777777" w:rsidR="009340B2" w:rsidRDefault="009B10BB">
      <w:pPr>
        <w:pStyle w:val="Heading1"/>
        <w:numPr>
          <w:ilvl w:val="0"/>
          <w:numId w:val="29"/>
        </w:numPr>
        <w:tabs>
          <w:tab w:val="left" w:pos="432"/>
        </w:tabs>
      </w:pPr>
      <w:r>
        <w:t>For the Chairman’s Notes</w:t>
      </w:r>
    </w:p>
    <w:p w14:paraId="07586F95" w14:textId="176E0D68" w:rsidR="00746BFF" w:rsidRPr="007A0595" w:rsidRDefault="007A0595" w:rsidP="00813E58">
      <w:pPr>
        <w:ind w:firstLineChars="300" w:firstLine="600"/>
        <w:rPr>
          <w:rFonts w:eastAsia="SimSun"/>
          <w:color w:val="FF0000"/>
          <w:lang w:eastAsia="zh-CN"/>
        </w:rPr>
      </w:pPr>
      <w:r w:rsidRPr="007A0595">
        <w:rPr>
          <w:rFonts w:eastAsia="SimSun" w:hint="eastAsia"/>
          <w:color w:val="FF0000"/>
          <w:lang w:eastAsia="zh-CN"/>
        </w:rPr>
        <w:t>&lt;</w:t>
      </w:r>
      <w:r w:rsidRPr="007A0595">
        <w:rPr>
          <w:rFonts w:eastAsia="SimSun"/>
          <w:color w:val="FF0000"/>
          <w:lang w:eastAsia="zh-CN"/>
        </w:rPr>
        <w:t>TBD&gt;</w:t>
      </w:r>
    </w:p>
    <w:p w14:paraId="4DC2F9C9" w14:textId="16ECCE56" w:rsidR="009340B2" w:rsidRDefault="009B10BB">
      <w:pPr>
        <w:pStyle w:val="Heading1"/>
        <w:numPr>
          <w:ilvl w:val="0"/>
          <w:numId w:val="29"/>
        </w:numPr>
      </w:pPr>
      <w:r>
        <w:rPr>
          <w:lang w:val="en-US"/>
        </w:rPr>
        <w:t>Discussion</w:t>
      </w:r>
      <w:r>
        <w:t xml:space="preserve">- </w:t>
      </w:r>
      <w:r w:rsidR="00501795">
        <w:t>Third</w:t>
      </w:r>
      <w:r>
        <w:t xml:space="preserve"> round</w:t>
      </w:r>
    </w:p>
    <w:p w14:paraId="75C76798" w14:textId="30E8A537" w:rsidR="00D11C29" w:rsidRPr="00D11C29" w:rsidRDefault="00D11C29" w:rsidP="00D11C29">
      <w:pPr>
        <w:pStyle w:val="Heading2"/>
        <w:numPr>
          <w:ilvl w:val="1"/>
          <w:numId w:val="29"/>
        </w:numPr>
        <w:rPr>
          <w:lang w:val="en-US" w:eastAsia="zh-CN"/>
        </w:rPr>
      </w:pPr>
      <w:proofErr w:type="spellStart"/>
      <w:r w:rsidRPr="00D11C29">
        <w:rPr>
          <w:rFonts w:hint="eastAsia"/>
          <w:lang w:val="en-US" w:eastAsia="zh-CN"/>
        </w:rPr>
        <w:t>P</w:t>
      </w:r>
      <w:r w:rsidRPr="00D11C29">
        <w:rPr>
          <w:lang w:val="en-US" w:eastAsia="zh-CN"/>
        </w:rPr>
        <w:t>rogess</w:t>
      </w:r>
      <w:proofErr w:type="spellEnd"/>
      <w:r w:rsidRPr="00D11C29">
        <w:rPr>
          <w:lang w:val="en-US" w:eastAsia="zh-CN"/>
        </w:rPr>
        <w:t xml:space="preserve"> in the online </w:t>
      </w:r>
      <w:proofErr w:type="spellStart"/>
      <w:r w:rsidRPr="00D11C29">
        <w:rPr>
          <w:lang w:val="en-US" w:eastAsia="zh-CN"/>
        </w:rPr>
        <w:t>discussiion</w:t>
      </w:r>
      <w:proofErr w:type="spellEnd"/>
    </w:p>
    <w:p w14:paraId="3A9BFCD6" w14:textId="77777777" w:rsidR="009B7B79" w:rsidRDefault="009B7B79" w:rsidP="009B7B79">
      <w:pPr>
        <w:pStyle w:val="20"/>
        <w:overflowPunct w:val="0"/>
        <w:autoSpaceDE w:val="0"/>
        <w:adjustRightInd w:val="0"/>
        <w:ind w:left="0"/>
        <w:textAlignment w:val="baseline"/>
        <w:rPr>
          <w:rFonts w:ascii="Calibri" w:eastAsia="맑은 고딕" w:hAnsi="Calibri" w:cs="Calibri"/>
          <w:b/>
          <w:color w:val="008000"/>
          <w:sz w:val="18"/>
        </w:rPr>
      </w:pPr>
      <w:r w:rsidRPr="002C3411">
        <w:rPr>
          <w:rFonts w:ascii="Calibri" w:eastAsia="맑은 고딕" w:hAnsi="Calibri" w:cs="Calibri"/>
          <w:b/>
          <w:color w:val="008000"/>
          <w:sz w:val="18"/>
        </w:rPr>
        <w:t xml:space="preserve">The gNB-CU notifies the gNB-DU to keep SDT RLC config and store CG resource for SDT when UE entering RRC inactive. </w:t>
      </w:r>
      <w:r w:rsidRPr="008E310B">
        <w:rPr>
          <w:rFonts w:ascii="Calibri" w:eastAsia="맑은 고딕" w:hAnsi="Calibri" w:cs="Calibri"/>
          <w:b/>
          <w:color w:val="008000"/>
          <w:sz w:val="18"/>
        </w:rPr>
        <w:t xml:space="preserve">The non-SDT bearer context should be released in </w:t>
      </w:r>
      <w:r w:rsidRPr="002C3411">
        <w:rPr>
          <w:rFonts w:ascii="Calibri" w:eastAsia="맑은 고딕" w:hAnsi="Calibri" w:cs="Calibri"/>
          <w:b/>
          <w:color w:val="008000"/>
          <w:sz w:val="18"/>
        </w:rPr>
        <w:t>gNB-DU</w:t>
      </w:r>
      <w:r w:rsidRPr="008E310B">
        <w:rPr>
          <w:rFonts w:ascii="Calibri" w:eastAsia="맑은 고딕" w:hAnsi="Calibri" w:cs="Calibri"/>
          <w:b/>
          <w:color w:val="008000"/>
          <w:sz w:val="18"/>
        </w:rPr>
        <w:t xml:space="preserve">. </w:t>
      </w:r>
    </w:p>
    <w:p w14:paraId="1C19A07B" w14:textId="77777777" w:rsidR="009B7B79" w:rsidRDefault="009B7B79" w:rsidP="009B7B79">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4C2B59A9" w14:textId="77777777" w:rsidR="008E317A"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p w14:paraId="361B9365" w14:textId="77777777" w:rsidR="008E317A" w:rsidRPr="00E2221C" w:rsidRDefault="008E317A" w:rsidP="008E317A">
      <w:pPr>
        <w:pStyle w:val="20"/>
        <w:overflowPunct w:val="0"/>
        <w:autoSpaceDE w:val="0"/>
        <w:adjustRightInd w:val="0"/>
        <w:ind w:left="0"/>
        <w:textAlignment w:val="baseline"/>
        <w:rPr>
          <w:rFonts w:ascii="Calibri" w:hAnsi="Calibri" w:cs="Calibri"/>
          <w:b/>
          <w:color w:val="008000"/>
          <w:kern w:val="2"/>
          <w:sz w:val="18"/>
        </w:rPr>
      </w:pPr>
      <w:r w:rsidRPr="002C3411">
        <w:rPr>
          <w:rFonts w:ascii="Calibri" w:hAnsi="Calibri" w:cs="Calibri"/>
          <w:b/>
          <w:color w:val="008000"/>
          <w:sz w:val="18"/>
        </w:rPr>
        <w:t xml:space="preserve">When UE into </w:t>
      </w:r>
      <w:proofErr w:type="spellStart"/>
      <w:r w:rsidRPr="002C3411">
        <w:rPr>
          <w:rFonts w:ascii="Calibri" w:hAnsi="Calibri" w:cs="Calibri"/>
          <w:b/>
          <w:color w:val="008000"/>
          <w:sz w:val="18"/>
        </w:rPr>
        <w:t>RRC_inactive</w:t>
      </w:r>
      <w:proofErr w:type="spellEnd"/>
      <w:r w:rsidRPr="002C3411">
        <w:rPr>
          <w:rFonts w:ascii="Calibri" w:hAnsi="Calibri" w:cs="Calibri"/>
          <w:b/>
          <w:color w:val="008000"/>
          <w:sz w:val="18"/>
        </w:rPr>
        <w:t xml:space="preserve">, the gNB-CU shall add a new IE (e.g., </w:t>
      </w:r>
      <w:r w:rsidRPr="00E2221C">
        <w:rPr>
          <w:rFonts w:ascii="Calibri" w:hAnsi="Calibri" w:cs="Calibri"/>
          <w:b/>
          <w:color w:val="008000"/>
          <w:sz w:val="18"/>
        </w:rPr>
        <w:t>CG-SDT Kept Indicator</w:t>
      </w:r>
      <w:r w:rsidRPr="002C3411">
        <w:rPr>
          <w:rFonts w:ascii="Calibri" w:hAnsi="Calibri" w:cs="Calibri"/>
          <w:b/>
          <w:color w:val="008000"/>
          <w:sz w:val="18"/>
        </w:rPr>
        <w:t xml:space="preserve">) to gNB-DU via </w:t>
      </w:r>
      <w:r w:rsidRPr="00E2221C">
        <w:rPr>
          <w:rFonts w:ascii="Calibri" w:hAnsi="Calibri" w:cs="Calibri"/>
          <w:b/>
          <w:color w:val="008000"/>
          <w:sz w:val="18"/>
        </w:rPr>
        <w:t>UE context release command</w:t>
      </w:r>
      <w:r w:rsidRPr="002C3411">
        <w:rPr>
          <w:rFonts w:ascii="Calibri" w:hAnsi="Calibri" w:cs="Calibri"/>
          <w:b/>
          <w:color w:val="008000"/>
          <w:sz w:val="18"/>
        </w:rPr>
        <w:t xml:space="preserve"> message</w:t>
      </w:r>
      <w:r w:rsidRPr="00E2221C">
        <w:rPr>
          <w:rFonts w:ascii="Calibri" w:hAnsi="Calibri" w:cs="Calibri"/>
          <w:b/>
          <w:color w:val="008000"/>
          <w:sz w:val="18"/>
        </w:rPr>
        <w:t>.</w:t>
      </w:r>
    </w:p>
    <w:p w14:paraId="5AF24BDA" w14:textId="77777777" w:rsidR="008E317A" w:rsidRPr="002C3411" w:rsidRDefault="008E317A" w:rsidP="008E317A">
      <w:pPr>
        <w:pStyle w:val="110"/>
        <w:spacing w:after="120"/>
        <w:ind w:left="0"/>
        <w:rPr>
          <w:rFonts w:cs="Calibri"/>
          <w:b/>
          <w:color w:val="008000"/>
          <w:sz w:val="18"/>
          <w:szCs w:val="20"/>
          <w:lang w:eastAsia="en-US"/>
        </w:rPr>
      </w:pPr>
      <w:r w:rsidRPr="002C3411">
        <w:rPr>
          <w:rFonts w:cs="Calibri"/>
          <w:b/>
          <w:color w:val="008000"/>
          <w:sz w:val="18"/>
          <w:szCs w:val="20"/>
          <w:lang w:eastAsia="en-US"/>
        </w:rPr>
        <w:t xml:space="preserve">In case that </w:t>
      </w:r>
      <w:r w:rsidRPr="002C3411">
        <w:rPr>
          <w:rFonts w:cs="Calibri" w:hint="eastAsia"/>
          <w:b/>
          <w:color w:val="008000"/>
          <w:sz w:val="18"/>
          <w:szCs w:val="20"/>
          <w:lang w:eastAsia="en-US"/>
        </w:rPr>
        <w:t>U</w:t>
      </w:r>
      <w:r w:rsidRPr="002C3411">
        <w:rPr>
          <w:rFonts w:cs="Calibri"/>
          <w:b/>
          <w:color w:val="008000"/>
          <w:sz w:val="18"/>
          <w:szCs w:val="20"/>
          <w:lang w:eastAsia="en-US"/>
        </w:rPr>
        <w:t>E and gNB has configured CG-SDT but the UE decides to initiate RA-SDT or non-SDT procedure.</w:t>
      </w:r>
    </w:p>
    <w:p w14:paraId="1C54D2F3"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 xml:space="preserve">gNB-DU sends INITIAL UL RRC MESSAGE TRANSFER message to gNB-CU with a new gNB DU UE F1AP ID. </w:t>
      </w:r>
    </w:p>
    <w:p w14:paraId="7D2D6534"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gNB-CU sends UE CONTEXT SETUP REQUEST message to gNB-DU with the new gNB DU UE F1AP ID and including old gNB-DU UE F1AP ID as new optional IE in the message.</w:t>
      </w:r>
    </w:p>
    <w:p w14:paraId="51906D2E"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find the stored CG-SDT configuration via old gNB-DU UE F1AP ID</w:t>
      </w:r>
    </w:p>
    <w:p w14:paraId="2CB97021"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sends UE CONTEXT SETUP RESPONSE message to gNB-CU with new gNB DU UE F1AP ID.</w:t>
      </w:r>
      <w:r>
        <w:rPr>
          <w:rFonts w:cs="Calibri"/>
          <w:b/>
          <w:color w:val="008000"/>
          <w:sz w:val="18"/>
          <w:szCs w:val="20"/>
          <w:lang w:eastAsia="en-US"/>
        </w:rPr>
        <w:t xml:space="preserve"> </w:t>
      </w:r>
    </w:p>
    <w:p w14:paraId="610F6379"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lastRenderedPageBreak/>
        <w:t>No consensus to include old gNB-CU F1AP UE ID included in the UE CONTEXT SETUP REQUEST message. It can be revisited in future release.</w:t>
      </w:r>
    </w:p>
    <w:p w14:paraId="26680FB8" w14:textId="77777777" w:rsidR="008E317A" w:rsidRPr="002C3411"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When the TAT-SDT expires, the gNB-DU initiates the UE Context Release Request procedure</w:t>
      </w:r>
      <w:r w:rsidRPr="002C3411">
        <w:rPr>
          <w:rFonts w:ascii="Calibri" w:hAnsi="Calibri" w:cs="Calibri" w:hint="eastAsia"/>
          <w:b/>
          <w:color w:val="008000"/>
          <w:sz w:val="18"/>
        </w:rPr>
        <w:t>,</w:t>
      </w:r>
      <w:r w:rsidRPr="002C3411">
        <w:rPr>
          <w:rFonts w:ascii="Calibri" w:hAnsi="Calibri" w:cs="Calibri"/>
          <w:b/>
          <w:color w:val="008000"/>
          <w:sz w:val="18"/>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175"/>
      </w:tblGrid>
      <w:tr w:rsidR="008E317A" w:rsidRPr="002C3411" w14:paraId="731947DA" w14:textId="77777777" w:rsidTr="004008B0">
        <w:tc>
          <w:tcPr>
            <w:tcW w:w="1847" w:type="dxa"/>
            <w:tcBorders>
              <w:top w:val="single" w:sz="4" w:space="0" w:color="auto"/>
              <w:left w:val="single" w:sz="4" w:space="0" w:color="auto"/>
              <w:bottom w:val="single" w:sz="4" w:space="0" w:color="auto"/>
              <w:right w:val="single" w:sz="4" w:space="0" w:color="auto"/>
            </w:tcBorders>
            <w:hideMark/>
          </w:tcPr>
          <w:p w14:paraId="012FDBDE" w14:textId="77777777" w:rsidR="008E317A" w:rsidRPr="002C3411" w:rsidRDefault="008E317A" w:rsidP="004008B0">
            <w:pPr>
              <w:pStyle w:val="TAL"/>
              <w:rPr>
                <w:rFonts w:ascii="Calibri" w:hAnsi="Calibri" w:cs="Calibri"/>
                <w:b/>
                <w:color w:val="008000"/>
              </w:rPr>
            </w:pPr>
            <w:r w:rsidRPr="002C3411">
              <w:rPr>
                <w:rFonts w:ascii="Calibri" w:hAnsi="Calibri" w:cs="Calibri"/>
                <w:b/>
                <w:color w:val="008000"/>
              </w:rPr>
              <w:t>TAT-SDT Expiry</w:t>
            </w:r>
          </w:p>
        </w:tc>
        <w:tc>
          <w:tcPr>
            <w:tcW w:w="5175" w:type="dxa"/>
            <w:tcBorders>
              <w:top w:val="single" w:sz="4" w:space="0" w:color="auto"/>
              <w:left w:val="nil"/>
              <w:bottom w:val="single" w:sz="4" w:space="0" w:color="auto"/>
              <w:right w:val="single" w:sz="4" w:space="0" w:color="auto"/>
            </w:tcBorders>
            <w:hideMark/>
          </w:tcPr>
          <w:p w14:paraId="241274D8" w14:textId="77777777" w:rsidR="008E317A" w:rsidRPr="002C3411" w:rsidRDefault="008E317A" w:rsidP="004008B0">
            <w:pPr>
              <w:pStyle w:val="TAL"/>
              <w:rPr>
                <w:rFonts w:ascii="Calibri" w:hAnsi="Calibri" w:cs="Calibri"/>
                <w:b/>
                <w:color w:val="008000"/>
              </w:rPr>
            </w:pPr>
            <w:r w:rsidRPr="002C3411">
              <w:rPr>
                <w:rFonts w:ascii="Calibri" w:hAnsi="Calibri" w:cs="Calibri" w:hint="eastAsia"/>
                <w:b/>
                <w:color w:val="008000"/>
              </w:rPr>
              <w:t>T</w:t>
            </w:r>
            <w:r w:rsidRPr="002C3411">
              <w:rPr>
                <w:rFonts w:ascii="Calibri" w:hAnsi="Calibri" w:cs="Calibri"/>
                <w:b/>
                <w:color w:val="008000"/>
              </w:rPr>
              <w:t>he gNB-DU triggers UE Context Release Request to due TAT-SDT timer expiries.</w:t>
            </w:r>
          </w:p>
        </w:tc>
      </w:tr>
    </w:tbl>
    <w:p w14:paraId="2BE6632E" w14:textId="77777777" w:rsidR="008E317A" w:rsidRPr="002C3411" w:rsidRDefault="008E317A" w:rsidP="008E317A">
      <w:pPr>
        <w:rPr>
          <w:rFonts w:cs="Calibri"/>
          <w:b/>
          <w:color w:val="008000"/>
          <w:sz w:val="18"/>
          <w:szCs w:val="24"/>
        </w:rPr>
      </w:pPr>
      <w:r w:rsidRPr="002C3411">
        <w:rPr>
          <w:rFonts w:cs="Calibri"/>
          <w:b/>
          <w:color w:val="008000"/>
          <w:sz w:val="18"/>
        </w:rPr>
        <w:t xml:space="preserve"> </w:t>
      </w:r>
    </w:p>
    <w:p w14:paraId="4077AA03" w14:textId="77777777" w:rsidR="008E317A" w:rsidRPr="00E2221C" w:rsidRDefault="008E317A" w:rsidP="008E317A">
      <w:pPr>
        <w:pStyle w:val="20"/>
        <w:overflowPunct w:val="0"/>
        <w:autoSpaceDE w:val="0"/>
        <w:adjustRightInd w:val="0"/>
        <w:ind w:left="0"/>
        <w:textAlignment w:val="baseline"/>
        <w:rPr>
          <w:rFonts w:ascii="Calibri" w:hAnsi="Calibri" w:cs="Calibri"/>
          <w:b/>
          <w:bCs/>
          <w:color w:val="0000FF"/>
          <w:sz w:val="18"/>
        </w:rPr>
      </w:pPr>
      <w:r w:rsidRPr="00E2221C">
        <w:rPr>
          <w:rFonts w:ascii="Calibri" w:hAnsi="Calibri" w:cs="Calibri"/>
          <w:b/>
          <w:bCs/>
          <w:color w:val="0000FF"/>
          <w:sz w:val="18"/>
        </w:rPr>
        <w:t xml:space="preserve">The UL small data/UL NAS PDU shall be buffered at gNB-DU until it receives UE context modification request message including a new indicator (e.g., verification pass information) </w:t>
      </w:r>
    </w:p>
    <w:p w14:paraId="49C207CF" w14:textId="77777777" w:rsidR="008E317A" w:rsidRPr="002C3411"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38.401 BLCR including</w:t>
      </w:r>
    </w:p>
    <w:p w14:paraId="33B27E6B"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Before triggering step 4 towards the gNB-DU, the gNB-CU-CP should trigger Bearer Context Modification Request with suspend indication towards the gNB-CU-UP.</w:t>
      </w:r>
    </w:p>
    <w:p w14:paraId="61A8B020"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10, fix UL NAS PDU green arrow so that it is forwarded to 5GC directly from CU-CP (not through CU-UP).</w:t>
      </w:r>
    </w:p>
    <w:p w14:paraId="1F79B2FD"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 xml:space="preserve">After step 8, add the optional UL RRC MESSAGE TRANSFER procedure to carry an RRC message if multiplexed together with </w:t>
      </w:r>
      <w:proofErr w:type="spellStart"/>
      <w:r w:rsidRPr="002C3411">
        <w:rPr>
          <w:rFonts w:ascii="Calibri" w:hAnsi="Calibri" w:cs="Calibri"/>
          <w:b/>
          <w:color w:val="008000"/>
          <w:sz w:val="18"/>
        </w:rPr>
        <w:t>RRCResumeRequest</w:t>
      </w:r>
      <w:proofErr w:type="spellEnd"/>
      <w:r w:rsidRPr="002C3411">
        <w:rPr>
          <w:rFonts w:ascii="Calibri" w:hAnsi="Calibri" w:cs="Calibri"/>
          <w:b/>
          <w:color w:val="008000"/>
          <w:sz w:val="18"/>
        </w:rPr>
        <w:t>.</w:t>
      </w:r>
    </w:p>
    <w:p w14:paraId="1AD454F3" w14:textId="77777777" w:rsidR="008E317A" w:rsidRPr="002C3411" w:rsidRDefault="008E317A" w:rsidP="00425651">
      <w:pPr>
        <w:pStyle w:val="20"/>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Merge [3], [8] and [11], if agreeable</w:t>
      </w:r>
    </w:p>
    <w:p w14:paraId="5ECBBB3A" w14:textId="77777777" w:rsidR="008E317A" w:rsidRPr="002C3411" w:rsidRDefault="008E317A" w:rsidP="008E317A">
      <w:pPr>
        <w:pStyle w:val="20"/>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38.473 BLCR including</w:t>
      </w:r>
    </w:p>
    <w:p w14:paraId="48DA8ED0" w14:textId="77777777" w:rsidR="008E317A" w:rsidRPr="002C3411" w:rsidRDefault="008E317A" w:rsidP="00425651">
      <w:pPr>
        <w:pStyle w:val="20"/>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The gNB-DU shall store the CS-RNTI for CG-SDT.</w:t>
      </w:r>
    </w:p>
    <w:p w14:paraId="03A5AD3D" w14:textId="77777777" w:rsidR="008E317A" w:rsidRPr="002C3411" w:rsidRDefault="008E317A" w:rsidP="00425651">
      <w:pPr>
        <w:pStyle w:val="20"/>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Remove the editor’s note “FFS on the details of CG-SDT resource configuration”.</w:t>
      </w:r>
    </w:p>
    <w:p w14:paraId="05F3B150" w14:textId="77777777" w:rsidR="008E317A" w:rsidRPr="002C3411" w:rsidRDefault="008E317A" w:rsidP="00425651">
      <w:pPr>
        <w:pStyle w:val="20"/>
        <w:numPr>
          <w:ilvl w:val="1"/>
          <w:numId w:val="44"/>
        </w:numPr>
        <w:overflowPunct w:val="0"/>
        <w:autoSpaceDE w:val="0"/>
        <w:adjustRightInd w:val="0"/>
        <w:textAlignment w:val="baseline"/>
        <w:rPr>
          <w:rFonts w:ascii="Calibri" w:eastAsia="맑은 고딕" w:hAnsi="Calibri" w:cs="Calibri"/>
          <w:b/>
          <w:color w:val="008000"/>
          <w:sz w:val="18"/>
        </w:rPr>
      </w:pPr>
      <w:r w:rsidRPr="002C3411">
        <w:rPr>
          <w:rFonts w:ascii="Calibri" w:hAnsi="Calibri" w:cs="Calibri"/>
          <w:b/>
          <w:color w:val="008000"/>
          <w:sz w:val="18"/>
        </w:rPr>
        <w:t>Remove the editor’s note “Whether CG-SDT Query Indication IE is per DRB basis or not is FFS” in CG-SDT B</w:t>
      </w:r>
      <w:r w:rsidRPr="002C3411">
        <w:rPr>
          <w:rFonts w:ascii="Calibri" w:eastAsia="맑은 고딕" w:hAnsi="Calibri" w:cs="Calibri"/>
          <w:b/>
          <w:color w:val="008000"/>
          <w:sz w:val="18"/>
        </w:rPr>
        <w:t>L CR to TS 38.473. CG-SDT Query Indication IE is per UE but not per DRB basis.</w:t>
      </w:r>
    </w:p>
    <w:p w14:paraId="104215CC" w14:textId="77777777" w:rsidR="001051B1" w:rsidRDefault="001051B1" w:rsidP="001051B1">
      <w:pPr>
        <w:pStyle w:val="20"/>
        <w:ind w:left="0"/>
        <w:rPr>
          <w:rFonts w:eastAsiaTheme="minorEastAsia"/>
          <w:color w:val="00B050"/>
          <w:sz w:val="18"/>
          <w:szCs w:val="18"/>
        </w:rPr>
      </w:pPr>
    </w:p>
    <w:p w14:paraId="72E86C6A" w14:textId="5181E12D" w:rsidR="001051B1" w:rsidRPr="001051B1" w:rsidRDefault="001051B1" w:rsidP="001051B1">
      <w:pPr>
        <w:pStyle w:val="20"/>
        <w:ind w:left="0"/>
        <w:rPr>
          <w:rFonts w:eastAsiaTheme="minorEastAsia"/>
          <w:sz w:val="20"/>
          <w:szCs w:val="20"/>
        </w:rPr>
      </w:pPr>
      <w:r w:rsidRPr="001051B1">
        <w:rPr>
          <w:rFonts w:eastAsiaTheme="minorEastAsia"/>
          <w:sz w:val="20"/>
          <w:szCs w:val="20"/>
        </w:rPr>
        <w:t>Based on CB: # SDT4_Others, RAN3 also agreed the following.</w:t>
      </w:r>
    </w:p>
    <w:p w14:paraId="524AE862" w14:textId="59940CE0" w:rsidR="001051B1" w:rsidRPr="001051B1" w:rsidRDefault="001051B1" w:rsidP="001051B1">
      <w:pPr>
        <w:pStyle w:val="20"/>
        <w:ind w:left="0"/>
        <w:rPr>
          <w:rFonts w:eastAsiaTheme="minorEastAsia"/>
          <w:color w:val="00B050"/>
          <w:sz w:val="18"/>
          <w:szCs w:val="18"/>
        </w:rPr>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xml:space="preserve">, add a "per DRB" optional SDT indicator in the DRB To Modify </w:t>
      </w:r>
      <w:proofErr w:type="spellStart"/>
      <w:r w:rsidRPr="001F1984">
        <w:rPr>
          <w:rFonts w:cs="Calibri"/>
          <w:b/>
          <w:bCs/>
          <w:color w:val="008000"/>
          <w:sz w:val="18"/>
          <w:szCs w:val="20"/>
          <w:lang w:eastAsia="en-US"/>
        </w:rPr>
        <w:t>List¸IE</w:t>
      </w:r>
      <w:proofErr w:type="spellEnd"/>
      <w:r w:rsidRPr="001F1984">
        <w:rPr>
          <w:rFonts w:cs="Calibri"/>
          <w:b/>
          <w:bCs/>
          <w:color w:val="008000"/>
          <w:sz w:val="18"/>
          <w:szCs w:val="20"/>
          <w:lang w:eastAsia="en-US"/>
        </w:rPr>
        <w:t xml:space="preserve"> with two codepoints ("true", "false") to turn SDT capability on and off for a DRB.</w:t>
      </w:r>
    </w:p>
    <w:p w14:paraId="333D34F8" w14:textId="47B28943" w:rsidR="009B7B79" w:rsidRDefault="008D6411" w:rsidP="008D6411">
      <w:pPr>
        <w:pStyle w:val="Heading2"/>
        <w:numPr>
          <w:ilvl w:val="1"/>
          <w:numId w:val="29"/>
        </w:numPr>
        <w:rPr>
          <w:lang w:val="en-US" w:eastAsia="zh-CN"/>
        </w:rPr>
      </w:pPr>
      <w:r w:rsidRPr="008D6411">
        <w:rPr>
          <w:lang w:val="en-US" w:eastAsia="zh-CN"/>
        </w:rPr>
        <w:t>FFS on F1AP UE Context Setup</w:t>
      </w:r>
    </w:p>
    <w:tbl>
      <w:tblPr>
        <w:tblStyle w:val="TableGrid"/>
        <w:tblW w:w="0" w:type="auto"/>
        <w:tblLook w:val="04A0" w:firstRow="1" w:lastRow="0" w:firstColumn="1" w:lastColumn="0" w:noHBand="0" w:noVBand="1"/>
      </w:tblPr>
      <w:tblGrid>
        <w:gridCol w:w="9629"/>
      </w:tblGrid>
      <w:tr w:rsidR="00F96FDF" w14:paraId="3C1200AB" w14:textId="77777777" w:rsidTr="00F96FDF">
        <w:tc>
          <w:tcPr>
            <w:tcW w:w="9629" w:type="dxa"/>
          </w:tcPr>
          <w:p w14:paraId="3392BD06" w14:textId="77777777" w:rsidR="00F96FDF" w:rsidRDefault="00F96FDF" w:rsidP="00F96FDF">
            <w:pPr>
              <w:rPr>
                <w:rFonts w:ascii="Calibri" w:hAnsi="Calibri" w:cs="Calibri"/>
                <w:color w:val="0000FF"/>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50EA0015" w14:textId="1F6A6D38" w:rsidR="00F96FDF" w:rsidRDefault="00F96FDF" w:rsidP="00F96FDF">
            <w:pPr>
              <w:rPr>
                <w:lang w:val="en-US" w:eastAsia="zh-CN"/>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tc>
      </w:tr>
    </w:tbl>
    <w:p w14:paraId="29A77352" w14:textId="77777777" w:rsidR="008D6411" w:rsidRDefault="008D6411" w:rsidP="00462626">
      <w:pPr>
        <w:rPr>
          <w:lang w:val="en-US" w:eastAsia="zh-CN"/>
        </w:rPr>
      </w:pPr>
    </w:p>
    <w:p w14:paraId="1A53E902" w14:textId="6CBF8B12" w:rsidR="00F96FDF" w:rsidRDefault="00F96FDF" w:rsidP="00462626">
      <w:pPr>
        <w:rPr>
          <w:lang w:val="en-US" w:eastAsia="zh-CN"/>
        </w:rPr>
      </w:pPr>
      <w:r>
        <w:rPr>
          <w:lang w:val="en-US" w:eastAsia="zh-CN"/>
        </w:rPr>
        <w:t xml:space="preserve">We have agreed that </w:t>
      </w:r>
      <w:r w:rsidR="009528E6">
        <w:rPr>
          <w:lang w:val="en-US" w:eastAsia="zh-CN"/>
        </w:rPr>
        <w:t>F1: UE context modification re</w:t>
      </w:r>
      <w:r w:rsidR="00B00759">
        <w:rPr>
          <w:lang w:val="en-US" w:eastAsia="zh-CN"/>
        </w:rPr>
        <w:t>quest message shall add an optional “</w:t>
      </w:r>
      <w:r w:rsidR="00B00759" w:rsidRPr="00B00759">
        <w:rPr>
          <w:lang w:val="en-US" w:eastAsia="zh-CN"/>
        </w:rPr>
        <w:t>SDT" indicator per DRB in the DRB To Be Setup/Modified List</w:t>
      </w:r>
      <w:r w:rsidR="00B00759" w:rsidRPr="00B00759">
        <w:t xml:space="preserve"> </w:t>
      </w:r>
      <w:r w:rsidR="00B00759" w:rsidRPr="00B00759">
        <w:rPr>
          <w:lang w:val="en-US" w:eastAsia="zh-CN"/>
        </w:rPr>
        <w:t>to indicate whether a DRB is SDT capable or not</w:t>
      </w:r>
      <w:r w:rsidR="00B00759">
        <w:rPr>
          <w:lang w:val="en-US" w:eastAsia="zh-CN"/>
        </w:rPr>
        <w:t xml:space="preserve"> and </w:t>
      </w:r>
      <w:r w:rsidR="00B00759" w:rsidRPr="00B00759">
        <w:rPr>
          <w:lang w:val="en-US" w:eastAsia="zh-CN"/>
        </w:rPr>
        <w:t>a new IE (e.g., CG-SDT query information)</w:t>
      </w:r>
      <w:r w:rsidR="00C02F8D">
        <w:rPr>
          <w:lang w:val="en-US" w:eastAsia="zh-CN"/>
        </w:rPr>
        <w:t>.</w:t>
      </w:r>
    </w:p>
    <w:p w14:paraId="0B472A67" w14:textId="3A408ECC" w:rsidR="00C02F8D" w:rsidRDefault="00D14A90" w:rsidP="00462626">
      <w:pPr>
        <w:rPr>
          <w:lang w:val="en-US" w:eastAsia="zh-CN"/>
        </w:rPr>
      </w:pPr>
      <w:r>
        <w:rPr>
          <w:rFonts w:hint="eastAsia"/>
          <w:lang w:val="en-US" w:eastAsia="zh-CN"/>
        </w:rPr>
        <w:t>I</w:t>
      </w:r>
      <w:r>
        <w:rPr>
          <w:lang w:val="en-US" w:eastAsia="zh-CN"/>
        </w:rPr>
        <w:t xml:space="preserve">n [5], it indicates that </w:t>
      </w:r>
      <w:r w:rsidRPr="00D14A90">
        <w:rPr>
          <w:lang w:val="en-US" w:eastAsia="zh-CN"/>
        </w:rPr>
        <w:t>we have anyway to include an IE</w:t>
      </w:r>
      <w:r>
        <w:rPr>
          <w:lang w:val="en-US" w:eastAsia="zh-CN"/>
        </w:rPr>
        <w:t xml:space="preserve"> (</w:t>
      </w:r>
      <w:r w:rsidRPr="00B00759">
        <w:rPr>
          <w:lang w:val="en-US" w:eastAsia="zh-CN"/>
        </w:rPr>
        <w:t>e.g., CG-SDT query information)</w:t>
      </w:r>
      <w:r w:rsidRPr="00D14A90">
        <w:rPr>
          <w:lang w:val="en-US" w:eastAsia="zh-CN"/>
        </w:rPr>
        <w:t xml:space="preserve"> in the UE Context Modification Request</w:t>
      </w:r>
      <w:r w:rsidR="009E101D">
        <w:rPr>
          <w:lang w:val="en-US" w:eastAsia="zh-CN"/>
        </w:rPr>
        <w:t xml:space="preserve">, it is no need to enhance F1: UE context setup request message to include </w:t>
      </w:r>
      <w:r w:rsidR="009E101D" w:rsidRPr="009E101D">
        <w:rPr>
          <w:lang w:val="en-US" w:eastAsia="zh-CN"/>
        </w:rPr>
        <w:t>"SDT" indicator per DRB</w:t>
      </w:r>
      <w:r w:rsidR="009E101D">
        <w:rPr>
          <w:lang w:val="en-US" w:eastAsia="zh-CN"/>
        </w:rPr>
        <w:t>.</w:t>
      </w:r>
    </w:p>
    <w:tbl>
      <w:tblPr>
        <w:tblStyle w:val="TableGrid"/>
        <w:tblW w:w="0" w:type="auto"/>
        <w:tblLook w:val="04A0" w:firstRow="1" w:lastRow="0" w:firstColumn="1" w:lastColumn="0" w:noHBand="0" w:noVBand="1"/>
      </w:tblPr>
      <w:tblGrid>
        <w:gridCol w:w="9629"/>
      </w:tblGrid>
      <w:tr w:rsidR="001051B1" w14:paraId="54039A9C" w14:textId="77777777" w:rsidTr="001051B1">
        <w:tc>
          <w:tcPr>
            <w:tcW w:w="9629" w:type="dxa"/>
          </w:tcPr>
          <w:p w14:paraId="680CF443" w14:textId="60203018" w:rsidR="001051B1" w:rsidRPr="001051B1" w:rsidRDefault="001051B1" w:rsidP="001051B1">
            <w:pPr>
              <w:pStyle w:val="20"/>
              <w:ind w:left="0"/>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xml:space="preserve">, add a "per DRB" optional SDT indicator in the DRB To Modify </w:t>
            </w:r>
            <w:proofErr w:type="spellStart"/>
            <w:r w:rsidRPr="001F1984">
              <w:rPr>
                <w:rFonts w:cs="Calibri"/>
                <w:b/>
                <w:bCs/>
                <w:color w:val="008000"/>
                <w:sz w:val="18"/>
                <w:szCs w:val="20"/>
                <w:lang w:eastAsia="en-US"/>
              </w:rPr>
              <w:t>List¸IE</w:t>
            </w:r>
            <w:proofErr w:type="spellEnd"/>
            <w:r w:rsidRPr="001F1984">
              <w:rPr>
                <w:rFonts w:cs="Calibri"/>
                <w:b/>
                <w:bCs/>
                <w:color w:val="008000"/>
                <w:sz w:val="18"/>
                <w:szCs w:val="20"/>
                <w:lang w:eastAsia="en-US"/>
              </w:rPr>
              <w:t xml:space="preserve"> with two codepoints ("true", "false") to turn SDT capability on and off for a DRB.</w:t>
            </w:r>
          </w:p>
        </w:tc>
      </w:tr>
    </w:tbl>
    <w:p w14:paraId="59B301B9" w14:textId="77777777" w:rsidR="009E101D" w:rsidRDefault="009E101D" w:rsidP="00462626">
      <w:pPr>
        <w:rPr>
          <w:lang w:val="en-US" w:eastAsia="zh-CN"/>
        </w:rPr>
      </w:pPr>
    </w:p>
    <w:p w14:paraId="4355F956" w14:textId="116E1C07" w:rsidR="009E101D" w:rsidRDefault="00F06076" w:rsidP="00462626">
      <w:pPr>
        <w:rPr>
          <w:lang w:val="en-US" w:eastAsia="zh-CN"/>
        </w:rPr>
      </w:pPr>
      <w:r>
        <w:rPr>
          <w:rFonts w:hint="eastAsia"/>
          <w:lang w:val="en-US" w:eastAsia="zh-CN"/>
        </w:rPr>
        <w:t>B</w:t>
      </w:r>
      <w:r>
        <w:rPr>
          <w:lang w:val="en-US" w:eastAsia="zh-CN"/>
        </w:rPr>
        <w:t xml:space="preserve">ased on the above agreement, even if the </w:t>
      </w:r>
      <w:r w:rsidRPr="00F06076">
        <w:rPr>
          <w:lang w:val="en-US" w:eastAsia="zh-CN"/>
        </w:rPr>
        <w:t>"per DRB" optional SDT indicator</w:t>
      </w:r>
      <w:r>
        <w:rPr>
          <w:lang w:val="en-US" w:eastAsia="zh-CN"/>
        </w:rPr>
        <w:t xml:space="preserve"> is included in the UE context setup request message, it can also be modified by </w:t>
      </w:r>
      <w:r w:rsidRPr="00F06076">
        <w:rPr>
          <w:lang w:val="en-US" w:eastAsia="zh-CN"/>
        </w:rPr>
        <w:t>UE context modification request message</w:t>
      </w:r>
      <w:r>
        <w:rPr>
          <w:lang w:val="en-US" w:eastAsia="zh-CN"/>
        </w:rPr>
        <w:t>.</w:t>
      </w:r>
    </w:p>
    <w:p w14:paraId="4835EF51" w14:textId="7E399A33" w:rsidR="00F06076" w:rsidRPr="00707B03" w:rsidRDefault="00347DB9" w:rsidP="00462626">
      <w:pPr>
        <w:rPr>
          <w:b/>
          <w:lang w:val="en-US" w:eastAsia="zh-CN"/>
        </w:rPr>
      </w:pPr>
      <w:r w:rsidRPr="00707B03">
        <w:rPr>
          <w:b/>
          <w:lang w:val="en-US" w:eastAsia="zh-CN"/>
        </w:rPr>
        <w:t xml:space="preserve">Moderator’s proposal: UE </w:t>
      </w:r>
      <w:r w:rsidR="00935B27">
        <w:rPr>
          <w:b/>
          <w:lang w:val="en-US" w:eastAsia="zh-CN"/>
        </w:rPr>
        <w:t>CONTEXT SETUP REQUEST</w:t>
      </w:r>
      <w:r w:rsidRPr="00707B03">
        <w:rPr>
          <w:b/>
          <w:lang w:val="en-US" w:eastAsia="zh-CN"/>
        </w:rPr>
        <w:t xml:space="preserve"> </w:t>
      </w:r>
      <w:proofErr w:type="spellStart"/>
      <w:r w:rsidRPr="00707B03">
        <w:rPr>
          <w:b/>
          <w:lang w:val="en-US" w:eastAsia="zh-CN"/>
        </w:rPr>
        <w:t>messge</w:t>
      </w:r>
      <w:proofErr w:type="spellEnd"/>
      <w:r w:rsidRPr="00707B03">
        <w:rPr>
          <w:b/>
          <w:lang w:val="en-US" w:eastAsia="zh-CN"/>
        </w:rPr>
        <w:t xml:space="preserve"> does not need to add the "per DRB" optional SDT indicator.</w:t>
      </w:r>
    </w:p>
    <w:p w14:paraId="7AF99FAC" w14:textId="7C3645BF" w:rsidR="00707B03" w:rsidRPr="00CA2162" w:rsidRDefault="00707B03" w:rsidP="00707B03">
      <w:pPr>
        <w:rPr>
          <w:b/>
          <w:lang w:eastAsia="zh-CN"/>
        </w:rPr>
      </w:pPr>
      <w:r w:rsidRPr="00CA2162">
        <w:rPr>
          <w:b/>
          <w:color w:val="0070C0"/>
          <w:lang w:eastAsia="zh-CN"/>
        </w:rPr>
        <w:t xml:space="preserve">Question </w:t>
      </w:r>
      <w:r>
        <w:rPr>
          <w:b/>
          <w:color w:val="0070C0"/>
          <w:lang w:eastAsia="zh-CN"/>
        </w:rPr>
        <w:t>1</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07B03" w14:paraId="2B9730E3" w14:textId="77777777" w:rsidTr="004008B0">
        <w:tc>
          <w:tcPr>
            <w:tcW w:w="1809" w:type="dxa"/>
            <w:shd w:val="clear" w:color="auto" w:fill="auto"/>
          </w:tcPr>
          <w:p w14:paraId="556F8591" w14:textId="77777777" w:rsidR="00707B03" w:rsidRDefault="00707B03" w:rsidP="004008B0">
            <w:pPr>
              <w:rPr>
                <w:b/>
              </w:rPr>
            </w:pPr>
            <w:r>
              <w:rPr>
                <w:b/>
              </w:rPr>
              <w:t>Company</w:t>
            </w:r>
          </w:p>
        </w:tc>
        <w:tc>
          <w:tcPr>
            <w:tcW w:w="1305" w:type="dxa"/>
            <w:shd w:val="clear" w:color="auto" w:fill="auto"/>
          </w:tcPr>
          <w:p w14:paraId="3263DDB9" w14:textId="77777777" w:rsidR="00707B03" w:rsidRDefault="00707B03" w:rsidP="004008B0">
            <w:pPr>
              <w:jc w:val="center"/>
              <w:rPr>
                <w:rFonts w:eastAsia="SimSun"/>
                <w:b/>
                <w:lang w:eastAsia="zh-CN"/>
              </w:rPr>
            </w:pPr>
            <w:r>
              <w:rPr>
                <w:rFonts w:eastAsia="SimSun"/>
                <w:b/>
                <w:lang w:eastAsia="zh-CN"/>
              </w:rPr>
              <w:t>Yes/No</w:t>
            </w:r>
          </w:p>
        </w:tc>
        <w:tc>
          <w:tcPr>
            <w:tcW w:w="6317" w:type="dxa"/>
          </w:tcPr>
          <w:p w14:paraId="3C3DD813" w14:textId="77777777" w:rsidR="00707B03" w:rsidRDefault="00707B03" w:rsidP="004008B0">
            <w:pPr>
              <w:rPr>
                <w:b/>
              </w:rPr>
            </w:pPr>
            <w:r>
              <w:rPr>
                <w:b/>
              </w:rPr>
              <w:t>Comment</w:t>
            </w:r>
          </w:p>
        </w:tc>
      </w:tr>
      <w:tr w:rsidR="00707B03" w14:paraId="2F35A213" w14:textId="77777777" w:rsidTr="004008B0">
        <w:tc>
          <w:tcPr>
            <w:tcW w:w="1809" w:type="dxa"/>
            <w:shd w:val="clear" w:color="auto" w:fill="auto"/>
          </w:tcPr>
          <w:p w14:paraId="623B4217" w14:textId="77777777" w:rsidR="00707B03" w:rsidRDefault="00707B03" w:rsidP="004008B0">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6634D17" w14:textId="0714459F" w:rsidR="00707B03" w:rsidRDefault="00A15B44" w:rsidP="004008B0">
            <w:pPr>
              <w:rPr>
                <w:rFonts w:eastAsia="SimSun"/>
                <w:lang w:eastAsia="zh-CN"/>
              </w:rPr>
            </w:pPr>
            <w:r>
              <w:rPr>
                <w:rFonts w:eastAsia="SimSun" w:hint="eastAsia"/>
                <w:lang w:eastAsia="zh-CN"/>
              </w:rPr>
              <w:t xml:space="preserve"> </w:t>
            </w:r>
            <w:r>
              <w:rPr>
                <w:rFonts w:eastAsia="SimSun"/>
                <w:lang w:eastAsia="zh-CN"/>
              </w:rPr>
              <w:t xml:space="preserve">  Yes</w:t>
            </w:r>
          </w:p>
        </w:tc>
        <w:tc>
          <w:tcPr>
            <w:tcW w:w="6317" w:type="dxa"/>
          </w:tcPr>
          <w:p w14:paraId="7A9131EF" w14:textId="09171B3F" w:rsidR="00707B03" w:rsidRDefault="00707B03" w:rsidP="004008B0">
            <w:pPr>
              <w:rPr>
                <w:rFonts w:eastAsia="SimSun"/>
                <w:lang w:eastAsia="zh-CN"/>
              </w:rPr>
            </w:pPr>
          </w:p>
        </w:tc>
      </w:tr>
      <w:tr w:rsidR="00707B03" w14:paraId="6E0159CD" w14:textId="77777777" w:rsidTr="004008B0">
        <w:tc>
          <w:tcPr>
            <w:tcW w:w="1809" w:type="dxa"/>
            <w:shd w:val="clear" w:color="auto" w:fill="auto"/>
          </w:tcPr>
          <w:p w14:paraId="37977D4F" w14:textId="42A95391" w:rsidR="00707B03" w:rsidRDefault="00D87578" w:rsidP="004008B0">
            <w:pPr>
              <w:rPr>
                <w:rFonts w:eastAsia="SimSun"/>
                <w:lang w:eastAsia="zh-CN"/>
              </w:rPr>
            </w:pPr>
            <w:r>
              <w:rPr>
                <w:rFonts w:eastAsia="SimSun"/>
                <w:lang w:eastAsia="zh-CN"/>
              </w:rPr>
              <w:lastRenderedPageBreak/>
              <w:t>Huawei</w:t>
            </w:r>
          </w:p>
        </w:tc>
        <w:tc>
          <w:tcPr>
            <w:tcW w:w="1305" w:type="dxa"/>
            <w:shd w:val="clear" w:color="auto" w:fill="auto"/>
          </w:tcPr>
          <w:p w14:paraId="49AF0156" w14:textId="013F676E" w:rsidR="00707B03" w:rsidRDefault="00D87578" w:rsidP="004008B0">
            <w:pPr>
              <w:rPr>
                <w:rFonts w:eastAsia="SimSun"/>
                <w:lang w:eastAsia="zh-CN"/>
              </w:rPr>
            </w:pPr>
            <w:r>
              <w:rPr>
                <w:rFonts w:eastAsia="SimSun"/>
                <w:lang w:eastAsia="zh-CN"/>
              </w:rPr>
              <w:t>Ok</w:t>
            </w:r>
          </w:p>
        </w:tc>
        <w:tc>
          <w:tcPr>
            <w:tcW w:w="6317" w:type="dxa"/>
          </w:tcPr>
          <w:p w14:paraId="1348E18B" w14:textId="08CEE4B4" w:rsidR="00707B03" w:rsidRDefault="00D87578" w:rsidP="004008B0">
            <w:pPr>
              <w:rPr>
                <w:rFonts w:eastAsia="SimSun"/>
                <w:lang w:eastAsia="zh-CN"/>
              </w:rPr>
            </w:pPr>
            <w:r>
              <w:rPr>
                <w:rFonts w:eastAsia="SimSun"/>
                <w:lang w:eastAsia="zh-CN"/>
              </w:rPr>
              <w:t>It is not essential.</w:t>
            </w:r>
          </w:p>
        </w:tc>
      </w:tr>
      <w:tr w:rsidR="00707B03" w14:paraId="5C7A5383"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44DEF22D" w14:textId="365AC9CD" w:rsidR="00707B03" w:rsidRDefault="00695FA3" w:rsidP="004008B0">
            <w:pPr>
              <w:rPr>
                <w:rFonts w:eastAsia="SimSun"/>
                <w:lang w:eastAsia="zh-CN"/>
              </w:rPr>
            </w:pPr>
            <w:r>
              <w:rPr>
                <w:rFonts w:eastAsia="SimSun" w:hint="eastAsia"/>
                <w:lang w:eastAsia="zh-CN"/>
              </w:rPr>
              <w:t>S</w:t>
            </w:r>
            <w:r>
              <w:rPr>
                <w:rFonts w:eastAsia="SimSun"/>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FD86FC" w14:textId="005AA731" w:rsidR="00707B03" w:rsidRDefault="00695FA3" w:rsidP="004008B0">
            <w:pPr>
              <w:rPr>
                <w:rFonts w:eastAsia="SimSun"/>
                <w:lang w:eastAsia="zh-CN"/>
              </w:rPr>
            </w:pPr>
            <w:r>
              <w:rPr>
                <w:rFonts w:eastAsia="SimSun" w:hint="eastAsia"/>
                <w:lang w:eastAsia="zh-CN"/>
              </w:rPr>
              <w:t>Y</w:t>
            </w:r>
            <w:r>
              <w:rPr>
                <w:rFonts w:eastAsia="SimSun"/>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1867AD91" w14:textId="785068FC" w:rsidR="00707B03" w:rsidRPr="00CD2F21" w:rsidRDefault="00707B03" w:rsidP="004008B0">
            <w:pPr>
              <w:rPr>
                <w:rFonts w:eastAsia="맑은 고딕"/>
                <w:lang w:eastAsia="ko-KR"/>
              </w:rPr>
            </w:pPr>
          </w:p>
        </w:tc>
      </w:tr>
      <w:tr w:rsidR="00707B03" w14:paraId="38D3E66C" w14:textId="77777777" w:rsidTr="004008B0">
        <w:tc>
          <w:tcPr>
            <w:tcW w:w="1809" w:type="dxa"/>
            <w:shd w:val="clear" w:color="auto" w:fill="auto"/>
          </w:tcPr>
          <w:p w14:paraId="5BE2BF80" w14:textId="1681670A" w:rsidR="00707B03" w:rsidRDefault="00B2078C" w:rsidP="004008B0">
            <w:pPr>
              <w:rPr>
                <w:rFonts w:eastAsia="SimSun"/>
                <w:lang w:eastAsia="zh-CN"/>
              </w:rPr>
            </w:pPr>
            <w:r>
              <w:rPr>
                <w:rFonts w:eastAsia="SimSun"/>
                <w:lang w:eastAsia="zh-CN"/>
              </w:rPr>
              <w:t>Intel Corporation</w:t>
            </w:r>
          </w:p>
        </w:tc>
        <w:tc>
          <w:tcPr>
            <w:tcW w:w="1305" w:type="dxa"/>
            <w:shd w:val="clear" w:color="auto" w:fill="auto"/>
          </w:tcPr>
          <w:p w14:paraId="24D97575" w14:textId="63150787" w:rsidR="00707B03" w:rsidRDefault="00B2078C" w:rsidP="004008B0">
            <w:pPr>
              <w:rPr>
                <w:rFonts w:eastAsia="SimSun"/>
                <w:lang w:eastAsia="zh-CN"/>
              </w:rPr>
            </w:pPr>
            <w:r>
              <w:rPr>
                <w:rFonts w:eastAsia="SimSun"/>
                <w:lang w:eastAsia="zh-CN"/>
              </w:rPr>
              <w:t xml:space="preserve">OK for now </w:t>
            </w:r>
            <w:r w:rsidRPr="00B2078C">
              <w:rPr>
                <w:rFonts w:eastAsia="SimSun"/>
                <w:b/>
                <w:bCs/>
                <w:lang w:eastAsia="zh-CN"/>
              </w:rPr>
              <w:t>but</w:t>
            </w:r>
          </w:p>
        </w:tc>
        <w:tc>
          <w:tcPr>
            <w:tcW w:w="6317" w:type="dxa"/>
          </w:tcPr>
          <w:p w14:paraId="457BC8D1" w14:textId="3C4D53F7" w:rsidR="00B2078C" w:rsidRDefault="00B2078C" w:rsidP="004008B0">
            <w:pPr>
              <w:rPr>
                <w:rFonts w:eastAsia="SimSun"/>
                <w:lang w:eastAsia="zh-CN"/>
              </w:rPr>
            </w:pPr>
            <w:r>
              <w:rPr>
                <w:rFonts w:eastAsia="SimSun"/>
                <w:lang w:eastAsia="zh-CN"/>
              </w:rPr>
              <w:t xml:space="preserve">In the fallback to RA-SDT or DL non-SDT arrival, we see the usage in UE CTXT SETUP (together with CG-SDT </w:t>
            </w:r>
            <w:proofErr w:type="spellStart"/>
            <w:r>
              <w:rPr>
                <w:rFonts w:eastAsia="SimSun"/>
                <w:lang w:eastAsia="zh-CN"/>
              </w:rPr>
              <w:t>querry</w:t>
            </w:r>
            <w:proofErr w:type="spellEnd"/>
            <w:r>
              <w:rPr>
                <w:rFonts w:eastAsia="SimSun"/>
                <w:lang w:eastAsia="zh-CN"/>
              </w:rPr>
              <w:t xml:space="preserve">) if CU decides CG-SDT. We don't have to make CU to first establish UE context and then do UE </w:t>
            </w:r>
            <w:proofErr w:type="spellStart"/>
            <w:r>
              <w:rPr>
                <w:rFonts w:eastAsia="SimSun"/>
                <w:lang w:eastAsia="zh-CN"/>
              </w:rPr>
              <w:t>Ctxt</w:t>
            </w:r>
            <w:proofErr w:type="spellEnd"/>
            <w:r>
              <w:rPr>
                <w:rFonts w:eastAsia="SimSun"/>
                <w:lang w:eastAsia="zh-CN"/>
              </w:rPr>
              <w:t xml:space="preserve"> Mod in this case.</w:t>
            </w:r>
          </w:p>
        </w:tc>
      </w:tr>
      <w:tr w:rsidR="00707B03" w14:paraId="27ACE509" w14:textId="77777777" w:rsidTr="004008B0">
        <w:tc>
          <w:tcPr>
            <w:tcW w:w="1809" w:type="dxa"/>
            <w:shd w:val="clear" w:color="auto" w:fill="auto"/>
          </w:tcPr>
          <w:p w14:paraId="343B97AD" w14:textId="4F34DEF9" w:rsidR="00707B03" w:rsidRDefault="00707B03" w:rsidP="004008B0">
            <w:pPr>
              <w:rPr>
                <w:rFonts w:eastAsia="SimSun"/>
                <w:lang w:eastAsia="zh-CN"/>
              </w:rPr>
            </w:pPr>
          </w:p>
        </w:tc>
        <w:tc>
          <w:tcPr>
            <w:tcW w:w="1305" w:type="dxa"/>
            <w:shd w:val="clear" w:color="auto" w:fill="auto"/>
          </w:tcPr>
          <w:p w14:paraId="6D36848A" w14:textId="620E0724" w:rsidR="00707B03" w:rsidRDefault="00707B03" w:rsidP="004008B0">
            <w:pPr>
              <w:rPr>
                <w:rFonts w:eastAsia="SimSun"/>
                <w:lang w:eastAsia="zh-CN"/>
              </w:rPr>
            </w:pPr>
          </w:p>
        </w:tc>
        <w:tc>
          <w:tcPr>
            <w:tcW w:w="6317" w:type="dxa"/>
          </w:tcPr>
          <w:p w14:paraId="6C6988AA" w14:textId="4DBCE0EF" w:rsidR="00707B03" w:rsidRPr="00BF538F" w:rsidRDefault="00707B03" w:rsidP="004008B0">
            <w:pPr>
              <w:rPr>
                <w:rFonts w:eastAsia="SimSun"/>
                <w:lang w:eastAsia="zh-CN"/>
              </w:rPr>
            </w:pPr>
          </w:p>
        </w:tc>
      </w:tr>
      <w:tr w:rsidR="00707B03" w14:paraId="6CE540A9" w14:textId="77777777" w:rsidTr="004008B0">
        <w:tc>
          <w:tcPr>
            <w:tcW w:w="1809" w:type="dxa"/>
            <w:shd w:val="clear" w:color="auto" w:fill="auto"/>
          </w:tcPr>
          <w:p w14:paraId="2EDB46BD" w14:textId="2F69CE2B" w:rsidR="00707B03" w:rsidRDefault="00707B03" w:rsidP="004008B0">
            <w:pPr>
              <w:rPr>
                <w:rFonts w:eastAsia="SimSun"/>
                <w:lang w:eastAsia="zh-CN"/>
              </w:rPr>
            </w:pPr>
          </w:p>
        </w:tc>
        <w:tc>
          <w:tcPr>
            <w:tcW w:w="1305" w:type="dxa"/>
            <w:shd w:val="clear" w:color="auto" w:fill="auto"/>
          </w:tcPr>
          <w:p w14:paraId="2D358A8A" w14:textId="47F8D0A9" w:rsidR="00707B03" w:rsidRDefault="00707B03" w:rsidP="004008B0">
            <w:pPr>
              <w:rPr>
                <w:rFonts w:eastAsia="SimSun"/>
                <w:lang w:eastAsia="zh-CN"/>
              </w:rPr>
            </w:pPr>
          </w:p>
        </w:tc>
        <w:tc>
          <w:tcPr>
            <w:tcW w:w="6317" w:type="dxa"/>
          </w:tcPr>
          <w:p w14:paraId="7A10ADB7" w14:textId="3A5AC9B4" w:rsidR="00707B03" w:rsidRDefault="00707B03" w:rsidP="004008B0">
            <w:pPr>
              <w:rPr>
                <w:rFonts w:eastAsia="SimSun"/>
                <w:lang w:eastAsia="zh-CN"/>
              </w:rPr>
            </w:pPr>
          </w:p>
        </w:tc>
      </w:tr>
      <w:tr w:rsidR="00707B03" w14:paraId="6E19A7BC" w14:textId="77777777" w:rsidTr="004008B0">
        <w:tc>
          <w:tcPr>
            <w:tcW w:w="1809" w:type="dxa"/>
            <w:shd w:val="clear" w:color="auto" w:fill="auto"/>
          </w:tcPr>
          <w:p w14:paraId="31EE84E9" w14:textId="77777777" w:rsidR="00707B03" w:rsidRDefault="00707B03" w:rsidP="004008B0">
            <w:pPr>
              <w:rPr>
                <w:rFonts w:eastAsia="SimSun"/>
                <w:lang w:eastAsia="zh-CN"/>
              </w:rPr>
            </w:pPr>
          </w:p>
        </w:tc>
        <w:tc>
          <w:tcPr>
            <w:tcW w:w="1305" w:type="dxa"/>
            <w:shd w:val="clear" w:color="auto" w:fill="auto"/>
          </w:tcPr>
          <w:p w14:paraId="266DBFAE" w14:textId="77777777" w:rsidR="00707B03" w:rsidRDefault="00707B03" w:rsidP="004008B0">
            <w:pPr>
              <w:rPr>
                <w:rFonts w:eastAsia="SimSun"/>
                <w:lang w:eastAsia="zh-CN"/>
              </w:rPr>
            </w:pPr>
          </w:p>
        </w:tc>
        <w:tc>
          <w:tcPr>
            <w:tcW w:w="6317" w:type="dxa"/>
          </w:tcPr>
          <w:p w14:paraId="5B5F324D" w14:textId="77777777" w:rsidR="00707B03" w:rsidRDefault="00707B03" w:rsidP="004008B0">
            <w:pPr>
              <w:rPr>
                <w:rFonts w:eastAsia="SimSun"/>
                <w:lang w:eastAsia="zh-CN"/>
              </w:rPr>
            </w:pPr>
          </w:p>
        </w:tc>
      </w:tr>
      <w:tr w:rsidR="00DB49F7" w14:paraId="6279E19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53487747"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14B63D"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1B9FF4AA" w14:textId="77777777" w:rsidR="00DB49F7" w:rsidRDefault="00DB49F7" w:rsidP="004008B0">
            <w:pPr>
              <w:rPr>
                <w:rFonts w:eastAsia="SimSun"/>
                <w:lang w:eastAsia="zh-CN"/>
              </w:rPr>
            </w:pPr>
          </w:p>
        </w:tc>
      </w:tr>
      <w:tr w:rsidR="00DB49F7" w:rsidRPr="00CD2F21" w14:paraId="13718AFF"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78CF6046"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AD4D26"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1757E0E" w14:textId="77777777" w:rsidR="00DB49F7" w:rsidRPr="00DB49F7" w:rsidRDefault="00DB49F7" w:rsidP="004008B0">
            <w:pPr>
              <w:rPr>
                <w:rFonts w:eastAsia="SimSun"/>
                <w:lang w:eastAsia="zh-CN"/>
              </w:rPr>
            </w:pPr>
          </w:p>
        </w:tc>
      </w:tr>
      <w:tr w:rsidR="00DB49F7" w14:paraId="4DC86C35"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5EE1D0D"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DD347C"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3333015" w14:textId="77777777" w:rsidR="00DB49F7" w:rsidRDefault="00DB49F7" w:rsidP="004008B0">
            <w:pPr>
              <w:rPr>
                <w:rFonts w:eastAsia="SimSun"/>
                <w:lang w:eastAsia="zh-CN"/>
              </w:rPr>
            </w:pPr>
          </w:p>
        </w:tc>
      </w:tr>
      <w:tr w:rsidR="00DB49F7" w:rsidRPr="00DB49F7" w14:paraId="2D139D6B"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32790CA2"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66A7B"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6A8FE366" w14:textId="77777777" w:rsidR="00DB49F7" w:rsidRPr="00DB49F7" w:rsidRDefault="00DB49F7" w:rsidP="004008B0">
            <w:pPr>
              <w:rPr>
                <w:rFonts w:eastAsia="SimSun"/>
                <w:lang w:eastAsia="zh-CN"/>
              </w:rPr>
            </w:pPr>
          </w:p>
        </w:tc>
      </w:tr>
      <w:tr w:rsidR="00DB49F7" w14:paraId="2EE7A000"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48AD1C8"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9EE389"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68BDE9B" w14:textId="77777777" w:rsidR="00DB49F7" w:rsidRDefault="00DB49F7" w:rsidP="004008B0">
            <w:pPr>
              <w:rPr>
                <w:rFonts w:eastAsia="SimSun"/>
                <w:lang w:eastAsia="zh-CN"/>
              </w:rPr>
            </w:pPr>
          </w:p>
        </w:tc>
      </w:tr>
    </w:tbl>
    <w:p w14:paraId="6754C3B4" w14:textId="77777777" w:rsidR="00347DB9" w:rsidRPr="00707B03" w:rsidRDefault="00347DB9" w:rsidP="00462626">
      <w:pPr>
        <w:rPr>
          <w:lang w:eastAsia="zh-CN"/>
        </w:rPr>
      </w:pPr>
    </w:p>
    <w:p w14:paraId="201EB697" w14:textId="35038E08" w:rsidR="00F96FDF" w:rsidRDefault="00E26E82" w:rsidP="00E26E82">
      <w:pPr>
        <w:pStyle w:val="Heading2"/>
        <w:numPr>
          <w:ilvl w:val="1"/>
          <w:numId w:val="29"/>
        </w:numPr>
        <w:rPr>
          <w:lang w:val="en-US" w:eastAsia="zh-CN"/>
        </w:rPr>
      </w:pPr>
      <w:r>
        <w:rPr>
          <w:lang w:val="en-US" w:eastAsia="zh-CN"/>
        </w:rPr>
        <w:t>Whether gNB-DU or gNB-CU-UP to buffer</w:t>
      </w:r>
      <w:r w:rsidRPr="00E26E82">
        <w:t xml:space="preserve"> </w:t>
      </w:r>
      <w:r w:rsidRPr="00E26E82">
        <w:rPr>
          <w:lang w:val="en-US" w:eastAsia="zh-CN"/>
        </w:rPr>
        <w:t>UL small data/UL NAS PDU</w:t>
      </w:r>
    </w:p>
    <w:p w14:paraId="0FE20F19" w14:textId="77777777" w:rsidR="00D13A51" w:rsidRPr="00FF5AA8" w:rsidRDefault="00D13A51" w:rsidP="00425651">
      <w:pPr>
        <w:pStyle w:val="ListParagraph"/>
        <w:numPr>
          <w:ilvl w:val="0"/>
          <w:numId w:val="45"/>
        </w:numPr>
        <w:rPr>
          <w:rFonts w:eastAsia="맑은 고딕"/>
          <w:lang w:val="en-US" w:eastAsia="ko-KR"/>
        </w:rPr>
      </w:pPr>
      <w:r w:rsidRPr="00FF5AA8">
        <w:rPr>
          <w:rFonts w:eastAsia="맑은 고딕"/>
          <w:lang w:val="en-US" w:eastAsia="ko-KR"/>
        </w:rPr>
        <w:t xml:space="preserve">Option 1: The UL small data/UL NAS PDU shall be buffered at gNB-DU until it receives SN modification </w:t>
      </w:r>
      <w:proofErr w:type="spellStart"/>
      <w:r w:rsidRPr="00FF5AA8">
        <w:rPr>
          <w:rFonts w:eastAsia="맑은 고딕"/>
          <w:lang w:val="en-US" w:eastAsia="ko-KR"/>
        </w:rPr>
        <w:t>requet</w:t>
      </w:r>
      <w:proofErr w:type="spellEnd"/>
      <w:r w:rsidRPr="00FF5AA8">
        <w:rPr>
          <w:rFonts w:eastAsia="맑은 고딕"/>
          <w:lang w:val="en-US" w:eastAsia="ko-KR"/>
        </w:rPr>
        <w:t xml:space="preserve"> message including a new indicator (e.g., verification pass information)</w:t>
      </w:r>
    </w:p>
    <w:p w14:paraId="6E69E82E" w14:textId="77777777" w:rsidR="00D13A51" w:rsidRPr="00FF5AA8" w:rsidRDefault="00D13A51" w:rsidP="00425651">
      <w:pPr>
        <w:pStyle w:val="ListParagraph"/>
        <w:numPr>
          <w:ilvl w:val="0"/>
          <w:numId w:val="45"/>
        </w:numPr>
        <w:rPr>
          <w:rFonts w:eastAsia="맑은 고딕"/>
          <w:lang w:val="en-US" w:eastAsia="ko-KR"/>
        </w:rPr>
      </w:pPr>
      <w:r w:rsidRPr="00FF5AA8">
        <w:rPr>
          <w:rFonts w:eastAsia="맑은 고딕"/>
          <w:lang w:val="en-US" w:eastAsia="ko-KR"/>
        </w:rPr>
        <w:t>Option 2: The gNB-CU-UP could buffer the data from gNB-DU before the resume indication received from CU-CP (No stage3 impact)</w:t>
      </w:r>
    </w:p>
    <w:p w14:paraId="15E54670" w14:textId="5D596B0C" w:rsidR="00D13A51" w:rsidRDefault="00FF5AA8" w:rsidP="00D13A51">
      <w:pPr>
        <w:rPr>
          <w:lang w:val="en-US" w:eastAsia="zh-CN"/>
        </w:rPr>
      </w:pPr>
      <w:r w:rsidRPr="00FF5AA8">
        <w:rPr>
          <w:rFonts w:hint="eastAsia"/>
          <w:lang w:val="en-US" w:eastAsia="zh-CN"/>
        </w:rPr>
        <w:t>F</w:t>
      </w:r>
      <w:r w:rsidRPr="00FF5AA8">
        <w:rPr>
          <w:lang w:val="en-US" w:eastAsia="zh-CN"/>
        </w:rPr>
        <w:t xml:space="preserve">or option 1, </w:t>
      </w:r>
      <w:r w:rsidR="00794D50">
        <w:rPr>
          <w:lang w:val="en-US" w:eastAsia="zh-CN"/>
        </w:rPr>
        <w:t xml:space="preserve">after </w:t>
      </w:r>
      <w:r>
        <w:rPr>
          <w:lang w:val="en-US" w:eastAsia="zh-CN"/>
        </w:rPr>
        <w:t>verification</w:t>
      </w:r>
      <w:r w:rsidR="00794D50">
        <w:rPr>
          <w:lang w:val="en-US" w:eastAsia="zh-CN"/>
        </w:rPr>
        <w:t xml:space="preserve"> pass</w:t>
      </w:r>
      <w:r>
        <w:rPr>
          <w:lang w:val="en-US" w:eastAsia="zh-CN"/>
        </w:rPr>
        <w:t xml:space="preserve">, the gNB-CU shall </w:t>
      </w:r>
      <w:r w:rsidRPr="00FF5AA8">
        <w:rPr>
          <w:lang w:val="en-US" w:eastAsia="zh-CN"/>
        </w:rPr>
        <w:t>send the UE CONTEXT MODIFICATION REQUEST message to the gNB-DU to indicate th</w:t>
      </w:r>
      <w:r w:rsidR="00794D50">
        <w:rPr>
          <w:lang w:val="en-US" w:eastAsia="zh-CN"/>
        </w:rPr>
        <w:t>e successful verification of UE, then gNB-DU sends</w:t>
      </w:r>
      <w:r w:rsidRPr="00FF5AA8">
        <w:rPr>
          <w:lang w:val="en-US" w:eastAsia="zh-CN"/>
        </w:rPr>
        <w:t xml:space="preserve"> the buffered UL SDT data</w:t>
      </w:r>
      <w:r w:rsidR="00794D50">
        <w:rPr>
          <w:lang w:val="en-US" w:eastAsia="zh-CN"/>
        </w:rPr>
        <w:t xml:space="preserve"> to gNB-CU-UP</w:t>
      </w:r>
      <w:r w:rsidRPr="00FF5AA8">
        <w:rPr>
          <w:lang w:val="en-US" w:eastAsia="zh-CN"/>
        </w:rPr>
        <w:t xml:space="preserve">. </w:t>
      </w:r>
    </w:p>
    <w:p w14:paraId="09CB0AD5" w14:textId="78626BFF" w:rsidR="00FF5AA8" w:rsidRDefault="00FF5AA8" w:rsidP="00D13A51">
      <w:pPr>
        <w:rPr>
          <w:lang w:val="en-US" w:eastAsia="zh-CN"/>
        </w:rPr>
      </w:pPr>
      <w:r>
        <w:rPr>
          <w:rFonts w:hint="eastAsia"/>
          <w:lang w:val="en-US" w:eastAsia="zh-CN"/>
        </w:rPr>
        <w:t>F</w:t>
      </w:r>
      <w:r>
        <w:rPr>
          <w:lang w:val="en-US" w:eastAsia="zh-CN"/>
        </w:rPr>
        <w:t xml:space="preserve">or option 2, it is simpler </w:t>
      </w:r>
      <w:proofErr w:type="spellStart"/>
      <w:r>
        <w:rPr>
          <w:lang w:val="en-US" w:eastAsia="zh-CN"/>
        </w:rPr>
        <w:t>thatn</w:t>
      </w:r>
      <w:proofErr w:type="spellEnd"/>
      <w:r>
        <w:rPr>
          <w:lang w:val="en-US" w:eastAsia="zh-CN"/>
        </w:rPr>
        <w:t xml:space="preserve"> option 1, i.e., there is NO stage 3 </w:t>
      </w:r>
      <w:proofErr w:type="spellStart"/>
      <w:r>
        <w:rPr>
          <w:lang w:val="en-US" w:eastAsia="zh-CN"/>
        </w:rPr>
        <w:t>sepcification</w:t>
      </w:r>
      <w:proofErr w:type="spellEnd"/>
      <w:r>
        <w:rPr>
          <w:lang w:val="en-US" w:eastAsia="zh-CN"/>
        </w:rPr>
        <w:t xml:space="preserve"> impact, only some clarification is needed in stage 2 specification.</w:t>
      </w:r>
    </w:p>
    <w:p w14:paraId="72D61EAE" w14:textId="098D3FAC" w:rsidR="00FF5AA8" w:rsidRDefault="00FF5AA8" w:rsidP="00D13A51">
      <w:pPr>
        <w:rPr>
          <w:lang w:val="en-US" w:eastAsia="zh-CN"/>
        </w:rPr>
      </w:pPr>
      <w:proofErr w:type="gramStart"/>
      <w:r>
        <w:rPr>
          <w:rFonts w:hint="eastAsia"/>
          <w:lang w:val="en-US" w:eastAsia="zh-CN"/>
        </w:rPr>
        <w:t>B</w:t>
      </w:r>
      <w:r w:rsidR="00794D50">
        <w:rPr>
          <w:lang w:val="en-US" w:eastAsia="zh-CN"/>
        </w:rPr>
        <w:t>ut,</w:t>
      </w:r>
      <w:proofErr w:type="gramEnd"/>
      <w:r w:rsidR="00794D50">
        <w:rPr>
          <w:lang w:val="en-US" w:eastAsia="zh-CN"/>
        </w:rPr>
        <w:t xml:space="preserve"> moderator </w:t>
      </w:r>
      <w:r>
        <w:rPr>
          <w:lang w:val="en-US" w:eastAsia="zh-CN"/>
        </w:rPr>
        <w:t>wonder</w:t>
      </w:r>
      <w:r w:rsidR="00794D50">
        <w:rPr>
          <w:lang w:val="en-US" w:eastAsia="zh-CN"/>
        </w:rPr>
        <w:t>s</w:t>
      </w:r>
      <w:r>
        <w:rPr>
          <w:lang w:val="en-US" w:eastAsia="zh-CN"/>
        </w:rPr>
        <w:t xml:space="preserve"> if option 2 is workab</w:t>
      </w:r>
      <w:r w:rsidR="00D17D56">
        <w:rPr>
          <w:lang w:val="en-US" w:eastAsia="zh-CN"/>
        </w:rPr>
        <w:t>le although many companies prefer this option in the first round email discussion.</w:t>
      </w:r>
    </w:p>
    <w:p w14:paraId="4D0EEDBC" w14:textId="71F56FC7" w:rsidR="00E75C2B" w:rsidRDefault="00E75C2B" w:rsidP="00D13A51">
      <w:pPr>
        <w:rPr>
          <w:lang w:val="en-US" w:eastAsia="zh-CN"/>
        </w:rPr>
      </w:pPr>
      <w:proofErr w:type="spellStart"/>
      <w:r>
        <w:rPr>
          <w:lang w:val="en-US" w:eastAsia="zh-CN"/>
        </w:rPr>
        <w:t>Chian</w:t>
      </w:r>
      <w:proofErr w:type="spellEnd"/>
      <w:r>
        <w:rPr>
          <w:lang w:val="en-US" w:eastAsia="zh-CN"/>
        </w:rPr>
        <w:t xml:space="preserve"> Telecom thinks that, </w:t>
      </w:r>
      <w:r w:rsidRPr="00E75C2B">
        <w:rPr>
          <w:lang w:val="en-US" w:eastAsia="zh-CN"/>
        </w:rPr>
        <w:t>in case of the PDCP entity in CU-UP is in suspend state, w</w:t>
      </w:r>
      <w:r>
        <w:rPr>
          <w:lang w:val="en-US" w:eastAsia="zh-CN"/>
        </w:rPr>
        <w:t xml:space="preserve">e are not sure that CU-UP </w:t>
      </w:r>
      <w:proofErr w:type="spellStart"/>
      <w:r>
        <w:rPr>
          <w:lang w:val="en-US" w:eastAsia="zh-CN"/>
        </w:rPr>
        <w:t>could</w:t>
      </w:r>
      <w:r w:rsidRPr="00E75C2B">
        <w:rPr>
          <w:lang w:val="en-US" w:eastAsia="zh-CN"/>
        </w:rPr>
        <w:t>buffer</w:t>
      </w:r>
      <w:proofErr w:type="spellEnd"/>
      <w:r w:rsidRPr="00E75C2B">
        <w:rPr>
          <w:lang w:val="en-US" w:eastAsia="zh-CN"/>
        </w:rPr>
        <w:t xml:space="preserve"> the data from gNB-DU before the resume indication received from CU-CP. </w:t>
      </w:r>
      <w:r>
        <w:rPr>
          <w:lang w:val="en-US" w:eastAsia="zh-CN"/>
        </w:rPr>
        <w:t>And if the option</w:t>
      </w:r>
      <w:r w:rsidRPr="00E75C2B">
        <w:rPr>
          <w:lang w:val="en-US" w:eastAsia="zh-CN"/>
        </w:rPr>
        <w:t xml:space="preserve"> 2 is finally agreed in RAN3, a LS to RAN2 is needed because it has some impact on PDCP.</w:t>
      </w:r>
    </w:p>
    <w:p w14:paraId="6765C663" w14:textId="1371D3E5" w:rsidR="00E7681A" w:rsidRDefault="00E7681A" w:rsidP="00D13A51">
      <w:pPr>
        <w:rPr>
          <w:lang w:val="en-US" w:eastAsia="zh-CN"/>
        </w:rPr>
      </w:pPr>
      <w:r w:rsidRPr="00E94CEC">
        <w:rPr>
          <w:b/>
          <w:lang w:val="en-US" w:eastAsia="zh-CN"/>
        </w:rPr>
        <w:t>Moderator’s view</w:t>
      </w:r>
      <w:r w:rsidRPr="00E7681A">
        <w:rPr>
          <w:lang w:val="en-US" w:eastAsia="zh-CN"/>
        </w:rPr>
        <w:t>: Before gNB-CU-UP receives Bearer context modification request message including “</w:t>
      </w:r>
      <w:proofErr w:type="spellStart"/>
      <w:r w:rsidRPr="00E7681A">
        <w:rPr>
          <w:lang w:val="en-US" w:eastAsia="zh-CN"/>
        </w:rPr>
        <w:t>ResumeforSDT</w:t>
      </w:r>
      <w:proofErr w:type="spellEnd"/>
      <w:r w:rsidRPr="00E7681A">
        <w:rPr>
          <w:lang w:val="en-US" w:eastAsia="zh-CN"/>
        </w:rPr>
        <w:t xml:space="preserve">”, the SDT bearer is suspended as well as other non-SDT bearer. </w:t>
      </w:r>
      <w:r>
        <w:rPr>
          <w:lang w:val="en-US" w:eastAsia="zh-CN"/>
        </w:rPr>
        <w:t>Currently</w:t>
      </w:r>
      <w:r w:rsidRPr="00E7681A">
        <w:rPr>
          <w:lang w:val="en-US" w:eastAsia="zh-CN"/>
        </w:rPr>
        <w:t xml:space="preserve">, PDCP entity </w:t>
      </w:r>
      <w:r>
        <w:rPr>
          <w:lang w:val="en-US" w:eastAsia="zh-CN"/>
        </w:rPr>
        <w:t xml:space="preserve">is suspended, it cannot </w:t>
      </w:r>
      <w:r w:rsidRPr="00E7681A">
        <w:rPr>
          <w:lang w:val="en-US" w:eastAsia="zh-CN"/>
        </w:rPr>
        <w:t xml:space="preserve">buffer </w:t>
      </w:r>
      <w:r>
        <w:rPr>
          <w:lang w:val="en-US" w:eastAsia="zh-CN"/>
        </w:rPr>
        <w:t xml:space="preserve">received PDCP packets in sequence, cannot </w:t>
      </w:r>
      <w:r w:rsidR="00F934EB">
        <w:rPr>
          <w:lang w:val="en-US" w:eastAsia="zh-CN"/>
        </w:rPr>
        <w:t>re</w:t>
      </w:r>
      <w:r w:rsidRPr="00E7681A">
        <w:rPr>
          <w:lang w:val="en-US" w:eastAsia="zh-CN"/>
        </w:rPr>
        <w:t xml:space="preserve">order </w:t>
      </w:r>
      <w:r>
        <w:rPr>
          <w:lang w:val="en-US" w:eastAsia="zh-CN"/>
        </w:rPr>
        <w:t>received PDCP</w:t>
      </w:r>
      <w:r>
        <w:rPr>
          <w:rFonts w:hint="eastAsia"/>
          <w:lang w:val="en-US" w:eastAsia="zh-CN"/>
        </w:rPr>
        <w:t xml:space="preserve"> </w:t>
      </w:r>
      <w:r>
        <w:rPr>
          <w:lang w:val="en-US" w:eastAsia="zh-CN"/>
        </w:rPr>
        <w:t>packets based on</w:t>
      </w:r>
      <w:r w:rsidRPr="00E7681A">
        <w:rPr>
          <w:lang w:val="en-US" w:eastAsia="zh-CN"/>
        </w:rPr>
        <w:t xml:space="preserve"> the PDCP SN</w:t>
      </w:r>
      <w:r>
        <w:rPr>
          <w:lang w:val="en-US" w:eastAsia="zh-CN"/>
        </w:rPr>
        <w:t xml:space="preserve">. So, </w:t>
      </w:r>
      <w:r w:rsidR="00F934EB">
        <w:rPr>
          <w:lang w:val="en-US" w:eastAsia="zh-CN"/>
        </w:rPr>
        <w:t xml:space="preserve">option 2 cannot work, and </w:t>
      </w:r>
      <w:r>
        <w:rPr>
          <w:lang w:val="en-US" w:eastAsia="zh-CN"/>
        </w:rPr>
        <w:t>only the option 1 is workable.</w:t>
      </w:r>
    </w:p>
    <w:p w14:paraId="2C6EF17A" w14:textId="6E6EAFC3" w:rsidR="00E7681A" w:rsidRDefault="00E7681A" w:rsidP="00D13A51">
      <w:pPr>
        <w:rPr>
          <w:b/>
          <w:lang w:val="en-US" w:eastAsia="zh-CN"/>
        </w:rPr>
      </w:pPr>
      <w:r w:rsidRPr="00707B03">
        <w:rPr>
          <w:b/>
          <w:lang w:val="en-US" w:eastAsia="zh-CN"/>
        </w:rPr>
        <w:t>Moderator’s proposal</w:t>
      </w:r>
      <w:r>
        <w:rPr>
          <w:b/>
          <w:lang w:val="en-US" w:eastAsia="zh-CN"/>
        </w:rPr>
        <w:t xml:space="preserve">: The gNB-CU-UP cannot </w:t>
      </w:r>
      <w:r w:rsidR="0088031F">
        <w:rPr>
          <w:b/>
          <w:lang w:val="en-US" w:eastAsia="zh-CN"/>
        </w:rPr>
        <w:t>buffer and</w:t>
      </w:r>
      <w:r>
        <w:rPr>
          <w:b/>
          <w:lang w:val="en-US" w:eastAsia="zh-CN"/>
        </w:rPr>
        <w:t xml:space="preserve"> reorder the receiving UL SDT packet. RAN3 shall select option 1.</w:t>
      </w:r>
    </w:p>
    <w:p w14:paraId="36438544" w14:textId="3021BAD1" w:rsidR="00E7681A" w:rsidRDefault="00E7681A" w:rsidP="00D13A51">
      <w:pPr>
        <w:rPr>
          <w:lang w:val="en-US" w:eastAsia="zh-CN"/>
        </w:rPr>
      </w:pPr>
      <w:r>
        <w:rPr>
          <w:b/>
          <w:lang w:val="en-US" w:eastAsia="zh-CN"/>
        </w:rPr>
        <w:t xml:space="preserve">Option 1: </w:t>
      </w:r>
      <w:r w:rsidRPr="00E7681A">
        <w:rPr>
          <w:b/>
          <w:lang w:val="en-US" w:eastAsia="zh-CN"/>
        </w:rPr>
        <w:t xml:space="preserve">The UL small data/UL NAS PDU shall be buffered at gNB-DU until it receives SN modification </w:t>
      </w:r>
      <w:proofErr w:type="spellStart"/>
      <w:r w:rsidRPr="00E7681A">
        <w:rPr>
          <w:b/>
          <w:lang w:val="en-US" w:eastAsia="zh-CN"/>
        </w:rPr>
        <w:t>requet</w:t>
      </w:r>
      <w:proofErr w:type="spellEnd"/>
      <w:r w:rsidRPr="00E7681A">
        <w:rPr>
          <w:b/>
          <w:lang w:val="en-US" w:eastAsia="zh-CN"/>
        </w:rPr>
        <w:t xml:space="preserve"> message including a new indicator (e.g., verification pass information)</w:t>
      </w:r>
    </w:p>
    <w:p w14:paraId="74469A6D" w14:textId="522433FE" w:rsidR="00B52317" w:rsidRDefault="00B52317" w:rsidP="00B52317">
      <w:pPr>
        <w:rPr>
          <w:b/>
          <w:color w:val="0070C0"/>
          <w:lang w:eastAsia="zh-CN"/>
        </w:rPr>
      </w:pPr>
      <w:r w:rsidRPr="00CA2162">
        <w:rPr>
          <w:b/>
          <w:color w:val="0070C0"/>
          <w:lang w:eastAsia="zh-CN"/>
        </w:rPr>
        <w:t xml:space="preserve">Question </w:t>
      </w:r>
      <w:r>
        <w:rPr>
          <w:b/>
          <w:color w:val="0070C0"/>
          <w:lang w:eastAsia="zh-CN"/>
        </w:rPr>
        <w:t>2</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r>
        <w:rPr>
          <w:b/>
          <w:color w:val="0070C0"/>
          <w:lang w:eastAsia="zh-CN"/>
        </w:rPr>
        <w:t xml:space="preserve"> If yes, which new IE shall be added in the UE context modification request message to inform gNB-DU of verification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52317" w14:paraId="0ED2AB88" w14:textId="77777777" w:rsidTr="004008B0">
        <w:tc>
          <w:tcPr>
            <w:tcW w:w="1809" w:type="dxa"/>
            <w:shd w:val="clear" w:color="auto" w:fill="auto"/>
          </w:tcPr>
          <w:p w14:paraId="0FF1BE96" w14:textId="77777777" w:rsidR="00B52317" w:rsidRDefault="00B52317" w:rsidP="004008B0">
            <w:pPr>
              <w:rPr>
                <w:b/>
              </w:rPr>
            </w:pPr>
            <w:r>
              <w:rPr>
                <w:b/>
              </w:rPr>
              <w:t>Company</w:t>
            </w:r>
          </w:p>
        </w:tc>
        <w:tc>
          <w:tcPr>
            <w:tcW w:w="1305" w:type="dxa"/>
            <w:shd w:val="clear" w:color="auto" w:fill="auto"/>
          </w:tcPr>
          <w:p w14:paraId="48294D5E" w14:textId="77777777" w:rsidR="00B52317" w:rsidRDefault="00B52317" w:rsidP="004008B0">
            <w:pPr>
              <w:jc w:val="center"/>
              <w:rPr>
                <w:rFonts w:eastAsia="SimSun"/>
                <w:b/>
                <w:lang w:eastAsia="zh-CN"/>
              </w:rPr>
            </w:pPr>
            <w:r>
              <w:rPr>
                <w:rFonts w:eastAsia="SimSun"/>
                <w:b/>
                <w:lang w:eastAsia="zh-CN"/>
              </w:rPr>
              <w:t>Yes/No</w:t>
            </w:r>
          </w:p>
        </w:tc>
        <w:tc>
          <w:tcPr>
            <w:tcW w:w="6317" w:type="dxa"/>
          </w:tcPr>
          <w:p w14:paraId="7389F6EC" w14:textId="77777777" w:rsidR="00B52317" w:rsidRDefault="00B52317" w:rsidP="004008B0">
            <w:pPr>
              <w:rPr>
                <w:b/>
              </w:rPr>
            </w:pPr>
            <w:r>
              <w:rPr>
                <w:b/>
              </w:rPr>
              <w:t>Comment</w:t>
            </w:r>
          </w:p>
        </w:tc>
      </w:tr>
      <w:tr w:rsidR="00B52317" w14:paraId="4E650FD3" w14:textId="77777777" w:rsidTr="004008B0">
        <w:tc>
          <w:tcPr>
            <w:tcW w:w="1809" w:type="dxa"/>
            <w:shd w:val="clear" w:color="auto" w:fill="auto"/>
          </w:tcPr>
          <w:p w14:paraId="430B342F" w14:textId="77777777" w:rsidR="00B52317" w:rsidRDefault="00B52317" w:rsidP="004008B0">
            <w:pPr>
              <w:rPr>
                <w:rFonts w:eastAsia="SimSun"/>
                <w:lang w:eastAsia="zh-CN"/>
              </w:rPr>
            </w:pPr>
            <w:r>
              <w:rPr>
                <w:rFonts w:eastAsia="SimSun" w:hint="eastAsia"/>
                <w:lang w:eastAsia="zh-CN"/>
              </w:rPr>
              <w:lastRenderedPageBreak/>
              <w:t>Z</w:t>
            </w:r>
            <w:r>
              <w:rPr>
                <w:rFonts w:eastAsia="SimSun"/>
                <w:lang w:eastAsia="zh-CN"/>
              </w:rPr>
              <w:t>TE</w:t>
            </w:r>
          </w:p>
        </w:tc>
        <w:tc>
          <w:tcPr>
            <w:tcW w:w="1305" w:type="dxa"/>
            <w:shd w:val="clear" w:color="auto" w:fill="auto"/>
          </w:tcPr>
          <w:p w14:paraId="1FDDB642" w14:textId="77777777" w:rsidR="00B52317" w:rsidRDefault="00B52317" w:rsidP="004008B0">
            <w:pPr>
              <w:rPr>
                <w:rFonts w:eastAsia="SimSun"/>
                <w:lang w:eastAsia="zh-CN"/>
              </w:rPr>
            </w:pPr>
            <w:r>
              <w:rPr>
                <w:rFonts w:eastAsia="SimSun" w:hint="eastAsia"/>
                <w:lang w:eastAsia="zh-CN"/>
              </w:rPr>
              <w:t xml:space="preserve"> </w:t>
            </w:r>
            <w:r>
              <w:rPr>
                <w:rFonts w:eastAsia="SimSun"/>
                <w:lang w:eastAsia="zh-CN"/>
              </w:rPr>
              <w:t xml:space="preserve">  Yes</w:t>
            </w:r>
          </w:p>
        </w:tc>
        <w:tc>
          <w:tcPr>
            <w:tcW w:w="6317" w:type="dxa"/>
          </w:tcPr>
          <w:p w14:paraId="17A5CAE2" w14:textId="61621BF1" w:rsidR="00B52317" w:rsidRDefault="00B52317" w:rsidP="00B52317">
            <w:pPr>
              <w:rPr>
                <w:rFonts w:eastAsia="SimSun"/>
                <w:lang w:eastAsia="zh-CN"/>
              </w:rPr>
            </w:pPr>
            <w:r>
              <w:rPr>
                <w:rFonts w:eastAsia="SimSun" w:hint="eastAsia"/>
                <w:lang w:eastAsia="zh-CN"/>
              </w:rPr>
              <w:t>I</w:t>
            </w:r>
            <w:r>
              <w:rPr>
                <w:rFonts w:eastAsia="SimSun"/>
                <w:lang w:eastAsia="zh-CN"/>
              </w:rPr>
              <w:t xml:space="preserve">E name: </w:t>
            </w:r>
            <w:r w:rsidRPr="00B52317">
              <w:rPr>
                <w:rFonts w:eastAsia="SimSun"/>
                <w:i/>
                <w:lang w:eastAsia="zh-CN"/>
              </w:rPr>
              <w:t xml:space="preserve">verification </w:t>
            </w:r>
            <w:r>
              <w:rPr>
                <w:rFonts w:eastAsia="SimSun"/>
                <w:i/>
                <w:lang w:eastAsia="zh-CN"/>
              </w:rPr>
              <w:t>pass</w:t>
            </w:r>
          </w:p>
        </w:tc>
      </w:tr>
      <w:tr w:rsidR="00B52317" w14:paraId="1E1CE0B7" w14:textId="77777777" w:rsidTr="004008B0">
        <w:tc>
          <w:tcPr>
            <w:tcW w:w="1809" w:type="dxa"/>
            <w:shd w:val="clear" w:color="auto" w:fill="auto"/>
          </w:tcPr>
          <w:p w14:paraId="161CF5AF" w14:textId="1D3EDC2D" w:rsidR="00B52317" w:rsidRDefault="00D87578" w:rsidP="004008B0">
            <w:pPr>
              <w:rPr>
                <w:rFonts w:eastAsia="SimSun"/>
                <w:lang w:eastAsia="zh-CN"/>
              </w:rPr>
            </w:pPr>
            <w:r>
              <w:rPr>
                <w:rFonts w:eastAsia="SimSun"/>
                <w:lang w:eastAsia="zh-CN"/>
              </w:rPr>
              <w:t>Huawei</w:t>
            </w:r>
          </w:p>
        </w:tc>
        <w:tc>
          <w:tcPr>
            <w:tcW w:w="1305" w:type="dxa"/>
            <w:shd w:val="clear" w:color="auto" w:fill="auto"/>
          </w:tcPr>
          <w:p w14:paraId="700A00DB" w14:textId="7E813363" w:rsidR="00B52317" w:rsidRDefault="00D87578" w:rsidP="004008B0">
            <w:pPr>
              <w:rPr>
                <w:rFonts w:eastAsia="SimSun"/>
                <w:lang w:eastAsia="zh-CN"/>
              </w:rPr>
            </w:pPr>
            <w:r>
              <w:rPr>
                <w:rFonts w:eastAsia="SimSun"/>
                <w:lang w:eastAsia="zh-CN"/>
              </w:rPr>
              <w:t>Yes, but</w:t>
            </w:r>
          </w:p>
        </w:tc>
        <w:tc>
          <w:tcPr>
            <w:tcW w:w="6317" w:type="dxa"/>
          </w:tcPr>
          <w:p w14:paraId="0110F7FE" w14:textId="293CCB8D" w:rsidR="00B52317" w:rsidRDefault="00D87578" w:rsidP="004008B0">
            <w:pPr>
              <w:rPr>
                <w:rFonts w:eastAsia="SimSun"/>
                <w:lang w:eastAsia="zh-CN"/>
              </w:rPr>
            </w:pPr>
            <w:r>
              <w:rPr>
                <w:rFonts w:eastAsia="SimSun"/>
                <w:lang w:eastAsia="zh-CN"/>
              </w:rPr>
              <w:t>We agree that it should be the DU to buffer the data.</w:t>
            </w:r>
          </w:p>
          <w:p w14:paraId="4ACFB9EF" w14:textId="0D66F64F" w:rsidR="00D87578" w:rsidRPr="00D87578" w:rsidRDefault="00D87578" w:rsidP="004008B0">
            <w:pPr>
              <w:rPr>
                <w:rFonts w:eastAsia="MS Mincho"/>
                <w:lang w:eastAsia="zh-CN"/>
              </w:rPr>
            </w:pPr>
            <w:r>
              <w:rPr>
                <w:rFonts w:eastAsia="SimSun"/>
                <w:lang w:eastAsia="zh-CN"/>
              </w:rPr>
              <w:t xml:space="preserve">But for the new IE, can we reuse/enhance the existing </w:t>
            </w:r>
            <w:r w:rsidRPr="00D87578">
              <w:rPr>
                <w:bCs/>
                <w:i/>
                <w:iCs/>
                <w:lang w:eastAsia="ja-JP"/>
              </w:rPr>
              <w:t xml:space="preserve">Lower Layer Presence Status Change </w:t>
            </w:r>
            <w:r>
              <w:rPr>
                <w:bCs/>
                <w:iCs/>
                <w:lang w:eastAsia="ja-JP"/>
              </w:rPr>
              <w:t>IE</w:t>
            </w:r>
            <w:r>
              <w:rPr>
                <w:rFonts w:hint="eastAsia"/>
                <w:bCs/>
                <w:iCs/>
                <w:lang w:eastAsia="zh-CN"/>
              </w:rPr>
              <w:t>?</w:t>
            </w:r>
          </w:p>
        </w:tc>
      </w:tr>
      <w:tr w:rsidR="00B52317" w14:paraId="6AF015A7"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54E58C9E" w14:textId="4D7B98E2" w:rsidR="00B52317" w:rsidRDefault="00695FA3" w:rsidP="004008B0">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5075D3" w14:textId="330B82AE" w:rsidR="00B52317" w:rsidRDefault="00695FA3" w:rsidP="004008B0">
            <w:pPr>
              <w:rPr>
                <w:rFonts w:eastAsia="SimSun"/>
                <w:lang w:eastAsia="zh-CN"/>
              </w:rPr>
            </w:pPr>
            <w:r>
              <w:rPr>
                <w:rFonts w:eastAsia="SimSun" w:hint="eastAsia"/>
                <w:lang w:eastAsia="zh-CN"/>
              </w:rPr>
              <w:t>Y</w:t>
            </w:r>
            <w:r>
              <w:rPr>
                <w:rFonts w:eastAsia="SimSun"/>
                <w:lang w:eastAsia="zh-CN"/>
              </w:rPr>
              <w:t xml:space="preserve">es </w:t>
            </w:r>
          </w:p>
        </w:tc>
        <w:tc>
          <w:tcPr>
            <w:tcW w:w="6317" w:type="dxa"/>
            <w:tcBorders>
              <w:top w:val="single" w:sz="4" w:space="0" w:color="auto"/>
              <w:left w:val="single" w:sz="4" w:space="0" w:color="auto"/>
              <w:bottom w:val="single" w:sz="4" w:space="0" w:color="auto"/>
              <w:right w:val="single" w:sz="4" w:space="0" w:color="auto"/>
            </w:tcBorders>
          </w:tcPr>
          <w:p w14:paraId="7AC4CCC2" w14:textId="77777777" w:rsidR="00B52317" w:rsidRPr="00CD2F21" w:rsidRDefault="00B52317" w:rsidP="004008B0">
            <w:pPr>
              <w:rPr>
                <w:rFonts w:eastAsia="맑은 고딕"/>
                <w:lang w:eastAsia="ko-KR"/>
              </w:rPr>
            </w:pPr>
          </w:p>
        </w:tc>
      </w:tr>
      <w:tr w:rsidR="00B52317" w14:paraId="59AC299A" w14:textId="77777777" w:rsidTr="004008B0">
        <w:tc>
          <w:tcPr>
            <w:tcW w:w="1809" w:type="dxa"/>
            <w:shd w:val="clear" w:color="auto" w:fill="auto"/>
          </w:tcPr>
          <w:p w14:paraId="177B8628" w14:textId="3CD448F9" w:rsidR="00B52317" w:rsidRDefault="00E5754F" w:rsidP="004008B0">
            <w:pPr>
              <w:rPr>
                <w:rFonts w:eastAsia="SimSun"/>
                <w:lang w:eastAsia="zh-CN"/>
              </w:rPr>
            </w:pPr>
            <w:r>
              <w:rPr>
                <w:rFonts w:eastAsia="SimSun"/>
                <w:lang w:eastAsia="zh-CN"/>
              </w:rPr>
              <w:t xml:space="preserve">Intel </w:t>
            </w:r>
            <w:proofErr w:type="spellStart"/>
            <w:r>
              <w:rPr>
                <w:rFonts w:eastAsia="SimSun"/>
                <w:lang w:eastAsia="zh-CN"/>
              </w:rPr>
              <w:t>Corporatoin</w:t>
            </w:r>
            <w:proofErr w:type="spellEnd"/>
          </w:p>
        </w:tc>
        <w:tc>
          <w:tcPr>
            <w:tcW w:w="1305" w:type="dxa"/>
            <w:shd w:val="clear" w:color="auto" w:fill="auto"/>
          </w:tcPr>
          <w:p w14:paraId="78D661F4" w14:textId="2375F2DE" w:rsidR="00B52317" w:rsidRDefault="00E5754F" w:rsidP="004008B0">
            <w:pPr>
              <w:rPr>
                <w:rFonts w:eastAsia="SimSun"/>
                <w:lang w:eastAsia="zh-CN"/>
              </w:rPr>
            </w:pPr>
            <w:r>
              <w:rPr>
                <w:rFonts w:eastAsia="SimSun"/>
                <w:lang w:eastAsia="zh-CN"/>
              </w:rPr>
              <w:t>No</w:t>
            </w:r>
          </w:p>
        </w:tc>
        <w:tc>
          <w:tcPr>
            <w:tcW w:w="6317" w:type="dxa"/>
          </w:tcPr>
          <w:p w14:paraId="3E9C15BD" w14:textId="2854A343" w:rsidR="00E5754F" w:rsidRDefault="00E5754F" w:rsidP="004008B0">
            <w:pPr>
              <w:rPr>
                <w:rFonts w:eastAsia="SimSun"/>
                <w:lang w:eastAsia="zh-CN"/>
              </w:rPr>
            </w:pPr>
            <w:r>
              <w:rPr>
                <w:rFonts w:eastAsia="SimSun"/>
                <w:lang w:eastAsia="zh-CN"/>
              </w:rPr>
              <w:t xml:space="preserve">We still don't understand the argument whey CU-UP cannot buffer UL PDCP PDU when </w:t>
            </w:r>
            <w:proofErr w:type="spellStart"/>
            <w:r>
              <w:rPr>
                <w:rFonts w:eastAsia="SimSun"/>
                <w:lang w:eastAsia="zh-CN"/>
              </w:rPr>
              <w:t>suspsended</w:t>
            </w:r>
            <w:proofErr w:type="spellEnd"/>
            <w:r>
              <w:rPr>
                <w:rFonts w:eastAsia="SimSun"/>
                <w:lang w:eastAsia="zh-CN"/>
              </w:rPr>
              <w:t xml:space="preserve">. F1-U TNL has been setup, but just bearer is suspended. CU-UP can buffer UL PDCP PDU. </w:t>
            </w:r>
          </w:p>
          <w:p w14:paraId="324021A8" w14:textId="0714A7D4" w:rsidR="00B52317" w:rsidRDefault="00E5754F" w:rsidP="004008B0">
            <w:pPr>
              <w:rPr>
                <w:rFonts w:eastAsia="SimSun"/>
                <w:lang w:eastAsia="zh-CN"/>
              </w:rPr>
            </w:pPr>
            <w:r>
              <w:rPr>
                <w:rFonts w:eastAsia="SimSun"/>
                <w:lang w:eastAsia="zh-CN"/>
              </w:rPr>
              <w:t xml:space="preserve">We also don't understand the argument why PDCP cannot reorder packets based on PDCP SN. It is PDCP PDU that is buffered in the CU-UP having PDCP SN.  </w:t>
            </w:r>
          </w:p>
          <w:p w14:paraId="3E772B96" w14:textId="4DBA48E9" w:rsidR="00E5754F" w:rsidRDefault="00E5754F" w:rsidP="004008B0">
            <w:pPr>
              <w:rPr>
                <w:rFonts w:eastAsia="SimSun"/>
                <w:lang w:eastAsia="zh-CN"/>
              </w:rPr>
            </w:pPr>
            <w:r>
              <w:rPr>
                <w:rFonts w:eastAsia="SimSun"/>
                <w:lang w:eastAsia="zh-CN"/>
              </w:rPr>
              <w:t>And i</w:t>
            </w:r>
            <w:r>
              <w:rPr>
                <w:rFonts w:eastAsia="SimSun"/>
                <w:lang w:eastAsia="zh-CN"/>
              </w:rPr>
              <w:t xml:space="preserve">f verification is successful at CU-CP, SDT bearers in CU-UP would be resumed. </w:t>
            </w:r>
            <w:r w:rsidRPr="00E5754F">
              <w:rPr>
                <w:rFonts w:eastAsia="SimSun"/>
                <w:u w:val="single"/>
                <w:lang w:eastAsia="zh-CN"/>
              </w:rPr>
              <w:t>If verification is not successful</w:t>
            </w:r>
            <w:r>
              <w:rPr>
                <w:rFonts w:eastAsia="SimSun"/>
                <w:lang w:eastAsia="zh-CN"/>
              </w:rPr>
              <w:t xml:space="preserve"> (</w:t>
            </w:r>
            <w:r>
              <w:rPr>
                <w:rFonts w:eastAsia="SimSun"/>
                <w:lang w:eastAsia="zh-CN"/>
              </w:rPr>
              <w:t xml:space="preserve">please note that </w:t>
            </w:r>
            <w:r w:rsidRPr="00E5754F">
              <w:rPr>
                <w:rFonts w:eastAsia="SimSun"/>
                <w:b/>
                <w:bCs/>
                <w:lang w:eastAsia="zh-CN"/>
              </w:rPr>
              <w:t xml:space="preserve">this case </w:t>
            </w:r>
            <w:r>
              <w:rPr>
                <w:rFonts w:eastAsia="SimSun"/>
                <w:b/>
                <w:bCs/>
                <w:lang w:eastAsia="zh-CN"/>
              </w:rPr>
              <w:t>is</w:t>
            </w:r>
            <w:r w:rsidRPr="00E5754F">
              <w:rPr>
                <w:rFonts w:eastAsia="SimSun"/>
                <w:b/>
                <w:bCs/>
                <w:lang w:eastAsia="zh-CN"/>
              </w:rPr>
              <w:t xml:space="preserve"> very rare as CG-SDT works only in the same cell</w:t>
            </w:r>
            <w:r>
              <w:rPr>
                <w:rFonts w:eastAsia="SimSun"/>
                <w:lang w:eastAsia="zh-CN"/>
              </w:rPr>
              <w:t xml:space="preserve">), </w:t>
            </w:r>
            <w:r w:rsidRPr="00E5754F">
              <w:rPr>
                <w:rFonts w:eastAsia="SimSun"/>
                <w:u w:val="single"/>
                <w:lang w:eastAsia="zh-CN"/>
              </w:rPr>
              <w:t>the UE will be fallback to RRC setup</w:t>
            </w:r>
            <w:r>
              <w:rPr>
                <w:rFonts w:eastAsia="SimSun"/>
                <w:lang w:eastAsia="zh-CN"/>
              </w:rPr>
              <w:t>. The bearer context will be re-established in CU-UP and UL data would be discarded.</w:t>
            </w:r>
          </w:p>
          <w:p w14:paraId="5378BB09" w14:textId="5AE1E259" w:rsidR="00E5754F" w:rsidRDefault="00E5754F" w:rsidP="004008B0">
            <w:pPr>
              <w:rPr>
                <w:rFonts w:eastAsia="SimSun"/>
                <w:lang w:eastAsia="zh-CN"/>
              </w:rPr>
            </w:pPr>
            <w:r>
              <w:rPr>
                <w:rFonts w:eastAsia="SimSun"/>
                <w:lang w:eastAsia="zh-CN"/>
              </w:rPr>
              <w:t xml:space="preserve">From our view, Option 2 works and no additional stage-3 impact is needed. </w:t>
            </w:r>
          </w:p>
        </w:tc>
      </w:tr>
      <w:tr w:rsidR="00B52317" w14:paraId="1FE98C76" w14:textId="77777777" w:rsidTr="004008B0">
        <w:tc>
          <w:tcPr>
            <w:tcW w:w="1809" w:type="dxa"/>
            <w:shd w:val="clear" w:color="auto" w:fill="auto"/>
          </w:tcPr>
          <w:p w14:paraId="3CC4D0E9" w14:textId="77777777" w:rsidR="00B52317" w:rsidRDefault="00B52317" w:rsidP="004008B0">
            <w:pPr>
              <w:rPr>
                <w:rFonts w:eastAsia="SimSun"/>
                <w:lang w:eastAsia="zh-CN"/>
              </w:rPr>
            </w:pPr>
          </w:p>
        </w:tc>
        <w:tc>
          <w:tcPr>
            <w:tcW w:w="1305" w:type="dxa"/>
            <w:shd w:val="clear" w:color="auto" w:fill="auto"/>
          </w:tcPr>
          <w:p w14:paraId="658F5DEC" w14:textId="77777777" w:rsidR="00B52317" w:rsidRDefault="00B52317" w:rsidP="004008B0">
            <w:pPr>
              <w:rPr>
                <w:rFonts w:eastAsia="SimSun"/>
                <w:lang w:eastAsia="zh-CN"/>
              </w:rPr>
            </w:pPr>
          </w:p>
        </w:tc>
        <w:tc>
          <w:tcPr>
            <w:tcW w:w="6317" w:type="dxa"/>
          </w:tcPr>
          <w:p w14:paraId="48131A6C" w14:textId="77777777" w:rsidR="00B52317" w:rsidRPr="00BF538F" w:rsidRDefault="00B52317" w:rsidP="004008B0">
            <w:pPr>
              <w:rPr>
                <w:rFonts w:eastAsia="SimSun"/>
                <w:lang w:eastAsia="zh-CN"/>
              </w:rPr>
            </w:pPr>
          </w:p>
        </w:tc>
      </w:tr>
      <w:tr w:rsidR="00B52317" w14:paraId="54199BD1" w14:textId="77777777" w:rsidTr="004008B0">
        <w:tc>
          <w:tcPr>
            <w:tcW w:w="1809" w:type="dxa"/>
            <w:shd w:val="clear" w:color="auto" w:fill="auto"/>
          </w:tcPr>
          <w:p w14:paraId="5DBE3B92" w14:textId="77777777" w:rsidR="00B52317" w:rsidRDefault="00B52317" w:rsidP="004008B0">
            <w:pPr>
              <w:rPr>
                <w:rFonts w:eastAsia="SimSun"/>
                <w:lang w:eastAsia="zh-CN"/>
              </w:rPr>
            </w:pPr>
          </w:p>
        </w:tc>
        <w:tc>
          <w:tcPr>
            <w:tcW w:w="1305" w:type="dxa"/>
            <w:shd w:val="clear" w:color="auto" w:fill="auto"/>
          </w:tcPr>
          <w:p w14:paraId="66002C6C" w14:textId="77777777" w:rsidR="00B52317" w:rsidRDefault="00B52317" w:rsidP="004008B0">
            <w:pPr>
              <w:rPr>
                <w:rFonts w:eastAsia="SimSun"/>
                <w:lang w:eastAsia="zh-CN"/>
              </w:rPr>
            </w:pPr>
          </w:p>
        </w:tc>
        <w:tc>
          <w:tcPr>
            <w:tcW w:w="6317" w:type="dxa"/>
          </w:tcPr>
          <w:p w14:paraId="2FB52A04" w14:textId="77777777" w:rsidR="00B52317" w:rsidRDefault="00B52317" w:rsidP="004008B0">
            <w:pPr>
              <w:rPr>
                <w:rFonts w:eastAsia="SimSun"/>
                <w:lang w:eastAsia="zh-CN"/>
              </w:rPr>
            </w:pPr>
          </w:p>
        </w:tc>
      </w:tr>
      <w:tr w:rsidR="00B52317" w14:paraId="2A875458" w14:textId="77777777" w:rsidTr="004008B0">
        <w:tc>
          <w:tcPr>
            <w:tcW w:w="1809" w:type="dxa"/>
            <w:shd w:val="clear" w:color="auto" w:fill="auto"/>
          </w:tcPr>
          <w:p w14:paraId="757B7BE3" w14:textId="77777777" w:rsidR="00B52317" w:rsidRDefault="00B52317" w:rsidP="004008B0">
            <w:pPr>
              <w:rPr>
                <w:rFonts w:eastAsia="SimSun"/>
                <w:lang w:eastAsia="zh-CN"/>
              </w:rPr>
            </w:pPr>
          </w:p>
        </w:tc>
        <w:tc>
          <w:tcPr>
            <w:tcW w:w="1305" w:type="dxa"/>
            <w:shd w:val="clear" w:color="auto" w:fill="auto"/>
          </w:tcPr>
          <w:p w14:paraId="1D4CA0F0" w14:textId="77777777" w:rsidR="00B52317" w:rsidRDefault="00B52317" w:rsidP="004008B0">
            <w:pPr>
              <w:rPr>
                <w:rFonts w:eastAsia="SimSun"/>
                <w:lang w:eastAsia="zh-CN"/>
              </w:rPr>
            </w:pPr>
          </w:p>
        </w:tc>
        <w:tc>
          <w:tcPr>
            <w:tcW w:w="6317" w:type="dxa"/>
          </w:tcPr>
          <w:p w14:paraId="1FC6D934" w14:textId="77777777" w:rsidR="00B52317" w:rsidRDefault="00B52317" w:rsidP="004008B0">
            <w:pPr>
              <w:rPr>
                <w:rFonts w:eastAsia="SimSun"/>
                <w:lang w:eastAsia="zh-CN"/>
              </w:rPr>
            </w:pPr>
          </w:p>
        </w:tc>
      </w:tr>
      <w:tr w:rsidR="00DB49F7" w14:paraId="0215BD66"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2F06948E"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7DE786"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B27D4A6" w14:textId="77777777" w:rsidR="00DB49F7" w:rsidRDefault="00DB49F7" w:rsidP="004008B0">
            <w:pPr>
              <w:rPr>
                <w:rFonts w:eastAsia="SimSun"/>
                <w:lang w:eastAsia="zh-CN"/>
              </w:rPr>
            </w:pPr>
          </w:p>
        </w:tc>
      </w:tr>
      <w:tr w:rsidR="00DB49F7" w:rsidRPr="00CD2F21" w14:paraId="23DF7C84"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170FA469"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230605"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0AACF4D" w14:textId="77777777" w:rsidR="00DB49F7" w:rsidRPr="00DB49F7" w:rsidRDefault="00DB49F7" w:rsidP="004008B0">
            <w:pPr>
              <w:rPr>
                <w:rFonts w:eastAsia="SimSun"/>
                <w:lang w:eastAsia="zh-CN"/>
              </w:rPr>
            </w:pPr>
          </w:p>
        </w:tc>
      </w:tr>
      <w:tr w:rsidR="00DB49F7" w14:paraId="0B04D41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4FB888A1"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5E5690"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F2BB67E" w14:textId="77777777" w:rsidR="00DB49F7" w:rsidRDefault="00DB49F7" w:rsidP="004008B0">
            <w:pPr>
              <w:rPr>
                <w:rFonts w:eastAsia="SimSun"/>
                <w:lang w:eastAsia="zh-CN"/>
              </w:rPr>
            </w:pPr>
          </w:p>
        </w:tc>
      </w:tr>
      <w:tr w:rsidR="00DB49F7" w:rsidRPr="00DB49F7" w14:paraId="05E2F5F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6F1E29D"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8F66DF"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06A3795" w14:textId="77777777" w:rsidR="00DB49F7" w:rsidRPr="00DB49F7" w:rsidRDefault="00DB49F7" w:rsidP="004008B0">
            <w:pPr>
              <w:rPr>
                <w:rFonts w:eastAsia="SimSun"/>
                <w:lang w:eastAsia="zh-CN"/>
              </w:rPr>
            </w:pPr>
          </w:p>
        </w:tc>
      </w:tr>
      <w:tr w:rsidR="00DB49F7" w14:paraId="25BC9C7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F01FBD6" w14:textId="77777777" w:rsidR="00DB49F7" w:rsidRDefault="00DB49F7" w:rsidP="004008B0">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A272B8C" w14:textId="77777777" w:rsidR="00DB49F7" w:rsidRDefault="00DB49F7" w:rsidP="004008B0">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BBE7C8B" w14:textId="77777777" w:rsidR="00DB49F7" w:rsidRDefault="00DB49F7" w:rsidP="004008B0">
            <w:pPr>
              <w:rPr>
                <w:rFonts w:eastAsia="SimSun"/>
                <w:lang w:eastAsia="zh-CN"/>
              </w:rPr>
            </w:pPr>
          </w:p>
        </w:tc>
      </w:tr>
    </w:tbl>
    <w:p w14:paraId="029581EE" w14:textId="77777777" w:rsidR="00E7681A" w:rsidRDefault="00E7681A" w:rsidP="00D13A51">
      <w:pPr>
        <w:rPr>
          <w:lang w:val="en-US" w:eastAsia="zh-CN"/>
        </w:rPr>
      </w:pPr>
    </w:p>
    <w:p w14:paraId="34C7AA95" w14:textId="2DD4D49C" w:rsidR="00994725" w:rsidRPr="00994725" w:rsidRDefault="00994725" w:rsidP="00994725">
      <w:pPr>
        <w:rPr>
          <w:b/>
          <w:u w:val="single"/>
          <w:lang w:val="en-US" w:eastAsia="zh-CN"/>
        </w:rPr>
      </w:pPr>
      <w:r w:rsidRPr="00994725">
        <w:rPr>
          <w:b/>
          <w:u w:val="single"/>
          <w:lang w:val="en-US" w:eastAsia="zh-CN"/>
        </w:rPr>
        <w:t>Checking the following TPs</w:t>
      </w:r>
    </w:p>
    <w:p w14:paraId="4EF50D4C" w14:textId="77777777" w:rsidR="00994725" w:rsidRDefault="00994725" w:rsidP="00994725">
      <w:pPr>
        <w:rPr>
          <w:color w:val="0070C0"/>
        </w:rPr>
      </w:pPr>
      <w:r w:rsidRPr="00E70E05">
        <w:rPr>
          <w:color w:val="0070C0"/>
        </w:rPr>
        <w:t xml:space="preserve">       </w:t>
      </w:r>
      <w:r>
        <w:rPr>
          <w:color w:val="0070C0"/>
        </w:rPr>
        <w:t xml:space="preserve"> </w:t>
      </w:r>
      <w:r w:rsidRPr="00E70E05">
        <w:rPr>
          <w:color w:val="0070C0"/>
        </w:rPr>
        <w:t>Capture the agreement</w:t>
      </w:r>
      <w:r>
        <w:rPr>
          <w:color w:val="0070C0"/>
        </w:rPr>
        <w:t xml:space="preserve"> </w:t>
      </w:r>
    </w:p>
    <w:p w14:paraId="6AE7F6B6" w14:textId="2A0BEFEE" w:rsidR="00994725" w:rsidRPr="00E70E05" w:rsidRDefault="00994725" w:rsidP="00994725">
      <w:pPr>
        <w:ind w:firstLineChars="200" w:firstLine="400"/>
        <w:rPr>
          <w:color w:val="0070C0"/>
        </w:rPr>
      </w:pPr>
      <w:r>
        <w:rPr>
          <w:color w:val="0070C0"/>
        </w:rPr>
        <w:t>Remove Editor’s note and FFS in the BLCRs.</w:t>
      </w:r>
    </w:p>
    <w:p w14:paraId="5FF08320" w14:textId="77777777" w:rsidR="00994725" w:rsidRPr="002A767A" w:rsidRDefault="00994725" w:rsidP="00994725">
      <w:pPr>
        <w:ind w:leftChars="200" w:left="400"/>
        <w:rPr>
          <w:color w:val="0070C0"/>
          <w:lang w:val="en-US" w:eastAsia="zh-CN"/>
        </w:rPr>
      </w:pPr>
      <w:r w:rsidRPr="002A767A">
        <w:rPr>
          <w:color w:val="0070C0"/>
        </w:rPr>
        <w:t xml:space="preserve">TP to 38.401: </w:t>
      </w:r>
      <w:hyperlink r:id="rId11" w:history="1">
        <w:r w:rsidRPr="002A767A">
          <w:rPr>
            <w:color w:val="0070C0"/>
            <w:lang w:val="en-US" w:eastAsia="zh-CN"/>
          </w:rPr>
          <w:t>R3-222172</w:t>
        </w:r>
      </w:hyperlink>
      <w:r w:rsidRPr="002A767A">
        <w:rPr>
          <w:color w:val="0070C0"/>
          <w:lang w:val="en-US" w:eastAsia="zh-CN"/>
        </w:rPr>
        <w:t xml:space="preserve"> (HW) revised in R3-22xxxx</w:t>
      </w:r>
    </w:p>
    <w:p w14:paraId="2096855E" w14:textId="77777777" w:rsidR="00994725" w:rsidRDefault="00994725" w:rsidP="00994725">
      <w:pPr>
        <w:ind w:leftChars="200" w:left="400"/>
        <w:rPr>
          <w:color w:val="0070C0"/>
          <w:lang w:val="en-US" w:eastAsia="zh-CN"/>
        </w:rPr>
      </w:pPr>
      <w:r w:rsidRPr="002A767A">
        <w:rPr>
          <w:color w:val="0070C0"/>
          <w:lang w:val="en-US" w:eastAsia="zh-CN"/>
        </w:rPr>
        <w:t xml:space="preserve">TP to 38.473: </w:t>
      </w:r>
      <w:hyperlink r:id="rId12" w:history="1">
        <w:r w:rsidRPr="002A767A">
          <w:rPr>
            <w:color w:val="0070C0"/>
            <w:lang w:val="en-US" w:eastAsia="zh-CN"/>
          </w:rPr>
          <w:t>R3-222354</w:t>
        </w:r>
      </w:hyperlink>
      <w:r w:rsidRPr="002A767A">
        <w:rPr>
          <w:color w:val="0070C0"/>
          <w:lang w:val="en-US" w:eastAsia="zh-CN"/>
        </w:rPr>
        <w:t xml:space="preserve"> (Intel) revised in R3-22xxxx</w:t>
      </w:r>
    </w:p>
    <w:p w14:paraId="64A697A8" w14:textId="49872FD4" w:rsidR="00E26E82" w:rsidRPr="00E2221C" w:rsidRDefault="00994725" w:rsidP="00994725">
      <w:pPr>
        <w:ind w:leftChars="200" w:left="400"/>
        <w:rPr>
          <w:rFonts w:ascii="Calibri" w:hAnsi="Calibri" w:cs="Calibri"/>
          <w:b/>
          <w:bCs/>
          <w:color w:val="0000FF"/>
          <w:sz w:val="18"/>
        </w:rPr>
      </w:pPr>
      <w:r w:rsidRPr="002A767A">
        <w:rPr>
          <w:color w:val="0070C0"/>
          <w:lang w:val="en-US" w:eastAsia="zh-CN"/>
        </w:rPr>
        <w:t>TP to 38.470: R3-22xxx (Lenovo)</w:t>
      </w:r>
    </w:p>
    <w:p w14:paraId="7FC39563" w14:textId="77777777" w:rsidR="00E26E82" w:rsidRPr="0088009C" w:rsidRDefault="00E26E82" w:rsidP="00462626">
      <w:pPr>
        <w:rPr>
          <w:lang w:val="en-US" w:eastAsia="zh-CN"/>
        </w:rPr>
      </w:pPr>
    </w:p>
    <w:p w14:paraId="3B8D9BDA" w14:textId="6DA43C92" w:rsidR="00E25AEB" w:rsidRDefault="00E25AEB">
      <w:pPr>
        <w:pStyle w:val="Heading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1BF3A0E5" w14:textId="0A1EA80C" w:rsidR="00E25AEB" w:rsidRPr="00CA2162" w:rsidRDefault="00E25AEB" w:rsidP="00E25AEB">
      <w:pPr>
        <w:rPr>
          <w:b/>
          <w:color w:val="FF0000"/>
          <w:lang w:eastAsia="zh-CN"/>
        </w:rPr>
      </w:pPr>
      <w:r>
        <w:rPr>
          <w:b/>
          <w:color w:val="FF0000"/>
          <w:lang w:eastAsia="zh-CN"/>
        </w:rPr>
        <w:t>Please answer</w:t>
      </w:r>
      <w:r w:rsidRPr="00CA2162">
        <w:rPr>
          <w:b/>
          <w:color w:val="FF0000"/>
          <w:lang w:eastAsia="zh-CN"/>
        </w:rPr>
        <w:t xml:space="preserve"> the following two questions, which is </w:t>
      </w:r>
      <w:proofErr w:type="spellStart"/>
      <w:r w:rsidRPr="00CA2162">
        <w:rPr>
          <w:b/>
          <w:color w:val="FF0000"/>
          <w:lang w:eastAsia="zh-CN"/>
        </w:rPr>
        <w:t>neccsary</w:t>
      </w:r>
      <w:proofErr w:type="spellEnd"/>
      <w:r w:rsidRPr="00CA2162">
        <w:rPr>
          <w:b/>
          <w:color w:val="FF0000"/>
          <w:lang w:eastAsia="zh-CN"/>
        </w:rPr>
        <w:t xml:space="preserve"> to have </w:t>
      </w:r>
      <w:r w:rsidR="00EA330E">
        <w:rPr>
          <w:b/>
          <w:color w:val="FF0000"/>
          <w:lang w:eastAsia="zh-CN"/>
        </w:rPr>
        <w:t>decision</w:t>
      </w:r>
      <w:r w:rsidRPr="00CA2162">
        <w:rPr>
          <w:b/>
          <w:color w:val="FF0000"/>
          <w:lang w:eastAsia="zh-CN"/>
        </w:rPr>
        <w:t xml:space="preserve"> before the online discussion.</w:t>
      </w:r>
    </w:p>
    <w:p w14:paraId="6C704290" w14:textId="77777777" w:rsidR="00E25AEB" w:rsidRPr="00CA2162" w:rsidRDefault="00E25AEB" w:rsidP="00E25AEB">
      <w:pPr>
        <w:rPr>
          <w:b/>
          <w:lang w:eastAsia="zh-CN"/>
        </w:rPr>
      </w:pPr>
      <w:r w:rsidRPr="00CA2162">
        <w:rPr>
          <w:b/>
          <w:color w:val="0070C0"/>
          <w:lang w:eastAsia="zh-CN"/>
        </w:rPr>
        <w:t xml:space="preserve">Question </w:t>
      </w:r>
      <w:r>
        <w:rPr>
          <w:b/>
          <w:color w:val="0070C0"/>
          <w:lang w:eastAsia="zh-CN"/>
        </w:rPr>
        <w:t>9</w:t>
      </w:r>
      <w:r w:rsidRPr="00CA2162">
        <w:rPr>
          <w:b/>
          <w:color w:val="0070C0"/>
          <w:lang w:eastAsia="zh-CN"/>
        </w:rPr>
        <w:t xml:space="preserve">: In case that gNB-CU sends UE to </w:t>
      </w:r>
      <w:proofErr w:type="spellStart"/>
      <w:r w:rsidRPr="00CA2162">
        <w:rPr>
          <w:b/>
          <w:color w:val="0070C0"/>
          <w:lang w:eastAsia="zh-CN"/>
        </w:rPr>
        <w:t>RRC_inactive</w:t>
      </w:r>
      <w:proofErr w:type="spellEnd"/>
      <w:r w:rsidRPr="00CA2162">
        <w:rPr>
          <w:b/>
          <w:color w:val="0070C0"/>
          <w:lang w:eastAsia="zh-CN"/>
        </w:rPr>
        <w:t xml:space="preserve">, does </w:t>
      </w:r>
      <w:r w:rsidRPr="00CA2162">
        <w:rPr>
          <w:rFonts w:hint="eastAsia"/>
          <w:b/>
          <w:color w:val="0070C0"/>
          <w:lang w:eastAsia="zh-CN"/>
        </w:rPr>
        <w:t>gNB-DU</w:t>
      </w:r>
      <w:r w:rsidRPr="00CA2162">
        <w:rPr>
          <w:b/>
          <w:color w:val="0070C0"/>
          <w:lang w:eastAsia="zh-CN"/>
        </w:rPr>
        <w:t xml:space="preserve"> keep non-SDT</w:t>
      </w:r>
      <w:r w:rsidRPr="00CA2162">
        <w:rPr>
          <w:rFonts w:hint="eastAsia"/>
          <w:b/>
          <w:color w:val="0070C0"/>
          <w:lang w:eastAsia="zh-CN"/>
        </w:rPr>
        <w:t xml:space="preserve"> context</w:t>
      </w:r>
      <w:r w:rsidRPr="00CA2162">
        <w:rPr>
          <w:b/>
          <w:color w:val="0070C0"/>
          <w:lang w:eastAsia="zh-CN"/>
        </w:rPr>
        <w:t xml:space="preserve">? If yes, what is the </w:t>
      </w:r>
      <w:proofErr w:type="spellStart"/>
      <w:r w:rsidRPr="00CA2162">
        <w:rPr>
          <w:b/>
          <w:color w:val="0070C0"/>
          <w:lang w:eastAsia="zh-CN"/>
        </w:rPr>
        <w:t>beneif</w:t>
      </w:r>
      <w:proofErr w:type="spellEnd"/>
      <w:r w:rsidRPr="00CA2162">
        <w:rPr>
          <w:b/>
          <w:color w:val="0070C0"/>
          <w:lang w:eastAsia="zh-CN"/>
        </w:rPr>
        <w:t xml:space="preserve"> to keep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7C79216B" w14:textId="77777777" w:rsidTr="00CD2F21">
        <w:tc>
          <w:tcPr>
            <w:tcW w:w="1809" w:type="dxa"/>
            <w:shd w:val="clear" w:color="auto" w:fill="auto"/>
          </w:tcPr>
          <w:p w14:paraId="29B67232" w14:textId="77777777" w:rsidR="00E25AEB" w:rsidRDefault="00E25AEB" w:rsidP="00CD2F21">
            <w:pPr>
              <w:rPr>
                <w:b/>
              </w:rPr>
            </w:pPr>
            <w:r>
              <w:rPr>
                <w:b/>
              </w:rPr>
              <w:t>Company</w:t>
            </w:r>
          </w:p>
        </w:tc>
        <w:tc>
          <w:tcPr>
            <w:tcW w:w="1305" w:type="dxa"/>
            <w:shd w:val="clear" w:color="auto" w:fill="auto"/>
          </w:tcPr>
          <w:p w14:paraId="5747A095" w14:textId="77777777" w:rsidR="00E25AEB" w:rsidRDefault="00E25AEB" w:rsidP="00CD2F21">
            <w:pPr>
              <w:jc w:val="center"/>
              <w:rPr>
                <w:rFonts w:eastAsia="SimSun"/>
                <w:b/>
                <w:lang w:eastAsia="zh-CN"/>
              </w:rPr>
            </w:pPr>
            <w:r>
              <w:rPr>
                <w:rFonts w:eastAsia="SimSun"/>
                <w:b/>
                <w:lang w:eastAsia="zh-CN"/>
              </w:rPr>
              <w:t>Yes/No</w:t>
            </w:r>
          </w:p>
        </w:tc>
        <w:tc>
          <w:tcPr>
            <w:tcW w:w="6317" w:type="dxa"/>
          </w:tcPr>
          <w:p w14:paraId="71E86BB6" w14:textId="77777777" w:rsidR="00E25AEB" w:rsidRDefault="00E25AEB" w:rsidP="00CD2F21">
            <w:pPr>
              <w:rPr>
                <w:b/>
              </w:rPr>
            </w:pPr>
            <w:r>
              <w:rPr>
                <w:b/>
              </w:rPr>
              <w:t>Comment</w:t>
            </w:r>
          </w:p>
        </w:tc>
      </w:tr>
      <w:tr w:rsidR="00E25AEB" w14:paraId="1966BF8D" w14:textId="77777777" w:rsidTr="00CD2F21">
        <w:tc>
          <w:tcPr>
            <w:tcW w:w="1809" w:type="dxa"/>
            <w:shd w:val="clear" w:color="auto" w:fill="auto"/>
          </w:tcPr>
          <w:p w14:paraId="4E041343" w14:textId="77777777" w:rsidR="00E25AEB" w:rsidRDefault="00E25AEB" w:rsidP="00CD2F21">
            <w:pPr>
              <w:rPr>
                <w:rFonts w:eastAsia="SimSun"/>
                <w:lang w:eastAsia="zh-CN"/>
              </w:rPr>
            </w:pPr>
            <w:r>
              <w:rPr>
                <w:rFonts w:eastAsia="SimSun" w:hint="eastAsia"/>
                <w:lang w:eastAsia="zh-CN"/>
              </w:rPr>
              <w:lastRenderedPageBreak/>
              <w:t>Z</w:t>
            </w:r>
            <w:r>
              <w:rPr>
                <w:rFonts w:eastAsia="SimSun"/>
                <w:lang w:eastAsia="zh-CN"/>
              </w:rPr>
              <w:t>TE</w:t>
            </w:r>
          </w:p>
        </w:tc>
        <w:tc>
          <w:tcPr>
            <w:tcW w:w="1305" w:type="dxa"/>
            <w:shd w:val="clear" w:color="auto" w:fill="auto"/>
          </w:tcPr>
          <w:p w14:paraId="0D63C1E4" w14:textId="77777777" w:rsidR="00E25AEB" w:rsidRDefault="00E25AEB" w:rsidP="00CD2F21">
            <w:pPr>
              <w:rPr>
                <w:rFonts w:eastAsia="SimSun"/>
                <w:lang w:eastAsia="zh-CN"/>
              </w:rPr>
            </w:pPr>
            <w:r>
              <w:rPr>
                <w:rFonts w:eastAsia="SimSun" w:hint="eastAsia"/>
                <w:lang w:eastAsia="zh-CN"/>
              </w:rPr>
              <w:t>N</w:t>
            </w:r>
            <w:r>
              <w:rPr>
                <w:rFonts w:eastAsia="SimSun"/>
                <w:lang w:eastAsia="zh-CN"/>
              </w:rPr>
              <w:t>o</w:t>
            </w:r>
          </w:p>
        </w:tc>
        <w:tc>
          <w:tcPr>
            <w:tcW w:w="6317" w:type="dxa"/>
          </w:tcPr>
          <w:p w14:paraId="4712056B" w14:textId="77777777" w:rsidR="00E25AEB" w:rsidRDefault="00E25AEB" w:rsidP="00CD2F21">
            <w:pPr>
              <w:rPr>
                <w:rFonts w:eastAsia="SimSun"/>
                <w:lang w:eastAsia="zh-CN"/>
              </w:rPr>
            </w:pPr>
            <w:r w:rsidRPr="00130CD3">
              <w:rPr>
                <w:rFonts w:eastAsia="SimSun"/>
                <w:lang w:eastAsia="zh-CN"/>
              </w:rPr>
              <w:t>For RA-SDT without anchor relocation case, we only transfer SDT related RLC configurati</w:t>
            </w:r>
            <w:r>
              <w:rPr>
                <w:rFonts w:eastAsia="SimSun"/>
                <w:lang w:eastAsia="zh-CN"/>
              </w:rPr>
              <w:t xml:space="preserve">on, </w:t>
            </w:r>
            <w:r w:rsidRPr="00130CD3">
              <w:rPr>
                <w:rFonts w:eastAsia="SimSun"/>
                <w:lang w:eastAsia="zh-CN"/>
              </w:rPr>
              <w:t xml:space="preserve">we </w:t>
            </w:r>
            <w:r>
              <w:rPr>
                <w:rFonts w:eastAsia="SimSun"/>
                <w:lang w:eastAsia="zh-CN"/>
              </w:rPr>
              <w:t xml:space="preserve">shall </w:t>
            </w:r>
            <w:r w:rsidRPr="00130CD3">
              <w:rPr>
                <w:rFonts w:eastAsia="SimSun"/>
                <w:lang w:eastAsia="zh-CN"/>
              </w:rPr>
              <w:t xml:space="preserve">use the same method with CG-SDT. </w:t>
            </w:r>
            <w:r>
              <w:rPr>
                <w:rFonts w:eastAsia="SimSun"/>
                <w:lang w:eastAsia="zh-CN"/>
              </w:rPr>
              <w:t>If kept non-SDT context in gNB-DU, w</w:t>
            </w:r>
            <w:r w:rsidRPr="00130CD3">
              <w:rPr>
                <w:rFonts w:eastAsia="SimSun"/>
                <w:lang w:eastAsia="zh-CN"/>
              </w:rPr>
              <w:t>e do not see much benefit</w:t>
            </w:r>
            <w:r>
              <w:rPr>
                <w:rFonts w:eastAsia="SimSun"/>
                <w:lang w:eastAsia="zh-CN"/>
              </w:rPr>
              <w:t xml:space="preserve"> and usage</w:t>
            </w:r>
            <w:r w:rsidRPr="00130CD3">
              <w:rPr>
                <w:rFonts w:eastAsia="SimSun"/>
                <w:lang w:eastAsia="zh-CN"/>
              </w:rPr>
              <w:t>, but occupy much gNB-DU resource.</w:t>
            </w:r>
          </w:p>
        </w:tc>
      </w:tr>
      <w:tr w:rsidR="00E25AEB" w14:paraId="28802C96" w14:textId="77777777" w:rsidTr="00CD2F21">
        <w:tc>
          <w:tcPr>
            <w:tcW w:w="1809" w:type="dxa"/>
            <w:shd w:val="clear" w:color="auto" w:fill="auto"/>
          </w:tcPr>
          <w:p w14:paraId="15CF4A5C" w14:textId="1F9B0DCB" w:rsidR="00E25AEB" w:rsidRDefault="008A3B02" w:rsidP="00CD2F21">
            <w:pPr>
              <w:rPr>
                <w:rFonts w:eastAsia="SimSun"/>
                <w:lang w:eastAsia="zh-CN"/>
              </w:rPr>
            </w:pPr>
            <w:r>
              <w:rPr>
                <w:rFonts w:eastAsia="SimSun" w:hint="eastAsia"/>
                <w:lang w:eastAsia="zh-CN"/>
              </w:rPr>
              <w:t>CATT</w:t>
            </w:r>
          </w:p>
        </w:tc>
        <w:tc>
          <w:tcPr>
            <w:tcW w:w="1305" w:type="dxa"/>
            <w:shd w:val="clear" w:color="auto" w:fill="auto"/>
          </w:tcPr>
          <w:p w14:paraId="4C645F7F" w14:textId="225E6C3B" w:rsidR="00E25AEB" w:rsidRDefault="008A3B02" w:rsidP="00CD2F21">
            <w:pPr>
              <w:rPr>
                <w:rFonts w:eastAsia="SimSun"/>
                <w:lang w:eastAsia="zh-CN"/>
              </w:rPr>
            </w:pPr>
            <w:r>
              <w:rPr>
                <w:rFonts w:eastAsia="SimSun" w:hint="eastAsia"/>
                <w:lang w:eastAsia="zh-CN"/>
              </w:rPr>
              <w:t>Probably, but prefer not to keep non-SDT context</w:t>
            </w:r>
          </w:p>
        </w:tc>
        <w:tc>
          <w:tcPr>
            <w:tcW w:w="6317" w:type="dxa"/>
          </w:tcPr>
          <w:p w14:paraId="03ED4DC0" w14:textId="77777777" w:rsidR="00E25AEB" w:rsidRDefault="008A3B02" w:rsidP="00CD2F21">
            <w:pPr>
              <w:rPr>
                <w:rFonts w:eastAsia="SimSun"/>
                <w:lang w:eastAsia="zh-CN"/>
              </w:rPr>
            </w:pPr>
            <w:r>
              <w:rPr>
                <w:rFonts w:eastAsia="SimSun" w:hint="eastAsia"/>
                <w:lang w:eastAsia="zh-CN"/>
              </w:rPr>
              <w:t>Keeping or not keeping the non-SDT context in gNB-DU may result in different behaviors when fallback to RA-SDT or non-SDT transmission.</w:t>
            </w:r>
          </w:p>
          <w:p w14:paraId="41B06E31" w14:textId="7B044B35" w:rsidR="008A3B02" w:rsidRDefault="008A3B02" w:rsidP="008A3B02">
            <w:pPr>
              <w:rPr>
                <w:rFonts w:eastAsia="SimSun"/>
                <w:lang w:eastAsia="zh-CN"/>
              </w:rPr>
            </w:pPr>
            <w:r>
              <w:rPr>
                <w:rFonts w:eastAsia="SimSun" w:hint="eastAsia"/>
                <w:lang w:eastAsia="zh-CN"/>
              </w:rPr>
              <w:t xml:space="preserve">To make life easier, we could align with the RA-SDT, or non-SDT transmission, </w:t>
            </w:r>
            <w:proofErr w:type="gramStart"/>
            <w:r>
              <w:rPr>
                <w:rFonts w:eastAsia="SimSun" w:hint="eastAsia"/>
                <w:lang w:eastAsia="zh-CN"/>
              </w:rPr>
              <w:t>i.e.</w:t>
            </w:r>
            <w:proofErr w:type="gramEnd"/>
            <w:r>
              <w:rPr>
                <w:rFonts w:eastAsia="SimSun" w:hint="eastAsia"/>
                <w:lang w:eastAsia="zh-CN"/>
              </w:rPr>
              <w:t xml:space="preserve"> in case UE resumes during CG-SDT, using the UE Context Setup procedure over F1 to establish related resources in gNB-DU. </w:t>
            </w:r>
          </w:p>
        </w:tc>
      </w:tr>
      <w:tr w:rsidR="00CD2F21" w14:paraId="1CDF2E18"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583B47B7" w14:textId="6333A09C" w:rsidR="00CD2F21" w:rsidRDefault="00CD2F21" w:rsidP="00CD2F21">
            <w:pPr>
              <w:rPr>
                <w:rFonts w:eastAsia="SimSun"/>
                <w:lang w:eastAsia="zh-CN"/>
              </w:rPr>
            </w:pPr>
            <w:r>
              <w:rPr>
                <w:rFonts w:eastAsia="맑은 고딕"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3B0D6C" w14:textId="4EA55E55" w:rsidR="00CD2F21" w:rsidRDefault="00CD2F21" w:rsidP="00CD2F21">
            <w:pPr>
              <w:rPr>
                <w:rFonts w:eastAsia="SimSun"/>
                <w:lang w:eastAsia="zh-CN"/>
              </w:rPr>
            </w:pPr>
            <w:r>
              <w:rPr>
                <w:rFonts w:eastAsia="맑은 고딕" w:hint="eastAsia"/>
                <w:lang w:eastAsia="ko-KR"/>
              </w:rPr>
              <w:t>No</w:t>
            </w:r>
          </w:p>
        </w:tc>
        <w:tc>
          <w:tcPr>
            <w:tcW w:w="6317" w:type="dxa"/>
            <w:tcBorders>
              <w:top w:val="single" w:sz="4" w:space="0" w:color="auto"/>
              <w:left w:val="single" w:sz="4" w:space="0" w:color="auto"/>
              <w:bottom w:val="single" w:sz="4" w:space="0" w:color="auto"/>
              <w:right w:val="single" w:sz="4" w:space="0" w:color="auto"/>
            </w:tcBorders>
          </w:tcPr>
          <w:p w14:paraId="2BE81047" w14:textId="77777777" w:rsidR="00CD2F21" w:rsidRDefault="00CD2F21" w:rsidP="00CD2F21">
            <w:pPr>
              <w:rPr>
                <w:rFonts w:eastAsia="맑은 고딕"/>
                <w:lang w:eastAsia="ko-KR"/>
              </w:rPr>
            </w:pPr>
            <w:r>
              <w:rPr>
                <w:rFonts w:eastAsia="맑은 고딕" w:hint="eastAsia"/>
                <w:lang w:eastAsia="ko-KR"/>
              </w:rPr>
              <w:t>Agree with ZTE</w:t>
            </w:r>
            <w:r>
              <w:rPr>
                <w:rFonts w:eastAsia="맑은 고딕"/>
                <w:lang w:eastAsia="ko-KR"/>
              </w:rPr>
              <w:t>.</w:t>
            </w:r>
          </w:p>
          <w:p w14:paraId="757ECF2F" w14:textId="7DBEE499" w:rsidR="00CD2F21" w:rsidRPr="00CD2F21" w:rsidRDefault="001F0424" w:rsidP="001F0424">
            <w:pPr>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 xml:space="preserve">think that in CG-SDT, </w:t>
            </w:r>
            <w:r w:rsidRPr="001F0424">
              <w:rPr>
                <w:rFonts w:eastAsia="맑은 고딕"/>
                <w:lang w:eastAsia="ko-KR"/>
              </w:rPr>
              <w:t xml:space="preserve">there is no requirement to keep </w:t>
            </w:r>
            <w:r>
              <w:rPr>
                <w:rFonts w:eastAsia="맑은 고딕"/>
                <w:lang w:eastAsia="ko-KR"/>
              </w:rPr>
              <w:t>non-SDT context</w:t>
            </w:r>
            <w:r w:rsidRPr="001F0424">
              <w:rPr>
                <w:rFonts w:eastAsia="맑은 고딕"/>
                <w:lang w:eastAsia="ko-KR"/>
              </w:rPr>
              <w:t xml:space="preserve"> at gNB-DU</w:t>
            </w:r>
            <w:r>
              <w:rPr>
                <w:rFonts w:eastAsia="맑은 고딕"/>
                <w:lang w:eastAsia="ko-KR"/>
              </w:rPr>
              <w:t xml:space="preserve">. </w:t>
            </w:r>
            <w:r w:rsidRPr="001F0424">
              <w:rPr>
                <w:rFonts w:eastAsia="맑은 고딕"/>
                <w:lang w:eastAsia="ko-KR"/>
              </w:rPr>
              <w:t xml:space="preserve">When the CG-SDT resource is configured but the UE initiates the </w:t>
            </w:r>
            <w:r>
              <w:rPr>
                <w:rFonts w:eastAsia="맑은 고딕"/>
                <w:lang w:eastAsia="ko-KR"/>
              </w:rPr>
              <w:t>normal resume</w:t>
            </w:r>
            <w:r w:rsidRPr="001F0424">
              <w:rPr>
                <w:rFonts w:eastAsia="맑은 고딕"/>
                <w:lang w:eastAsia="ko-KR"/>
              </w:rPr>
              <w:t xml:space="preserve"> </w:t>
            </w:r>
            <w:r>
              <w:rPr>
                <w:rFonts w:eastAsia="맑은 고딕"/>
                <w:lang w:eastAsia="ko-KR"/>
              </w:rPr>
              <w:t xml:space="preserve">or RA-SDT </w:t>
            </w:r>
            <w:r w:rsidRPr="001F0424">
              <w:rPr>
                <w:rFonts w:eastAsia="맑은 고딕"/>
                <w:lang w:eastAsia="ko-KR"/>
              </w:rPr>
              <w:t xml:space="preserve">procedure, the gNB-CU initiates the UE Context Setup procedure. Therefore, the gNB-CU can </w:t>
            </w:r>
            <w:r>
              <w:rPr>
                <w:rFonts w:eastAsia="맑은 고딕"/>
                <w:lang w:eastAsia="ko-KR"/>
              </w:rPr>
              <w:t xml:space="preserve">properly </w:t>
            </w:r>
            <w:r w:rsidRPr="001F0424">
              <w:rPr>
                <w:rFonts w:eastAsia="맑은 고딕"/>
                <w:lang w:eastAsia="ko-KR"/>
              </w:rPr>
              <w:t xml:space="preserve">provide the information of </w:t>
            </w:r>
            <w:r>
              <w:rPr>
                <w:rFonts w:eastAsia="맑은 고딕"/>
                <w:lang w:eastAsia="ko-KR"/>
              </w:rPr>
              <w:t>related</w:t>
            </w:r>
            <w:r w:rsidRPr="001F0424">
              <w:rPr>
                <w:rFonts w:eastAsia="맑은 고딕"/>
                <w:lang w:eastAsia="ko-KR"/>
              </w:rPr>
              <w:t xml:space="preserve"> RBs to the gNB-DU</w:t>
            </w:r>
            <w:r>
              <w:rPr>
                <w:rFonts w:eastAsia="맑은 고딕"/>
                <w:lang w:eastAsia="ko-KR"/>
              </w:rPr>
              <w:t>.</w:t>
            </w:r>
          </w:p>
        </w:tc>
      </w:tr>
      <w:tr w:rsidR="00E25AEB" w14:paraId="049B502B" w14:textId="77777777" w:rsidTr="00CD2F21">
        <w:tc>
          <w:tcPr>
            <w:tcW w:w="1809" w:type="dxa"/>
            <w:shd w:val="clear" w:color="auto" w:fill="auto"/>
          </w:tcPr>
          <w:p w14:paraId="38F8177A" w14:textId="5BB63B70" w:rsidR="00E25AEB" w:rsidRDefault="001D7CCF" w:rsidP="00CD2F21">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20A9651C" w14:textId="6E1AFC9D" w:rsidR="00E25AEB" w:rsidRDefault="001D7CCF" w:rsidP="00CD2F21">
            <w:pPr>
              <w:rPr>
                <w:rFonts w:eastAsia="SimSun"/>
                <w:lang w:eastAsia="zh-CN"/>
              </w:rPr>
            </w:pPr>
            <w:r>
              <w:rPr>
                <w:rFonts w:eastAsia="SimSun" w:hint="eastAsia"/>
                <w:lang w:eastAsia="zh-CN"/>
              </w:rPr>
              <w:t>N</w:t>
            </w:r>
            <w:r>
              <w:rPr>
                <w:rFonts w:eastAsia="SimSun"/>
                <w:lang w:eastAsia="zh-CN"/>
              </w:rPr>
              <w:t>o</w:t>
            </w:r>
          </w:p>
        </w:tc>
        <w:tc>
          <w:tcPr>
            <w:tcW w:w="6317" w:type="dxa"/>
          </w:tcPr>
          <w:p w14:paraId="1D98A915" w14:textId="33F0D3FE" w:rsidR="00E25AEB" w:rsidRDefault="001D7CCF" w:rsidP="00CD2F21">
            <w:pPr>
              <w:rPr>
                <w:rFonts w:eastAsia="SimSun"/>
                <w:lang w:eastAsia="zh-CN"/>
              </w:rPr>
            </w:pPr>
            <w:r>
              <w:rPr>
                <w:rFonts w:eastAsia="SimSun"/>
                <w:lang w:eastAsia="zh-CN"/>
              </w:rPr>
              <w:t>We don’t see any benefits to store the non-SDT context in gNB-DU.</w:t>
            </w:r>
          </w:p>
        </w:tc>
      </w:tr>
      <w:tr w:rsidR="00E25AEB" w14:paraId="6F599FAB" w14:textId="77777777" w:rsidTr="00CD2F21">
        <w:tc>
          <w:tcPr>
            <w:tcW w:w="1809" w:type="dxa"/>
            <w:shd w:val="clear" w:color="auto" w:fill="auto"/>
          </w:tcPr>
          <w:p w14:paraId="555F2450" w14:textId="050F976F" w:rsidR="00E25AEB" w:rsidRDefault="00BF538F" w:rsidP="00CD2F21">
            <w:pPr>
              <w:rPr>
                <w:rFonts w:eastAsia="SimSun"/>
                <w:lang w:eastAsia="zh-CN"/>
              </w:rPr>
            </w:pPr>
            <w:r>
              <w:rPr>
                <w:rFonts w:eastAsia="SimSun"/>
                <w:lang w:eastAsia="zh-CN"/>
              </w:rPr>
              <w:t>Intel Corporation</w:t>
            </w:r>
          </w:p>
        </w:tc>
        <w:tc>
          <w:tcPr>
            <w:tcW w:w="1305" w:type="dxa"/>
            <w:shd w:val="clear" w:color="auto" w:fill="auto"/>
          </w:tcPr>
          <w:p w14:paraId="3E00EEB9" w14:textId="0BD18F53" w:rsidR="00E25AEB" w:rsidRDefault="00BF538F" w:rsidP="00CD2F21">
            <w:pPr>
              <w:rPr>
                <w:rFonts w:eastAsia="SimSun"/>
                <w:lang w:eastAsia="zh-CN"/>
              </w:rPr>
            </w:pPr>
            <w:r>
              <w:rPr>
                <w:rFonts w:eastAsia="SimSun"/>
                <w:lang w:eastAsia="zh-CN"/>
              </w:rPr>
              <w:t>Yes</w:t>
            </w:r>
          </w:p>
        </w:tc>
        <w:tc>
          <w:tcPr>
            <w:tcW w:w="6317" w:type="dxa"/>
          </w:tcPr>
          <w:p w14:paraId="3FC9B4E3" w14:textId="3B724CCB" w:rsidR="00E25AEB" w:rsidRPr="00BF538F" w:rsidRDefault="00BF538F" w:rsidP="00CD2F21">
            <w:pPr>
              <w:rPr>
                <w:rFonts w:eastAsia="SimSun"/>
                <w:lang w:eastAsia="zh-CN"/>
              </w:rPr>
            </w:pPr>
            <w:r>
              <w:rPr>
                <w:rFonts w:eastAsia="SimSun"/>
                <w:lang w:eastAsia="zh-CN"/>
              </w:rPr>
              <w:t xml:space="preserve">For RA-SDT without anchor relocation, we only transfer SDT related DRBs, </w:t>
            </w:r>
            <w:r>
              <w:rPr>
                <w:rFonts w:eastAsia="SimSun"/>
                <w:b/>
                <w:bCs/>
                <w:lang w:eastAsia="zh-CN"/>
              </w:rPr>
              <w:t xml:space="preserve">that's why there is no other choice but for the receiving CU to </w:t>
            </w:r>
            <w:proofErr w:type="spellStart"/>
            <w:r>
              <w:rPr>
                <w:rFonts w:eastAsia="SimSun"/>
                <w:b/>
                <w:bCs/>
                <w:lang w:eastAsia="zh-CN"/>
              </w:rPr>
              <w:t>establiash</w:t>
            </w:r>
            <w:proofErr w:type="spellEnd"/>
            <w:r>
              <w:rPr>
                <w:rFonts w:eastAsia="SimSun"/>
                <w:b/>
                <w:bCs/>
                <w:lang w:eastAsia="zh-CN"/>
              </w:rPr>
              <w:t xml:space="preserve"> only SDT DRBs in the receiving DU! </w:t>
            </w:r>
            <w:r>
              <w:rPr>
                <w:rFonts w:eastAsia="SimSun"/>
                <w:lang w:eastAsia="zh-CN"/>
              </w:rPr>
              <w:t xml:space="preserve">Please note that for SDT with anchor relocation, full context is transferred and full DRBs can be established in the receiving DU. </w:t>
            </w:r>
          </w:p>
          <w:p w14:paraId="44D30AFF" w14:textId="7EA9F2FB" w:rsidR="00BF538F" w:rsidRPr="00BF538F" w:rsidRDefault="00BF538F" w:rsidP="00CD2F21">
            <w:pPr>
              <w:rPr>
                <w:rFonts w:eastAsia="SimSun"/>
                <w:lang w:eastAsia="zh-CN"/>
              </w:rPr>
            </w:pPr>
            <w:r>
              <w:rPr>
                <w:rFonts w:eastAsia="SimSun"/>
                <w:lang w:eastAsia="zh-CN"/>
              </w:rPr>
              <w:t xml:space="preserve">Here in CG-SDT, the UE initiates CG-SDT on the same cell. And we establish full bearers in CU-UP (while suspending non-SDT bearers during SDT session). There has been F1-U tunnels between DU and CU-UP for all DRBs before the UE is released with CG-SDT. There is really no need to remove non-SDT contexts while releasing the UE, where CU-CP </w:t>
            </w:r>
            <w:proofErr w:type="gramStart"/>
            <w:r>
              <w:rPr>
                <w:rFonts w:eastAsia="SimSun"/>
                <w:lang w:eastAsia="zh-CN"/>
              </w:rPr>
              <w:t>has to</w:t>
            </w:r>
            <w:proofErr w:type="gramEnd"/>
            <w:r>
              <w:rPr>
                <w:rFonts w:eastAsia="SimSun"/>
                <w:lang w:eastAsia="zh-CN"/>
              </w:rPr>
              <w:t xml:space="preserve"> re-establish non-SDT context again in the same DU when fallback to RA-SDT (with the same DU where we agreed to optimize to re-use the existing context) or DL non-SDT data arrives</w:t>
            </w:r>
            <w:r w:rsidR="003641B1">
              <w:rPr>
                <w:rFonts w:eastAsia="SimSun"/>
                <w:lang w:eastAsia="zh-CN"/>
              </w:rPr>
              <w:t>.</w:t>
            </w:r>
            <w:r>
              <w:rPr>
                <w:rFonts w:eastAsia="SimSun"/>
                <w:lang w:eastAsia="zh-CN"/>
              </w:rPr>
              <w:t xml:space="preserve"> And please note that, if the UE fallbacks to RA-SDT or DL non-SDT arrives, in case of CG-SDT, it is likely that the same DU/CU-UP would be used.</w:t>
            </w:r>
            <w:r w:rsidR="003641B1">
              <w:rPr>
                <w:rFonts w:eastAsia="SimSun"/>
                <w:lang w:eastAsia="zh-CN"/>
              </w:rPr>
              <w:t xml:space="preserve"> No need to make it complicated by removing non-SDT contexts. </w:t>
            </w:r>
          </w:p>
        </w:tc>
      </w:tr>
      <w:tr w:rsidR="00E25AEB" w14:paraId="0A315A93" w14:textId="77777777" w:rsidTr="00CD2F21">
        <w:tc>
          <w:tcPr>
            <w:tcW w:w="1809" w:type="dxa"/>
            <w:shd w:val="clear" w:color="auto" w:fill="auto"/>
          </w:tcPr>
          <w:p w14:paraId="5C4F4474" w14:textId="19B7371F" w:rsidR="00E25AEB" w:rsidRDefault="004837C5" w:rsidP="00CD2F21">
            <w:pPr>
              <w:rPr>
                <w:rFonts w:eastAsia="SimSun"/>
                <w:lang w:eastAsia="zh-CN"/>
              </w:rPr>
            </w:pPr>
            <w:r>
              <w:rPr>
                <w:rFonts w:eastAsia="SimSun"/>
                <w:lang w:eastAsia="zh-CN"/>
              </w:rPr>
              <w:t>Huawei</w:t>
            </w:r>
          </w:p>
        </w:tc>
        <w:tc>
          <w:tcPr>
            <w:tcW w:w="1305" w:type="dxa"/>
            <w:shd w:val="clear" w:color="auto" w:fill="auto"/>
          </w:tcPr>
          <w:p w14:paraId="6801EE2E" w14:textId="17C9E1A6" w:rsidR="00E25AEB" w:rsidRDefault="004837C5" w:rsidP="00CD2F21">
            <w:pPr>
              <w:rPr>
                <w:rFonts w:eastAsia="SimSun"/>
                <w:lang w:eastAsia="zh-CN"/>
              </w:rPr>
            </w:pPr>
            <w:r>
              <w:rPr>
                <w:rFonts w:eastAsia="SimSun"/>
                <w:lang w:eastAsia="zh-CN"/>
              </w:rPr>
              <w:t>No need</w:t>
            </w:r>
          </w:p>
        </w:tc>
        <w:tc>
          <w:tcPr>
            <w:tcW w:w="6317" w:type="dxa"/>
          </w:tcPr>
          <w:p w14:paraId="2D1B44F6" w14:textId="569BB27D" w:rsidR="00E25AEB" w:rsidRDefault="004837C5" w:rsidP="004837C5">
            <w:pPr>
              <w:rPr>
                <w:rFonts w:eastAsia="SimSun"/>
                <w:lang w:eastAsia="zh-CN"/>
              </w:rPr>
            </w:pPr>
            <w:r>
              <w:rPr>
                <w:rFonts w:eastAsia="SimSun"/>
                <w:lang w:eastAsia="zh-CN"/>
              </w:rPr>
              <w:t xml:space="preserve">No need, agree with ZTE. </w:t>
            </w:r>
          </w:p>
        </w:tc>
      </w:tr>
      <w:tr w:rsidR="00E25AEB" w14:paraId="0E74640E" w14:textId="77777777" w:rsidTr="00CD2F21">
        <w:tc>
          <w:tcPr>
            <w:tcW w:w="1809" w:type="dxa"/>
            <w:shd w:val="clear" w:color="auto" w:fill="auto"/>
          </w:tcPr>
          <w:p w14:paraId="226C7EA3" w14:textId="77777777" w:rsidR="00E25AEB" w:rsidRDefault="00E25AEB" w:rsidP="00CD2F21">
            <w:pPr>
              <w:rPr>
                <w:rFonts w:eastAsia="SimSun"/>
                <w:lang w:eastAsia="zh-CN"/>
              </w:rPr>
            </w:pPr>
          </w:p>
        </w:tc>
        <w:tc>
          <w:tcPr>
            <w:tcW w:w="1305" w:type="dxa"/>
            <w:shd w:val="clear" w:color="auto" w:fill="auto"/>
          </w:tcPr>
          <w:p w14:paraId="374306C3" w14:textId="77777777" w:rsidR="00E25AEB" w:rsidRDefault="00E25AEB" w:rsidP="00CD2F21">
            <w:pPr>
              <w:rPr>
                <w:rFonts w:eastAsia="SimSun"/>
                <w:lang w:eastAsia="zh-CN"/>
              </w:rPr>
            </w:pPr>
          </w:p>
        </w:tc>
        <w:tc>
          <w:tcPr>
            <w:tcW w:w="6317" w:type="dxa"/>
          </w:tcPr>
          <w:p w14:paraId="21672EA0" w14:textId="77777777" w:rsidR="00E25AEB" w:rsidRDefault="00E25AEB" w:rsidP="00CD2F21">
            <w:pPr>
              <w:rPr>
                <w:rFonts w:eastAsia="SimSun"/>
                <w:lang w:eastAsia="zh-CN"/>
              </w:rPr>
            </w:pPr>
          </w:p>
        </w:tc>
      </w:tr>
      <w:tr w:rsidR="00E25AEB" w14:paraId="1971A1A4" w14:textId="77777777" w:rsidTr="00CD2F21">
        <w:tc>
          <w:tcPr>
            <w:tcW w:w="1809" w:type="dxa"/>
            <w:shd w:val="clear" w:color="auto" w:fill="auto"/>
          </w:tcPr>
          <w:p w14:paraId="222F1BD8" w14:textId="77777777" w:rsidR="00E25AEB" w:rsidRDefault="00E25AEB" w:rsidP="00CD2F21">
            <w:pPr>
              <w:rPr>
                <w:rFonts w:eastAsia="SimSun"/>
                <w:lang w:eastAsia="zh-CN"/>
              </w:rPr>
            </w:pPr>
          </w:p>
        </w:tc>
        <w:tc>
          <w:tcPr>
            <w:tcW w:w="1305" w:type="dxa"/>
            <w:shd w:val="clear" w:color="auto" w:fill="auto"/>
          </w:tcPr>
          <w:p w14:paraId="044BEE23" w14:textId="77777777" w:rsidR="00E25AEB" w:rsidRDefault="00E25AEB" w:rsidP="00CD2F21">
            <w:pPr>
              <w:rPr>
                <w:rFonts w:eastAsia="SimSun"/>
                <w:lang w:eastAsia="zh-CN"/>
              </w:rPr>
            </w:pPr>
          </w:p>
        </w:tc>
        <w:tc>
          <w:tcPr>
            <w:tcW w:w="6317" w:type="dxa"/>
          </w:tcPr>
          <w:p w14:paraId="6FFB5ED2" w14:textId="77777777" w:rsidR="00E25AEB" w:rsidRDefault="00E25AEB" w:rsidP="00CD2F21">
            <w:pPr>
              <w:rPr>
                <w:rFonts w:eastAsia="SimSun"/>
                <w:lang w:eastAsia="zh-CN"/>
              </w:rPr>
            </w:pPr>
          </w:p>
        </w:tc>
      </w:tr>
      <w:tr w:rsidR="00E25AEB" w14:paraId="154B0B58" w14:textId="77777777" w:rsidTr="00CD2F21">
        <w:tc>
          <w:tcPr>
            <w:tcW w:w="1809" w:type="dxa"/>
            <w:shd w:val="clear" w:color="auto" w:fill="auto"/>
          </w:tcPr>
          <w:p w14:paraId="3752D417" w14:textId="77777777" w:rsidR="00E25AEB" w:rsidRDefault="00E25AEB" w:rsidP="00CD2F21">
            <w:pPr>
              <w:rPr>
                <w:rFonts w:eastAsia="SimSun"/>
                <w:lang w:eastAsia="zh-CN"/>
              </w:rPr>
            </w:pPr>
          </w:p>
        </w:tc>
        <w:tc>
          <w:tcPr>
            <w:tcW w:w="1305" w:type="dxa"/>
            <w:shd w:val="clear" w:color="auto" w:fill="auto"/>
          </w:tcPr>
          <w:p w14:paraId="7F9F4314" w14:textId="77777777" w:rsidR="00E25AEB" w:rsidRDefault="00E25AEB" w:rsidP="00CD2F21">
            <w:pPr>
              <w:rPr>
                <w:rFonts w:eastAsia="SimSun"/>
                <w:lang w:eastAsia="zh-CN"/>
              </w:rPr>
            </w:pPr>
          </w:p>
        </w:tc>
        <w:tc>
          <w:tcPr>
            <w:tcW w:w="6317" w:type="dxa"/>
          </w:tcPr>
          <w:p w14:paraId="1BDD5678" w14:textId="77777777" w:rsidR="00E25AEB" w:rsidRDefault="00E25AEB" w:rsidP="00CD2F21">
            <w:pPr>
              <w:rPr>
                <w:rFonts w:eastAsia="SimSun"/>
                <w:lang w:eastAsia="zh-CN"/>
              </w:rPr>
            </w:pPr>
          </w:p>
        </w:tc>
      </w:tr>
      <w:tr w:rsidR="00E25AEB" w14:paraId="78F8D956" w14:textId="77777777" w:rsidTr="00CD2F21">
        <w:tc>
          <w:tcPr>
            <w:tcW w:w="1809" w:type="dxa"/>
            <w:shd w:val="clear" w:color="auto" w:fill="auto"/>
          </w:tcPr>
          <w:p w14:paraId="7AFEE8F6" w14:textId="77777777" w:rsidR="00E25AEB" w:rsidRDefault="00E25AEB" w:rsidP="00CD2F21">
            <w:pPr>
              <w:rPr>
                <w:rFonts w:eastAsia="SimSun"/>
                <w:lang w:eastAsia="zh-CN"/>
              </w:rPr>
            </w:pPr>
          </w:p>
        </w:tc>
        <w:tc>
          <w:tcPr>
            <w:tcW w:w="1305" w:type="dxa"/>
            <w:shd w:val="clear" w:color="auto" w:fill="auto"/>
          </w:tcPr>
          <w:p w14:paraId="203C15D6" w14:textId="77777777" w:rsidR="00E25AEB" w:rsidRDefault="00E25AEB" w:rsidP="00CD2F21">
            <w:pPr>
              <w:rPr>
                <w:rFonts w:eastAsia="SimSun"/>
                <w:lang w:eastAsia="zh-CN"/>
              </w:rPr>
            </w:pPr>
          </w:p>
        </w:tc>
        <w:tc>
          <w:tcPr>
            <w:tcW w:w="6317" w:type="dxa"/>
          </w:tcPr>
          <w:p w14:paraId="3C1E7EF2" w14:textId="77777777" w:rsidR="00E25AEB" w:rsidRDefault="00E25AEB" w:rsidP="00CD2F21">
            <w:pPr>
              <w:rPr>
                <w:rFonts w:eastAsia="SimSun"/>
                <w:lang w:eastAsia="zh-CN"/>
              </w:rPr>
            </w:pPr>
          </w:p>
        </w:tc>
      </w:tr>
    </w:tbl>
    <w:p w14:paraId="7DB6A6C2" w14:textId="77777777" w:rsidR="00E25AEB" w:rsidRPr="006135C6" w:rsidRDefault="00E25AEB" w:rsidP="00E25AEB"/>
    <w:p w14:paraId="63285DAE" w14:textId="77777777" w:rsidR="00E25AEB" w:rsidRPr="009A39C9" w:rsidRDefault="00E25AEB" w:rsidP="00E25AEB">
      <w:pPr>
        <w:rPr>
          <w:rFonts w:eastAsia="SimSun"/>
          <w:b/>
          <w:color w:val="0070C0"/>
          <w:lang w:eastAsia="zh-CN"/>
        </w:rPr>
      </w:pPr>
      <w:r w:rsidRPr="009A39C9">
        <w:rPr>
          <w:rFonts w:eastAsia="SimSun"/>
          <w:b/>
          <w:color w:val="0070C0"/>
          <w:lang w:eastAsia="zh-CN"/>
        </w:rPr>
        <w:t>Question</w:t>
      </w:r>
      <w:r>
        <w:rPr>
          <w:rFonts w:eastAsia="SimSun"/>
          <w:b/>
          <w:color w:val="0070C0"/>
          <w:lang w:eastAsia="zh-CN"/>
        </w:rPr>
        <w:t xml:space="preserve"> 10</w:t>
      </w:r>
      <w:r w:rsidRPr="009A39C9">
        <w:rPr>
          <w:rFonts w:eastAsia="SimSun"/>
          <w:b/>
          <w:color w:val="0070C0"/>
          <w:lang w:eastAsia="zh-CN"/>
        </w:rPr>
        <w:t xml:space="preserve">: </w:t>
      </w:r>
      <w:proofErr w:type="spellStart"/>
      <w:r w:rsidRPr="009A39C9">
        <w:rPr>
          <w:rFonts w:eastAsia="SimSun"/>
          <w:b/>
          <w:color w:val="0070C0"/>
          <w:lang w:eastAsia="zh-CN"/>
        </w:rPr>
        <w:t>Wether</w:t>
      </w:r>
      <w:proofErr w:type="spellEnd"/>
      <w:r w:rsidRPr="009A39C9">
        <w:rPr>
          <w:rFonts w:eastAsia="SimSun"/>
          <w:b/>
          <w:color w:val="0070C0"/>
          <w:lang w:eastAsia="zh-CN"/>
        </w:rPr>
        <w:t xml:space="preserve"> the gNB-CU-UP could buffer the data from gNB-DU before the resume indication received from CU-CP?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0A1BE833" w14:textId="77777777" w:rsidTr="00CD2F21">
        <w:tc>
          <w:tcPr>
            <w:tcW w:w="1809" w:type="dxa"/>
            <w:shd w:val="clear" w:color="auto" w:fill="auto"/>
          </w:tcPr>
          <w:p w14:paraId="1E9ECA22" w14:textId="77777777" w:rsidR="00E25AEB" w:rsidRDefault="00E25AEB" w:rsidP="00CD2F21">
            <w:pPr>
              <w:rPr>
                <w:b/>
              </w:rPr>
            </w:pPr>
            <w:r>
              <w:rPr>
                <w:b/>
              </w:rPr>
              <w:t>Company</w:t>
            </w:r>
          </w:p>
        </w:tc>
        <w:tc>
          <w:tcPr>
            <w:tcW w:w="1305" w:type="dxa"/>
            <w:shd w:val="clear" w:color="auto" w:fill="auto"/>
          </w:tcPr>
          <w:p w14:paraId="4CBD3FBC" w14:textId="77777777" w:rsidR="00E25AEB" w:rsidRDefault="00E25AEB" w:rsidP="00CD2F21">
            <w:pPr>
              <w:jc w:val="center"/>
              <w:rPr>
                <w:rFonts w:eastAsia="SimSun"/>
                <w:b/>
                <w:lang w:eastAsia="zh-CN"/>
              </w:rPr>
            </w:pPr>
            <w:r>
              <w:rPr>
                <w:rFonts w:eastAsia="SimSun"/>
                <w:b/>
                <w:lang w:eastAsia="zh-CN"/>
              </w:rPr>
              <w:t>Yes/No</w:t>
            </w:r>
          </w:p>
        </w:tc>
        <w:tc>
          <w:tcPr>
            <w:tcW w:w="6317" w:type="dxa"/>
          </w:tcPr>
          <w:p w14:paraId="1342F0C8" w14:textId="77777777" w:rsidR="00E25AEB" w:rsidRDefault="00E25AEB" w:rsidP="00CD2F21">
            <w:pPr>
              <w:rPr>
                <w:b/>
              </w:rPr>
            </w:pPr>
            <w:r>
              <w:rPr>
                <w:b/>
              </w:rPr>
              <w:t>Comment</w:t>
            </w:r>
          </w:p>
        </w:tc>
      </w:tr>
      <w:tr w:rsidR="00E25AEB" w14:paraId="0711E69C" w14:textId="77777777" w:rsidTr="00CD2F21">
        <w:tc>
          <w:tcPr>
            <w:tcW w:w="1809" w:type="dxa"/>
            <w:shd w:val="clear" w:color="auto" w:fill="auto"/>
          </w:tcPr>
          <w:p w14:paraId="6BA7A133" w14:textId="77777777" w:rsidR="00E25AEB" w:rsidRDefault="00E25AEB" w:rsidP="00CD2F21">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8E015F8" w14:textId="465A1630" w:rsidR="00E25AEB" w:rsidRDefault="00E25AEB" w:rsidP="00CD2F21">
            <w:pPr>
              <w:rPr>
                <w:rFonts w:eastAsia="SimSun"/>
                <w:lang w:eastAsia="zh-CN"/>
              </w:rPr>
            </w:pPr>
            <w:del w:id="8" w:author="ZTE" w:date="2022-02-25T14:10:00Z">
              <w:r w:rsidDel="001C259A">
                <w:rPr>
                  <w:rFonts w:eastAsia="SimSun" w:hint="eastAsia"/>
                  <w:lang w:eastAsia="zh-CN"/>
                </w:rPr>
                <w:delText>N</w:delText>
              </w:r>
              <w:r w:rsidDel="001C259A">
                <w:rPr>
                  <w:rFonts w:eastAsia="SimSun"/>
                  <w:lang w:eastAsia="zh-CN"/>
                </w:rPr>
                <w:delText>ot sure</w:delText>
              </w:r>
            </w:del>
            <w:ins w:id="9" w:author="ZTE" w:date="2022-02-25T14:10:00Z">
              <w:r w:rsidR="001C259A">
                <w:rPr>
                  <w:rFonts w:eastAsia="SimSun"/>
                  <w:lang w:eastAsia="zh-CN"/>
                </w:rPr>
                <w:t>No</w:t>
              </w:r>
            </w:ins>
          </w:p>
        </w:tc>
        <w:tc>
          <w:tcPr>
            <w:tcW w:w="6317" w:type="dxa"/>
          </w:tcPr>
          <w:p w14:paraId="30A70C93" w14:textId="77777777" w:rsidR="00E25AEB" w:rsidRDefault="00E25AEB" w:rsidP="00CD2F21">
            <w:pPr>
              <w:rPr>
                <w:ins w:id="10" w:author="ZTE" w:date="2022-02-25T14:10:00Z"/>
                <w:rFonts w:eastAsia="SimSun"/>
                <w:lang w:eastAsia="zh-CN"/>
              </w:rPr>
            </w:pPr>
            <w:r>
              <w:rPr>
                <w:rFonts w:eastAsia="SimSun" w:hint="eastAsia"/>
                <w:lang w:eastAsia="zh-CN"/>
              </w:rPr>
              <w:t>I</w:t>
            </w:r>
            <w:r>
              <w:rPr>
                <w:rFonts w:eastAsia="SimSun"/>
                <w:lang w:eastAsia="zh-CN"/>
              </w:rPr>
              <w:t>f gNB-CU-UP can buffer data, then solution 2 is simpler than solution 1, because solution 1 needs to initiate UE context modification procedure to inform verification pass to the gNB-DU.</w:t>
            </w:r>
          </w:p>
          <w:p w14:paraId="0911FFEA" w14:textId="223C80A1" w:rsidR="001C259A" w:rsidRDefault="001C259A" w:rsidP="00CD2F21">
            <w:pPr>
              <w:rPr>
                <w:ins w:id="11" w:author="ZTE" w:date="2022-02-25T14:16:00Z"/>
                <w:rFonts w:eastAsia="SimSun"/>
                <w:lang w:eastAsia="zh-CN"/>
              </w:rPr>
            </w:pPr>
            <w:ins w:id="12" w:author="ZTE" w:date="2022-02-25T14:10:00Z">
              <w:r>
                <w:rPr>
                  <w:rFonts w:eastAsia="SimSun"/>
                  <w:lang w:eastAsia="zh-CN"/>
                </w:rPr>
                <w:t xml:space="preserve">Before </w:t>
              </w:r>
            </w:ins>
            <w:ins w:id="13" w:author="ZTE" w:date="2022-02-25T14:11:00Z">
              <w:r>
                <w:rPr>
                  <w:rFonts w:eastAsia="SimSun"/>
                  <w:lang w:eastAsia="zh-CN"/>
                </w:rPr>
                <w:t>gNB-CU-UP receives Bearer context modification request message including “</w:t>
              </w:r>
            </w:ins>
            <w:proofErr w:type="spellStart"/>
            <w:ins w:id="14" w:author="ZTE" w:date="2022-02-25T14:13:00Z">
              <w:r w:rsidRPr="001C259A">
                <w:rPr>
                  <w:rFonts w:ascii="Arial" w:hAnsi="Arial" w:cs="Arial"/>
                  <w:i/>
                  <w:noProof/>
                  <w:sz w:val="18"/>
                  <w:szCs w:val="18"/>
                  <w:lang w:eastAsia="ja-JP"/>
                </w:rPr>
                <w:t>ResumeforSDT</w:t>
              </w:r>
            </w:ins>
            <w:proofErr w:type="spellEnd"/>
            <w:ins w:id="15" w:author="ZTE" w:date="2022-02-25T14:11:00Z">
              <w:r>
                <w:rPr>
                  <w:rFonts w:eastAsia="SimSun"/>
                  <w:lang w:eastAsia="zh-CN"/>
                </w:rPr>
                <w:t>”</w:t>
              </w:r>
            </w:ins>
            <w:ins w:id="16" w:author="ZTE" w:date="2022-02-25T14:13:00Z">
              <w:r>
                <w:rPr>
                  <w:rFonts w:eastAsia="SimSun"/>
                  <w:lang w:eastAsia="zh-CN"/>
                </w:rPr>
                <w:t>, the SDT bearer is suspended as wel</w:t>
              </w:r>
            </w:ins>
            <w:ins w:id="17" w:author="ZTE" w:date="2022-02-25T14:14:00Z">
              <w:r>
                <w:rPr>
                  <w:rFonts w:eastAsia="SimSun"/>
                  <w:lang w:eastAsia="zh-CN"/>
                </w:rPr>
                <w:t xml:space="preserve">l as other </w:t>
              </w:r>
              <w:r>
                <w:rPr>
                  <w:rFonts w:eastAsia="SimSun"/>
                  <w:lang w:eastAsia="zh-CN"/>
                </w:rPr>
                <w:lastRenderedPageBreak/>
                <w:t xml:space="preserve">non-SDT bearer. In this case, </w:t>
              </w:r>
            </w:ins>
            <w:ins w:id="18" w:author="ZTE" w:date="2022-02-25T14:15:00Z">
              <w:r>
                <w:rPr>
                  <w:rFonts w:eastAsia="SimSun"/>
                  <w:lang w:eastAsia="zh-CN"/>
                </w:rPr>
                <w:t xml:space="preserve">its </w:t>
              </w:r>
            </w:ins>
            <w:ins w:id="19" w:author="ZTE" w:date="2022-02-25T14:14:00Z">
              <w:r>
                <w:rPr>
                  <w:rFonts w:eastAsia="SimSun"/>
                  <w:lang w:eastAsia="zh-CN"/>
                </w:rPr>
                <w:t>PDCP</w:t>
              </w:r>
            </w:ins>
            <w:ins w:id="20" w:author="ZTE" w:date="2022-02-25T14:15:00Z">
              <w:r>
                <w:rPr>
                  <w:rFonts w:eastAsia="SimSun"/>
                  <w:lang w:eastAsia="zh-CN"/>
                </w:rPr>
                <w:t xml:space="preserve"> cannot work</w:t>
              </w:r>
            </w:ins>
            <w:ins w:id="21" w:author="ZTE" w:date="2022-02-25T14:16:00Z">
              <w:r>
                <w:rPr>
                  <w:rFonts w:eastAsia="SimSun"/>
                  <w:lang w:eastAsia="zh-CN"/>
                </w:rPr>
                <w:t xml:space="preserve"> (e.g., buffer and/or </w:t>
              </w:r>
            </w:ins>
            <w:ins w:id="22" w:author="ZTE" w:date="2022-02-25T14:17:00Z">
              <w:r>
                <w:rPr>
                  <w:rFonts w:eastAsia="SimSun"/>
                  <w:lang w:eastAsia="zh-CN"/>
                </w:rPr>
                <w:t>(</w:t>
              </w:r>
            </w:ins>
            <w:ins w:id="23" w:author="ZTE" w:date="2022-02-25T14:16:00Z">
              <w:r>
                <w:rPr>
                  <w:rFonts w:eastAsia="SimSun"/>
                  <w:lang w:eastAsia="zh-CN"/>
                </w:rPr>
                <w:t>re</w:t>
              </w:r>
            </w:ins>
            <w:ins w:id="24" w:author="ZTE" w:date="2022-02-25T14:17:00Z">
              <w:r>
                <w:rPr>
                  <w:rFonts w:eastAsia="SimSun"/>
                  <w:lang w:eastAsia="zh-CN"/>
                </w:rPr>
                <w:t>)</w:t>
              </w:r>
            </w:ins>
            <w:ins w:id="25" w:author="ZTE" w:date="2022-02-25T14:16:00Z">
              <w:r>
                <w:rPr>
                  <w:rFonts w:eastAsia="SimSun"/>
                  <w:lang w:eastAsia="zh-CN"/>
                </w:rPr>
                <w:t>order). So that, the solution 2 cannot work.</w:t>
              </w:r>
            </w:ins>
          </w:p>
          <w:p w14:paraId="67B7890F" w14:textId="567D003E" w:rsidR="001C259A" w:rsidRPr="001C259A" w:rsidRDefault="001C259A" w:rsidP="00CD2F21">
            <w:pPr>
              <w:rPr>
                <w:rFonts w:eastAsia="SimSun"/>
                <w:lang w:eastAsia="zh-CN"/>
              </w:rPr>
            </w:pPr>
            <w:ins w:id="26" w:author="ZTE" w:date="2022-02-25T14:16:00Z">
              <w:r>
                <w:rPr>
                  <w:rFonts w:eastAsia="SimSun"/>
                  <w:lang w:eastAsia="zh-CN"/>
                </w:rPr>
                <w:t xml:space="preserve">We </w:t>
              </w:r>
              <w:proofErr w:type="gramStart"/>
              <w:r>
                <w:rPr>
                  <w:rFonts w:eastAsia="SimSun"/>
                  <w:lang w:eastAsia="zh-CN"/>
                </w:rPr>
                <w:t>have to</w:t>
              </w:r>
              <w:proofErr w:type="gramEnd"/>
              <w:r>
                <w:rPr>
                  <w:rFonts w:eastAsia="SimSun"/>
                  <w:lang w:eastAsia="zh-CN"/>
                </w:rPr>
                <w:t xml:space="preserve"> use solution 1</w:t>
              </w:r>
            </w:ins>
            <w:ins w:id="27" w:author="ZTE" w:date="2022-02-25T14:17:00Z">
              <w:r>
                <w:rPr>
                  <w:rFonts w:eastAsia="SimSun"/>
                  <w:lang w:eastAsia="zh-CN"/>
                </w:rPr>
                <w:t xml:space="preserve">, </w:t>
              </w:r>
            </w:ins>
            <w:ins w:id="28" w:author="ZTE" w:date="2022-02-25T14:18:00Z">
              <w:r>
                <w:rPr>
                  <w:rFonts w:eastAsia="SimSun"/>
                  <w:lang w:eastAsia="zh-CN"/>
                </w:rPr>
                <w:t>in this solution, gNB-CU-CP shall</w:t>
              </w:r>
              <w:r w:rsidRPr="001C259A">
                <w:rPr>
                  <w:rFonts w:eastAsia="SimSun"/>
                  <w:lang w:eastAsia="zh-CN"/>
                </w:rPr>
                <w:t xml:space="preserve"> indicate gNB-DU verification success after CU-CP indicates CU-UP the SDT bearers are resumed.</w:t>
              </w:r>
            </w:ins>
          </w:p>
        </w:tc>
      </w:tr>
      <w:tr w:rsidR="00E25AEB" w14:paraId="5457F112" w14:textId="77777777" w:rsidTr="00CD2F21">
        <w:tc>
          <w:tcPr>
            <w:tcW w:w="1809" w:type="dxa"/>
            <w:shd w:val="clear" w:color="auto" w:fill="auto"/>
          </w:tcPr>
          <w:p w14:paraId="54C8A033" w14:textId="1046ADAC" w:rsidR="00E25AEB" w:rsidRDefault="008A3B02" w:rsidP="00CD2F21">
            <w:pPr>
              <w:rPr>
                <w:rFonts w:eastAsia="SimSun"/>
                <w:lang w:eastAsia="zh-CN"/>
              </w:rPr>
            </w:pPr>
            <w:r>
              <w:rPr>
                <w:rFonts w:eastAsia="SimSun" w:hint="eastAsia"/>
                <w:lang w:eastAsia="zh-CN"/>
              </w:rPr>
              <w:lastRenderedPageBreak/>
              <w:t>CATT</w:t>
            </w:r>
          </w:p>
        </w:tc>
        <w:tc>
          <w:tcPr>
            <w:tcW w:w="1305" w:type="dxa"/>
            <w:shd w:val="clear" w:color="auto" w:fill="auto"/>
          </w:tcPr>
          <w:p w14:paraId="2FB6A0D7" w14:textId="168F372C" w:rsidR="00E25AEB" w:rsidRDefault="008138AD" w:rsidP="00CD2F21">
            <w:pPr>
              <w:rPr>
                <w:rFonts w:eastAsia="SimSun"/>
                <w:lang w:eastAsia="zh-CN"/>
              </w:rPr>
            </w:pPr>
            <w:r>
              <w:rPr>
                <w:rFonts w:eastAsia="SimSun" w:hint="eastAsia"/>
                <w:lang w:eastAsia="zh-CN"/>
              </w:rPr>
              <w:t>Yes</w:t>
            </w:r>
          </w:p>
        </w:tc>
        <w:tc>
          <w:tcPr>
            <w:tcW w:w="6317" w:type="dxa"/>
          </w:tcPr>
          <w:p w14:paraId="03A2413F" w14:textId="749090D5" w:rsidR="008138AD" w:rsidRDefault="008138AD" w:rsidP="008138AD">
            <w:pPr>
              <w:rPr>
                <w:rFonts w:eastAsia="SimSun"/>
                <w:lang w:eastAsia="zh-CN"/>
              </w:rPr>
            </w:pPr>
            <w:r>
              <w:rPr>
                <w:rFonts w:eastAsia="SimSun" w:hint="eastAsia"/>
                <w:lang w:eastAsia="zh-CN"/>
              </w:rPr>
              <w:t xml:space="preserve">We do not see any problem for CU-UP to buffer the data from gNB-DU. </w:t>
            </w:r>
          </w:p>
          <w:p w14:paraId="49D2AF75" w14:textId="77777777" w:rsidR="00E25AEB" w:rsidRDefault="008138AD" w:rsidP="008138AD">
            <w:pPr>
              <w:rPr>
                <w:rFonts w:eastAsia="SimSun"/>
                <w:lang w:eastAsia="zh-CN"/>
              </w:rPr>
            </w:pPr>
            <w:r>
              <w:rPr>
                <w:rFonts w:eastAsia="SimSun" w:hint="eastAsia"/>
                <w:lang w:eastAsia="zh-CN"/>
              </w:rPr>
              <w:t>When</w:t>
            </w:r>
            <w:r>
              <w:rPr>
                <w:rFonts w:eastAsia="SimSun"/>
                <w:lang w:eastAsia="zh-CN"/>
              </w:rPr>
              <w:t xml:space="preserve"> verification is successful at CU-CP, SDT bearers in CU-UP would be resumed</w:t>
            </w:r>
            <w:r>
              <w:rPr>
                <w:rFonts w:eastAsia="SimSun" w:hint="eastAsia"/>
                <w:lang w:eastAsia="zh-CN"/>
              </w:rPr>
              <w:t>, then CU-UP could proceed with the UL SDT data immediately.</w:t>
            </w:r>
          </w:p>
          <w:p w14:paraId="0C45298E" w14:textId="423295DE" w:rsidR="008138AD" w:rsidRDefault="008138AD" w:rsidP="008138AD">
            <w:pPr>
              <w:rPr>
                <w:rFonts w:eastAsia="SimSun"/>
                <w:lang w:eastAsia="zh-CN"/>
              </w:rPr>
            </w:pPr>
            <w:r>
              <w:rPr>
                <w:rFonts w:eastAsia="SimSun"/>
                <w:lang w:eastAsia="zh-CN"/>
              </w:rPr>
              <w:t>I</w:t>
            </w:r>
            <w:r>
              <w:rPr>
                <w:rFonts w:eastAsia="SimSun" w:hint="eastAsia"/>
                <w:lang w:eastAsia="zh-CN"/>
              </w:rPr>
              <w:t>f data is buffered in gNB-DU, CU-CP should indicate gNB-DU verification success after CU-CP indicates CU-UP the SDT bearers are resumed.</w:t>
            </w:r>
          </w:p>
        </w:tc>
      </w:tr>
      <w:tr w:rsidR="00E25AEB" w14:paraId="41D7A486"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4CC81A20" w14:textId="744B527F" w:rsidR="00E25AEB" w:rsidRPr="00CD2F21" w:rsidRDefault="00CD2F21" w:rsidP="00CD2F21">
            <w:pPr>
              <w:rPr>
                <w:rFonts w:eastAsia="맑은 고딕"/>
                <w:lang w:eastAsia="ko-KR"/>
              </w:rPr>
            </w:pPr>
            <w:r>
              <w:rPr>
                <w:rFonts w:eastAsia="맑은 고딕"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9F2E9E" w14:textId="22BA56A9" w:rsidR="00E25AEB" w:rsidRPr="00CD2F21" w:rsidRDefault="00CD2F21" w:rsidP="00CD2F21">
            <w:pPr>
              <w:rPr>
                <w:rFonts w:eastAsia="맑은 고딕"/>
                <w:lang w:eastAsia="ko-KR"/>
              </w:rPr>
            </w:pPr>
            <w:r>
              <w:rPr>
                <w:rFonts w:eastAsia="맑은 고딕" w:hint="eastAsia"/>
                <w:lang w:eastAsia="ko-KR"/>
              </w:rPr>
              <w:t>Yes</w:t>
            </w:r>
          </w:p>
        </w:tc>
        <w:tc>
          <w:tcPr>
            <w:tcW w:w="6317" w:type="dxa"/>
            <w:tcBorders>
              <w:top w:val="single" w:sz="4" w:space="0" w:color="auto"/>
              <w:left w:val="single" w:sz="4" w:space="0" w:color="auto"/>
              <w:bottom w:val="single" w:sz="4" w:space="0" w:color="auto"/>
              <w:right w:val="single" w:sz="4" w:space="0" w:color="auto"/>
            </w:tcBorders>
          </w:tcPr>
          <w:p w14:paraId="08EF2297" w14:textId="77777777" w:rsidR="00E25AEB" w:rsidRDefault="00CD2F21" w:rsidP="00CD2F21">
            <w:pPr>
              <w:rPr>
                <w:rFonts w:eastAsia="맑은 고딕"/>
                <w:lang w:eastAsia="ko-KR"/>
              </w:rPr>
            </w:pPr>
            <w:r>
              <w:rPr>
                <w:rFonts w:eastAsia="맑은 고딕" w:hint="eastAsia"/>
                <w:lang w:eastAsia="ko-KR"/>
              </w:rPr>
              <w:t>Agree with CATT</w:t>
            </w:r>
          </w:p>
          <w:p w14:paraId="7CCC39F0" w14:textId="44237FE9" w:rsidR="00CD2F21" w:rsidRPr="00CD2F21" w:rsidRDefault="00CD2F21" w:rsidP="00CD2F21">
            <w:pPr>
              <w:rPr>
                <w:rFonts w:eastAsia="맑은 고딕"/>
                <w:lang w:eastAsia="ko-KR"/>
              </w:rPr>
            </w:pPr>
            <w:r>
              <w:rPr>
                <w:rFonts w:eastAsia="맑은 고딕"/>
                <w:lang w:eastAsia="ko-KR"/>
              </w:rPr>
              <w:t>S</w:t>
            </w:r>
            <w:r w:rsidRPr="00CD2F21">
              <w:rPr>
                <w:rFonts w:eastAsia="맑은 고딕"/>
                <w:lang w:eastAsia="ko-KR"/>
              </w:rPr>
              <w:t>ince the gNB-DU already has the knowledge of the F1 UL TNL address towards the gNB-CU(-UP), it is possible for the gNB-DU to transfer the UL SDT data directly to the gNB-CU(-UP) before the UE verification</w:t>
            </w:r>
            <w:r>
              <w:rPr>
                <w:rFonts w:eastAsia="맑은 고딕"/>
                <w:lang w:eastAsia="ko-KR"/>
              </w:rPr>
              <w:t>. The gNB-CU-UP</w:t>
            </w:r>
            <w:r w:rsidRPr="00CD2F21">
              <w:rPr>
                <w:rFonts w:eastAsia="맑은 고딕"/>
                <w:lang w:eastAsia="ko-KR"/>
              </w:rPr>
              <w:t xml:space="preserve"> </w:t>
            </w:r>
            <w:r>
              <w:rPr>
                <w:rFonts w:eastAsia="맑은 고딕"/>
                <w:lang w:eastAsia="ko-KR"/>
              </w:rPr>
              <w:t xml:space="preserve">just </w:t>
            </w:r>
            <w:r w:rsidRPr="00CD2F21">
              <w:rPr>
                <w:rFonts w:eastAsia="맑은 고딕"/>
                <w:lang w:eastAsia="ko-KR"/>
              </w:rPr>
              <w:t>buffers the UL SDT data</w:t>
            </w:r>
            <w:r>
              <w:rPr>
                <w:rFonts w:eastAsia="맑은 고딕"/>
                <w:lang w:eastAsia="ko-KR"/>
              </w:rPr>
              <w:t xml:space="preserve">. The PDCP in gNB-CU-UP does not process the buffered data before successful UE verification. If UE verification is failed at gNB-CU-CP, the gNB-CU-CP can request to the gNB-CU-UP the discard of the buffered data. </w:t>
            </w:r>
          </w:p>
        </w:tc>
      </w:tr>
      <w:tr w:rsidR="00E25AEB" w14:paraId="14E49301" w14:textId="77777777" w:rsidTr="00CD2F21">
        <w:tc>
          <w:tcPr>
            <w:tcW w:w="1809" w:type="dxa"/>
            <w:shd w:val="clear" w:color="auto" w:fill="auto"/>
          </w:tcPr>
          <w:p w14:paraId="08CF77BC" w14:textId="4D832F3B" w:rsidR="00E25AEB" w:rsidRDefault="00502333" w:rsidP="00CD2F21">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1A310C9D" w14:textId="42C856F4" w:rsidR="00E25AEB" w:rsidRDefault="00502333" w:rsidP="00CD2F21">
            <w:pPr>
              <w:rPr>
                <w:rFonts w:eastAsia="SimSun"/>
                <w:lang w:eastAsia="zh-CN"/>
              </w:rPr>
            </w:pPr>
            <w:r>
              <w:rPr>
                <w:rFonts w:eastAsia="SimSun" w:hint="eastAsia"/>
                <w:lang w:eastAsia="zh-CN"/>
              </w:rPr>
              <w:t>Y</w:t>
            </w:r>
            <w:r>
              <w:rPr>
                <w:rFonts w:eastAsia="SimSun"/>
                <w:lang w:eastAsia="zh-CN"/>
              </w:rPr>
              <w:t>es</w:t>
            </w:r>
          </w:p>
        </w:tc>
        <w:tc>
          <w:tcPr>
            <w:tcW w:w="6317" w:type="dxa"/>
          </w:tcPr>
          <w:p w14:paraId="66BDA80B" w14:textId="6483CDE0" w:rsidR="00E25AEB" w:rsidRDefault="00502333" w:rsidP="00CD2F21">
            <w:pPr>
              <w:rPr>
                <w:rFonts w:eastAsia="SimSun"/>
                <w:lang w:eastAsia="zh-CN"/>
              </w:rPr>
            </w:pPr>
            <w:r>
              <w:rPr>
                <w:rFonts w:eastAsia="SimSun"/>
                <w:lang w:eastAsia="zh-CN"/>
              </w:rPr>
              <w:t>Same view with CATT and LGE.</w:t>
            </w:r>
          </w:p>
        </w:tc>
      </w:tr>
      <w:tr w:rsidR="00E25AEB" w14:paraId="72EBA863" w14:textId="77777777" w:rsidTr="00CD2F21">
        <w:tc>
          <w:tcPr>
            <w:tcW w:w="1809" w:type="dxa"/>
            <w:shd w:val="clear" w:color="auto" w:fill="auto"/>
          </w:tcPr>
          <w:p w14:paraId="1FE83B26" w14:textId="7547DD0A" w:rsidR="00E25AEB" w:rsidRDefault="003641B1" w:rsidP="00CD2F21">
            <w:pPr>
              <w:rPr>
                <w:rFonts w:eastAsia="SimSun"/>
                <w:lang w:eastAsia="zh-CN"/>
              </w:rPr>
            </w:pPr>
            <w:r>
              <w:rPr>
                <w:rFonts w:eastAsia="SimSun"/>
                <w:lang w:eastAsia="zh-CN"/>
              </w:rPr>
              <w:t>Intel Corporation</w:t>
            </w:r>
          </w:p>
        </w:tc>
        <w:tc>
          <w:tcPr>
            <w:tcW w:w="1305" w:type="dxa"/>
            <w:shd w:val="clear" w:color="auto" w:fill="auto"/>
          </w:tcPr>
          <w:p w14:paraId="2B31D39C" w14:textId="0AB2639B" w:rsidR="00E25AEB" w:rsidRDefault="003641B1" w:rsidP="00CD2F21">
            <w:pPr>
              <w:rPr>
                <w:rFonts w:eastAsia="SimSun"/>
                <w:lang w:eastAsia="zh-CN"/>
              </w:rPr>
            </w:pPr>
            <w:r>
              <w:rPr>
                <w:rFonts w:eastAsia="SimSun"/>
                <w:lang w:eastAsia="zh-CN"/>
              </w:rPr>
              <w:t>Yes</w:t>
            </w:r>
          </w:p>
        </w:tc>
        <w:tc>
          <w:tcPr>
            <w:tcW w:w="6317" w:type="dxa"/>
          </w:tcPr>
          <w:p w14:paraId="318FC0FE" w14:textId="295888A0" w:rsidR="00E25AEB" w:rsidRDefault="003641B1" w:rsidP="00CD2F21">
            <w:pPr>
              <w:rPr>
                <w:rFonts w:eastAsia="SimSun"/>
                <w:lang w:eastAsia="zh-CN"/>
              </w:rPr>
            </w:pPr>
            <w:r>
              <w:rPr>
                <w:rFonts w:eastAsia="SimSun"/>
                <w:lang w:eastAsia="zh-CN"/>
              </w:rPr>
              <w:t xml:space="preserve">The key question seems whether </w:t>
            </w:r>
            <w:r w:rsidRPr="003641B1">
              <w:rPr>
                <w:rFonts w:eastAsia="SimSun"/>
                <w:lang w:eastAsia="zh-CN"/>
              </w:rPr>
              <w:t>it is possible for CU-UP to buffer UL PDCP PDU when suspended</w:t>
            </w:r>
            <w:r>
              <w:rPr>
                <w:rFonts w:eastAsia="SimSun"/>
                <w:lang w:eastAsia="zh-CN"/>
              </w:rPr>
              <w:t xml:space="preserve">. If clarified it is possible (which we think </w:t>
            </w:r>
            <w:proofErr w:type="gramStart"/>
            <w:r>
              <w:rPr>
                <w:rFonts w:eastAsia="SimSun"/>
                <w:lang w:eastAsia="zh-CN"/>
              </w:rPr>
              <w:t>so</w:t>
            </w:r>
            <w:proofErr w:type="gramEnd"/>
            <w:r>
              <w:rPr>
                <w:rFonts w:eastAsia="SimSun"/>
                <w:lang w:eastAsia="zh-CN"/>
              </w:rPr>
              <w:t xml:space="preserve"> but this is an implementation details though), then it is no doubt that Solution 2 is simpler than Solution 1. </w:t>
            </w:r>
          </w:p>
        </w:tc>
      </w:tr>
      <w:tr w:rsidR="00E25AEB" w14:paraId="241EEBC8" w14:textId="77777777" w:rsidTr="00CD2F21">
        <w:tc>
          <w:tcPr>
            <w:tcW w:w="1809" w:type="dxa"/>
            <w:shd w:val="clear" w:color="auto" w:fill="auto"/>
          </w:tcPr>
          <w:p w14:paraId="55A7CF2E" w14:textId="7945C8C6" w:rsidR="00E25AEB" w:rsidRDefault="004837C5" w:rsidP="00CD2F21">
            <w:pPr>
              <w:rPr>
                <w:rFonts w:eastAsia="SimSun"/>
                <w:lang w:eastAsia="zh-CN"/>
              </w:rPr>
            </w:pPr>
            <w:r>
              <w:rPr>
                <w:rFonts w:eastAsia="SimSun"/>
                <w:lang w:eastAsia="zh-CN"/>
              </w:rPr>
              <w:t>Huawei</w:t>
            </w:r>
          </w:p>
        </w:tc>
        <w:tc>
          <w:tcPr>
            <w:tcW w:w="1305" w:type="dxa"/>
            <w:shd w:val="clear" w:color="auto" w:fill="auto"/>
          </w:tcPr>
          <w:p w14:paraId="21C4033C" w14:textId="77777777" w:rsidR="00E25AEB" w:rsidRDefault="00E25AEB" w:rsidP="00CD2F21">
            <w:pPr>
              <w:rPr>
                <w:rFonts w:eastAsia="SimSun"/>
                <w:lang w:eastAsia="zh-CN"/>
              </w:rPr>
            </w:pPr>
          </w:p>
        </w:tc>
        <w:tc>
          <w:tcPr>
            <w:tcW w:w="6317" w:type="dxa"/>
          </w:tcPr>
          <w:p w14:paraId="77BCE15F" w14:textId="1882F7A9" w:rsidR="00E25AEB" w:rsidRDefault="004837C5" w:rsidP="00CD2F21">
            <w:pPr>
              <w:rPr>
                <w:rFonts w:eastAsia="SimSun"/>
                <w:lang w:eastAsia="zh-CN"/>
              </w:rPr>
            </w:pPr>
            <w:r>
              <w:rPr>
                <w:rFonts w:eastAsia="SimSun"/>
                <w:lang w:eastAsia="zh-CN"/>
              </w:rPr>
              <w:t>We prefer to buffer the data at DU, to avoid transmitting UE data within the network without verification.</w:t>
            </w:r>
          </w:p>
        </w:tc>
      </w:tr>
      <w:tr w:rsidR="00E25AEB" w14:paraId="00E6A3AD" w14:textId="77777777" w:rsidTr="00CD2F21">
        <w:tc>
          <w:tcPr>
            <w:tcW w:w="1809" w:type="dxa"/>
            <w:shd w:val="clear" w:color="auto" w:fill="auto"/>
          </w:tcPr>
          <w:p w14:paraId="51480B48" w14:textId="77777777" w:rsidR="00E25AEB" w:rsidRDefault="00E25AEB" w:rsidP="00CD2F21">
            <w:pPr>
              <w:rPr>
                <w:rFonts w:eastAsia="SimSun"/>
                <w:lang w:eastAsia="zh-CN"/>
              </w:rPr>
            </w:pPr>
          </w:p>
        </w:tc>
        <w:tc>
          <w:tcPr>
            <w:tcW w:w="1305" w:type="dxa"/>
            <w:shd w:val="clear" w:color="auto" w:fill="auto"/>
          </w:tcPr>
          <w:p w14:paraId="53E5A8C4" w14:textId="77777777" w:rsidR="00E25AEB" w:rsidRDefault="00E25AEB" w:rsidP="00CD2F21">
            <w:pPr>
              <w:rPr>
                <w:rFonts w:eastAsia="SimSun"/>
                <w:lang w:eastAsia="zh-CN"/>
              </w:rPr>
            </w:pPr>
          </w:p>
        </w:tc>
        <w:tc>
          <w:tcPr>
            <w:tcW w:w="6317" w:type="dxa"/>
          </w:tcPr>
          <w:p w14:paraId="2C88385A" w14:textId="77777777" w:rsidR="00E25AEB" w:rsidRDefault="00E25AEB" w:rsidP="00CD2F21">
            <w:pPr>
              <w:rPr>
                <w:rFonts w:eastAsia="SimSun"/>
                <w:lang w:eastAsia="zh-CN"/>
              </w:rPr>
            </w:pPr>
          </w:p>
        </w:tc>
      </w:tr>
      <w:tr w:rsidR="00E25AEB" w14:paraId="5B212B3A" w14:textId="77777777" w:rsidTr="00CD2F21">
        <w:tc>
          <w:tcPr>
            <w:tcW w:w="1809" w:type="dxa"/>
            <w:shd w:val="clear" w:color="auto" w:fill="auto"/>
          </w:tcPr>
          <w:p w14:paraId="2B21C232" w14:textId="77777777" w:rsidR="00E25AEB" w:rsidRDefault="00E25AEB" w:rsidP="00CD2F21">
            <w:pPr>
              <w:rPr>
                <w:rFonts w:eastAsia="SimSun"/>
                <w:lang w:eastAsia="zh-CN"/>
              </w:rPr>
            </w:pPr>
          </w:p>
        </w:tc>
        <w:tc>
          <w:tcPr>
            <w:tcW w:w="1305" w:type="dxa"/>
            <w:shd w:val="clear" w:color="auto" w:fill="auto"/>
          </w:tcPr>
          <w:p w14:paraId="4923C14C" w14:textId="77777777" w:rsidR="00E25AEB" w:rsidRDefault="00E25AEB" w:rsidP="00CD2F21">
            <w:pPr>
              <w:rPr>
                <w:rFonts w:eastAsia="SimSun"/>
                <w:lang w:eastAsia="zh-CN"/>
              </w:rPr>
            </w:pPr>
          </w:p>
        </w:tc>
        <w:tc>
          <w:tcPr>
            <w:tcW w:w="6317" w:type="dxa"/>
          </w:tcPr>
          <w:p w14:paraId="7BBB4A5F" w14:textId="77777777" w:rsidR="00E25AEB" w:rsidRDefault="00E25AEB" w:rsidP="00CD2F21">
            <w:pPr>
              <w:rPr>
                <w:rFonts w:eastAsia="SimSun"/>
                <w:lang w:eastAsia="zh-CN"/>
              </w:rPr>
            </w:pPr>
          </w:p>
        </w:tc>
      </w:tr>
      <w:tr w:rsidR="00E25AEB" w14:paraId="0D9F2222" w14:textId="77777777" w:rsidTr="00CD2F21">
        <w:tc>
          <w:tcPr>
            <w:tcW w:w="1809" w:type="dxa"/>
            <w:shd w:val="clear" w:color="auto" w:fill="auto"/>
          </w:tcPr>
          <w:p w14:paraId="22842EB5" w14:textId="77777777" w:rsidR="00E25AEB" w:rsidRDefault="00E25AEB" w:rsidP="00CD2F21">
            <w:pPr>
              <w:rPr>
                <w:rFonts w:eastAsia="SimSun"/>
                <w:lang w:eastAsia="zh-CN"/>
              </w:rPr>
            </w:pPr>
          </w:p>
        </w:tc>
        <w:tc>
          <w:tcPr>
            <w:tcW w:w="1305" w:type="dxa"/>
            <w:shd w:val="clear" w:color="auto" w:fill="auto"/>
          </w:tcPr>
          <w:p w14:paraId="4400990A" w14:textId="77777777" w:rsidR="00E25AEB" w:rsidRDefault="00E25AEB" w:rsidP="00CD2F21">
            <w:pPr>
              <w:rPr>
                <w:rFonts w:eastAsia="SimSun"/>
                <w:lang w:eastAsia="zh-CN"/>
              </w:rPr>
            </w:pPr>
          </w:p>
        </w:tc>
        <w:tc>
          <w:tcPr>
            <w:tcW w:w="6317" w:type="dxa"/>
          </w:tcPr>
          <w:p w14:paraId="65FBF2D1" w14:textId="77777777" w:rsidR="00E25AEB" w:rsidRDefault="00E25AEB" w:rsidP="00CD2F21">
            <w:pPr>
              <w:rPr>
                <w:rFonts w:eastAsia="SimSun"/>
                <w:lang w:eastAsia="zh-CN"/>
              </w:rPr>
            </w:pPr>
          </w:p>
        </w:tc>
      </w:tr>
      <w:tr w:rsidR="00E25AEB" w14:paraId="0121BF9A" w14:textId="77777777" w:rsidTr="00CD2F21">
        <w:tc>
          <w:tcPr>
            <w:tcW w:w="1809" w:type="dxa"/>
            <w:shd w:val="clear" w:color="auto" w:fill="auto"/>
          </w:tcPr>
          <w:p w14:paraId="2CED1C8A" w14:textId="77777777" w:rsidR="00E25AEB" w:rsidRDefault="00E25AEB" w:rsidP="00CD2F21">
            <w:pPr>
              <w:rPr>
                <w:rFonts w:eastAsia="SimSun"/>
                <w:lang w:eastAsia="zh-CN"/>
              </w:rPr>
            </w:pPr>
          </w:p>
        </w:tc>
        <w:tc>
          <w:tcPr>
            <w:tcW w:w="1305" w:type="dxa"/>
            <w:shd w:val="clear" w:color="auto" w:fill="auto"/>
          </w:tcPr>
          <w:p w14:paraId="1F6C97BA" w14:textId="77777777" w:rsidR="00E25AEB" w:rsidRDefault="00E25AEB" w:rsidP="00CD2F21">
            <w:pPr>
              <w:rPr>
                <w:rFonts w:eastAsia="SimSun"/>
                <w:lang w:eastAsia="zh-CN"/>
              </w:rPr>
            </w:pPr>
          </w:p>
        </w:tc>
        <w:tc>
          <w:tcPr>
            <w:tcW w:w="6317" w:type="dxa"/>
          </w:tcPr>
          <w:p w14:paraId="240579E3" w14:textId="77777777" w:rsidR="00E25AEB" w:rsidRDefault="00E25AEB" w:rsidP="00CD2F21">
            <w:pPr>
              <w:rPr>
                <w:rFonts w:eastAsia="SimSun"/>
                <w:lang w:eastAsia="zh-CN"/>
              </w:rPr>
            </w:pPr>
          </w:p>
        </w:tc>
      </w:tr>
      <w:tr w:rsidR="00E25AEB" w14:paraId="3C322D7B" w14:textId="77777777" w:rsidTr="00CD2F21">
        <w:tc>
          <w:tcPr>
            <w:tcW w:w="1809" w:type="dxa"/>
            <w:shd w:val="clear" w:color="auto" w:fill="auto"/>
          </w:tcPr>
          <w:p w14:paraId="06C02B06" w14:textId="77777777" w:rsidR="00E25AEB" w:rsidRDefault="00E25AEB" w:rsidP="00CD2F21">
            <w:pPr>
              <w:rPr>
                <w:rFonts w:eastAsia="SimSun"/>
                <w:lang w:eastAsia="zh-CN"/>
              </w:rPr>
            </w:pPr>
          </w:p>
        </w:tc>
        <w:tc>
          <w:tcPr>
            <w:tcW w:w="1305" w:type="dxa"/>
            <w:shd w:val="clear" w:color="auto" w:fill="auto"/>
          </w:tcPr>
          <w:p w14:paraId="153F41E0" w14:textId="77777777" w:rsidR="00E25AEB" w:rsidRDefault="00E25AEB" w:rsidP="00CD2F21">
            <w:pPr>
              <w:rPr>
                <w:rFonts w:eastAsia="SimSun"/>
                <w:lang w:eastAsia="zh-CN"/>
              </w:rPr>
            </w:pPr>
          </w:p>
        </w:tc>
        <w:tc>
          <w:tcPr>
            <w:tcW w:w="6317" w:type="dxa"/>
          </w:tcPr>
          <w:p w14:paraId="36CEF24C" w14:textId="77777777" w:rsidR="00E25AEB" w:rsidRDefault="00E25AEB" w:rsidP="00CD2F21">
            <w:pPr>
              <w:rPr>
                <w:rFonts w:eastAsia="SimSun"/>
                <w:lang w:eastAsia="zh-CN"/>
              </w:rPr>
            </w:pPr>
          </w:p>
        </w:tc>
      </w:tr>
      <w:tr w:rsidR="00E25AEB" w14:paraId="36F639A2" w14:textId="77777777" w:rsidTr="00CD2F21">
        <w:tc>
          <w:tcPr>
            <w:tcW w:w="1809" w:type="dxa"/>
            <w:shd w:val="clear" w:color="auto" w:fill="auto"/>
          </w:tcPr>
          <w:p w14:paraId="6C079E00" w14:textId="77777777" w:rsidR="00E25AEB" w:rsidRDefault="00E25AEB" w:rsidP="00CD2F21">
            <w:pPr>
              <w:rPr>
                <w:rFonts w:eastAsia="SimSun"/>
                <w:lang w:eastAsia="zh-CN"/>
              </w:rPr>
            </w:pPr>
          </w:p>
        </w:tc>
        <w:tc>
          <w:tcPr>
            <w:tcW w:w="1305" w:type="dxa"/>
            <w:shd w:val="clear" w:color="auto" w:fill="auto"/>
          </w:tcPr>
          <w:p w14:paraId="7B45496D" w14:textId="77777777" w:rsidR="00E25AEB" w:rsidRDefault="00E25AEB" w:rsidP="00CD2F21">
            <w:pPr>
              <w:rPr>
                <w:rFonts w:eastAsia="SimSun"/>
                <w:lang w:eastAsia="zh-CN"/>
              </w:rPr>
            </w:pPr>
          </w:p>
        </w:tc>
        <w:tc>
          <w:tcPr>
            <w:tcW w:w="6317" w:type="dxa"/>
          </w:tcPr>
          <w:p w14:paraId="2C1EDC4D" w14:textId="77777777" w:rsidR="00E25AEB" w:rsidRDefault="00E25AEB" w:rsidP="00CD2F21">
            <w:pPr>
              <w:rPr>
                <w:rFonts w:eastAsia="SimSun"/>
                <w:lang w:eastAsia="zh-CN"/>
              </w:rPr>
            </w:pPr>
          </w:p>
        </w:tc>
      </w:tr>
      <w:tr w:rsidR="00E25AEB" w14:paraId="518F2249" w14:textId="77777777" w:rsidTr="00CD2F21">
        <w:tc>
          <w:tcPr>
            <w:tcW w:w="1809" w:type="dxa"/>
            <w:shd w:val="clear" w:color="auto" w:fill="auto"/>
          </w:tcPr>
          <w:p w14:paraId="1F0DD684" w14:textId="77777777" w:rsidR="00E25AEB" w:rsidRDefault="00E25AEB" w:rsidP="00CD2F21">
            <w:pPr>
              <w:rPr>
                <w:rFonts w:eastAsia="SimSun"/>
                <w:lang w:eastAsia="zh-CN"/>
              </w:rPr>
            </w:pPr>
          </w:p>
        </w:tc>
        <w:tc>
          <w:tcPr>
            <w:tcW w:w="1305" w:type="dxa"/>
            <w:shd w:val="clear" w:color="auto" w:fill="auto"/>
          </w:tcPr>
          <w:p w14:paraId="70EB578C" w14:textId="77777777" w:rsidR="00E25AEB" w:rsidRDefault="00E25AEB" w:rsidP="00CD2F21">
            <w:pPr>
              <w:rPr>
                <w:rFonts w:eastAsia="SimSun"/>
                <w:lang w:eastAsia="zh-CN"/>
              </w:rPr>
            </w:pPr>
          </w:p>
        </w:tc>
        <w:tc>
          <w:tcPr>
            <w:tcW w:w="6317" w:type="dxa"/>
          </w:tcPr>
          <w:p w14:paraId="0F8A8EA6" w14:textId="77777777" w:rsidR="00E25AEB" w:rsidRDefault="00E25AEB" w:rsidP="00CD2F21">
            <w:pPr>
              <w:rPr>
                <w:rFonts w:eastAsia="SimSun"/>
                <w:lang w:eastAsia="zh-CN"/>
              </w:rPr>
            </w:pPr>
          </w:p>
        </w:tc>
      </w:tr>
      <w:tr w:rsidR="00E25AEB" w14:paraId="1633A1F4" w14:textId="77777777" w:rsidTr="00CD2F21">
        <w:tc>
          <w:tcPr>
            <w:tcW w:w="1809" w:type="dxa"/>
            <w:shd w:val="clear" w:color="auto" w:fill="auto"/>
          </w:tcPr>
          <w:p w14:paraId="7B233C42" w14:textId="77777777" w:rsidR="00E25AEB" w:rsidRDefault="00E25AEB" w:rsidP="00CD2F21">
            <w:pPr>
              <w:rPr>
                <w:rFonts w:eastAsia="SimSun"/>
                <w:lang w:eastAsia="zh-CN"/>
              </w:rPr>
            </w:pPr>
          </w:p>
        </w:tc>
        <w:tc>
          <w:tcPr>
            <w:tcW w:w="1305" w:type="dxa"/>
            <w:shd w:val="clear" w:color="auto" w:fill="auto"/>
          </w:tcPr>
          <w:p w14:paraId="11CBA5D8" w14:textId="77777777" w:rsidR="00E25AEB" w:rsidRDefault="00E25AEB" w:rsidP="00CD2F21">
            <w:pPr>
              <w:rPr>
                <w:rFonts w:eastAsia="SimSun"/>
                <w:lang w:eastAsia="zh-CN"/>
              </w:rPr>
            </w:pPr>
          </w:p>
        </w:tc>
        <w:tc>
          <w:tcPr>
            <w:tcW w:w="6317" w:type="dxa"/>
          </w:tcPr>
          <w:p w14:paraId="4CA5F84E" w14:textId="77777777" w:rsidR="00E25AEB" w:rsidRDefault="00E25AEB" w:rsidP="00CD2F21">
            <w:pPr>
              <w:rPr>
                <w:rFonts w:eastAsia="SimSun"/>
                <w:lang w:eastAsia="zh-CN"/>
              </w:rPr>
            </w:pPr>
          </w:p>
        </w:tc>
      </w:tr>
    </w:tbl>
    <w:p w14:paraId="55D8CA68" w14:textId="77777777" w:rsidR="00E25AEB" w:rsidRPr="00CA2162" w:rsidRDefault="00E25AEB" w:rsidP="00E25AEB"/>
    <w:p w14:paraId="78D9DD88" w14:textId="77777777" w:rsidR="00E25AEB" w:rsidRPr="00CA2162" w:rsidRDefault="00E25AEB" w:rsidP="00E25AEB">
      <w:pPr>
        <w:rPr>
          <w:b/>
          <w:color w:val="00B050"/>
          <w:sz w:val="24"/>
          <w:szCs w:val="24"/>
          <w:lang w:eastAsia="zh-CN"/>
        </w:rPr>
      </w:pPr>
      <w:r>
        <w:rPr>
          <w:b/>
          <w:color w:val="FF0000"/>
          <w:lang w:eastAsia="zh-CN"/>
        </w:rPr>
        <w:t>Please</w:t>
      </w:r>
      <w:r w:rsidRPr="00CA2162">
        <w:rPr>
          <w:b/>
          <w:color w:val="FF0000"/>
          <w:lang w:eastAsia="zh-CN"/>
        </w:rPr>
        <w:t xml:space="preserve"> confirm</w:t>
      </w:r>
      <w:r>
        <w:rPr>
          <w:b/>
          <w:color w:val="FF0000"/>
          <w:lang w:eastAsia="zh-CN"/>
        </w:rPr>
        <w:t>/</w:t>
      </w:r>
      <w:proofErr w:type="spellStart"/>
      <w:r>
        <w:rPr>
          <w:b/>
          <w:color w:val="FF0000"/>
          <w:lang w:eastAsia="zh-CN"/>
        </w:rPr>
        <w:t>mdofiy</w:t>
      </w:r>
      <w:proofErr w:type="spellEnd"/>
      <w:r w:rsidRPr="00CA2162">
        <w:rPr>
          <w:b/>
          <w:color w:val="FF0000"/>
          <w:lang w:eastAsia="zh-CN"/>
        </w:rPr>
        <w:t xml:space="preserve"> the following proposals</w:t>
      </w:r>
      <w:r>
        <w:rPr>
          <w:b/>
          <w:color w:val="FF0000"/>
          <w:lang w:eastAsia="zh-CN"/>
        </w:rPr>
        <w:t xml:space="preserve"> to be agreed </w:t>
      </w:r>
    </w:p>
    <w:p w14:paraId="59149DDF"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The gNB-CU configure "SDT" as one type of DRB configuration in the DU context, and add an optional "SDT" indicator per DRB in the DRB To Be Setup/Modified List in F1AP </w:t>
      </w:r>
      <w:r w:rsidRPr="006135C6">
        <w:rPr>
          <w:b/>
          <w:color w:val="00B050"/>
          <w:lang w:eastAsia="zh-CN"/>
        </w:rPr>
        <w:t>UE Context Setup/Modification Request</w:t>
      </w:r>
      <w:r w:rsidRPr="006135C6">
        <w:rPr>
          <w:color w:val="00B050"/>
          <w:lang w:eastAsia="zh-CN"/>
        </w:rPr>
        <w:t xml:space="preserve"> messages to indicate whether a DRB is SDT capable or not</w:t>
      </w:r>
    </w:p>
    <w:p w14:paraId="06F94A68"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The gNB-CU sends </w:t>
      </w:r>
      <w:r w:rsidRPr="006135C6">
        <w:rPr>
          <w:b/>
          <w:color w:val="00B050"/>
          <w:lang w:eastAsia="zh-CN"/>
        </w:rPr>
        <w:t xml:space="preserve">UE context modification request </w:t>
      </w:r>
      <w:r w:rsidRPr="006135C6">
        <w:rPr>
          <w:color w:val="00B050"/>
          <w:lang w:eastAsia="zh-CN"/>
        </w:rPr>
        <w:t xml:space="preserve">message including a new IE (e.g., </w:t>
      </w:r>
      <w:r w:rsidRPr="006135C6">
        <w:rPr>
          <w:i/>
          <w:color w:val="00B050"/>
          <w:lang w:eastAsia="zh-CN"/>
        </w:rPr>
        <w:t>CG-SDT query information</w:t>
      </w:r>
      <w:r w:rsidRPr="006135C6">
        <w:rPr>
          <w:color w:val="00B050"/>
          <w:lang w:eastAsia="zh-CN"/>
        </w:rPr>
        <w:t>)</w:t>
      </w:r>
    </w:p>
    <w:p w14:paraId="24A83BD1" w14:textId="092EBECD"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When UE into </w:t>
      </w:r>
      <w:proofErr w:type="spellStart"/>
      <w:r w:rsidRPr="006135C6">
        <w:rPr>
          <w:color w:val="00B050"/>
          <w:lang w:eastAsia="zh-CN"/>
        </w:rPr>
        <w:t>RRC_inactive</w:t>
      </w:r>
      <w:proofErr w:type="spellEnd"/>
      <w:r w:rsidRPr="006135C6">
        <w:rPr>
          <w:color w:val="00B050"/>
          <w:lang w:eastAsia="zh-CN"/>
        </w:rPr>
        <w:t xml:space="preserve">, it shall additionally add a new IE (e.g., </w:t>
      </w:r>
      <w:ins w:id="29" w:author="Lenovo-Mingzeng" w:date="2022-02-25T10:36:00Z">
        <w:del w:id="30" w:author="Huawei1" w:date="2022-02-25T16:12:00Z">
          <w:r w:rsidR="003748CD" w:rsidDel="004837C5">
            <w:rPr>
              <w:color w:val="00B050"/>
              <w:lang w:eastAsia="zh-CN"/>
            </w:rPr>
            <w:delText xml:space="preserve">either </w:delText>
          </w:r>
        </w:del>
      </w:ins>
      <w:del w:id="31" w:author="Huawei1" w:date="2022-02-25T16:12:00Z">
        <w:r w:rsidRPr="006135C6" w:rsidDel="004837C5">
          <w:rPr>
            <w:i/>
            <w:color w:val="00B050"/>
            <w:lang w:eastAsia="zh-CN"/>
          </w:rPr>
          <w:delText>CG-SDT configuration indicator</w:delText>
        </w:r>
      </w:del>
      <w:ins w:id="32" w:author="Lenovo-Mingzeng" w:date="2022-02-25T10:36:00Z">
        <w:del w:id="33" w:author="Huawei1" w:date="2022-02-25T16:12:00Z">
          <w:r w:rsidR="003748CD" w:rsidDel="004837C5">
            <w:rPr>
              <w:i/>
              <w:color w:val="00B050"/>
              <w:lang w:eastAsia="zh-CN"/>
            </w:rPr>
            <w:delText xml:space="preserve"> </w:delText>
          </w:r>
          <w:r w:rsidR="003748CD" w:rsidRPr="003748CD" w:rsidDel="004837C5">
            <w:rPr>
              <w:iCs/>
              <w:color w:val="00B050"/>
              <w:lang w:eastAsia="zh-CN"/>
            </w:rPr>
            <w:delText>or</w:delText>
          </w:r>
        </w:del>
      </w:ins>
      <w:del w:id="34" w:author="Huawei1" w:date="2022-02-25T16:12:00Z">
        <w:r w:rsidRPr="006135C6" w:rsidDel="004837C5">
          <w:rPr>
            <w:i/>
            <w:color w:val="00B050"/>
            <w:lang w:eastAsia="zh-CN"/>
          </w:rPr>
          <w:delText xml:space="preserve">, </w:delText>
        </w:r>
      </w:del>
      <w:r w:rsidRPr="006135C6">
        <w:rPr>
          <w:i/>
          <w:color w:val="00B050"/>
          <w:lang w:eastAsia="zh-CN"/>
        </w:rPr>
        <w:t>CG-SDT Kept Indicator</w:t>
      </w:r>
      <w:r w:rsidRPr="006135C6">
        <w:rPr>
          <w:color w:val="00B050"/>
          <w:lang w:eastAsia="zh-CN"/>
        </w:rPr>
        <w:t xml:space="preserve">) to gNB-DU via </w:t>
      </w:r>
      <w:r w:rsidRPr="006135C6">
        <w:rPr>
          <w:b/>
          <w:color w:val="00B050"/>
          <w:lang w:eastAsia="zh-CN"/>
        </w:rPr>
        <w:t>UE context release command</w:t>
      </w:r>
      <w:r w:rsidRPr="006135C6">
        <w:rPr>
          <w:color w:val="00B050"/>
          <w:lang w:eastAsia="zh-CN"/>
        </w:rPr>
        <w:t xml:space="preserve"> message.</w:t>
      </w:r>
    </w:p>
    <w:p w14:paraId="650B9811" w14:textId="77777777" w:rsidR="00E25AEB" w:rsidRPr="00D84D21" w:rsidRDefault="00E25AEB" w:rsidP="00425651">
      <w:pPr>
        <w:pStyle w:val="13"/>
        <w:numPr>
          <w:ilvl w:val="0"/>
          <w:numId w:val="41"/>
        </w:numPr>
        <w:spacing w:after="12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 and gNB has configured CG-SDT but the UE decides to initiate RA-SDT or non-SDT procedure.</w:t>
      </w:r>
    </w:p>
    <w:p w14:paraId="08D5A789" w14:textId="7A0ED03F" w:rsidR="00E25AEB" w:rsidRPr="00D84D21" w:rsidRDefault="00E25AEB" w:rsidP="00425651">
      <w:pPr>
        <w:pStyle w:val="13"/>
        <w:numPr>
          <w:ilvl w:val="0"/>
          <w:numId w:val="38"/>
        </w:numPr>
        <w:spacing w:after="120"/>
        <w:rPr>
          <w:rFonts w:eastAsiaTheme="minorEastAsia"/>
          <w:color w:val="00B050"/>
          <w:sz w:val="20"/>
          <w:szCs w:val="20"/>
          <w:lang w:val="en-GB"/>
        </w:rPr>
      </w:pPr>
      <w:r w:rsidRPr="00D84D21">
        <w:rPr>
          <w:rFonts w:eastAsiaTheme="minorEastAsia" w:hint="eastAsia"/>
          <w:color w:val="00B050"/>
          <w:sz w:val="20"/>
          <w:szCs w:val="20"/>
          <w:lang w:val="en-GB"/>
        </w:rPr>
        <w:lastRenderedPageBreak/>
        <w:t>g</w:t>
      </w:r>
      <w:r w:rsidRPr="00D84D21">
        <w:rPr>
          <w:rFonts w:eastAsiaTheme="minorEastAsia"/>
          <w:color w:val="00B050"/>
          <w:sz w:val="20"/>
          <w:szCs w:val="20"/>
          <w:lang w:val="en-GB"/>
        </w:rPr>
        <w:t>NB-DU sends INITIAL UL RRC MESSAGE TRANSFER message to gNB-CU</w:t>
      </w:r>
      <w:ins w:id="35" w:author="Huawei1" w:date="2022-02-25T16:20:00Z">
        <w:r w:rsidR="0059645E">
          <w:rPr>
            <w:rFonts w:eastAsiaTheme="minorEastAsia"/>
            <w:color w:val="00B050"/>
            <w:sz w:val="20"/>
            <w:szCs w:val="20"/>
            <w:lang w:val="en-GB"/>
          </w:rPr>
          <w:t xml:space="preserve"> </w:t>
        </w:r>
        <w:commentRangeStart w:id="36"/>
        <w:r w:rsidR="0059645E">
          <w:rPr>
            <w:rFonts w:eastAsiaTheme="minorEastAsia"/>
            <w:color w:val="00B050"/>
            <w:sz w:val="20"/>
            <w:szCs w:val="20"/>
            <w:lang w:val="en-GB"/>
          </w:rPr>
          <w:t xml:space="preserve">with </w:t>
        </w:r>
      </w:ins>
      <w:ins w:id="37" w:author="Huawei1" w:date="2022-02-25T16:28:00Z">
        <w:r w:rsidR="00F348F6">
          <w:rPr>
            <w:rFonts w:eastAsiaTheme="minorEastAsia"/>
            <w:color w:val="00B050"/>
            <w:sz w:val="20"/>
            <w:szCs w:val="20"/>
            <w:lang w:val="en-GB"/>
          </w:rPr>
          <w:t xml:space="preserve">a </w:t>
        </w:r>
      </w:ins>
      <w:ins w:id="38" w:author="Huawei1" w:date="2022-02-25T16:20:00Z">
        <w:r w:rsidR="0059645E">
          <w:rPr>
            <w:rFonts w:eastAsiaTheme="minorEastAsia"/>
            <w:color w:val="00B050"/>
            <w:sz w:val="20"/>
            <w:szCs w:val="20"/>
            <w:lang w:val="en-GB"/>
          </w:rPr>
          <w:t>new gNB DU UE F1AP ID.</w:t>
        </w:r>
      </w:ins>
      <w:commentRangeEnd w:id="36"/>
      <w:ins w:id="39" w:author="Huawei1" w:date="2022-02-25T16:27:00Z">
        <w:r w:rsidR="00DB0E16">
          <w:rPr>
            <w:rStyle w:val="CommentReference"/>
            <w:rFonts w:eastAsiaTheme="minorEastAsia"/>
            <w:szCs w:val="20"/>
            <w:lang w:val="en-GB" w:eastAsia="en-US"/>
          </w:rPr>
          <w:commentReference w:id="36"/>
        </w:r>
      </w:ins>
    </w:p>
    <w:p w14:paraId="0788E0B4" w14:textId="4EBB2DF7" w:rsidR="00E25AEB" w:rsidRPr="0059645E" w:rsidRDefault="00E25AEB" w:rsidP="00425651">
      <w:pPr>
        <w:pStyle w:val="13"/>
        <w:numPr>
          <w:ilvl w:val="0"/>
          <w:numId w:val="38"/>
        </w:numPr>
        <w:spacing w:after="120"/>
        <w:rPr>
          <w:rFonts w:eastAsiaTheme="minorEastAsia"/>
          <w:color w:val="00B050"/>
          <w:sz w:val="20"/>
          <w:szCs w:val="20"/>
          <w:lang w:val="en-GB"/>
          <w:rPrChange w:id="40" w:author="Huawei1" w:date="2022-02-25T16:24:00Z">
            <w:rPr>
              <w:rFonts w:eastAsiaTheme="minorEastAsia"/>
              <w:i/>
              <w:color w:val="00B050"/>
              <w:sz w:val="20"/>
              <w:szCs w:val="20"/>
              <w:lang w:val="en-GB"/>
            </w:rPr>
          </w:rPrChange>
        </w:rPr>
      </w:pPr>
      <w:r w:rsidRPr="00D84D21">
        <w:rPr>
          <w:rFonts w:eastAsiaTheme="minorEastAsia"/>
          <w:color w:val="00B050"/>
          <w:sz w:val="20"/>
          <w:szCs w:val="20"/>
          <w:lang w:val="en-GB"/>
        </w:rPr>
        <w:t>gNB-CU sends UE CONTEXT SETUP REQUEST message to gNB-DU</w:t>
      </w:r>
      <w:ins w:id="41" w:author="Huawei1" w:date="2022-02-25T16:20:00Z">
        <w:r w:rsidR="0059645E">
          <w:rPr>
            <w:rFonts w:eastAsiaTheme="minorEastAsia"/>
            <w:color w:val="00B050"/>
            <w:sz w:val="20"/>
            <w:szCs w:val="20"/>
            <w:lang w:val="en-GB"/>
          </w:rPr>
          <w:t xml:space="preserve"> with </w:t>
        </w:r>
      </w:ins>
      <w:ins w:id="42" w:author="Huawei1" w:date="2022-02-25T16:28:00Z">
        <w:r w:rsidR="00F348F6">
          <w:rPr>
            <w:rFonts w:eastAsiaTheme="minorEastAsia"/>
            <w:color w:val="00B050"/>
            <w:sz w:val="20"/>
            <w:szCs w:val="20"/>
            <w:lang w:val="en-GB"/>
          </w:rPr>
          <w:t xml:space="preserve">the </w:t>
        </w:r>
      </w:ins>
      <w:ins w:id="43" w:author="Huawei1" w:date="2022-02-25T16:20:00Z">
        <w:r w:rsidR="0059645E">
          <w:rPr>
            <w:rFonts w:eastAsiaTheme="minorEastAsia"/>
            <w:color w:val="00B050"/>
            <w:sz w:val="20"/>
            <w:szCs w:val="20"/>
            <w:lang w:val="en-GB"/>
          </w:rPr>
          <w:t xml:space="preserve">new gNB DU UE F1AP ID </w:t>
        </w:r>
      </w:ins>
      <w:ins w:id="44" w:author="Huawei1" w:date="2022-02-25T16:24:00Z">
        <w:r w:rsidR="0059645E">
          <w:rPr>
            <w:rFonts w:eastAsiaTheme="minorEastAsia"/>
            <w:color w:val="00B050"/>
            <w:sz w:val="20"/>
            <w:szCs w:val="20"/>
            <w:lang w:val="en-GB"/>
          </w:rPr>
          <w:t>and</w:t>
        </w:r>
      </w:ins>
      <w:r w:rsidRPr="00D84D21">
        <w:rPr>
          <w:rFonts w:eastAsiaTheme="minorEastAsia"/>
          <w:color w:val="00B050"/>
          <w:sz w:val="20"/>
          <w:szCs w:val="20"/>
          <w:lang w:val="en-GB"/>
        </w:rPr>
        <w:t xml:space="preserve"> including </w:t>
      </w:r>
      <w:r w:rsidRPr="00D84D21">
        <w:rPr>
          <w:rFonts w:eastAsiaTheme="minorEastAsia"/>
          <w:b/>
          <w:i/>
          <w:color w:val="00B050"/>
          <w:sz w:val="20"/>
          <w:szCs w:val="20"/>
          <w:lang w:val="en-GB"/>
        </w:rPr>
        <w:t xml:space="preserve">old gNB-DU UE F1AP </w:t>
      </w:r>
      <w:r w:rsidRPr="0059645E">
        <w:rPr>
          <w:rFonts w:eastAsiaTheme="minorEastAsia"/>
          <w:b/>
          <w:i/>
          <w:color w:val="00B050"/>
          <w:sz w:val="20"/>
          <w:szCs w:val="20"/>
          <w:lang w:val="en-GB"/>
        </w:rPr>
        <w:t>ID</w:t>
      </w:r>
      <w:ins w:id="45" w:author="Huawei1" w:date="2022-02-25T16:21:00Z">
        <w:r w:rsidR="0059645E" w:rsidRPr="0059645E">
          <w:rPr>
            <w:rFonts w:eastAsiaTheme="minorEastAsia"/>
            <w:color w:val="00B050"/>
            <w:sz w:val="20"/>
            <w:szCs w:val="20"/>
            <w:lang w:val="en-GB"/>
            <w:rPrChange w:id="46" w:author="Huawei1" w:date="2022-02-25T16:24:00Z">
              <w:rPr>
                <w:rFonts w:eastAsiaTheme="minorEastAsia"/>
                <w:b/>
                <w:i/>
                <w:color w:val="00B050"/>
                <w:sz w:val="20"/>
                <w:szCs w:val="20"/>
                <w:lang w:val="en-GB"/>
              </w:rPr>
            </w:rPrChange>
          </w:rPr>
          <w:t xml:space="preserve"> </w:t>
        </w:r>
      </w:ins>
      <w:ins w:id="47" w:author="Huawei1" w:date="2022-02-25T16:24:00Z">
        <w:r w:rsidR="0059645E" w:rsidRPr="0059645E">
          <w:rPr>
            <w:rFonts w:eastAsiaTheme="minorEastAsia"/>
            <w:color w:val="00B050"/>
            <w:sz w:val="20"/>
            <w:szCs w:val="20"/>
            <w:lang w:val="en-GB"/>
            <w:rPrChange w:id="48" w:author="Huawei1" w:date="2022-02-25T16:24:00Z">
              <w:rPr>
                <w:rFonts w:eastAsiaTheme="minorEastAsia"/>
                <w:b/>
                <w:i/>
                <w:color w:val="00B050"/>
                <w:sz w:val="20"/>
                <w:szCs w:val="20"/>
                <w:lang w:val="en-GB"/>
              </w:rPr>
            </w:rPrChange>
          </w:rPr>
          <w:t xml:space="preserve">as </w:t>
        </w:r>
      </w:ins>
      <w:ins w:id="49" w:author="Huawei1" w:date="2022-02-25T16:20:00Z">
        <w:r w:rsidR="0059645E" w:rsidRPr="0059645E">
          <w:rPr>
            <w:rFonts w:eastAsiaTheme="minorEastAsia"/>
            <w:color w:val="00B050"/>
            <w:sz w:val="20"/>
            <w:szCs w:val="20"/>
            <w:lang w:val="en-GB"/>
            <w:rPrChange w:id="50" w:author="Huawei1" w:date="2022-02-25T16:24:00Z">
              <w:rPr>
                <w:rFonts w:eastAsiaTheme="minorEastAsia"/>
                <w:b/>
                <w:i/>
                <w:color w:val="00B050"/>
                <w:sz w:val="20"/>
                <w:szCs w:val="20"/>
                <w:lang w:val="en-GB"/>
              </w:rPr>
            </w:rPrChange>
          </w:rPr>
          <w:t>new optional IE</w:t>
        </w:r>
      </w:ins>
      <w:ins w:id="51" w:author="Huawei1" w:date="2022-02-25T16:26:00Z">
        <w:r w:rsidR="0059645E">
          <w:rPr>
            <w:rFonts w:eastAsiaTheme="minorEastAsia"/>
            <w:color w:val="00B050"/>
            <w:sz w:val="20"/>
            <w:szCs w:val="20"/>
            <w:lang w:val="en-GB"/>
          </w:rPr>
          <w:t xml:space="preserve"> in the message.</w:t>
        </w:r>
      </w:ins>
    </w:p>
    <w:p w14:paraId="29211A21" w14:textId="77777777" w:rsidR="00E25AEB" w:rsidRPr="00D84D21" w:rsidRDefault="00E25AEB" w:rsidP="00425651">
      <w:pPr>
        <w:pStyle w:val="13"/>
        <w:numPr>
          <w:ilvl w:val="0"/>
          <w:numId w:val="38"/>
        </w:numPr>
        <w:spacing w:after="12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75F43B6D" w14:textId="5F7A269C" w:rsidR="00E25AEB" w:rsidRPr="00D84D21" w:rsidRDefault="00E25AEB" w:rsidP="00425651">
      <w:pPr>
        <w:pStyle w:val="13"/>
        <w:numPr>
          <w:ilvl w:val="0"/>
          <w:numId w:val="38"/>
        </w:numPr>
        <w:spacing w:after="12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 for confirmation</w:t>
      </w:r>
      <w:ins w:id="52" w:author="Huawei1" w:date="2022-02-25T16:25:00Z">
        <w:r w:rsidR="0059645E">
          <w:rPr>
            <w:rFonts w:eastAsiaTheme="minorEastAsia"/>
            <w:color w:val="00B050"/>
            <w:sz w:val="20"/>
            <w:szCs w:val="20"/>
            <w:lang w:val="en-GB"/>
          </w:rPr>
          <w:t xml:space="preserve"> with new gNB DU UE F1AP ID.</w:t>
        </w:r>
      </w:ins>
    </w:p>
    <w:p w14:paraId="3598C3D4" w14:textId="25960E94" w:rsidR="00E25AEB" w:rsidRPr="001B605D" w:rsidRDefault="00E25AEB" w:rsidP="00F960F6">
      <w:pPr>
        <w:pStyle w:val="13"/>
        <w:spacing w:after="120"/>
        <w:ind w:left="420"/>
        <w:rPr>
          <w:rFonts w:eastAsiaTheme="minorEastAsia"/>
          <w:color w:val="0070C0"/>
          <w:sz w:val="20"/>
          <w:szCs w:val="20"/>
          <w:lang w:val="en-GB"/>
        </w:rPr>
      </w:pPr>
      <w:r>
        <w:rPr>
          <w:rFonts w:eastAsiaTheme="minorEastAsia"/>
          <w:color w:val="0070C0"/>
          <w:sz w:val="20"/>
          <w:szCs w:val="20"/>
          <w:lang w:val="en-GB"/>
        </w:rPr>
        <w:t xml:space="preserve">Note: </w:t>
      </w: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Pr="00222AE2">
        <w:rPr>
          <w:rFonts w:eastAsiaTheme="minorEastAsia"/>
          <w:i/>
          <w:color w:val="0070C0"/>
          <w:sz w:val="20"/>
          <w:szCs w:val="20"/>
          <w:lang w:val="en-GB"/>
        </w:rPr>
        <w:t>old gNB-CU F1AP UE ID</w:t>
      </w:r>
      <w:r w:rsidRPr="001B605D">
        <w:rPr>
          <w:rFonts w:eastAsiaTheme="minorEastAsia"/>
          <w:color w:val="0070C0"/>
          <w:sz w:val="20"/>
          <w:szCs w:val="20"/>
          <w:lang w:val="en-GB"/>
        </w:rPr>
        <w:t xml:space="preserve"> is included</w:t>
      </w:r>
      <w:ins w:id="53" w:author="Huawei1" w:date="2022-02-25T16:26:00Z">
        <w:r w:rsidR="0059645E">
          <w:rPr>
            <w:rFonts w:eastAsiaTheme="minorEastAsia"/>
            <w:color w:val="0070C0"/>
            <w:sz w:val="20"/>
            <w:szCs w:val="20"/>
            <w:lang w:val="en-GB"/>
          </w:rPr>
          <w:t>/reused</w:t>
        </w:r>
      </w:ins>
      <w:r w:rsidRPr="001B605D">
        <w:rPr>
          <w:rFonts w:eastAsiaTheme="minorEastAsia"/>
          <w:color w:val="0070C0"/>
          <w:sz w:val="20"/>
          <w:szCs w:val="20"/>
          <w:lang w:val="en-GB"/>
        </w:rPr>
        <w:t xml:space="preserve"> </w:t>
      </w:r>
      <w:r>
        <w:rPr>
          <w:rFonts w:eastAsiaTheme="minorEastAsia"/>
          <w:color w:val="0070C0"/>
          <w:sz w:val="20"/>
          <w:szCs w:val="20"/>
          <w:lang w:val="en-GB"/>
        </w:rPr>
        <w:t xml:space="preserve">in the </w:t>
      </w:r>
      <w:r w:rsidRPr="001B605D">
        <w:rPr>
          <w:rFonts w:eastAsiaTheme="minorEastAsia"/>
          <w:color w:val="0070C0"/>
          <w:sz w:val="20"/>
          <w:szCs w:val="20"/>
          <w:lang w:val="en-GB"/>
        </w:rPr>
        <w:t>UE CONTEXT SETUP REQUEST</w:t>
      </w:r>
      <w:r>
        <w:rPr>
          <w:rFonts w:eastAsiaTheme="minorEastAsia"/>
          <w:color w:val="0070C0"/>
          <w:sz w:val="20"/>
          <w:szCs w:val="20"/>
          <w:lang w:val="en-GB"/>
        </w:rPr>
        <w:t xml:space="preserve"> message.</w:t>
      </w:r>
    </w:p>
    <w:p w14:paraId="409D5FFA"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When the TAT-SDT expires, the gNB-DU initiates the UE Context Release Request procedure</w:t>
      </w:r>
      <w:r w:rsidRPr="006135C6">
        <w:rPr>
          <w:rFonts w:hint="eastAsia"/>
          <w:color w:val="00B050"/>
          <w:lang w:eastAsia="zh-CN"/>
        </w:rPr>
        <w:t>,</w:t>
      </w:r>
      <w:r w:rsidRPr="006135C6">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E25AEB" w:rsidRPr="00FC6B3B" w14:paraId="41C925BF" w14:textId="77777777" w:rsidTr="00CD2F21">
        <w:tc>
          <w:tcPr>
            <w:tcW w:w="1847" w:type="dxa"/>
            <w:tcBorders>
              <w:top w:val="single" w:sz="4" w:space="0" w:color="auto"/>
              <w:left w:val="single" w:sz="4" w:space="0" w:color="auto"/>
              <w:bottom w:val="single" w:sz="4" w:space="0" w:color="auto"/>
              <w:right w:val="single" w:sz="4" w:space="0" w:color="auto"/>
            </w:tcBorders>
          </w:tcPr>
          <w:p w14:paraId="7077C9FE"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3E8CFCC0"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5CB9DB9D" w14:textId="77777777" w:rsidR="00E25AEB" w:rsidRPr="00FC6B3B" w:rsidRDefault="00E25AEB" w:rsidP="00E25AEB">
      <w:pPr>
        <w:rPr>
          <w:color w:val="00B050"/>
          <w:lang w:eastAsia="zh-CN"/>
        </w:rPr>
      </w:pPr>
    </w:p>
    <w:p w14:paraId="612AFDF6"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38.401 BLCR including</w:t>
      </w:r>
    </w:p>
    <w:p w14:paraId="495D9DBC" w14:textId="77777777" w:rsidR="00E25AEB" w:rsidRPr="006135C6" w:rsidRDefault="00E25AEB" w:rsidP="00425651">
      <w:pPr>
        <w:pStyle w:val="ListParagraph"/>
        <w:numPr>
          <w:ilvl w:val="0"/>
          <w:numId w:val="39"/>
        </w:numPr>
        <w:rPr>
          <w:color w:val="00B050"/>
          <w:sz w:val="18"/>
          <w:szCs w:val="18"/>
          <w:lang w:eastAsia="zh-CN"/>
        </w:rPr>
      </w:pPr>
      <w:r w:rsidRPr="006135C6">
        <w:rPr>
          <w:color w:val="00B050"/>
          <w:sz w:val="18"/>
          <w:szCs w:val="18"/>
          <w:lang w:eastAsia="zh-CN"/>
        </w:rPr>
        <w:t>Before triggering step 4 towards the gNB-DU, the gNB-CU-CP should trigger Bearer Context Modification Request with suspend indication towards the gNB-CU-UP.</w:t>
      </w:r>
    </w:p>
    <w:p w14:paraId="27790732" w14:textId="77777777" w:rsidR="00E25AEB" w:rsidRPr="006135C6" w:rsidRDefault="00E25AEB" w:rsidP="00425651">
      <w:pPr>
        <w:pStyle w:val="ListParagraph"/>
        <w:numPr>
          <w:ilvl w:val="0"/>
          <w:numId w:val="39"/>
        </w:numPr>
        <w:rPr>
          <w:color w:val="00B050"/>
          <w:sz w:val="18"/>
          <w:szCs w:val="18"/>
          <w:lang w:eastAsia="zh-CN"/>
        </w:rPr>
      </w:pPr>
      <w:r w:rsidRPr="006135C6">
        <w:rPr>
          <w:color w:val="00B050"/>
          <w:sz w:val="18"/>
          <w:szCs w:val="18"/>
          <w:lang w:eastAsia="zh-CN"/>
        </w:rPr>
        <w:t>After step 10, fix UL NAS PDU green arrow so that it is forwarded to 5GC directly from CU-CP (not through CU-UP).</w:t>
      </w:r>
    </w:p>
    <w:p w14:paraId="6915D118" w14:textId="77777777" w:rsidR="00E25AEB" w:rsidRPr="006135C6" w:rsidRDefault="00E25AEB" w:rsidP="00425651">
      <w:pPr>
        <w:pStyle w:val="ListParagraph"/>
        <w:numPr>
          <w:ilvl w:val="0"/>
          <w:numId w:val="39"/>
        </w:numPr>
        <w:rPr>
          <w:color w:val="00B050"/>
          <w:lang w:eastAsia="zh-CN"/>
        </w:rPr>
      </w:pPr>
      <w:r w:rsidRPr="006135C6">
        <w:rPr>
          <w:color w:val="00B050"/>
          <w:sz w:val="18"/>
          <w:szCs w:val="18"/>
          <w:lang w:eastAsia="zh-CN"/>
        </w:rPr>
        <w:t>After step 8, add the optional UL RRC MESSAGE TRANS</w:t>
      </w:r>
      <w:r w:rsidRPr="006135C6">
        <w:rPr>
          <w:color w:val="00B050"/>
          <w:lang w:eastAsia="zh-CN"/>
        </w:rPr>
        <w:t xml:space="preserve">FER procedure to carry an RRC message if multiplexed together with </w:t>
      </w:r>
      <w:proofErr w:type="spellStart"/>
      <w:r w:rsidRPr="006135C6">
        <w:rPr>
          <w:color w:val="00B050"/>
          <w:lang w:eastAsia="zh-CN"/>
        </w:rPr>
        <w:t>RRCResumeRequest</w:t>
      </w:r>
      <w:proofErr w:type="spellEnd"/>
      <w:r w:rsidRPr="006135C6">
        <w:rPr>
          <w:color w:val="00B050"/>
          <w:lang w:eastAsia="zh-CN"/>
        </w:rPr>
        <w:t>.</w:t>
      </w:r>
    </w:p>
    <w:p w14:paraId="05036DF3" w14:textId="77777777" w:rsidR="00E25AEB" w:rsidRPr="006135C6" w:rsidRDefault="00E25AEB" w:rsidP="00425651">
      <w:pPr>
        <w:pStyle w:val="ListParagraph"/>
        <w:numPr>
          <w:ilvl w:val="0"/>
          <w:numId w:val="39"/>
        </w:numPr>
        <w:rPr>
          <w:color w:val="00B050"/>
          <w:lang w:eastAsia="zh-CN"/>
        </w:rPr>
      </w:pPr>
      <w:r w:rsidRPr="006135C6">
        <w:rPr>
          <w:color w:val="00B050"/>
          <w:lang w:eastAsia="zh-CN"/>
        </w:rPr>
        <w:t>Merge [3], [8] and [11]</w:t>
      </w:r>
      <w:hyperlink r:id="rId16" w:history="1"/>
    </w:p>
    <w:p w14:paraId="6F9DA9CA" w14:textId="77777777" w:rsidR="00E25AEB" w:rsidRPr="006135C6" w:rsidRDefault="00E25AEB" w:rsidP="00425651">
      <w:pPr>
        <w:pStyle w:val="ListParagraph"/>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38.473 BLCR including</w:t>
      </w:r>
    </w:p>
    <w:p w14:paraId="0E879229" w14:textId="77777777" w:rsidR="00E25AEB" w:rsidRPr="00CA2162" w:rsidRDefault="00E25AEB" w:rsidP="00425651">
      <w:pPr>
        <w:pStyle w:val="ListParagraph"/>
        <w:numPr>
          <w:ilvl w:val="0"/>
          <w:numId w:val="40"/>
        </w:numPr>
        <w:rPr>
          <w:color w:val="00B050"/>
          <w:sz w:val="18"/>
          <w:szCs w:val="18"/>
          <w:lang w:eastAsia="zh-CN"/>
        </w:rPr>
      </w:pPr>
      <w:r w:rsidRPr="00CA2162">
        <w:rPr>
          <w:color w:val="00B050"/>
          <w:sz w:val="18"/>
          <w:szCs w:val="18"/>
          <w:lang w:eastAsia="zh-CN"/>
        </w:rPr>
        <w:t>The gNB-DU shall store the CS-RNTI for CG-SDT.</w:t>
      </w:r>
    </w:p>
    <w:p w14:paraId="01FEF867" w14:textId="77777777" w:rsidR="00E25AEB" w:rsidRPr="00CA2162" w:rsidRDefault="00E25AEB" w:rsidP="00425651">
      <w:pPr>
        <w:pStyle w:val="ListParagraph"/>
        <w:numPr>
          <w:ilvl w:val="0"/>
          <w:numId w:val="40"/>
        </w:numPr>
        <w:rPr>
          <w:color w:val="00B050"/>
          <w:sz w:val="18"/>
          <w:szCs w:val="18"/>
          <w:lang w:eastAsia="zh-CN"/>
        </w:rPr>
      </w:pPr>
      <w:r w:rsidRPr="00CA2162">
        <w:rPr>
          <w:color w:val="00B050"/>
          <w:sz w:val="18"/>
          <w:szCs w:val="18"/>
          <w:lang w:eastAsia="zh-CN"/>
        </w:rPr>
        <w:t>Remove the editor’s note “FFS on the details of CG-SDT resource configuration”.</w:t>
      </w:r>
    </w:p>
    <w:p w14:paraId="2D8C422A" w14:textId="77777777" w:rsidR="00E25AEB" w:rsidRPr="006135C6" w:rsidRDefault="00E25AEB" w:rsidP="00425651">
      <w:pPr>
        <w:pStyle w:val="ListParagraph"/>
        <w:numPr>
          <w:ilvl w:val="0"/>
          <w:numId w:val="40"/>
        </w:numPr>
        <w:rPr>
          <w:rFonts w:eastAsia="맑은 고딕"/>
          <w:color w:val="00B050"/>
          <w:sz w:val="18"/>
          <w:szCs w:val="18"/>
          <w:lang w:eastAsia="ko-KR"/>
        </w:rPr>
      </w:pPr>
      <w:r w:rsidRPr="00CA2162">
        <w:rPr>
          <w:color w:val="00B050"/>
          <w:sz w:val="18"/>
          <w:szCs w:val="18"/>
          <w:lang w:eastAsia="zh-CN"/>
        </w:rPr>
        <w:t>Remove the editor’s note “Whether CG-SDT Query Indication IE is per DRB basis or not is FFS” in CG-SDT B</w:t>
      </w:r>
      <w:r w:rsidRPr="006135C6">
        <w:rPr>
          <w:rFonts w:eastAsia="맑은 고딕"/>
          <w:color w:val="00B050"/>
          <w:sz w:val="18"/>
          <w:szCs w:val="18"/>
          <w:lang w:eastAsia="ko-KR"/>
        </w:rPr>
        <w:t>L CR to TS 38.473. CG-SDT Query Indication IE is per UE but not per DRB basis.</w:t>
      </w:r>
    </w:p>
    <w:p w14:paraId="78D30851" w14:textId="77777777" w:rsidR="00E25AEB" w:rsidRPr="00CA2162" w:rsidRDefault="00E25AEB" w:rsidP="00425651">
      <w:pPr>
        <w:pStyle w:val="ListParagraph"/>
        <w:numPr>
          <w:ilvl w:val="0"/>
          <w:numId w:val="41"/>
        </w:numPr>
        <w:rPr>
          <w:b/>
          <w:color w:val="0070C0"/>
        </w:rPr>
      </w:pPr>
      <w:r w:rsidRPr="00CA2162">
        <w:rPr>
          <w:b/>
          <w:color w:val="0070C0"/>
          <w:lang w:eastAsia="zh-CN"/>
        </w:rPr>
        <w:t>UE context release procedure is used to send the RRC release message to the UE (7:1:4)</w:t>
      </w:r>
      <w:r>
        <w:rPr>
          <w:b/>
          <w:color w:val="0070C0"/>
          <w:lang w:eastAsia="zh-CN"/>
        </w:rPr>
        <w:t>, final decision after question 9.</w:t>
      </w:r>
    </w:p>
    <w:p w14:paraId="21909567" w14:textId="77777777" w:rsidR="00E25AEB" w:rsidRPr="00E25AEB" w:rsidRDefault="00E25AEB" w:rsidP="00E25AEB">
      <w:pPr>
        <w:rPr>
          <w:lang w:eastAsia="zh-CN"/>
        </w:rPr>
      </w:pPr>
    </w:p>
    <w:p w14:paraId="24530244" w14:textId="77777777" w:rsidR="009340B2" w:rsidRDefault="009B10BB">
      <w:pPr>
        <w:pStyle w:val="Heading1"/>
        <w:numPr>
          <w:ilvl w:val="0"/>
          <w:numId w:val="29"/>
        </w:numPr>
        <w:rPr>
          <w:lang w:val="en-US"/>
        </w:rPr>
      </w:pPr>
      <w:r>
        <w:rPr>
          <w:lang w:val="en-US"/>
        </w:rPr>
        <w:t>Discussion-First round</w:t>
      </w:r>
    </w:p>
    <w:p w14:paraId="205DF65F" w14:textId="77777777" w:rsidR="00F616DD" w:rsidRDefault="00F616DD">
      <w:pPr>
        <w:pStyle w:val="Heading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50C1B4CF"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w:t>
      </w:r>
      <w:proofErr w:type="spellStart"/>
      <w:r w:rsidRPr="004D4822">
        <w:rPr>
          <w:rFonts w:ascii="Calibri" w:hAnsi="Calibri"/>
          <w:i/>
          <w:color w:val="FF0000"/>
          <w:kern w:val="2"/>
          <w:sz w:val="16"/>
          <w:szCs w:val="16"/>
          <w:lang w:eastAsia="en-US"/>
        </w:rPr>
        <w:t>signalling</w:t>
      </w:r>
      <w:proofErr w:type="spellEnd"/>
      <w:r w:rsidRPr="004D4822">
        <w:rPr>
          <w:rFonts w:ascii="Calibri" w:hAnsi="Calibri"/>
          <w:i/>
          <w:color w:val="FF0000"/>
          <w:kern w:val="2"/>
          <w:sz w:val="16"/>
          <w:szCs w:val="16"/>
          <w:lang w:eastAsia="en-US"/>
        </w:rPr>
        <w:t xml:space="preserve"> design </w:t>
      </w:r>
    </w:p>
    <w:p w14:paraId="32424656"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2"/>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2"/>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t>To be continued…</w:t>
      </w:r>
    </w:p>
    <w:p w14:paraId="703F8F9B" w14:textId="041D1DB1" w:rsidR="00A6191A" w:rsidRDefault="00A6191A" w:rsidP="00A6191A">
      <w:pPr>
        <w:pStyle w:val="Heading2"/>
        <w:numPr>
          <w:ilvl w:val="1"/>
          <w:numId w:val="29"/>
        </w:numPr>
        <w:rPr>
          <w:lang w:val="en-US" w:eastAsia="zh-CN"/>
        </w:rPr>
      </w:pPr>
      <w:r w:rsidRPr="00A6191A">
        <w:rPr>
          <w:lang w:val="en-US" w:eastAsia="zh-CN"/>
        </w:rPr>
        <w:lastRenderedPageBreak/>
        <w:t>How to indicate that CG-SDT configuration should be kept in the DU</w:t>
      </w:r>
    </w:p>
    <w:p w14:paraId="24A69397"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ListParagraph"/>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ListParagraph"/>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SimSun"/>
          <w:lang w:eastAsia="zh-CN"/>
        </w:rPr>
      </w:pPr>
      <w:r w:rsidRPr="00A6191A">
        <w:rPr>
          <w:rFonts w:eastAsia="SimSun"/>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 xml:space="preserve">network decides to stop SDT procedure, the gNB-CU shall send </w:t>
      </w:r>
      <w:proofErr w:type="spellStart"/>
      <w:r>
        <w:rPr>
          <w:lang w:eastAsia="zh-CN"/>
        </w:rPr>
        <w:t>RRCRelease</w:t>
      </w:r>
      <w:proofErr w:type="spellEnd"/>
      <w:r>
        <w:rPr>
          <w:lang w:eastAsia="zh-CN"/>
        </w:rPr>
        <w:t xml:space="preserve"> message to UE, change UE into </w:t>
      </w:r>
      <w:proofErr w:type="spellStart"/>
      <w:r>
        <w:rPr>
          <w:lang w:eastAsia="zh-CN"/>
        </w:rPr>
        <w:t>RRC_inactive</w:t>
      </w:r>
      <w:proofErr w:type="spellEnd"/>
      <w:r>
        <w:rPr>
          <w:lang w:eastAsia="zh-CN"/>
        </w:rPr>
        <w:t xml:space="preser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ListParagraph"/>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ListParagraph"/>
        <w:numPr>
          <w:ilvl w:val="0"/>
          <w:numId w:val="32"/>
        </w:numPr>
        <w:rPr>
          <w:lang w:eastAsia="zh-CN"/>
        </w:rPr>
      </w:pPr>
      <w:r>
        <w:rPr>
          <w:lang w:eastAsia="zh-CN"/>
        </w:rPr>
        <w:t>UE context release procedure</w:t>
      </w:r>
    </w:p>
    <w:p w14:paraId="72FF9151" w14:textId="417E1983" w:rsidR="00DC1885" w:rsidRDefault="00A6191A" w:rsidP="00846859">
      <w:pPr>
        <w:pStyle w:val="ListParagraph"/>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SimSun"/>
          <w:b/>
          <w:u w:val="single"/>
          <w:lang w:eastAsia="zh-CN"/>
        </w:rPr>
      </w:pPr>
      <w:r w:rsidRPr="009969F0">
        <w:rPr>
          <w:rFonts w:eastAsia="SimSun"/>
          <w:b/>
          <w:u w:val="single"/>
          <w:lang w:eastAsia="zh-CN"/>
        </w:rPr>
        <w:t>Question 1: Which F1AP procedure to send the RRC release message to the UE?</w:t>
      </w:r>
    </w:p>
    <w:p w14:paraId="002BDE1E" w14:textId="6D21E3D1" w:rsidR="009D0C33" w:rsidRDefault="009D0C33" w:rsidP="00846859">
      <w:pPr>
        <w:pStyle w:val="ListParagraph"/>
        <w:numPr>
          <w:ilvl w:val="0"/>
          <w:numId w:val="33"/>
        </w:numPr>
        <w:rPr>
          <w:lang w:eastAsia="zh-CN"/>
        </w:rPr>
      </w:pPr>
      <w:r>
        <w:rPr>
          <w:lang w:eastAsia="zh-CN"/>
        </w:rPr>
        <w:t>Solution 1: UE context modification procedure</w:t>
      </w:r>
    </w:p>
    <w:p w14:paraId="2DF4C6FE" w14:textId="0AA593BC" w:rsidR="009D0C33" w:rsidRDefault="009D0C33" w:rsidP="00846859">
      <w:pPr>
        <w:pStyle w:val="ListParagraph"/>
        <w:numPr>
          <w:ilvl w:val="0"/>
          <w:numId w:val="33"/>
        </w:numPr>
        <w:rPr>
          <w:lang w:eastAsia="zh-CN"/>
        </w:rPr>
      </w:pPr>
      <w:r>
        <w:rPr>
          <w:lang w:eastAsia="zh-CN"/>
        </w:rPr>
        <w:t>Solution 2: UE context release procedure</w:t>
      </w:r>
    </w:p>
    <w:p w14:paraId="1DA591DB" w14:textId="6CA79A53" w:rsidR="00A6191A" w:rsidRDefault="005D7EF0" w:rsidP="00846859">
      <w:pPr>
        <w:pStyle w:val="ListParagraph"/>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ListParagraph"/>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B02D28">
        <w:tc>
          <w:tcPr>
            <w:tcW w:w="1809" w:type="dxa"/>
            <w:shd w:val="clear" w:color="auto" w:fill="auto"/>
          </w:tcPr>
          <w:p w14:paraId="3DE6081A" w14:textId="77777777" w:rsidR="007607FC" w:rsidRDefault="007607FC" w:rsidP="00B02D28">
            <w:pPr>
              <w:rPr>
                <w:b/>
              </w:rPr>
            </w:pPr>
            <w:r>
              <w:rPr>
                <w:b/>
              </w:rPr>
              <w:t>Company</w:t>
            </w:r>
          </w:p>
        </w:tc>
        <w:tc>
          <w:tcPr>
            <w:tcW w:w="1305" w:type="dxa"/>
            <w:shd w:val="clear" w:color="auto" w:fill="auto"/>
          </w:tcPr>
          <w:p w14:paraId="51B53112" w14:textId="56177337" w:rsidR="007607FC" w:rsidRDefault="007607FC" w:rsidP="00B02D28">
            <w:pPr>
              <w:jc w:val="center"/>
              <w:rPr>
                <w:rFonts w:eastAsia="SimSun"/>
                <w:b/>
                <w:lang w:eastAsia="zh-CN"/>
              </w:rPr>
            </w:pPr>
            <w:r>
              <w:rPr>
                <w:rFonts w:eastAsia="SimSun"/>
                <w:b/>
                <w:lang w:eastAsia="zh-CN"/>
              </w:rPr>
              <w:t>sol-1, sol-2, sol-3</w:t>
            </w:r>
          </w:p>
        </w:tc>
        <w:tc>
          <w:tcPr>
            <w:tcW w:w="6317" w:type="dxa"/>
          </w:tcPr>
          <w:p w14:paraId="2F286179" w14:textId="77777777" w:rsidR="007607FC" w:rsidRDefault="007607FC" w:rsidP="00B02D28">
            <w:pPr>
              <w:rPr>
                <w:b/>
              </w:rPr>
            </w:pPr>
            <w:r>
              <w:rPr>
                <w:b/>
              </w:rPr>
              <w:t>Comment</w:t>
            </w:r>
          </w:p>
        </w:tc>
      </w:tr>
      <w:tr w:rsidR="007607FC" w14:paraId="3788A367" w14:textId="77777777" w:rsidTr="00B02D28">
        <w:tc>
          <w:tcPr>
            <w:tcW w:w="1809" w:type="dxa"/>
            <w:shd w:val="clear" w:color="auto" w:fill="auto"/>
          </w:tcPr>
          <w:p w14:paraId="4093033A" w14:textId="77777777" w:rsidR="007607FC" w:rsidRDefault="007607FC"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62EF9864" w14:textId="4EE86D92" w:rsidR="007607FC" w:rsidRDefault="00DD30AE" w:rsidP="00B02D28">
            <w:pPr>
              <w:rPr>
                <w:rFonts w:eastAsia="SimSun"/>
                <w:lang w:eastAsia="zh-CN"/>
              </w:rPr>
            </w:pPr>
            <w:r>
              <w:rPr>
                <w:rFonts w:eastAsia="SimSun"/>
                <w:lang w:eastAsia="zh-CN"/>
              </w:rPr>
              <w:t xml:space="preserve">Sol </w:t>
            </w:r>
            <w:r w:rsidR="001E575D">
              <w:rPr>
                <w:rFonts w:eastAsia="SimSun"/>
                <w:lang w:eastAsia="zh-CN"/>
              </w:rPr>
              <w:t>2</w:t>
            </w:r>
          </w:p>
        </w:tc>
        <w:tc>
          <w:tcPr>
            <w:tcW w:w="6317" w:type="dxa"/>
          </w:tcPr>
          <w:p w14:paraId="136C29B4" w14:textId="7C976B72" w:rsidR="007607FC" w:rsidRDefault="001E575D" w:rsidP="001E575D">
            <w:pPr>
              <w:rPr>
                <w:rFonts w:eastAsia="SimSun"/>
                <w:lang w:eastAsia="zh-CN"/>
              </w:rPr>
            </w:pPr>
            <w:r>
              <w:rPr>
                <w:rFonts w:eastAsia="SimSun"/>
                <w:lang w:eastAsia="zh-CN"/>
              </w:rPr>
              <w:t xml:space="preserve">Both solutions are workable, but since UE context release procedure shall be used for RA-SDT, we suggest </w:t>
            </w:r>
            <w:proofErr w:type="gramStart"/>
            <w:r>
              <w:rPr>
                <w:rFonts w:eastAsia="SimSun"/>
                <w:lang w:eastAsia="zh-CN"/>
              </w:rPr>
              <w:t>to use</w:t>
            </w:r>
            <w:proofErr w:type="gramEnd"/>
            <w:r>
              <w:rPr>
                <w:rFonts w:eastAsia="SimSun"/>
                <w:lang w:eastAsia="zh-CN"/>
              </w:rPr>
              <w:t xml:space="preserve"> the same procedure.</w:t>
            </w:r>
          </w:p>
        </w:tc>
      </w:tr>
      <w:tr w:rsidR="007607FC" w14:paraId="42472FA3" w14:textId="77777777" w:rsidTr="00B02D28">
        <w:tc>
          <w:tcPr>
            <w:tcW w:w="1809" w:type="dxa"/>
            <w:shd w:val="clear" w:color="auto" w:fill="auto"/>
          </w:tcPr>
          <w:p w14:paraId="0FF16510" w14:textId="345C205B" w:rsidR="007607FC" w:rsidRDefault="00B057F3" w:rsidP="00B02D28">
            <w:pPr>
              <w:rPr>
                <w:rFonts w:eastAsia="SimSun"/>
                <w:lang w:eastAsia="zh-CN"/>
              </w:rPr>
            </w:pPr>
            <w:r>
              <w:rPr>
                <w:rFonts w:eastAsia="SimSun"/>
                <w:lang w:eastAsia="zh-CN"/>
              </w:rPr>
              <w:t>Intel Corporation</w:t>
            </w:r>
          </w:p>
        </w:tc>
        <w:tc>
          <w:tcPr>
            <w:tcW w:w="1305" w:type="dxa"/>
            <w:shd w:val="clear" w:color="auto" w:fill="auto"/>
          </w:tcPr>
          <w:p w14:paraId="3ABEC498" w14:textId="027EA058" w:rsidR="007607FC" w:rsidRDefault="00B057F3" w:rsidP="00B02D28">
            <w:pPr>
              <w:rPr>
                <w:rFonts w:eastAsia="SimSun"/>
                <w:lang w:eastAsia="zh-CN"/>
              </w:rPr>
            </w:pPr>
            <w:r>
              <w:rPr>
                <w:rFonts w:eastAsia="SimSun"/>
                <w:lang w:eastAsia="zh-CN"/>
              </w:rPr>
              <w:t>Sol 3</w:t>
            </w:r>
          </w:p>
        </w:tc>
        <w:tc>
          <w:tcPr>
            <w:tcW w:w="6317" w:type="dxa"/>
          </w:tcPr>
          <w:p w14:paraId="7EE34089" w14:textId="77777777" w:rsidR="007607FC" w:rsidRDefault="00B057F3" w:rsidP="00B02D28">
            <w:pPr>
              <w:rPr>
                <w:rFonts w:eastAsia="SimSun"/>
                <w:lang w:eastAsia="zh-CN"/>
              </w:rPr>
            </w:pPr>
            <w:r>
              <w:rPr>
                <w:rFonts w:eastAsia="SimSun"/>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gNB-DU when gNB-CU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t>The gNB-CU notifies the gNB-DU to keep SDT RLC config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 xml:space="preserve">FFS on other parts of UE context info to be stored. FFS on </w:t>
            </w:r>
            <w:proofErr w:type="spellStart"/>
            <w:r>
              <w:rPr>
                <w:rFonts w:ascii="Calibri" w:hAnsi="Calibri" w:cs="Calibri"/>
                <w:b/>
                <w:color w:val="0000FF"/>
                <w:sz w:val="18"/>
                <w:lang w:eastAsia="en-US"/>
              </w:rPr>
              <w:t>signalling</w:t>
            </w:r>
            <w:proofErr w:type="spellEnd"/>
            <w:r>
              <w:rPr>
                <w:rFonts w:ascii="Calibri" w:hAnsi="Calibri" w:cs="Calibri"/>
                <w:b/>
                <w:color w:val="0000FF"/>
                <w:sz w:val="18"/>
                <w:lang w:eastAsia="en-US"/>
              </w:rPr>
              <w:t xml:space="preserve">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SimSun"/>
                <w:lang w:eastAsia="zh-CN"/>
              </w:rPr>
            </w:pPr>
            <w:r>
              <w:rPr>
                <w:rFonts w:eastAsia="SimSun"/>
                <w:lang w:eastAsia="zh-CN"/>
              </w:rPr>
              <w:t xml:space="preserve">So, we don't prefer Solution 2. </w:t>
            </w:r>
          </w:p>
          <w:p w14:paraId="111B3964" w14:textId="77777777" w:rsidR="00B057F3" w:rsidRDefault="00B057F3" w:rsidP="00B02D28">
            <w:pPr>
              <w:rPr>
                <w:rFonts w:eastAsia="SimSun"/>
                <w:lang w:eastAsia="zh-CN"/>
              </w:rPr>
            </w:pPr>
            <w:r>
              <w:rPr>
                <w:rFonts w:eastAsia="SimSun"/>
                <w:lang w:eastAsia="zh-CN"/>
              </w:rPr>
              <w:t>And regarding "non-SDT" related context, we really believe it is beneficial to keep and make it suspended/resumed. As discussed in Section 2.3 of [11], f</w:t>
            </w:r>
            <w:r w:rsidRPr="00B057F3">
              <w:rPr>
                <w:rFonts w:eastAsia="SimSun"/>
                <w:lang w:eastAsia="zh-CN"/>
              </w:rPr>
              <w:t xml:space="preserve">orcing DU to keep SDT related context only and let it delete other non-SDT related context </w:t>
            </w:r>
            <w:r>
              <w:rPr>
                <w:rFonts w:eastAsia="SimSun"/>
                <w:lang w:eastAsia="zh-CN"/>
              </w:rPr>
              <w:t xml:space="preserve">can </w:t>
            </w:r>
            <w:r w:rsidRPr="00B057F3">
              <w:rPr>
                <w:rFonts w:eastAsia="SimSun"/>
                <w:lang w:eastAsia="zh-CN"/>
              </w:rPr>
              <w:t xml:space="preserve">create more </w:t>
            </w:r>
            <w:proofErr w:type="spellStart"/>
            <w:r w:rsidRPr="00B057F3">
              <w:rPr>
                <w:rFonts w:eastAsia="SimSun"/>
                <w:lang w:eastAsia="zh-CN"/>
              </w:rPr>
              <w:t>signaling</w:t>
            </w:r>
            <w:proofErr w:type="spellEnd"/>
            <w:r w:rsidRPr="00B057F3">
              <w:rPr>
                <w:rFonts w:eastAsia="SimSun"/>
                <w:lang w:eastAsia="zh-CN"/>
              </w:rPr>
              <w:t xml:space="preserve"> and redundancy. </w:t>
            </w:r>
            <w:r w:rsidRPr="00B057F3">
              <w:rPr>
                <w:rFonts w:eastAsia="SimSun"/>
                <w:b/>
                <w:bCs/>
                <w:lang w:eastAsia="zh-CN"/>
              </w:rPr>
              <w:t>In CG-SDT, three entities (DU, CU-UP, CU-UP) do not get changed unless the UE fallback to RA-SDT and requests resume on another DU.</w:t>
            </w:r>
            <w:r>
              <w:rPr>
                <w:rFonts w:eastAsia="SimSun"/>
                <w:lang w:eastAsia="zh-CN"/>
              </w:rPr>
              <w:t xml:space="preserve"> It is much better to maintain full UE context in the last serving DU, and then make non-SDT related context "suspended" when released to </w:t>
            </w:r>
            <w:r>
              <w:rPr>
                <w:rFonts w:eastAsia="SimSun"/>
                <w:lang w:eastAsia="zh-CN"/>
              </w:rPr>
              <w:lastRenderedPageBreak/>
              <w:t xml:space="preserve">INACTIVE with CG SDT configuration and "resumed" when DL non-SDT data arrives and sent to CONNECTED via </w:t>
            </w:r>
            <w:proofErr w:type="spellStart"/>
            <w:r>
              <w:rPr>
                <w:rFonts w:eastAsia="SimSun"/>
                <w:i/>
                <w:iCs/>
                <w:lang w:eastAsia="zh-CN"/>
              </w:rPr>
              <w:t>RRCResume</w:t>
            </w:r>
            <w:proofErr w:type="spellEnd"/>
            <w:r>
              <w:rPr>
                <w:rFonts w:eastAsia="SimSun"/>
                <w:lang w:eastAsia="zh-CN"/>
              </w:rPr>
              <w:t xml:space="preserve">. </w:t>
            </w:r>
          </w:p>
          <w:p w14:paraId="73489348" w14:textId="5C15F193" w:rsidR="00B057F3" w:rsidRDefault="00B057F3" w:rsidP="00B057F3">
            <w:pPr>
              <w:rPr>
                <w:rFonts w:eastAsia="SimSun"/>
                <w:lang w:eastAsia="zh-CN"/>
              </w:rPr>
            </w:pPr>
            <w:r>
              <w:rPr>
                <w:rFonts w:eastAsia="SimSun"/>
                <w:lang w:eastAsia="zh-CN"/>
              </w:rPr>
              <w:t xml:space="preserve">From this sense and together with per-DRB "SDT indicator" </w:t>
            </w:r>
            <w:r w:rsidRPr="00B057F3">
              <w:rPr>
                <w:rFonts w:eastAsia="SimSun"/>
                <w:lang w:eastAsia="zh-CN"/>
              </w:rPr>
              <w:t xml:space="preserve">in the </w:t>
            </w:r>
            <w:r w:rsidRPr="00B057F3">
              <w:rPr>
                <w:rFonts w:eastAsia="SimSun"/>
                <w:i/>
                <w:iCs/>
                <w:lang w:eastAsia="zh-CN"/>
              </w:rPr>
              <w:t>DRB To Be Setup/Modified List</w:t>
            </w:r>
            <w:r w:rsidRPr="00B057F3">
              <w:rPr>
                <w:rFonts w:eastAsia="SimSun"/>
                <w:lang w:eastAsia="zh-CN"/>
              </w:rPr>
              <w:t xml:space="preserve"> </w:t>
            </w:r>
            <w:r>
              <w:rPr>
                <w:rFonts w:eastAsia="SimSun"/>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B02D28">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B02D28">
            <w:pPr>
              <w:rPr>
                <w:rFonts w:eastAsia="SimSun"/>
                <w:lang w:eastAsia="zh-CN"/>
              </w:rPr>
            </w:pPr>
            <w:r>
              <w:rPr>
                <w:rFonts w:eastAsia="SimSun" w:hint="eastAsia"/>
                <w:lang w:eastAsia="zh-CN"/>
              </w:rPr>
              <w:t>S</w:t>
            </w:r>
            <w:r>
              <w:rPr>
                <w:rFonts w:eastAsia="SimSun"/>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B02D28">
            <w:pPr>
              <w:rPr>
                <w:rFonts w:eastAsia="SimSun"/>
                <w:lang w:eastAsia="zh-CN"/>
              </w:rPr>
            </w:pPr>
            <w:r>
              <w:rPr>
                <w:rFonts w:eastAsia="SimSun"/>
                <w:lang w:eastAsia="zh-CN"/>
              </w:rPr>
              <w:t xml:space="preserve">From functionality point of view, the above three options are workable. However, this procedure is used to send UE to INACTIVE status, which is originally achieved via UE context release procedure. We think it is better to follow this legacy design. On top of this, we can figure out some enhancements </w:t>
            </w:r>
            <w:proofErr w:type="spellStart"/>
            <w:r>
              <w:rPr>
                <w:rFonts w:eastAsia="SimSun"/>
                <w:lang w:eastAsia="zh-CN"/>
              </w:rPr>
              <w:t>w.r.t.</w:t>
            </w:r>
            <w:proofErr w:type="spellEnd"/>
            <w:r>
              <w:rPr>
                <w:rFonts w:eastAsia="SimSun"/>
                <w:lang w:eastAsia="zh-CN"/>
              </w:rPr>
              <w:t xml:space="preserve"> SDT. For sol1 or sol2, we need spend more spec. effort to indicate the usage of the used messages. </w:t>
            </w:r>
          </w:p>
        </w:tc>
      </w:tr>
      <w:tr w:rsidR="007607FC" w14:paraId="4B19C9EF" w14:textId="77777777" w:rsidTr="00B02D28">
        <w:tc>
          <w:tcPr>
            <w:tcW w:w="1809" w:type="dxa"/>
            <w:shd w:val="clear" w:color="auto" w:fill="auto"/>
          </w:tcPr>
          <w:p w14:paraId="3FFB4B12" w14:textId="3AF2C361" w:rsidR="007607FC" w:rsidRDefault="008A10E9" w:rsidP="00B02D28">
            <w:pPr>
              <w:rPr>
                <w:rFonts w:eastAsia="SimSun"/>
                <w:lang w:eastAsia="zh-CN"/>
              </w:rPr>
            </w:pPr>
            <w:r>
              <w:rPr>
                <w:rFonts w:eastAsia="SimSun"/>
                <w:lang w:eastAsia="zh-CN"/>
              </w:rPr>
              <w:t>Huawei</w:t>
            </w:r>
          </w:p>
        </w:tc>
        <w:tc>
          <w:tcPr>
            <w:tcW w:w="1305" w:type="dxa"/>
            <w:shd w:val="clear" w:color="auto" w:fill="auto"/>
          </w:tcPr>
          <w:p w14:paraId="267BB6A0" w14:textId="27872721" w:rsidR="007607FC" w:rsidRDefault="008A10E9" w:rsidP="00B02D28">
            <w:pPr>
              <w:rPr>
                <w:rFonts w:eastAsia="SimSun"/>
                <w:lang w:eastAsia="zh-CN"/>
              </w:rPr>
            </w:pPr>
            <w:r>
              <w:rPr>
                <w:rFonts w:eastAsia="SimSun"/>
                <w:lang w:eastAsia="zh-CN"/>
              </w:rPr>
              <w:t>Sol 1</w:t>
            </w:r>
          </w:p>
        </w:tc>
        <w:tc>
          <w:tcPr>
            <w:tcW w:w="6317" w:type="dxa"/>
          </w:tcPr>
          <w:p w14:paraId="65D2D666" w14:textId="77777777" w:rsidR="007607FC" w:rsidRDefault="008A10E9" w:rsidP="000C6BF0">
            <w:pPr>
              <w:rPr>
                <w:rFonts w:eastAsia="SimSun"/>
                <w:lang w:eastAsia="zh-CN"/>
              </w:rPr>
            </w:pPr>
            <w:r>
              <w:rPr>
                <w:rFonts w:eastAsia="SimSun" w:hint="eastAsia"/>
                <w:lang w:eastAsia="zh-CN"/>
              </w:rPr>
              <w:t>F</w:t>
            </w:r>
            <w:r>
              <w:rPr>
                <w:rFonts w:eastAsia="SimSun"/>
                <w:lang w:eastAsia="zh-CN"/>
              </w:rPr>
              <w:t xml:space="preserve">or CG-SDT, sol-1 is more reasonable since gNB-DU preserves the UE context </w:t>
            </w:r>
            <w:proofErr w:type="spellStart"/>
            <w:r>
              <w:rPr>
                <w:rFonts w:eastAsia="SimSun"/>
                <w:lang w:eastAsia="zh-CN"/>
              </w:rPr>
              <w:t>concering</w:t>
            </w:r>
            <w:proofErr w:type="spellEnd"/>
            <w:r>
              <w:rPr>
                <w:rFonts w:eastAsia="SimSun"/>
                <w:lang w:eastAsia="zh-CN"/>
              </w:rPr>
              <w:t xml:space="preserve"> CG-SDT, the F1AP UE association is kept, </w:t>
            </w:r>
            <w:r w:rsidR="000C6BF0">
              <w:rPr>
                <w:rFonts w:eastAsia="SimSun"/>
                <w:lang w:eastAsia="zh-CN"/>
              </w:rPr>
              <w:t>which are</w:t>
            </w:r>
            <w:r>
              <w:rPr>
                <w:rFonts w:eastAsia="SimSun"/>
                <w:lang w:eastAsia="zh-CN"/>
              </w:rPr>
              <w:t xml:space="preserve"> quite different from the legacy handling when moving the UE to inactive mode by using UE context release procedure</w:t>
            </w:r>
            <w:r w:rsidR="000C6BF0">
              <w:rPr>
                <w:rFonts w:eastAsia="SimSun"/>
                <w:lang w:eastAsia="zh-CN"/>
              </w:rPr>
              <w:t xml:space="preserve">, </w:t>
            </w:r>
            <w:proofErr w:type="gramStart"/>
            <w:r w:rsidR="000C6BF0">
              <w:rPr>
                <w:rFonts w:eastAsia="SimSun"/>
                <w:lang w:eastAsia="zh-CN"/>
              </w:rPr>
              <w:t>i.e.</w:t>
            </w:r>
            <w:proofErr w:type="gramEnd"/>
            <w:r w:rsidR="000C6BF0">
              <w:rPr>
                <w:rFonts w:eastAsia="SimSun"/>
                <w:lang w:eastAsia="zh-CN"/>
              </w:rPr>
              <w:t xml:space="preserve"> </w:t>
            </w:r>
            <w:r>
              <w:rPr>
                <w:rFonts w:eastAsia="SimSun"/>
                <w:lang w:eastAsia="zh-CN"/>
              </w:rPr>
              <w:t xml:space="preserve">the </w:t>
            </w:r>
            <w:r w:rsidR="000C6BF0">
              <w:rPr>
                <w:rFonts w:eastAsia="SimSun"/>
                <w:lang w:eastAsia="zh-CN"/>
              </w:rPr>
              <w:t xml:space="preserve">UE </w:t>
            </w:r>
            <w:r>
              <w:rPr>
                <w:rFonts w:eastAsia="SimSun"/>
                <w:lang w:eastAsia="zh-CN"/>
              </w:rPr>
              <w:t>context</w:t>
            </w:r>
            <w:r w:rsidR="000C6BF0">
              <w:rPr>
                <w:rFonts w:eastAsia="SimSun"/>
                <w:lang w:eastAsia="zh-CN"/>
              </w:rPr>
              <w:t xml:space="preserve"> at DU and</w:t>
            </w:r>
            <w:r>
              <w:rPr>
                <w:rFonts w:eastAsia="SimSun"/>
                <w:lang w:eastAsia="zh-CN"/>
              </w:rPr>
              <w:t xml:space="preserve"> the F1AP association will be released.</w:t>
            </w:r>
          </w:p>
          <w:p w14:paraId="6D9A14B8" w14:textId="79189AE8" w:rsidR="000C6BF0" w:rsidRDefault="000C6BF0" w:rsidP="000C6BF0">
            <w:pPr>
              <w:rPr>
                <w:rFonts w:eastAsia="SimSun"/>
                <w:lang w:eastAsia="zh-CN"/>
              </w:rPr>
            </w:pPr>
            <w:r>
              <w:rPr>
                <w:rFonts w:eastAsia="SimSun"/>
                <w:lang w:eastAsia="zh-CN"/>
              </w:rPr>
              <w:t>In case of solution2, the UE Context release procedure will be needed to be enhanced to not release UE context/association….</w:t>
            </w:r>
          </w:p>
        </w:tc>
      </w:tr>
      <w:tr w:rsidR="00693935" w14:paraId="45D21997" w14:textId="77777777" w:rsidTr="00B02D28">
        <w:tc>
          <w:tcPr>
            <w:tcW w:w="1809" w:type="dxa"/>
            <w:shd w:val="clear" w:color="auto" w:fill="auto"/>
          </w:tcPr>
          <w:p w14:paraId="1A953DB3" w14:textId="37319EA3" w:rsidR="00693935" w:rsidRDefault="00693935" w:rsidP="00693935">
            <w:pPr>
              <w:rPr>
                <w:rFonts w:eastAsia="SimSun"/>
                <w:lang w:eastAsia="zh-CN"/>
              </w:rPr>
            </w:pPr>
            <w:r>
              <w:rPr>
                <w:rFonts w:eastAsia="SimSun"/>
                <w:lang w:eastAsia="zh-CN"/>
              </w:rPr>
              <w:t>Google</w:t>
            </w:r>
          </w:p>
        </w:tc>
        <w:tc>
          <w:tcPr>
            <w:tcW w:w="1305" w:type="dxa"/>
            <w:shd w:val="clear" w:color="auto" w:fill="auto"/>
          </w:tcPr>
          <w:p w14:paraId="6A6CC1B5" w14:textId="059FB1C7" w:rsidR="00693935" w:rsidRDefault="00693935" w:rsidP="00693935">
            <w:pPr>
              <w:rPr>
                <w:rFonts w:eastAsia="SimSun"/>
                <w:lang w:eastAsia="zh-CN"/>
              </w:rPr>
            </w:pPr>
            <w:r>
              <w:rPr>
                <w:rFonts w:eastAsia="SimSun"/>
                <w:lang w:eastAsia="zh-CN"/>
              </w:rPr>
              <w:t>Sol 3</w:t>
            </w:r>
          </w:p>
        </w:tc>
        <w:tc>
          <w:tcPr>
            <w:tcW w:w="6317" w:type="dxa"/>
          </w:tcPr>
          <w:p w14:paraId="69503A1B" w14:textId="5A73DB9C" w:rsidR="00693935" w:rsidRDefault="00693935" w:rsidP="00693935">
            <w:pPr>
              <w:rPr>
                <w:rFonts w:eastAsia="SimSun"/>
                <w:lang w:eastAsia="zh-CN"/>
              </w:rPr>
            </w:pPr>
            <w:r>
              <w:rPr>
                <w:rFonts w:eastAsia="SimSun"/>
                <w:lang w:eastAsia="zh-CN"/>
              </w:rPr>
              <w:t xml:space="preserve">All three solution can work for CG-SDT </w:t>
            </w:r>
            <w:proofErr w:type="gramStart"/>
            <w:r>
              <w:rPr>
                <w:rFonts w:eastAsia="SimSun"/>
                <w:lang w:eastAsia="zh-CN"/>
              </w:rPr>
              <w:t>as long as</w:t>
            </w:r>
            <w:proofErr w:type="gramEnd"/>
            <w:r>
              <w:rPr>
                <w:rFonts w:eastAsia="SimSun"/>
                <w:lang w:eastAsia="zh-CN"/>
              </w:rPr>
              <w:t xml:space="preserve"> the related context is kept. But we see some benefits for keeping also non-SDT context.</w:t>
            </w:r>
          </w:p>
        </w:tc>
      </w:tr>
      <w:tr w:rsidR="006C2905" w14:paraId="2DC06161" w14:textId="77777777" w:rsidTr="00B02D28">
        <w:tc>
          <w:tcPr>
            <w:tcW w:w="1809" w:type="dxa"/>
            <w:shd w:val="clear" w:color="auto" w:fill="auto"/>
          </w:tcPr>
          <w:p w14:paraId="282C9265" w14:textId="3C63DC7E" w:rsidR="006C2905" w:rsidRDefault="00E44158" w:rsidP="00B02D28">
            <w:pPr>
              <w:rPr>
                <w:rFonts w:eastAsia="SimSun"/>
                <w:lang w:eastAsia="zh-CN"/>
              </w:rPr>
            </w:pPr>
            <w:r>
              <w:rPr>
                <w:rFonts w:eastAsia="SimSun" w:hint="eastAsia"/>
                <w:lang w:eastAsia="zh-CN"/>
              </w:rPr>
              <w:t>CATT</w:t>
            </w:r>
          </w:p>
        </w:tc>
        <w:tc>
          <w:tcPr>
            <w:tcW w:w="1305" w:type="dxa"/>
            <w:shd w:val="clear" w:color="auto" w:fill="auto"/>
          </w:tcPr>
          <w:p w14:paraId="50F8ECAE" w14:textId="5DB92ABB" w:rsidR="006C2905" w:rsidRDefault="00E44158" w:rsidP="00B02D28">
            <w:pPr>
              <w:rPr>
                <w:rFonts w:eastAsia="SimSun"/>
                <w:lang w:eastAsia="zh-CN"/>
              </w:rPr>
            </w:pPr>
            <w:r>
              <w:rPr>
                <w:rFonts w:eastAsia="SimSun" w:hint="eastAsia"/>
                <w:lang w:eastAsia="zh-CN"/>
              </w:rPr>
              <w:t>Sol 2 or sol 3</w:t>
            </w:r>
          </w:p>
        </w:tc>
        <w:tc>
          <w:tcPr>
            <w:tcW w:w="6317" w:type="dxa"/>
          </w:tcPr>
          <w:p w14:paraId="4559345B" w14:textId="77777777" w:rsidR="00E44158" w:rsidRDefault="00E44158" w:rsidP="00B02D28">
            <w:pPr>
              <w:rPr>
                <w:rFonts w:eastAsia="SimSun"/>
                <w:lang w:eastAsia="zh-CN"/>
              </w:rPr>
            </w:pPr>
            <w:r>
              <w:rPr>
                <w:rFonts w:eastAsia="SimSun" w:hint="eastAsia"/>
                <w:lang w:eastAsia="zh-CN"/>
              </w:rPr>
              <w:t>All the solutions are feasible.</w:t>
            </w:r>
          </w:p>
          <w:p w14:paraId="789CADB1" w14:textId="06DD88BE" w:rsidR="006C2905" w:rsidRDefault="00E44158" w:rsidP="00E44158">
            <w:pPr>
              <w:rPr>
                <w:rFonts w:eastAsia="SimSun"/>
                <w:lang w:eastAsia="zh-CN"/>
              </w:rPr>
            </w:pPr>
            <w:r>
              <w:rPr>
                <w:rFonts w:eastAsia="SimSun" w:hint="eastAsia"/>
                <w:lang w:eastAsia="zh-CN"/>
              </w:rPr>
              <w:t>If we decide to keep all the UE context in gNB-DU, it seems solution 3 is better. Or else, solution 2 is preferred.</w:t>
            </w:r>
          </w:p>
        </w:tc>
      </w:tr>
      <w:tr w:rsidR="006C2905" w14:paraId="4F24363D" w14:textId="77777777" w:rsidTr="00B02D28">
        <w:tc>
          <w:tcPr>
            <w:tcW w:w="1809" w:type="dxa"/>
            <w:shd w:val="clear" w:color="auto" w:fill="auto"/>
          </w:tcPr>
          <w:p w14:paraId="4864864D" w14:textId="20AE2CF3" w:rsidR="006C2905" w:rsidRDefault="004D6FCF" w:rsidP="00B02D28">
            <w:pPr>
              <w:rPr>
                <w:rFonts w:eastAsia="SimSun"/>
                <w:lang w:eastAsia="zh-CN"/>
              </w:rPr>
            </w:pPr>
            <w:r>
              <w:rPr>
                <w:rFonts w:eastAsia="SimSun"/>
                <w:lang w:eastAsia="zh-CN"/>
              </w:rPr>
              <w:t>Ericsson</w:t>
            </w:r>
          </w:p>
        </w:tc>
        <w:tc>
          <w:tcPr>
            <w:tcW w:w="1305" w:type="dxa"/>
            <w:shd w:val="clear" w:color="auto" w:fill="auto"/>
          </w:tcPr>
          <w:p w14:paraId="53811D6D" w14:textId="2204FAB0" w:rsidR="006C2905" w:rsidRDefault="004D6FCF" w:rsidP="00B02D28">
            <w:pPr>
              <w:rPr>
                <w:rFonts w:eastAsia="SimSun"/>
                <w:lang w:eastAsia="zh-CN"/>
              </w:rPr>
            </w:pPr>
            <w:r>
              <w:rPr>
                <w:rFonts w:eastAsia="SimSun"/>
                <w:lang w:eastAsia="zh-CN"/>
              </w:rPr>
              <w:t xml:space="preserve">Sol 2 </w:t>
            </w:r>
          </w:p>
        </w:tc>
        <w:tc>
          <w:tcPr>
            <w:tcW w:w="6317" w:type="dxa"/>
          </w:tcPr>
          <w:p w14:paraId="479D77DC" w14:textId="0FB9C3B1" w:rsidR="002006A2" w:rsidRDefault="002006A2" w:rsidP="002006A2">
            <w:pPr>
              <w:rPr>
                <w:rFonts w:eastAsia="SimSun"/>
                <w:lang w:eastAsia="zh-CN"/>
              </w:rPr>
            </w:pPr>
            <w:r w:rsidRPr="002006A2">
              <w:rPr>
                <w:rFonts w:eastAsia="SimSun"/>
                <w:lang w:eastAsia="zh-CN"/>
              </w:rPr>
              <w:t xml:space="preserve">UE Context Release procedure. The only new thing is to clarify that the procedure will be triggered for </w:t>
            </w:r>
            <w:r>
              <w:rPr>
                <w:rFonts w:eastAsia="SimSun"/>
                <w:lang w:eastAsia="zh-CN"/>
              </w:rPr>
              <w:t>this CG-</w:t>
            </w:r>
            <w:r w:rsidRPr="002006A2">
              <w:rPr>
                <w:rFonts w:eastAsia="SimSun"/>
                <w:lang w:eastAsia="zh-CN"/>
              </w:rPr>
              <w:t>SDT case.</w:t>
            </w:r>
          </w:p>
          <w:p w14:paraId="1B52B631" w14:textId="40C21DE2" w:rsidR="006C2905" w:rsidRDefault="004D6FCF" w:rsidP="00B02D28">
            <w:pPr>
              <w:rPr>
                <w:rFonts w:eastAsia="SimSun"/>
                <w:lang w:eastAsia="zh-CN"/>
              </w:rPr>
            </w:pPr>
            <w:r>
              <w:rPr>
                <w:rFonts w:eastAsia="SimSun"/>
                <w:lang w:eastAsia="zh-CN"/>
              </w:rPr>
              <w:t xml:space="preserve">We are </w:t>
            </w:r>
            <w:r w:rsidR="002006A2">
              <w:rPr>
                <w:rFonts w:eastAsia="SimSun"/>
                <w:lang w:eastAsia="zh-CN"/>
              </w:rPr>
              <w:t xml:space="preserve">also </w:t>
            </w:r>
            <w:proofErr w:type="gramStart"/>
            <w:r>
              <w:rPr>
                <w:rFonts w:eastAsia="SimSun"/>
                <w:lang w:eastAsia="zh-CN"/>
              </w:rPr>
              <w:t>open</w:t>
            </w:r>
            <w:proofErr w:type="gramEnd"/>
            <w:r>
              <w:rPr>
                <w:rFonts w:eastAsia="SimSun"/>
                <w:lang w:eastAsia="zh-CN"/>
              </w:rPr>
              <w:t xml:space="preserve"> to consider Sol 3 in light of Intel’s comments.</w:t>
            </w:r>
            <w:r w:rsidR="004273FB">
              <w:rPr>
                <w:rFonts w:eastAsia="SimSun"/>
                <w:lang w:eastAsia="zh-CN"/>
              </w:rPr>
              <w:t xml:space="preserve"> But we note that some topics such as Positioning AI 19.2.2. are dependent of this outcome, so we strive for </w:t>
            </w:r>
            <w:proofErr w:type="spellStart"/>
            <w:r w:rsidR="004273FB">
              <w:rPr>
                <w:rFonts w:eastAsia="SimSun"/>
                <w:lang w:eastAsia="zh-CN"/>
              </w:rPr>
              <w:t>simplication</w:t>
            </w:r>
            <w:proofErr w:type="spellEnd"/>
            <w:r w:rsidR="004273FB">
              <w:rPr>
                <w:rFonts w:eastAsia="SimSun"/>
                <w:lang w:eastAsia="zh-CN"/>
              </w:rPr>
              <w:t>…</w:t>
            </w:r>
          </w:p>
        </w:tc>
      </w:tr>
      <w:tr w:rsidR="006C2905" w14:paraId="38871D80" w14:textId="77777777" w:rsidTr="00B02D28">
        <w:tc>
          <w:tcPr>
            <w:tcW w:w="1809" w:type="dxa"/>
            <w:shd w:val="clear" w:color="auto" w:fill="auto"/>
          </w:tcPr>
          <w:p w14:paraId="3B41A418" w14:textId="2AB98DF2" w:rsidR="006C2905" w:rsidRDefault="004F2A07" w:rsidP="00B02D28">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6040EFB4" w14:textId="24A3C020" w:rsidR="006C2905" w:rsidRDefault="004F2A07" w:rsidP="00B02D28">
            <w:pPr>
              <w:rPr>
                <w:rFonts w:eastAsia="SimSun"/>
                <w:lang w:eastAsia="zh-CN"/>
              </w:rPr>
            </w:pPr>
            <w:r>
              <w:rPr>
                <w:rFonts w:eastAsia="SimSun" w:hint="eastAsia"/>
                <w:lang w:eastAsia="zh-CN"/>
              </w:rPr>
              <w:t>S</w:t>
            </w:r>
            <w:r>
              <w:rPr>
                <w:rFonts w:eastAsia="SimSun"/>
                <w:lang w:eastAsia="zh-CN"/>
              </w:rPr>
              <w:t>olution 2</w:t>
            </w:r>
          </w:p>
        </w:tc>
        <w:tc>
          <w:tcPr>
            <w:tcW w:w="6317" w:type="dxa"/>
          </w:tcPr>
          <w:p w14:paraId="3638B511" w14:textId="77777777" w:rsidR="006C2905" w:rsidRDefault="006C2905" w:rsidP="00B02D28">
            <w:pPr>
              <w:rPr>
                <w:rFonts w:eastAsia="SimSun"/>
                <w:lang w:eastAsia="zh-CN"/>
              </w:rPr>
            </w:pPr>
          </w:p>
        </w:tc>
      </w:tr>
      <w:tr w:rsidR="006C2905" w14:paraId="1E9623B4" w14:textId="77777777" w:rsidTr="00B02D28">
        <w:tc>
          <w:tcPr>
            <w:tcW w:w="1809" w:type="dxa"/>
            <w:shd w:val="clear" w:color="auto" w:fill="auto"/>
          </w:tcPr>
          <w:p w14:paraId="2012ED2E" w14:textId="14BE7488" w:rsidR="006C2905" w:rsidRDefault="00F16551" w:rsidP="00B02D28">
            <w:pPr>
              <w:rPr>
                <w:rFonts w:eastAsia="SimSun"/>
                <w:lang w:eastAsia="zh-CN"/>
              </w:rPr>
            </w:pPr>
            <w:r>
              <w:rPr>
                <w:rFonts w:eastAsia="SimSun" w:hint="eastAsia"/>
                <w:lang w:eastAsia="zh-CN"/>
              </w:rPr>
              <w:t>C</w:t>
            </w:r>
            <w:r>
              <w:rPr>
                <w:rFonts w:eastAsia="SimSun"/>
                <w:lang w:eastAsia="zh-CN"/>
              </w:rPr>
              <w:t>hina Telecom</w:t>
            </w:r>
          </w:p>
        </w:tc>
        <w:tc>
          <w:tcPr>
            <w:tcW w:w="1305" w:type="dxa"/>
            <w:shd w:val="clear" w:color="auto" w:fill="auto"/>
          </w:tcPr>
          <w:p w14:paraId="1121B277" w14:textId="56F1C65A" w:rsidR="006C2905" w:rsidRDefault="00F16551" w:rsidP="00B02D28">
            <w:pPr>
              <w:rPr>
                <w:rFonts w:eastAsia="SimSun"/>
                <w:lang w:eastAsia="zh-CN"/>
              </w:rPr>
            </w:pPr>
            <w:r>
              <w:rPr>
                <w:rFonts w:eastAsia="SimSun"/>
                <w:lang w:eastAsia="zh-CN"/>
              </w:rPr>
              <w:t>Solution 2</w:t>
            </w:r>
          </w:p>
        </w:tc>
        <w:tc>
          <w:tcPr>
            <w:tcW w:w="6317" w:type="dxa"/>
          </w:tcPr>
          <w:p w14:paraId="54C82DE9" w14:textId="6AD39EC1" w:rsidR="006C2905" w:rsidRDefault="00F16551" w:rsidP="00B02D28">
            <w:pPr>
              <w:rPr>
                <w:rFonts w:eastAsia="SimSun"/>
                <w:lang w:eastAsia="zh-CN"/>
              </w:rPr>
            </w:pPr>
            <w:r>
              <w:rPr>
                <w:rFonts w:eastAsia="SimSun"/>
                <w:lang w:eastAsia="zh-CN"/>
              </w:rPr>
              <w:t>We prefer to extend the legacy procedure to support this feature.</w:t>
            </w:r>
          </w:p>
        </w:tc>
      </w:tr>
      <w:tr w:rsidR="006C2905" w14:paraId="32652406" w14:textId="77777777" w:rsidTr="00B02D28">
        <w:tc>
          <w:tcPr>
            <w:tcW w:w="1809" w:type="dxa"/>
            <w:shd w:val="clear" w:color="auto" w:fill="auto"/>
          </w:tcPr>
          <w:p w14:paraId="00E484FD" w14:textId="1A48546A" w:rsidR="006C2905" w:rsidRDefault="007F7CFC" w:rsidP="00B02D28">
            <w:pPr>
              <w:rPr>
                <w:rFonts w:eastAsia="SimSun"/>
                <w:lang w:eastAsia="zh-CN"/>
              </w:rPr>
            </w:pPr>
            <w:r>
              <w:rPr>
                <w:rFonts w:eastAsia="SimSun"/>
                <w:lang w:eastAsia="zh-CN"/>
              </w:rPr>
              <w:t>Nokia</w:t>
            </w:r>
          </w:p>
        </w:tc>
        <w:tc>
          <w:tcPr>
            <w:tcW w:w="1305" w:type="dxa"/>
            <w:shd w:val="clear" w:color="auto" w:fill="auto"/>
          </w:tcPr>
          <w:p w14:paraId="59CE9428" w14:textId="1945B7AA" w:rsidR="006C2905" w:rsidRDefault="007F7CFC" w:rsidP="00B02D28">
            <w:pPr>
              <w:rPr>
                <w:rFonts w:eastAsia="SimSun"/>
                <w:lang w:eastAsia="zh-CN"/>
              </w:rPr>
            </w:pPr>
            <w:r>
              <w:rPr>
                <w:rFonts w:eastAsia="SimSun"/>
                <w:lang w:eastAsia="zh-CN"/>
              </w:rPr>
              <w:t>Solution 2</w:t>
            </w:r>
          </w:p>
        </w:tc>
        <w:tc>
          <w:tcPr>
            <w:tcW w:w="6317" w:type="dxa"/>
          </w:tcPr>
          <w:p w14:paraId="6516AFDA" w14:textId="77777777" w:rsidR="006C2905" w:rsidRDefault="006C2905" w:rsidP="00B02D28">
            <w:pPr>
              <w:rPr>
                <w:rFonts w:eastAsia="SimSun"/>
                <w:lang w:eastAsia="zh-CN"/>
              </w:rPr>
            </w:pPr>
          </w:p>
        </w:tc>
      </w:tr>
      <w:tr w:rsidR="00CD2F21" w14:paraId="73B207F4" w14:textId="77777777" w:rsidTr="00B02D28">
        <w:tc>
          <w:tcPr>
            <w:tcW w:w="1809" w:type="dxa"/>
            <w:shd w:val="clear" w:color="auto" w:fill="auto"/>
          </w:tcPr>
          <w:p w14:paraId="6D23CE3F" w14:textId="6199C027" w:rsidR="00CD2F21" w:rsidRDefault="00CD2F21" w:rsidP="00CD2F21">
            <w:pPr>
              <w:rPr>
                <w:rFonts w:eastAsia="SimSun"/>
                <w:lang w:eastAsia="zh-CN"/>
              </w:rPr>
            </w:pPr>
            <w:ins w:id="54" w:author="Seokjung_LGE" w:date="2022-02-24T19:06:00Z">
              <w:r>
                <w:rPr>
                  <w:rFonts w:eastAsia="맑은 고딕"/>
                  <w:lang w:eastAsia="ko-KR"/>
                </w:rPr>
                <w:t>LGE</w:t>
              </w:r>
            </w:ins>
          </w:p>
        </w:tc>
        <w:tc>
          <w:tcPr>
            <w:tcW w:w="1305" w:type="dxa"/>
            <w:shd w:val="clear" w:color="auto" w:fill="auto"/>
          </w:tcPr>
          <w:p w14:paraId="11AC3F73" w14:textId="626D8F4D" w:rsidR="00CD2F21" w:rsidRDefault="00CD2F21" w:rsidP="00CD2F21">
            <w:pPr>
              <w:rPr>
                <w:rFonts w:eastAsia="SimSun"/>
                <w:lang w:eastAsia="zh-CN"/>
              </w:rPr>
            </w:pPr>
            <w:ins w:id="55" w:author="Seokjung_LGE" w:date="2022-02-24T19:06:00Z">
              <w:r>
                <w:rPr>
                  <w:rFonts w:eastAsia="맑은 고딕" w:hint="eastAsia"/>
                  <w:lang w:eastAsia="ko-KR"/>
                </w:rPr>
                <w:t>Sol 2</w:t>
              </w:r>
            </w:ins>
          </w:p>
        </w:tc>
        <w:tc>
          <w:tcPr>
            <w:tcW w:w="6317" w:type="dxa"/>
          </w:tcPr>
          <w:p w14:paraId="180ADC4C" w14:textId="77777777" w:rsidR="00CD2F21" w:rsidRDefault="00CD2F21" w:rsidP="00CD2F21">
            <w:pPr>
              <w:rPr>
                <w:rFonts w:eastAsia="SimSun"/>
                <w:lang w:eastAsia="zh-CN"/>
              </w:rPr>
            </w:pPr>
          </w:p>
        </w:tc>
      </w:tr>
      <w:tr w:rsidR="00CD2F21" w14:paraId="4EC3C689" w14:textId="77777777" w:rsidTr="00B02D28">
        <w:tc>
          <w:tcPr>
            <w:tcW w:w="1809" w:type="dxa"/>
            <w:shd w:val="clear" w:color="auto" w:fill="auto"/>
          </w:tcPr>
          <w:p w14:paraId="0FE80C43" w14:textId="77777777" w:rsidR="00CD2F21" w:rsidRDefault="00CD2F21" w:rsidP="00CD2F21">
            <w:pPr>
              <w:rPr>
                <w:rFonts w:eastAsia="SimSun"/>
                <w:lang w:eastAsia="zh-CN"/>
              </w:rPr>
            </w:pPr>
          </w:p>
        </w:tc>
        <w:tc>
          <w:tcPr>
            <w:tcW w:w="1305" w:type="dxa"/>
            <w:shd w:val="clear" w:color="auto" w:fill="auto"/>
          </w:tcPr>
          <w:p w14:paraId="542B1A1D" w14:textId="77777777" w:rsidR="00CD2F21" w:rsidRDefault="00CD2F21" w:rsidP="00CD2F21">
            <w:pPr>
              <w:rPr>
                <w:rFonts w:eastAsia="SimSun"/>
                <w:lang w:eastAsia="zh-CN"/>
              </w:rPr>
            </w:pPr>
          </w:p>
        </w:tc>
        <w:tc>
          <w:tcPr>
            <w:tcW w:w="6317" w:type="dxa"/>
          </w:tcPr>
          <w:p w14:paraId="1495B815" w14:textId="77777777" w:rsidR="00CD2F21" w:rsidRDefault="00CD2F21" w:rsidP="00CD2F21">
            <w:pPr>
              <w:rPr>
                <w:rFonts w:eastAsia="SimSun"/>
                <w:lang w:eastAsia="zh-CN"/>
              </w:rPr>
            </w:pPr>
          </w:p>
        </w:tc>
      </w:tr>
      <w:tr w:rsidR="00CD2F21" w14:paraId="4AEA5E46" w14:textId="77777777" w:rsidTr="00B02D28">
        <w:tc>
          <w:tcPr>
            <w:tcW w:w="1809" w:type="dxa"/>
            <w:shd w:val="clear" w:color="auto" w:fill="auto"/>
          </w:tcPr>
          <w:p w14:paraId="47A4457E" w14:textId="77777777" w:rsidR="00CD2F21" w:rsidRDefault="00CD2F21" w:rsidP="00CD2F21">
            <w:pPr>
              <w:rPr>
                <w:rFonts w:eastAsia="SimSun"/>
                <w:lang w:eastAsia="zh-CN"/>
              </w:rPr>
            </w:pPr>
          </w:p>
        </w:tc>
        <w:tc>
          <w:tcPr>
            <w:tcW w:w="1305" w:type="dxa"/>
            <w:shd w:val="clear" w:color="auto" w:fill="auto"/>
          </w:tcPr>
          <w:p w14:paraId="040AD6CF" w14:textId="77777777" w:rsidR="00CD2F21" w:rsidRDefault="00CD2F21" w:rsidP="00CD2F21">
            <w:pPr>
              <w:rPr>
                <w:rFonts w:eastAsia="SimSun"/>
                <w:lang w:eastAsia="zh-CN"/>
              </w:rPr>
            </w:pPr>
          </w:p>
        </w:tc>
        <w:tc>
          <w:tcPr>
            <w:tcW w:w="6317" w:type="dxa"/>
          </w:tcPr>
          <w:p w14:paraId="2EDF631F" w14:textId="77777777" w:rsidR="00CD2F21" w:rsidRDefault="00CD2F21" w:rsidP="00CD2F21">
            <w:pPr>
              <w:rPr>
                <w:rFonts w:eastAsia="SimSun"/>
                <w:lang w:eastAsia="zh-CN"/>
              </w:rPr>
            </w:pPr>
          </w:p>
        </w:tc>
      </w:tr>
      <w:tr w:rsidR="00CD2F21" w14:paraId="23B7A896" w14:textId="77777777" w:rsidTr="00B02D28">
        <w:tc>
          <w:tcPr>
            <w:tcW w:w="1809" w:type="dxa"/>
            <w:shd w:val="clear" w:color="auto" w:fill="auto"/>
          </w:tcPr>
          <w:p w14:paraId="1C2F7E3F" w14:textId="77777777" w:rsidR="00CD2F21" w:rsidRDefault="00CD2F21" w:rsidP="00CD2F21">
            <w:pPr>
              <w:rPr>
                <w:rFonts w:eastAsia="SimSun"/>
                <w:lang w:eastAsia="zh-CN"/>
              </w:rPr>
            </w:pPr>
          </w:p>
        </w:tc>
        <w:tc>
          <w:tcPr>
            <w:tcW w:w="1305" w:type="dxa"/>
            <w:shd w:val="clear" w:color="auto" w:fill="auto"/>
          </w:tcPr>
          <w:p w14:paraId="650AF00E" w14:textId="77777777" w:rsidR="00CD2F21" w:rsidRDefault="00CD2F21" w:rsidP="00CD2F21">
            <w:pPr>
              <w:rPr>
                <w:rFonts w:eastAsia="SimSun"/>
                <w:lang w:eastAsia="zh-CN"/>
              </w:rPr>
            </w:pPr>
          </w:p>
        </w:tc>
        <w:tc>
          <w:tcPr>
            <w:tcW w:w="6317" w:type="dxa"/>
          </w:tcPr>
          <w:p w14:paraId="6FA839A0" w14:textId="77777777" w:rsidR="00CD2F21" w:rsidRDefault="00CD2F21" w:rsidP="00CD2F21">
            <w:pPr>
              <w:rPr>
                <w:rFonts w:eastAsia="SimSun"/>
                <w:lang w:eastAsia="zh-CN"/>
              </w:rPr>
            </w:pPr>
          </w:p>
        </w:tc>
      </w:tr>
    </w:tbl>
    <w:p w14:paraId="056E2DC4" w14:textId="77777777" w:rsidR="009D0C33" w:rsidRPr="0099534A" w:rsidRDefault="009D0C33" w:rsidP="00DC1885">
      <w:pPr>
        <w:rPr>
          <w:color w:val="0070C0"/>
          <w:lang w:eastAsia="zh-CN"/>
        </w:rPr>
      </w:pPr>
    </w:p>
    <w:p w14:paraId="68E4EBCB" w14:textId="60F3CABC" w:rsidR="007D6ECC" w:rsidRPr="0099534A" w:rsidRDefault="007D6ECC" w:rsidP="00DC1885">
      <w:pPr>
        <w:rPr>
          <w:b/>
          <w:color w:val="0070C0"/>
          <w:lang w:eastAsia="zh-CN"/>
        </w:rPr>
      </w:pPr>
      <w:proofErr w:type="spellStart"/>
      <w:r w:rsidRPr="0099534A">
        <w:rPr>
          <w:b/>
          <w:color w:val="0070C0"/>
          <w:lang w:eastAsia="zh-CN"/>
        </w:rPr>
        <w:t>Smmary</w:t>
      </w:r>
      <w:proofErr w:type="spellEnd"/>
      <w:r w:rsidRPr="0099534A">
        <w:rPr>
          <w:b/>
          <w:color w:val="0070C0"/>
          <w:lang w:eastAsia="zh-CN"/>
        </w:rPr>
        <w:t>:</w:t>
      </w:r>
    </w:p>
    <w:p w14:paraId="4C72E036" w14:textId="66D377DF" w:rsidR="007D6ECC" w:rsidRPr="0099534A" w:rsidRDefault="007D6ECC" w:rsidP="00DC1885">
      <w:pPr>
        <w:rPr>
          <w:color w:val="0070C0"/>
          <w:lang w:eastAsia="zh-CN"/>
        </w:rPr>
      </w:pPr>
      <w:r w:rsidRPr="0099534A">
        <w:rPr>
          <w:rFonts w:hint="eastAsia"/>
          <w:color w:val="0070C0"/>
          <w:lang w:eastAsia="zh-CN"/>
        </w:rPr>
        <w:t>S</w:t>
      </w:r>
      <w:r w:rsidRPr="0099534A">
        <w:rPr>
          <w:color w:val="0070C0"/>
          <w:lang w:eastAsia="zh-CN"/>
        </w:rPr>
        <w:t>olution 1: 1 (HW)</w:t>
      </w:r>
    </w:p>
    <w:p w14:paraId="03B5776D" w14:textId="596A3B65" w:rsidR="007D6ECC" w:rsidRPr="0099534A" w:rsidRDefault="007D6ECC" w:rsidP="00DC1885">
      <w:pPr>
        <w:rPr>
          <w:color w:val="0070C0"/>
          <w:lang w:eastAsia="zh-CN"/>
        </w:rPr>
      </w:pPr>
      <w:r w:rsidRPr="0099534A">
        <w:rPr>
          <w:color w:val="0070C0"/>
          <w:lang w:eastAsia="zh-CN"/>
        </w:rPr>
        <w:t>Solution 2:</w:t>
      </w:r>
      <w:r w:rsidRPr="0099534A">
        <w:rPr>
          <w:rFonts w:hint="eastAsia"/>
          <w:color w:val="0070C0"/>
          <w:lang w:eastAsia="zh-CN"/>
        </w:rPr>
        <w:t xml:space="preserve"> </w:t>
      </w:r>
      <w:del w:id="56" w:author="Seokjung_LGE" w:date="2022-02-24T19:06:00Z">
        <w:r w:rsidRPr="0099534A" w:rsidDel="00CD2F21">
          <w:rPr>
            <w:color w:val="0070C0"/>
            <w:lang w:eastAsia="zh-CN"/>
          </w:rPr>
          <w:delText xml:space="preserve">7 </w:delText>
        </w:r>
      </w:del>
      <w:ins w:id="57" w:author="Seokjung_LGE" w:date="2022-02-24T19:06:00Z">
        <w:r w:rsidR="00CD2F21">
          <w:rPr>
            <w:color w:val="0070C0"/>
            <w:lang w:eastAsia="zh-CN"/>
          </w:rPr>
          <w:t>8</w:t>
        </w:r>
        <w:r w:rsidR="00CD2F21" w:rsidRPr="0099534A">
          <w:rPr>
            <w:color w:val="0070C0"/>
            <w:lang w:eastAsia="zh-CN"/>
          </w:rPr>
          <w:t xml:space="preserve"> </w:t>
        </w:r>
      </w:ins>
      <w:r w:rsidRPr="0099534A">
        <w:rPr>
          <w:color w:val="0070C0"/>
          <w:lang w:eastAsia="zh-CN"/>
        </w:rPr>
        <w:t>(ZTE, SS, CATT, E///, Leno, CTC, Nokia</w:t>
      </w:r>
      <w:ins w:id="58" w:author="Seokjung_LGE" w:date="2022-02-24T19:07:00Z">
        <w:r w:rsidR="00CD2F21">
          <w:rPr>
            <w:color w:val="0070C0"/>
            <w:lang w:eastAsia="zh-CN"/>
          </w:rPr>
          <w:t>, LGE</w:t>
        </w:r>
      </w:ins>
      <w:r w:rsidRPr="0099534A">
        <w:rPr>
          <w:color w:val="0070C0"/>
          <w:lang w:eastAsia="zh-CN"/>
        </w:rPr>
        <w:t>)</w:t>
      </w:r>
    </w:p>
    <w:p w14:paraId="316168BB" w14:textId="4351E40D" w:rsidR="007D6ECC" w:rsidRPr="0099534A" w:rsidRDefault="007E158A" w:rsidP="00DC1885">
      <w:pPr>
        <w:rPr>
          <w:color w:val="0070C0"/>
          <w:lang w:eastAsia="zh-CN"/>
        </w:rPr>
      </w:pPr>
      <w:r w:rsidRPr="0099534A">
        <w:rPr>
          <w:color w:val="0070C0"/>
          <w:lang w:eastAsia="zh-CN"/>
        </w:rPr>
        <w:t>Solution 3: 4</w:t>
      </w:r>
      <w:r w:rsidR="007D6ECC" w:rsidRPr="0099534A">
        <w:rPr>
          <w:color w:val="0070C0"/>
          <w:lang w:eastAsia="zh-CN"/>
        </w:rPr>
        <w:t xml:space="preserve"> (Intel, Google, CATT</w:t>
      </w:r>
      <w:r w:rsidR="002C3B09" w:rsidRPr="0099534A">
        <w:rPr>
          <w:color w:val="0070C0"/>
          <w:lang w:eastAsia="zh-CN"/>
        </w:rPr>
        <w:t xml:space="preserve">, </w:t>
      </w:r>
      <w:r w:rsidR="007D6ECC" w:rsidRPr="0099534A">
        <w:rPr>
          <w:color w:val="0070C0"/>
          <w:lang w:eastAsia="zh-CN"/>
        </w:rPr>
        <w:t>E///)</w:t>
      </w:r>
    </w:p>
    <w:p w14:paraId="279BF5A0" w14:textId="253F0EC9" w:rsidR="0099534A" w:rsidRDefault="0099534A" w:rsidP="0099534A">
      <w:pPr>
        <w:rPr>
          <w:color w:val="0070C0"/>
          <w:lang w:eastAsia="zh-CN"/>
        </w:rPr>
      </w:pPr>
      <w:r w:rsidRPr="0099534A">
        <w:rPr>
          <w:color w:val="0070C0"/>
          <w:lang w:eastAsia="zh-CN"/>
        </w:rPr>
        <w:t>Solution 1/2/3, majority companies prefer solution 2 (</w:t>
      </w:r>
      <w:del w:id="59" w:author="Seokjung_LGE" w:date="2022-02-24T19:07:00Z">
        <w:r w:rsidRPr="0099534A" w:rsidDel="00CD2F21">
          <w:rPr>
            <w:color w:val="0070C0"/>
            <w:lang w:eastAsia="zh-CN"/>
          </w:rPr>
          <w:delText>7</w:delText>
        </w:r>
      </w:del>
      <w:ins w:id="60" w:author="Seokjung_LGE" w:date="2022-02-24T19:07:00Z">
        <w:r w:rsidR="00CD2F21">
          <w:rPr>
            <w:color w:val="0070C0"/>
            <w:lang w:eastAsia="zh-CN"/>
          </w:rPr>
          <w:t>8</w:t>
        </w:r>
      </w:ins>
      <w:r w:rsidRPr="0099534A">
        <w:rPr>
          <w:color w:val="0070C0"/>
          <w:lang w:eastAsia="zh-CN"/>
        </w:rPr>
        <w:t>:1:4). However, we shall decide whether non-SDT context shall be stored at gNB-DU.</w:t>
      </w:r>
    </w:p>
    <w:p w14:paraId="653189BC" w14:textId="77777777" w:rsidR="0099534A" w:rsidRPr="00C71E28" w:rsidRDefault="0099534A" w:rsidP="0099534A">
      <w:pPr>
        <w:rPr>
          <w:rFonts w:ascii="Calibri" w:hAnsi="Calibri" w:cs="Calibri"/>
          <w:b/>
          <w:color w:val="008000"/>
          <w:sz w:val="16"/>
          <w:szCs w:val="16"/>
        </w:rPr>
      </w:pPr>
      <w:r w:rsidRPr="00C71E28">
        <w:rPr>
          <w:rFonts w:ascii="Calibri" w:hAnsi="Calibri" w:cs="Calibri"/>
          <w:b/>
          <w:color w:val="008000"/>
          <w:sz w:val="16"/>
          <w:szCs w:val="16"/>
        </w:rPr>
        <w:lastRenderedPageBreak/>
        <w:t>Lower layer configuration for SDT DRBs, F1AP association, and F1 tunnel information are kept in gNB-DU when gNB-CU sends the UE to RRC_INACTIVE. The gNB-CU notifies the gNB-DU to keep SDT RLC config and store CG resource for SDT when UE entering RRC inactive.</w:t>
      </w:r>
      <w:r w:rsidRPr="00C71E28">
        <w:rPr>
          <w:rFonts w:ascii="Calibri" w:hAnsi="Calibri" w:cs="Calibri"/>
          <w:color w:val="0000FF"/>
          <w:sz w:val="16"/>
          <w:szCs w:val="16"/>
        </w:rPr>
        <w:t xml:space="preserve"> </w:t>
      </w:r>
      <w:r w:rsidRPr="00C71E28">
        <w:rPr>
          <w:rFonts w:ascii="Calibri" w:hAnsi="Calibri" w:cs="Calibri"/>
          <w:b/>
          <w:color w:val="0000FF"/>
          <w:sz w:val="16"/>
          <w:szCs w:val="16"/>
        </w:rPr>
        <w:t>FFS on other parts of UE context info to be stored. FFS on signalling design</w:t>
      </w:r>
      <w:r w:rsidRPr="00C71E28">
        <w:rPr>
          <w:rFonts w:ascii="Calibri" w:hAnsi="Calibri" w:cs="Calibri"/>
          <w:b/>
          <w:color w:val="008000"/>
          <w:sz w:val="16"/>
          <w:szCs w:val="16"/>
        </w:rPr>
        <w:t>”</w:t>
      </w:r>
    </w:p>
    <w:p w14:paraId="6B638D53" w14:textId="77777777" w:rsidR="0099534A" w:rsidRPr="0099534A" w:rsidRDefault="0099534A" w:rsidP="0099534A">
      <w:pPr>
        <w:rPr>
          <w:color w:val="0070C0"/>
          <w:lang w:eastAsia="zh-CN"/>
        </w:rPr>
      </w:pPr>
    </w:p>
    <w:p w14:paraId="1218039C" w14:textId="5A426A63" w:rsidR="007D6ECC" w:rsidRPr="0099534A" w:rsidRDefault="007D6ECC" w:rsidP="00DC1885">
      <w:pPr>
        <w:rPr>
          <w:b/>
          <w:color w:val="0070C0"/>
          <w:lang w:eastAsia="zh-CN"/>
        </w:rPr>
      </w:pPr>
      <w:r w:rsidRPr="0099534A">
        <w:rPr>
          <w:b/>
          <w:color w:val="0070C0"/>
          <w:lang w:eastAsia="zh-CN"/>
        </w:rPr>
        <w:t>Moderator’s proposal:</w:t>
      </w:r>
    </w:p>
    <w:p w14:paraId="75A06AA2" w14:textId="0FA1CB01" w:rsidR="0099534A" w:rsidRPr="0099534A" w:rsidRDefault="0099534A" w:rsidP="00DC1885">
      <w:pPr>
        <w:rPr>
          <w:color w:val="00B050"/>
          <w:lang w:eastAsia="zh-CN"/>
        </w:rPr>
      </w:pPr>
      <w:r w:rsidRPr="0099534A">
        <w:rPr>
          <w:color w:val="00B050"/>
          <w:lang w:eastAsia="zh-CN"/>
        </w:rPr>
        <w:t xml:space="preserve">UE context release procedure is used to send the RRC release message to the UE. </w:t>
      </w:r>
    </w:p>
    <w:p w14:paraId="54AB8C45" w14:textId="74EFD6B3" w:rsidR="00D24C78" w:rsidRPr="0099534A" w:rsidRDefault="0099534A" w:rsidP="00C71E28">
      <w:pPr>
        <w:rPr>
          <w:color w:val="0070C0"/>
          <w:sz w:val="16"/>
          <w:szCs w:val="16"/>
          <w:lang w:eastAsia="zh-CN"/>
        </w:rPr>
      </w:pPr>
      <w:r w:rsidRPr="0099534A">
        <w:rPr>
          <w:color w:val="0070C0"/>
          <w:lang w:eastAsia="zh-CN"/>
        </w:rPr>
        <w:t xml:space="preserve">Question xx: In case that gNB-CU sends UE to </w:t>
      </w:r>
      <w:proofErr w:type="spellStart"/>
      <w:r w:rsidRPr="0099534A">
        <w:rPr>
          <w:color w:val="0070C0"/>
          <w:lang w:eastAsia="zh-CN"/>
        </w:rPr>
        <w:t>RRC_inactive</w:t>
      </w:r>
      <w:proofErr w:type="spellEnd"/>
      <w:r w:rsidRPr="0099534A">
        <w:rPr>
          <w:color w:val="0070C0"/>
          <w:lang w:eastAsia="zh-CN"/>
        </w:rPr>
        <w:t xml:space="preserve">, does </w:t>
      </w:r>
      <w:r w:rsidRPr="0099534A">
        <w:rPr>
          <w:rFonts w:hint="eastAsia"/>
          <w:color w:val="0070C0"/>
          <w:lang w:eastAsia="zh-CN"/>
        </w:rPr>
        <w:t>gNB-DU</w:t>
      </w:r>
      <w:r w:rsidRPr="0099534A">
        <w:rPr>
          <w:color w:val="0070C0"/>
          <w:lang w:eastAsia="zh-CN"/>
        </w:rPr>
        <w:t xml:space="preserve"> keep non-SDT</w:t>
      </w:r>
      <w:r w:rsidRPr="0099534A">
        <w:rPr>
          <w:rFonts w:hint="eastAsia"/>
          <w:color w:val="0070C0"/>
          <w:lang w:eastAsia="zh-CN"/>
        </w:rPr>
        <w:t xml:space="preserve"> context</w:t>
      </w:r>
      <w:r w:rsidRPr="0099534A">
        <w:rPr>
          <w:color w:val="0070C0"/>
          <w:lang w:eastAsia="zh-CN"/>
        </w:rPr>
        <w:t xml:space="preserve">? If yes, what is the </w:t>
      </w:r>
      <w:proofErr w:type="spellStart"/>
      <w:r w:rsidRPr="0099534A">
        <w:rPr>
          <w:color w:val="0070C0"/>
          <w:lang w:eastAsia="zh-CN"/>
        </w:rPr>
        <w:t>beneif</w:t>
      </w:r>
      <w:proofErr w:type="spellEnd"/>
      <w:r w:rsidRPr="0099534A">
        <w:rPr>
          <w:color w:val="0070C0"/>
          <w:lang w:eastAsia="zh-CN"/>
        </w:rPr>
        <w:t xml:space="preserve"> to keep it?</w:t>
      </w:r>
    </w:p>
    <w:p w14:paraId="3136A7E2" w14:textId="77777777" w:rsidR="007D6ECC" w:rsidRPr="007607FC" w:rsidRDefault="007D6ECC" w:rsidP="00DC1885">
      <w:pPr>
        <w:rPr>
          <w:lang w:eastAsia="zh-CN"/>
        </w:rPr>
      </w:pPr>
    </w:p>
    <w:p w14:paraId="6EDE75A4" w14:textId="353E69D1" w:rsidR="009D0C33" w:rsidRDefault="008B27A2" w:rsidP="008B27A2">
      <w:pPr>
        <w:pStyle w:val="Heading2"/>
        <w:numPr>
          <w:ilvl w:val="1"/>
          <w:numId w:val="29"/>
        </w:numPr>
        <w:rPr>
          <w:lang w:eastAsia="zh-CN"/>
        </w:rPr>
      </w:pPr>
      <w:r w:rsidRPr="008B27A2">
        <w:rPr>
          <w:lang w:eastAsia="zh-CN"/>
        </w:rPr>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61"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62"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ListParagraph"/>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ListParagraph"/>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For RA-SDT procedure, the gNB-DU has to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proofErr w:type="spellStart"/>
      <w:r w:rsidR="00587435">
        <w:rPr>
          <w:rFonts w:eastAsia="SimSun"/>
          <w:lang w:eastAsia="zh-CN"/>
        </w:rPr>
        <w:t>fter</w:t>
      </w:r>
      <w:proofErr w:type="spellEnd"/>
      <w:r w:rsidR="00587435">
        <w:rPr>
          <w:rFonts w:eastAsia="SimSun"/>
          <w:lang w:eastAsia="zh-CN"/>
        </w:rPr>
        <w:t xml:space="preserve"> the verification, the gNB-CU can send the UE CONTEXT MODIFICATION REQUEST message to the gNB-DU to indicate the successful verification of </w:t>
      </w:r>
      <w:r w:rsidR="00587435">
        <w:rPr>
          <w:rFonts w:eastAsia="SimSun"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Solution 1 is similar to RA-SDT method. Solution 2 needs the gNB-CU-UP to buffer UL SDT data.</w:t>
      </w:r>
    </w:p>
    <w:p w14:paraId="7E05776F" w14:textId="77777777" w:rsidR="009969F0" w:rsidRDefault="009969F0" w:rsidP="00A667C6">
      <w:pPr>
        <w:rPr>
          <w:rFonts w:eastAsia="SimSun"/>
          <w:b/>
          <w:u w:val="single"/>
          <w:lang w:eastAsia="zh-CN"/>
        </w:rPr>
      </w:pPr>
    </w:p>
    <w:p w14:paraId="4CD63EA5" w14:textId="4D99B2E6" w:rsidR="00A667C6" w:rsidRPr="009969F0" w:rsidRDefault="007E0C7D" w:rsidP="00A667C6">
      <w:pPr>
        <w:rPr>
          <w:rFonts w:eastAsia="SimSun"/>
          <w:b/>
          <w:u w:val="single"/>
          <w:lang w:eastAsia="zh-CN"/>
        </w:rPr>
      </w:pPr>
      <w:r w:rsidRPr="009969F0">
        <w:rPr>
          <w:rFonts w:eastAsia="SimSun"/>
          <w:b/>
          <w:u w:val="single"/>
          <w:lang w:eastAsia="zh-CN"/>
        </w:rPr>
        <w:t>Question 2</w:t>
      </w:r>
      <w:r w:rsidR="00A667C6" w:rsidRPr="009969F0">
        <w:rPr>
          <w:rFonts w:eastAsia="SimSun"/>
          <w:b/>
          <w:u w:val="single"/>
          <w:lang w:eastAsia="zh-CN"/>
        </w:rPr>
        <w:t xml:space="preserve">: Whether the UL small data/UL NAS PDU </w:t>
      </w:r>
      <w:r w:rsidR="00120FD8" w:rsidRPr="009969F0">
        <w:rPr>
          <w:rFonts w:eastAsia="SimSun"/>
          <w:b/>
          <w:u w:val="single"/>
          <w:lang w:eastAsia="zh-CN"/>
        </w:rPr>
        <w:t>shall</w:t>
      </w:r>
      <w:r w:rsidR="00A667C6" w:rsidRPr="009969F0">
        <w:rPr>
          <w:rFonts w:eastAsia="SimSun"/>
          <w:b/>
          <w:u w:val="single"/>
          <w:lang w:eastAsia="zh-CN"/>
        </w:rPr>
        <w:t xml:space="preserve"> be buffered at gNB-DU until gNB-CU-CP verifies successfully via UE’s I-RNTI?</w:t>
      </w:r>
    </w:p>
    <w:p w14:paraId="522E240B" w14:textId="71291933" w:rsidR="00A667C6" w:rsidRDefault="00A667C6" w:rsidP="00846859">
      <w:pPr>
        <w:pStyle w:val="ListParagraph"/>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ListParagraph"/>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ListParagraph"/>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B02D28">
            <w:pPr>
              <w:rPr>
                <w:b/>
              </w:rPr>
            </w:pPr>
            <w:r>
              <w:rPr>
                <w:b/>
              </w:rPr>
              <w:t>Company</w:t>
            </w:r>
          </w:p>
        </w:tc>
        <w:tc>
          <w:tcPr>
            <w:tcW w:w="1447" w:type="dxa"/>
            <w:shd w:val="clear" w:color="auto" w:fill="auto"/>
          </w:tcPr>
          <w:p w14:paraId="2D6A1488" w14:textId="77777777" w:rsidR="00A667C6" w:rsidRDefault="00A667C6" w:rsidP="00B02D28">
            <w:pPr>
              <w:jc w:val="center"/>
              <w:rPr>
                <w:rFonts w:eastAsia="SimSun"/>
                <w:b/>
                <w:lang w:eastAsia="zh-CN"/>
              </w:rPr>
            </w:pPr>
            <w:r>
              <w:rPr>
                <w:rFonts w:eastAsia="SimSun"/>
                <w:b/>
                <w:lang w:eastAsia="zh-CN"/>
              </w:rPr>
              <w:t>sol-1, sol-2, sol-3</w:t>
            </w:r>
          </w:p>
        </w:tc>
        <w:tc>
          <w:tcPr>
            <w:tcW w:w="6175" w:type="dxa"/>
          </w:tcPr>
          <w:p w14:paraId="59A28158" w14:textId="77777777" w:rsidR="00A667C6" w:rsidRDefault="00A667C6" w:rsidP="00B02D28">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B02D28">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3B08B582" w14:textId="182E7210" w:rsidR="00A667C6" w:rsidRDefault="00527908" w:rsidP="00527908">
            <w:pPr>
              <w:rPr>
                <w:rFonts w:eastAsia="SimSun"/>
                <w:lang w:eastAsia="zh-CN"/>
              </w:rPr>
            </w:pPr>
            <w:r>
              <w:rPr>
                <w:rFonts w:eastAsia="SimSun"/>
                <w:lang w:eastAsia="zh-CN"/>
              </w:rPr>
              <w:t>Prefer s</w:t>
            </w:r>
            <w:r w:rsidR="009A5796">
              <w:rPr>
                <w:rFonts w:eastAsia="SimSun"/>
                <w:lang w:eastAsia="zh-CN"/>
              </w:rPr>
              <w:t>ol 1</w:t>
            </w:r>
            <w:r w:rsidR="00F66052">
              <w:rPr>
                <w:rFonts w:eastAsia="SimSun"/>
                <w:lang w:eastAsia="zh-CN"/>
              </w:rPr>
              <w:t xml:space="preserve"> </w:t>
            </w:r>
            <w:r w:rsidR="00F66052">
              <w:rPr>
                <w:rFonts w:eastAsia="SimSun" w:hint="eastAsia"/>
                <w:lang w:eastAsia="zh-CN"/>
              </w:rPr>
              <w:t>(</w:t>
            </w:r>
            <w:r w:rsidR="00F66052">
              <w:rPr>
                <w:rFonts w:eastAsia="SimSun"/>
                <w:lang w:eastAsia="zh-CN"/>
              </w:rPr>
              <w:t>sol 2 is also fine if feasible)</w:t>
            </w:r>
          </w:p>
        </w:tc>
        <w:tc>
          <w:tcPr>
            <w:tcW w:w="6175" w:type="dxa"/>
          </w:tcPr>
          <w:p w14:paraId="3A02123D" w14:textId="77777777" w:rsidR="00A667C6" w:rsidRDefault="00527908" w:rsidP="00B02D28">
            <w:pPr>
              <w:rPr>
                <w:rFonts w:eastAsia="SimSun"/>
                <w:lang w:eastAsia="zh-CN"/>
              </w:rPr>
            </w:pPr>
            <w:r>
              <w:rPr>
                <w:rFonts w:eastAsia="SimSun"/>
                <w:lang w:eastAsia="zh-CN"/>
              </w:rPr>
              <w:t>We</w:t>
            </w:r>
            <w:r w:rsidR="00C84D61">
              <w:rPr>
                <w:rFonts w:eastAsia="SimSun"/>
                <w:lang w:eastAsia="zh-CN"/>
              </w:rPr>
              <w:t xml:space="preserve"> wonder if gNB-CU-UP can buffer the receiving UL data or </w:t>
            </w:r>
            <w:proofErr w:type="gramStart"/>
            <w:r w:rsidR="00C84D61">
              <w:rPr>
                <w:rFonts w:eastAsia="SimSun"/>
                <w:lang w:eastAsia="zh-CN"/>
              </w:rPr>
              <w:t>has to</w:t>
            </w:r>
            <w:proofErr w:type="gramEnd"/>
            <w:r w:rsidR="00C84D61">
              <w:rPr>
                <w:rFonts w:eastAsia="SimSun"/>
                <w:lang w:eastAsia="zh-CN"/>
              </w:rPr>
              <w:t xml:space="preserve"> discard the receiving UL data</w:t>
            </w:r>
            <w:r w:rsidR="007803FA">
              <w:rPr>
                <w:rFonts w:eastAsia="SimSun"/>
                <w:lang w:eastAsia="zh-CN"/>
              </w:rPr>
              <w:t xml:space="preserve"> befor</w:t>
            </w:r>
            <w:r>
              <w:rPr>
                <w:rFonts w:eastAsia="SimSun"/>
                <w:lang w:eastAsia="zh-CN"/>
              </w:rPr>
              <w:t>e</w:t>
            </w:r>
            <w:r w:rsidR="007803FA">
              <w:rPr>
                <w:rFonts w:eastAsia="SimSun"/>
                <w:lang w:eastAsia="zh-CN"/>
              </w:rPr>
              <w:t xml:space="preserve"> the gNB-CU-CP indicates SDT bearer status changed to “</w:t>
            </w:r>
            <w:proofErr w:type="spellStart"/>
            <w:r w:rsidR="007803FA" w:rsidRPr="007803FA">
              <w:rPr>
                <w:rFonts w:eastAsia="SimSun"/>
                <w:lang w:eastAsia="zh-CN"/>
              </w:rPr>
              <w:t>ResumeforSDT</w:t>
            </w:r>
            <w:proofErr w:type="spellEnd"/>
            <w:r w:rsidR="007803FA">
              <w:rPr>
                <w:rFonts w:eastAsia="SimSun"/>
                <w:lang w:eastAsia="zh-CN"/>
              </w:rPr>
              <w:t xml:space="preserve">”. </w:t>
            </w:r>
            <w:r>
              <w:rPr>
                <w:rFonts w:eastAsia="SimSun"/>
                <w:lang w:eastAsia="zh-CN"/>
              </w:rPr>
              <w:t>If it can, then solution 2 is also fine to us.</w:t>
            </w:r>
          </w:p>
          <w:p w14:paraId="58281876" w14:textId="5715E46F" w:rsidR="00D85C6E" w:rsidRDefault="00D85C6E" w:rsidP="00B02D28">
            <w:pPr>
              <w:rPr>
                <w:rFonts w:eastAsia="SimSun"/>
                <w:lang w:eastAsia="zh-CN"/>
              </w:rPr>
            </w:pPr>
            <w:r>
              <w:rPr>
                <w:rFonts w:eastAsia="SimSun"/>
                <w:lang w:eastAsia="zh-CN"/>
              </w:rPr>
              <w:t xml:space="preserve">Solution 1 is same as the RA-SDT </w:t>
            </w:r>
            <w:proofErr w:type="gramStart"/>
            <w:r>
              <w:rPr>
                <w:rFonts w:eastAsia="SimSun"/>
                <w:lang w:eastAsia="zh-CN"/>
              </w:rPr>
              <w:t>procedure, but</w:t>
            </w:r>
            <w:proofErr w:type="gramEnd"/>
            <w:r>
              <w:rPr>
                <w:rFonts w:eastAsia="SimSun"/>
                <w:lang w:eastAsia="zh-CN"/>
              </w:rPr>
              <w:t xml:space="preserve">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SimSun"/>
                <w:lang w:eastAsia="zh-CN"/>
              </w:rPr>
            </w:pPr>
            <w:r>
              <w:rPr>
                <w:rFonts w:eastAsia="SimSun"/>
                <w:lang w:eastAsia="zh-CN"/>
              </w:rPr>
              <w:t>Intel Corporation</w:t>
            </w:r>
          </w:p>
        </w:tc>
        <w:tc>
          <w:tcPr>
            <w:tcW w:w="1447" w:type="dxa"/>
            <w:shd w:val="clear" w:color="auto" w:fill="auto"/>
          </w:tcPr>
          <w:p w14:paraId="45BFF86C" w14:textId="361C2ACB" w:rsidR="006C2905" w:rsidRDefault="000D78D2" w:rsidP="006C2905">
            <w:pPr>
              <w:rPr>
                <w:rFonts w:eastAsia="SimSun"/>
                <w:lang w:eastAsia="zh-CN"/>
              </w:rPr>
            </w:pPr>
            <w:r>
              <w:rPr>
                <w:rFonts w:eastAsia="SimSun"/>
                <w:lang w:eastAsia="zh-CN"/>
              </w:rPr>
              <w:t>Solution 2</w:t>
            </w:r>
          </w:p>
        </w:tc>
        <w:tc>
          <w:tcPr>
            <w:tcW w:w="6175" w:type="dxa"/>
          </w:tcPr>
          <w:p w14:paraId="70AA1562" w14:textId="4D303BAC" w:rsidR="006C2905" w:rsidRDefault="000D78D2" w:rsidP="000D78D2">
            <w:pPr>
              <w:rPr>
                <w:rFonts w:eastAsia="SimSun"/>
                <w:lang w:eastAsia="zh-CN"/>
              </w:rPr>
            </w:pPr>
            <w:r>
              <w:rPr>
                <w:rFonts w:eastAsia="SimSun"/>
                <w:lang w:eastAsia="zh-CN"/>
              </w:rPr>
              <w:t>CU-UP will buffer the receiving UL data (</w:t>
            </w:r>
            <w:proofErr w:type="gramStart"/>
            <w:r>
              <w:rPr>
                <w:rFonts w:eastAsia="SimSun"/>
                <w:lang w:eastAsia="zh-CN"/>
              </w:rPr>
              <w:t>i.e.</w:t>
            </w:r>
            <w:proofErr w:type="gramEnd"/>
            <w:r>
              <w:rPr>
                <w:rFonts w:eastAsia="SimSun"/>
                <w:lang w:eastAsia="zh-CN"/>
              </w:rPr>
              <w:t xml:space="preserve"> PDCP PDU) as the bearer context has been suspended. If verification is successful at CU-CP, SDT bearers in CU-UP would be resumed. If verification is not successful (BTW, this case would be very rare as CG-SDT works only in the same </w:t>
            </w:r>
            <w:r>
              <w:rPr>
                <w:rFonts w:eastAsia="SimSun"/>
                <w:lang w:eastAsia="zh-CN"/>
              </w:rPr>
              <w:lastRenderedPageBreak/>
              <w:t xml:space="preserve">cell), the UE will be fallback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B02D28">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B02D28">
            <w:pPr>
              <w:rPr>
                <w:rFonts w:eastAsia="SimSun"/>
                <w:lang w:eastAsia="zh-CN"/>
              </w:rPr>
            </w:pPr>
            <w:r>
              <w:rPr>
                <w:rFonts w:eastAsia="SimSun"/>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B02D28">
            <w:pPr>
              <w:rPr>
                <w:rFonts w:eastAsia="SimSun"/>
                <w:lang w:eastAsia="zh-CN"/>
              </w:rPr>
            </w:pPr>
            <w:r>
              <w:rPr>
                <w:rFonts w:eastAsia="SimSun"/>
                <w:lang w:eastAsia="zh-CN"/>
              </w:rPr>
              <w:t xml:space="preserve">In legacy system, the F1-U transmission occurs only if the UE is verified and authorized. We think it is better to follow the same principle, which is aligned with </w:t>
            </w:r>
            <w:proofErr w:type="gramStart"/>
            <w:r>
              <w:rPr>
                <w:rFonts w:eastAsia="SimSun"/>
                <w:lang w:eastAsia="zh-CN"/>
              </w:rPr>
              <w:t>sol-1</w:t>
            </w:r>
            <w:proofErr w:type="gramEnd"/>
            <w:r>
              <w:rPr>
                <w:rFonts w:eastAsia="SimSun"/>
                <w:lang w:eastAsia="zh-CN"/>
              </w:rPr>
              <w:t xml:space="preserve">. </w:t>
            </w:r>
          </w:p>
          <w:p w14:paraId="3E497539" w14:textId="77777777" w:rsidR="000B3790" w:rsidRDefault="000B3790" w:rsidP="00B02D28">
            <w:pPr>
              <w:rPr>
                <w:rFonts w:eastAsia="SimSun"/>
                <w:lang w:eastAsia="zh-CN"/>
              </w:rPr>
            </w:pPr>
            <w:r>
              <w:rPr>
                <w:rFonts w:eastAsia="SimSun"/>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0C6BF0" w14:paraId="51586298" w14:textId="77777777" w:rsidTr="00C84D61">
        <w:tc>
          <w:tcPr>
            <w:tcW w:w="1809" w:type="dxa"/>
            <w:shd w:val="clear" w:color="auto" w:fill="auto"/>
          </w:tcPr>
          <w:p w14:paraId="3F180500" w14:textId="579E0959" w:rsidR="000C6BF0" w:rsidRDefault="000C6BF0" w:rsidP="000C6BF0">
            <w:pPr>
              <w:rPr>
                <w:rFonts w:eastAsia="SimSun"/>
                <w:lang w:eastAsia="zh-CN"/>
              </w:rPr>
            </w:pPr>
            <w:r>
              <w:rPr>
                <w:rFonts w:eastAsia="SimSun" w:hint="eastAsia"/>
                <w:lang w:eastAsia="zh-CN"/>
              </w:rPr>
              <w:t>H</w:t>
            </w:r>
            <w:r>
              <w:rPr>
                <w:rFonts w:eastAsia="SimSun"/>
                <w:lang w:eastAsia="zh-CN"/>
              </w:rPr>
              <w:t>uawei</w:t>
            </w:r>
          </w:p>
        </w:tc>
        <w:tc>
          <w:tcPr>
            <w:tcW w:w="1447" w:type="dxa"/>
            <w:shd w:val="clear" w:color="auto" w:fill="auto"/>
          </w:tcPr>
          <w:p w14:paraId="17849915" w14:textId="64D96FB3" w:rsidR="000C6BF0" w:rsidRDefault="000C6BF0" w:rsidP="000C6BF0">
            <w:pPr>
              <w:rPr>
                <w:rFonts w:eastAsia="SimSun"/>
                <w:lang w:eastAsia="zh-CN"/>
              </w:rPr>
            </w:pPr>
            <w:r>
              <w:rPr>
                <w:rFonts w:eastAsia="SimSun"/>
                <w:lang w:eastAsia="zh-CN"/>
              </w:rPr>
              <w:t>Sol-1</w:t>
            </w:r>
          </w:p>
        </w:tc>
        <w:tc>
          <w:tcPr>
            <w:tcW w:w="6175" w:type="dxa"/>
          </w:tcPr>
          <w:p w14:paraId="54F18A6D" w14:textId="049F141A" w:rsidR="000C6BF0" w:rsidRDefault="000C6BF0" w:rsidP="000C6BF0">
            <w:pPr>
              <w:rPr>
                <w:rFonts w:eastAsia="SimSun"/>
                <w:lang w:eastAsia="zh-CN"/>
              </w:rPr>
            </w:pPr>
            <w:r>
              <w:rPr>
                <w:rFonts w:eastAsia="SimSun"/>
                <w:lang w:eastAsia="zh-CN"/>
              </w:rPr>
              <w:t xml:space="preserve">Sol-1 is </w:t>
            </w:r>
            <w:proofErr w:type="gramStart"/>
            <w:r>
              <w:rPr>
                <w:rFonts w:eastAsia="SimSun"/>
                <w:lang w:eastAsia="zh-CN"/>
              </w:rPr>
              <w:t>more reliable and safe</w:t>
            </w:r>
            <w:proofErr w:type="gramEnd"/>
            <w:r>
              <w:rPr>
                <w:rFonts w:eastAsia="SimSun"/>
                <w:lang w:eastAsia="zh-CN"/>
              </w:rPr>
              <w:t xml:space="preserve"> since it avoids to deliver data of </w:t>
            </w:r>
            <w:r w:rsidRPr="0017338E">
              <w:rPr>
                <w:rFonts w:eastAsia="SimSun"/>
                <w:lang w:eastAsia="zh-CN"/>
              </w:rPr>
              <w:t>unverified</w:t>
            </w:r>
            <w:r>
              <w:rPr>
                <w:rFonts w:eastAsia="SimSun"/>
                <w:lang w:eastAsia="zh-CN"/>
              </w:rPr>
              <w:t xml:space="preserve"> UEs.</w:t>
            </w:r>
          </w:p>
        </w:tc>
      </w:tr>
      <w:tr w:rsidR="0069393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0D8C35C" w:rsidR="00693935" w:rsidRDefault="00693935" w:rsidP="00693935">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46CB9443" w:rsidR="00693935" w:rsidRDefault="00693935" w:rsidP="00693935">
            <w:pPr>
              <w:rPr>
                <w:rFonts w:eastAsia="SimSun"/>
                <w:lang w:eastAsia="zh-CN"/>
              </w:rPr>
            </w:pPr>
            <w:r>
              <w:rPr>
                <w:rFonts w:eastAsia="SimSun"/>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09F947C" w14:textId="0B03A14A" w:rsidR="00693935" w:rsidRDefault="00693935" w:rsidP="00693935">
            <w:pPr>
              <w:rPr>
                <w:rFonts w:eastAsia="SimSun"/>
                <w:lang w:eastAsia="zh-CN"/>
              </w:rPr>
            </w:pPr>
            <w:r>
              <w:rPr>
                <w:rFonts w:eastAsia="SimSun"/>
                <w:lang w:eastAsia="zh-CN"/>
              </w:rPr>
              <w:t>Since F1 tunnel information is kept at the DU (unlike RA-SDT), the DU should be able to forward the identified SDT data to the CU-UP. Additional Class 1 procedure (i.e., UE CONTEXT MODIFICATION REQUEST message and UE CONTEXT MODIFICATION RESPONSE message) is required for solution 1.</w:t>
            </w:r>
          </w:p>
        </w:tc>
      </w:tr>
      <w:tr w:rsidR="000C6BF0"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6B03B974" w:rsidR="000C6BF0" w:rsidRDefault="008A01F0" w:rsidP="000C6BF0">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D87BEC4" w:rsidR="000C6BF0" w:rsidRDefault="008A01F0" w:rsidP="000C6BF0">
            <w:pPr>
              <w:rPr>
                <w:rFonts w:eastAsia="SimSun"/>
                <w:lang w:eastAsia="zh-CN"/>
              </w:rPr>
            </w:pPr>
            <w:r>
              <w:rPr>
                <w:rFonts w:eastAsia="SimSun" w:hint="eastAsia"/>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590402C" w14:textId="5EB64582" w:rsidR="000C6BF0" w:rsidRPr="009F1C57" w:rsidRDefault="008A01F0" w:rsidP="000C6BF0">
            <w:pPr>
              <w:rPr>
                <w:lang w:eastAsia="zh-CN"/>
              </w:rPr>
            </w:pPr>
            <w:r>
              <w:rPr>
                <w:rFonts w:hint="eastAsia"/>
                <w:lang w:eastAsia="zh-CN"/>
              </w:rPr>
              <w:t xml:space="preserve">For solution 1, as gNB-DU does not know </w:t>
            </w:r>
            <w:r w:rsidRPr="00667225">
              <w:rPr>
                <w:rFonts w:hint="eastAsia"/>
                <w:lang w:eastAsia="zh-CN"/>
              </w:rPr>
              <w:t>when the SDT DRB is resumed in gNB-CU-UP</w:t>
            </w:r>
            <w:r>
              <w:rPr>
                <w:rFonts w:hint="eastAsia"/>
                <w:lang w:eastAsia="zh-CN"/>
              </w:rPr>
              <w:t>, s</w:t>
            </w:r>
            <w:r w:rsidRPr="00667225">
              <w:rPr>
                <w:rFonts w:hint="eastAsia"/>
                <w:lang w:eastAsia="zh-CN"/>
              </w:rPr>
              <w:t>ome indication from gNB-CU-CP seems needed</w:t>
            </w:r>
            <w:r>
              <w:rPr>
                <w:rFonts w:hint="eastAsia"/>
                <w:lang w:eastAsia="zh-CN"/>
              </w:rPr>
              <w:t>, or else the gNB-DU does not know when to send the buffered data to gNB-CU-UP</w:t>
            </w:r>
            <w:r w:rsidRPr="00667225">
              <w:rPr>
                <w:rFonts w:hint="eastAsia"/>
                <w:lang w:eastAsia="zh-CN"/>
              </w:rPr>
              <w:t>.</w:t>
            </w:r>
          </w:p>
        </w:tc>
      </w:tr>
      <w:tr w:rsidR="000C6BF0"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351F1E24" w:rsidR="000C6BF0" w:rsidRDefault="004273FB" w:rsidP="000C6BF0">
            <w:pPr>
              <w:rPr>
                <w:rFonts w:eastAsia="SimSun"/>
                <w:lang w:eastAsia="zh-CN"/>
              </w:rPr>
            </w:pPr>
            <w:r>
              <w:rPr>
                <w:rFonts w:eastAsia="SimSun"/>
                <w:lang w:eastAsia="zh-CN"/>
              </w:rPr>
              <w:t>Ericsson</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62DDE9E1" w:rsidR="000C6BF0" w:rsidRDefault="004273FB" w:rsidP="000C6BF0">
            <w:pPr>
              <w:rPr>
                <w:rFonts w:eastAsia="SimSun"/>
                <w:lang w:eastAsia="zh-CN"/>
              </w:rPr>
            </w:pPr>
            <w:r>
              <w:rPr>
                <w:rFonts w:eastAsia="SimSun"/>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5C8AE912" w14:textId="276F8582" w:rsidR="000C6BF0" w:rsidRDefault="004273FB" w:rsidP="000C6BF0">
            <w:pPr>
              <w:rPr>
                <w:rFonts w:eastAsia="SimSun"/>
                <w:lang w:eastAsia="zh-CN"/>
              </w:rPr>
            </w:pPr>
            <w:r>
              <w:rPr>
                <w:rFonts w:eastAsia="SimSun"/>
                <w:lang w:eastAsia="zh-CN"/>
              </w:rPr>
              <w:t>Agree with Samsung and Huawei</w:t>
            </w:r>
          </w:p>
        </w:tc>
      </w:tr>
      <w:tr w:rsidR="000C6BF0"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5CF24E8E" w:rsidR="000C6BF0" w:rsidRDefault="004F2A07" w:rsidP="000C6BF0">
            <w:pPr>
              <w:rPr>
                <w:rFonts w:eastAsia="SimSun"/>
                <w:lang w:eastAsia="zh-CN"/>
              </w:rPr>
            </w:pPr>
            <w:r>
              <w:rPr>
                <w:rFonts w:eastAsia="SimSun" w:hint="eastAsia"/>
                <w:lang w:eastAsia="zh-CN"/>
              </w:rPr>
              <w:t>L</w:t>
            </w:r>
            <w:r>
              <w:rPr>
                <w:rFonts w:eastAsia="SimSun"/>
                <w:lang w:eastAsia="zh-CN"/>
              </w:rPr>
              <w:t>enovo</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9FAA3" w:rsidR="000C6BF0" w:rsidRDefault="004F2A07" w:rsidP="000C6BF0">
            <w:pPr>
              <w:rPr>
                <w:rFonts w:eastAsia="SimSun"/>
                <w:lang w:eastAsia="zh-CN"/>
              </w:rPr>
            </w:pPr>
            <w:proofErr w:type="spellStart"/>
            <w:r>
              <w:rPr>
                <w:rFonts w:eastAsia="SimSun" w:hint="eastAsia"/>
                <w:lang w:eastAsia="zh-CN"/>
              </w:rPr>
              <w:t>S</w:t>
            </w:r>
            <w:r>
              <w:rPr>
                <w:rFonts w:eastAsia="SimSun"/>
                <w:lang w:eastAsia="zh-CN"/>
              </w:rPr>
              <w:t>oution</w:t>
            </w:r>
            <w:proofErr w:type="spellEnd"/>
            <w:r>
              <w:rPr>
                <w:rFonts w:eastAsia="SimSun"/>
                <w:lang w:eastAsia="zh-CN"/>
              </w:rPr>
              <w:t xml:space="preserve"> 2</w:t>
            </w:r>
          </w:p>
        </w:tc>
        <w:tc>
          <w:tcPr>
            <w:tcW w:w="6175" w:type="dxa"/>
            <w:tcBorders>
              <w:top w:val="single" w:sz="4" w:space="0" w:color="auto"/>
              <w:left w:val="single" w:sz="4" w:space="0" w:color="auto"/>
              <w:bottom w:val="single" w:sz="4" w:space="0" w:color="auto"/>
              <w:right w:val="single" w:sz="4" w:space="0" w:color="auto"/>
            </w:tcBorders>
          </w:tcPr>
          <w:p w14:paraId="35C6B819" w14:textId="032E8351" w:rsidR="000C6BF0" w:rsidRDefault="004F2A07" w:rsidP="000C6BF0">
            <w:pPr>
              <w:rPr>
                <w:rFonts w:eastAsia="SimSun"/>
                <w:lang w:eastAsia="zh-CN"/>
              </w:rPr>
            </w:pPr>
            <w:r>
              <w:rPr>
                <w:rFonts w:eastAsia="SimSun" w:hint="eastAsia"/>
                <w:lang w:eastAsia="zh-CN"/>
              </w:rPr>
              <w:t>S</w:t>
            </w:r>
            <w:r>
              <w:rPr>
                <w:rFonts w:eastAsia="SimSun"/>
                <w:lang w:eastAsia="zh-CN"/>
              </w:rPr>
              <w:t>olution 2 can work well without any extra standard impact</w:t>
            </w:r>
          </w:p>
        </w:tc>
      </w:tr>
      <w:tr w:rsidR="000C6BF0"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1C4BA9CE" w:rsidR="000C6BF0" w:rsidRDefault="00F16551" w:rsidP="000C6BF0">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4B6F2E37" w:rsidR="000C6BF0" w:rsidRDefault="00F16551" w:rsidP="000C6BF0">
            <w:pPr>
              <w:rPr>
                <w:rFonts w:eastAsia="SimSun"/>
                <w:lang w:eastAsia="zh-CN"/>
              </w:rPr>
            </w:pPr>
            <w:r>
              <w:rPr>
                <w:rFonts w:eastAsia="SimSun" w:hint="eastAsia"/>
                <w:lang w:eastAsia="zh-CN"/>
              </w:rPr>
              <w:t>S</w:t>
            </w:r>
            <w:r>
              <w:rPr>
                <w:rFonts w:eastAsia="SimSun"/>
                <w:lang w:eastAsia="zh-CN"/>
              </w:rPr>
              <w:t>olution 1</w:t>
            </w:r>
          </w:p>
        </w:tc>
        <w:tc>
          <w:tcPr>
            <w:tcW w:w="6175" w:type="dxa"/>
            <w:tcBorders>
              <w:top w:val="single" w:sz="4" w:space="0" w:color="auto"/>
              <w:left w:val="single" w:sz="4" w:space="0" w:color="auto"/>
              <w:bottom w:val="single" w:sz="4" w:space="0" w:color="auto"/>
              <w:right w:val="single" w:sz="4" w:space="0" w:color="auto"/>
            </w:tcBorders>
          </w:tcPr>
          <w:p w14:paraId="5686688A" w14:textId="7D636514" w:rsidR="00F16551" w:rsidRDefault="00F16551" w:rsidP="000C6BF0">
            <w:pPr>
              <w:rPr>
                <w:rFonts w:eastAsia="SimSun"/>
                <w:lang w:eastAsia="zh-CN"/>
              </w:rPr>
            </w:pPr>
            <w:r>
              <w:rPr>
                <w:rFonts w:eastAsia="SimSun"/>
                <w:lang w:eastAsia="zh-CN"/>
              </w:rPr>
              <w:t>For solution2, in case of the PDCP entity in CU-UP is in suspend state, we are not sure that</w:t>
            </w:r>
            <w:r w:rsidR="003F28B6">
              <w:rPr>
                <w:rFonts w:eastAsia="SimSun"/>
                <w:lang w:eastAsia="zh-CN"/>
              </w:rPr>
              <w:t xml:space="preserve"> CU-UP could buffer the</w:t>
            </w:r>
            <w:r>
              <w:rPr>
                <w:rFonts w:eastAsia="SimSun"/>
                <w:lang w:eastAsia="zh-CN"/>
              </w:rPr>
              <w:t xml:space="preserve"> data from gNB-DU</w:t>
            </w:r>
            <w:r w:rsidR="003F28B6">
              <w:rPr>
                <w:rFonts w:eastAsia="SimSun"/>
                <w:lang w:eastAsia="zh-CN"/>
              </w:rPr>
              <w:t xml:space="preserve"> before the resume indication received from CU-CP</w:t>
            </w:r>
            <w:r>
              <w:rPr>
                <w:rFonts w:eastAsia="SimSun"/>
                <w:lang w:eastAsia="zh-CN"/>
              </w:rPr>
              <w:t>. And if the solution 2 is finally agreed in RAN3, a LS to RAN2 is needed because it has some impact on PDCP.</w:t>
            </w:r>
          </w:p>
        </w:tc>
      </w:tr>
      <w:tr w:rsidR="000C6BF0"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64536FBB" w:rsidR="000C6BF0" w:rsidRDefault="004216CA" w:rsidP="000C6BF0">
            <w:pPr>
              <w:rPr>
                <w:rFonts w:eastAsia="SimSun"/>
                <w:lang w:eastAsia="zh-CN"/>
              </w:rPr>
            </w:pPr>
            <w:r>
              <w:rPr>
                <w:rFonts w:eastAsia="SimSun"/>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10CECAE1" w:rsidR="000C6BF0" w:rsidRDefault="004216CA" w:rsidP="000C6BF0">
            <w:pPr>
              <w:rPr>
                <w:rFonts w:eastAsia="SimSun"/>
                <w:lang w:eastAsia="zh-CN"/>
              </w:rPr>
            </w:pPr>
            <w:r>
              <w:rPr>
                <w:rFonts w:eastAsia="SimSun"/>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18161348" w14:textId="48756FD4" w:rsidR="000C6BF0" w:rsidRDefault="004216CA" w:rsidP="000C6BF0">
            <w:pPr>
              <w:rPr>
                <w:rFonts w:eastAsia="SimSun"/>
                <w:lang w:eastAsia="zh-CN"/>
              </w:rPr>
            </w:pPr>
            <w:r>
              <w:rPr>
                <w:rFonts w:eastAsia="SimSun"/>
                <w:lang w:eastAsia="zh-CN"/>
              </w:rPr>
              <w:t>We can take a WA on solution 2 while checking if any issue.</w:t>
            </w:r>
          </w:p>
        </w:tc>
      </w:tr>
      <w:tr w:rsidR="00CD2F21"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0F224E73" w:rsidR="00CD2F21" w:rsidRDefault="00CD2F21" w:rsidP="00CD2F21">
            <w:pPr>
              <w:rPr>
                <w:rFonts w:eastAsia="SimSun"/>
                <w:lang w:eastAsia="zh-CN"/>
              </w:rPr>
            </w:pPr>
            <w:ins w:id="63" w:author="Seokjung_LGE" w:date="2022-02-24T19:07:00Z">
              <w:r>
                <w:rPr>
                  <w:rFonts w:eastAsia="맑은 고딕" w:hint="eastAsia"/>
                  <w:lang w:eastAsia="ko-KR"/>
                </w:rPr>
                <w:t>LGE</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322857E9" w:rsidR="00CD2F21" w:rsidRDefault="00CD2F21" w:rsidP="00CD2F21">
            <w:pPr>
              <w:rPr>
                <w:rFonts w:eastAsia="SimSun"/>
                <w:lang w:eastAsia="zh-CN"/>
              </w:rPr>
            </w:pPr>
            <w:ins w:id="64" w:author="Seokjung_LGE" w:date="2022-02-24T19:07:00Z">
              <w:r>
                <w:rPr>
                  <w:rFonts w:eastAsia="맑은 고딕" w:hint="eastAsia"/>
                  <w:lang w:eastAsia="ko-KR"/>
                </w:rPr>
                <w:t>Solution 2</w:t>
              </w:r>
            </w:ins>
          </w:p>
        </w:tc>
        <w:tc>
          <w:tcPr>
            <w:tcW w:w="6175" w:type="dxa"/>
            <w:tcBorders>
              <w:top w:val="single" w:sz="4" w:space="0" w:color="auto"/>
              <w:left w:val="single" w:sz="4" w:space="0" w:color="auto"/>
              <w:bottom w:val="single" w:sz="4" w:space="0" w:color="auto"/>
              <w:right w:val="single" w:sz="4" w:space="0" w:color="auto"/>
            </w:tcBorders>
          </w:tcPr>
          <w:p w14:paraId="7C938D57" w14:textId="50C16015" w:rsidR="00CD2F21" w:rsidRDefault="00CD2F21" w:rsidP="00CD2F21">
            <w:pPr>
              <w:rPr>
                <w:rFonts w:eastAsia="SimSun"/>
                <w:lang w:eastAsia="zh-CN"/>
              </w:rPr>
            </w:pPr>
            <w:ins w:id="65" w:author="Seokjung_LGE" w:date="2022-02-24T19:07:00Z">
              <w:r>
                <w:rPr>
                  <w:rFonts w:eastAsia="맑은 고딕"/>
                  <w:lang w:eastAsia="ko-KR"/>
                </w:rPr>
                <w:t>S</w:t>
              </w:r>
              <w:r>
                <w:rPr>
                  <w:rFonts w:eastAsia="맑은 고딕" w:hint="eastAsia"/>
                  <w:lang w:eastAsia="ko-KR"/>
                </w:rPr>
                <w:t xml:space="preserve">ince </w:t>
              </w:r>
              <w:r>
                <w:rPr>
                  <w:rFonts w:eastAsia="맑은 고딕"/>
                  <w:lang w:eastAsia="ko-KR"/>
                </w:rPr>
                <w:t xml:space="preserve">the gNB-DU already stores </w:t>
              </w:r>
              <w:r>
                <w:rPr>
                  <w:rFonts w:eastAsia="SimSun"/>
                  <w:lang w:eastAsia="zh-CN"/>
                </w:rPr>
                <w:t>F1 tunnel information, it can just forward the SDT data to the gNB-CU-UP.</w:t>
              </w:r>
            </w:ins>
          </w:p>
        </w:tc>
      </w:tr>
      <w:tr w:rsidR="00CD2F21"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CD2F21" w:rsidRDefault="00CD2F21" w:rsidP="00CD2F21">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CD2F21" w:rsidRDefault="00CD2F21" w:rsidP="00CD2F21">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CD2F21" w:rsidRDefault="00CD2F21" w:rsidP="00CD2F21">
            <w:pPr>
              <w:rPr>
                <w:rFonts w:eastAsia="SimSun"/>
                <w:lang w:eastAsia="zh-CN"/>
              </w:rPr>
            </w:pPr>
          </w:p>
        </w:tc>
      </w:tr>
    </w:tbl>
    <w:p w14:paraId="6FDDCDD3" w14:textId="77777777" w:rsidR="00A667C6" w:rsidRDefault="00A667C6" w:rsidP="00483270">
      <w:pPr>
        <w:rPr>
          <w:lang w:val="en-US" w:eastAsia="zh-CN"/>
        </w:rPr>
      </w:pPr>
    </w:p>
    <w:p w14:paraId="667DD13F" w14:textId="77777777" w:rsidR="00584D36" w:rsidRPr="00A0270D" w:rsidRDefault="00584D36" w:rsidP="00584D36">
      <w:pPr>
        <w:rPr>
          <w:b/>
          <w:color w:val="0070C0"/>
          <w:lang w:eastAsia="zh-CN"/>
        </w:rPr>
      </w:pPr>
      <w:proofErr w:type="spellStart"/>
      <w:r w:rsidRPr="00A0270D">
        <w:rPr>
          <w:b/>
          <w:color w:val="0070C0"/>
          <w:lang w:eastAsia="zh-CN"/>
        </w:rPr>
        <w:t>Smmary</w:t>
      </w:r>
      <w:proofErr w:type="spellEnd"/>
      <w:r w:rsidRPr="00A0270D">
        <w:rPr>
          <w:b/>
          <w:color w:val="0070C0"/>
          <w:lang w:eastAsia="zh-CN"/>
        </w:rPr>
        <w:t>:</w:t>
      </w:r>
    </w:p>
    <w:p w14:paraId="03D15BD8" w14:textId="3353EE3A" w:rsidR="00584D36" w:rsidRPr="00A0270D" w:rsidRDefault="00584D36" w:rsidP="00584D36">
      <w:pPr>
        <w:rPr>
          <w:color w:val="0070C0"/>
          <w:lang w:eastAsia="zh-CN"/>
        </w:rPr>
      </w:pPr>
      <w:r w:rsidRPr="00A0270D">
        <w:rPr>
          <w:rFonts w:hint="eastAsia"/>
          <w:color w:val="0070C0"/>
          <w:lang w:eastAsia="zh-CN"/>
        </w:rPr>
        <w:t>S</w:t>
      </w:r>
      <w:r w:rsidRPr="00A0270D">
        <w:rPr>
          <w:color w:val="0070C0"/>
          <w:lang w:eastAsia="zh-CN"/>
        </w:rPr>
        <w:t>olution 1: 5 (ZTE, SS, HW, E///, CTC)</w:t>
      </w:r>
    </w:p>
    <w:p w14:paraId="11BD2DE9" w14:textId="21959C81" w:rsidR="00584D36" w:rsidRPr="00A0270D" w:rsidRDefault="00584D36" w:rsidP="00584D36">
      <w:pPr>
        <w:rPr>
          <w:color w:val="0070C0"/>
          <w:lang w:eastAsia="zh-CN"/>
        </w:rPr>
      </w:pPr>
      <w:r w:rsidRPr="00A0270D">
        <w:rPr>
          <w:color w:val="0070C0"/>
          <w:lang w:eastAsia="zh-CN"/>
        </w:rPr>
        <w:t>Solution 2:</w:t>
      </w:r>
      <w:r w:rsidRPr="00A0270D">
        <w:rPr>
          <w:rFonts w:hint="eastAsia"/>
          <w:color w:val="0070C0"/>
          <w:lang w:eastAsia="zh-CN"/>
        </w:rPr>
        <w:t xml:space="preserve"> </w:t>
      </w:r>
      <w:del w:id="66" w:author="Seokjung_LGE" w:date="2022-02-24T19:07:00Z">
        <w:r w:rsidR="00A0270D" w:rsidRPr="00A0270D" w:rsidDel="00CD2F21">
          <w:rPr>
            <w:color w:val="0070C0"/>
            <w:lang w:eastAsia="zh-CN"/>
          </w:rPr>
          <w:delText>6</w:delText>
        </w:r>
        <w:r w:rsidRPr="00A0270D" w:rsidDel="00CD2F21">
          <w:rPr>
            <w:color w:val="0070C0"/>
            <w:lang w:eastAsia="zh-CN"/>
          </w:rPr>
          <w:delText xml:space="preserve"> </w:delText>
        </w:r>
      </w:del>
      <w:ins w:id="67" w:author="Seokjung_LGE" w:date="2022-02-24T19:07:00Z">
        <w:r w:rsidR="00CD2F21">
          <w:rPr>
            <w:color w:val="0070C0"/>
            <w:lang w:eastAsia="zh-CN"/>
          </w:rPr>
          <w:t>7</w:t>
        </w:r>
        <w:r w:rsidR="00CD2F21" w:rsidRPr="00A0270D">
          <w:rPr>
            <w:color w:val="0070C0"/>
            <w:lang w:eastAsia="zh-CN"/>
          </w:rPr>
          <w:t xml:space="preserve"> </w:t>
        </w:r>
      </w:ins>
      <w:r w:rsidRPr="00A0270D">
        <w:rPr>
          <w:color w:val="0070C0"/>
          <w:lang w:eastAsia="zh-CN"/>
        </w:rPr>
        <w:t xml:space="preserve">(ZTE, </w:t>
      </w:r>
      <w:r w:rsidR="00A0270D" w:rsidRPr="00A0270D">
        <w:rPr>
          <w:color w:val="0070C0"/>
          <w:lang w:eastAsia="zh-CN"/>
        </w:rPr>
        <w:t xml:space="preserve">Intel, </w:t>
      </w:r>
      <w:r w:rsidRPr="00A0270D">
        <w:rPr>
          <w:color w:val="0070C0"/>
          <w:lang w:eastAsia="zh-CN"/>
        </w:rPr>
        <w:t>Google, CATT, Leno, Nokia</w:t>
      </w:r>
      <w:ins w:id="68" w:author="Seokjung_LGE" w:date="2022-02-24T19:07:00Z">
        <w:r w:rsidR="00CD2F21">
          <w:rPr>
            <w:color w:val="0070C0"/>
            <w:lang w:eastAsia="zh-CN"/>
          </w:rPr>
          <w:t>, LGE</w:t>
        </w:r>
      </w:ins>
      <w:r w:rsidRPr="00A0270D">
        <w:rPr>
          <w:color w:val="0070C0"/>
          <w:lang w:eastAsia="zh-CN"/>
        </w:rPr>
        <w:t>)</w:t>
      </w:r>
    </w:p>
    <w:p w14:paraId="38C9A3F8" w14:textId="77777777" w:rsidR="00584D36" w:rsidRDefault="00584D36" w:rsidP="00584D36">
      <w:pPr>
        <w:rPr>
          <w:b/>
          <w:color w:val="0070C0"/>
          <w:lang w:eastAsia="zh-CN"/>
        </w:rPr>
      </w:pPr>
      <w:r w:rsidRPr="00A0270D">
        <w:rPr>
          <w:b/>
          <w:color w:val="0070C0"/>
          <w:lang w:eastAsia="zh-CN"/>
        </w:rPr>
        <w:t>Moderator’s proposal:</w:t>
      </w:r>
    </w:p>
    <w:p w14:paraId="5FC73322" w14:textId="5A835926" w:rsidR="00A0270D" w:rsidRDefault="009A39C9" w:rsidP="00584D36">
      <w:pPr>
        <w:rPr>
          <w:b/>
          <w:color w:val="0070C0"/>
          <w:lang w:eastAsia="zh-CN"/>
        </w:rPr>
      </w:pPr>
      <w:r>
        <w:rPr>
          <w:rFonts w:hint="eastAsia"/>
          <w:b/>
          <w:color w:val="0070C0"/>
          <w:lang w:eastAsia="zh-CN"/>
        </w:rPr>
        <w:t>S</w:t>
      </w:r>
      <w:r>
        <w:rPr>
          <w:b/>
          <w:color w:val="0070C0"/>
          <w:lang w:eastAsia="zh-CN"/>
        </w:rPr>
        <w:t xml:space="preserve">olution 1 vs </w:t>
      </w:r>
      <w:proofErr w:type="spellStart"/>
      <w:r>
        <w:rPr>
          <w:b/>
          <w:color w:val="0070C0"/>
          <w:lang w:eastAsia="zh-CN"/>
        </w:rPr>
        <w:t>Soluton</w:t>
      </w:r>
      <w:proofErr w:type="spellEnd"/>
      <w:r>
        <w:rPr>
          <w:b/>
          <w:color w:val="0070C0"/>
          <w:lang w:eastAsia="zh-CN"/>
        </w:rPr>
        <w:t xml:space="preserve"> 2, slighter majority companies (</w:t>
      </w:r>
      <w:del w:id="69" w:author="Seokjung_LGE" w:date="2022-02-24T19:07:00Z">
        <w:r w:rsidDel="00CD2F21">
          <w:rPr>
            <w:b/>
            <w:color w:val="0070C0"/>
            <w:lang w:eastAsia="zh-CN"/>
          </w:rPr>
          <w:delText>6</w:delText>
        </w:r>
      </w:del>
      <w:ins w:id="70" w:author="Seokjung_LGE" w:date="2022-02-24T19:07:00Z">
        <w:r w:rsidR="00CD2F21">
          <w:rPr>
            <w:b/>
            <w:color w:val="0070C0"/>
            <w:lang w:eastAsia="zh-CN"/>
          </w:rPr>
          <w:t>7</w:t>
        </w:r>
      </w:ins>
      <w:r>
        <w:rPr>
          <w:b/>
          <w:color w:val="0070C0"/>
          <w:lang w:eastAsia="zh-CN"/>
        </w:rPr>
        <w:t xml:space="preserve">:5) prefer solution 2. However, if the gNB-CU-UP cannot buffer the data </w:t>
      </w:r>
      <w:r w:rsidRPr="009A39C9">
        <w:rPr>
          <w:b/>
          <w:color w:val="0070C0"/>
          <w:lang w:eastAsia="zh-CN"/>
        </w:rPr>
        <w:t>from gNB-DU before the resume indication received from CU-CP</w:t>
      </w:r>
      <w:r>
        <w:rPr>
          <w:b/>
          <w:color w:val="0070C0"/>
          <w:lang w:eastAsia="zh-CN"/>
        </w:rPr>
        <w:t>, solution 2 is not workable.</w:t>
      </w:r>
    </w:p>
    <w:p w14:paraId="71526B84" w14:textId="4DFBC033" w:rsidR="00584D36" w:rsidRPr="00477678" w:rsidRDefault="00477678" w:rsidP="00483270">
      <w:pPr>
        <w:rPr>
          <w:rFonts w:eastAsia="SimSun"/>
          <w:lang w:eastAsia="zh-CN"/>
        </w:rPr>
      </w:pPr>
      <w:r w:rsidRPr="009A39C9">
        <w:rPr>
          <w:rFonts w:eastAsia="SimSun"/>
          <w:b/>
          <w:color w:val="0070C0"/>
          <w:lang w:eastAsia="zh-CN"/>
        </w:rPr>
        <w:t xml:space="preserve">Question: </w:t>
      </w:r>
      <w:proofErr w:type="spellStart"/>
      <w:r w:rsidRPr="009A39C9">
        <w:rPr>
          <w:rFonts w:eastAsia="SimSun"/>
          <w:b/>
          <w:color w:val="0070C0"/>
          <w:lang w:eastAsia="zh-CN"/>
        </w:rPr>
        <w:t>Wether</w:t>
      </w:r>
      <w:proofErr w:type="spellEnd"/>
      <w:r w:rsidRPr="009A39C9">
        <w:rPr>
          <w:rFonts w:eastAsia="SimSun"/>
          <w:b/>
          <w:color w:val="0070C0"/>
          <w:lang w:eastAsia="zh-CN"/>
        </w:rPr>
        <w:t xml:space="preserve"> the gNB-CU-UP could buffer the data from gNB-DU before the resume indication received from CU-CP?</w:t>
      </w:r>
      <w:r w:rsidR="006135C6" w:rsidRPr="00477678">
        <w:rPr>
          <w:rFonts w:eastAsia="SimSun"/>
          <w:lang w:eastAsia="zh-CN"/>
        </w:rPr>
        <w:t xml:space="preserve"> </w:t>
      </w:r>
    </w:p>
    <w:p w14:paraId="10ECC63D" w14:textId="77777777" w:rsidR="00584D36" w:rsidRPr="007A78BD" w:rsidRDefault="00584D36" w:rsidP="00483270">
      <w:pPr>
        <w:rPr>
          <w:lang w:val="en-US" w:eastAsia="zh-CN"/>
        </w:rPr>
      </w:pPr>
    </w:p>
    <w:p w14:paraId="4DA095BB" w14:textId="57DEC8C8" w:rsidR="00582D6F" w:rsidRDefault="00947A41" w:rsidP="00735EFC">
      <w:pPr>
        <w:pStyle w:val="Heading2"/>
        <w:numPr>
          <w:ilvl w:val="1"/>
          <w:numId w:val="29"/>
        </w:numPr>
        <w:rPr>
          <w:lang w:val="en-US" w:eastAsia="zh-CN"/>
        </w:rPr>
      </w:pPr>
      <w:r>
        <w:rPr>
          <w:lang w:val="en-US" w:eastAsia="zh-CN"/>
        </w:rPr>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2"/>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lastRenderedPageBreak/>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w:t>
      </w:r>
      <w:proofErr w:type="gramStart"/>
      <w:r w:rsidR="00901565" w:rsidRPr="00C93DC2">
        <w:rPr>
          <w:lang w:eastAsia="zh-CN"/>
        </w:rPr>
        <w:t>a</w:t>
      </w:r>
      <w:proofErr w:type="gramEnd"/>
      <w:r w:rsidR="00901565" w:rsidRPr="00C93DC2">
        <w:rPr>
          <w:lang w:eastAsia="zh-CN"/>
        </w:rPr>
        <w:t xml:space="preserve">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w:t>
      </w:r>
      <w:proofErr w:type="gramStart"/>
      <w:r w:rsidR="00901565" w:rsidRPr="00C93DC2">
        <w:rPr>
          <w:lang w:eastAsia="zh-CN"/>
        </w:rPr>
        <w:t>a</w:t>
      </w:r>
      <w:proofErr w:type="gramEnd"/>
      <w:r w:rsidR="00901565" w:rsidRPr="00C93DC2">
        <w:rPr>
          <w:lang w:eastAsia="zh-CN"/>
        </w:rPr>
        <w:t xml:space="preserve"> FFS on whether to maintain a full UE context in gNB-DU, the gNB-DU does not need to store the information related to the non-SDT bearer since this information is not used by the UE and gNB-DU during the CG-SDT. </w:t>
      </w:r>
      <w:commentRangeStart w:id="71"/>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gNB-CU initiates the UE Context Setup procedure. </w:t>
      </w:r>
      <w:commentRangeEnd w:id="71"/>
      <w:r w:rsidR="000D78D2">
        <w:rPr>
          <w:rStyle w:val="CommentReference"/>
        </w:rPr>
        <w:commentReference w:id="71"/>
      </w:r>
      <w:r w:rsidR="00901565" w:rsidRPr="00C93DC2">
        <w:rPr>
          <w:lang w:eastAsia="zh-CN"/>
        </w:rPr>
        <w:t>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ListParagraph"/>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ListParagraph"/>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ListParagraph"/>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w:t>
      </w:r>
      <w:proofErr w:type="spellStart"/>
      <w:r w:rsidR="001A01A9">
        <w:rPr>
          <w:lang w:eastAsia="zh-CN"/>
        </w:rPr>
        <w:t>RRCRelease</w:t>
      </w:r>
      <w:proofErr w:type="spellEnd"/>
      <w:r w:rsidR="001A01A9">
        <w:rPr>
          <w:lang w:eastAsia="zh-CN"/>
        </w:rPr>
        <w:t xml:space="preserve"> message</w:t>
      </w:r>
      <w:r>
        <w:rPr>
          <w:lang w:eastAsia="zh-CN"/>
        </w:rPr>
        <w:t xml:space="preserve"> when UE into </w:t>
      </w:r>
      <w:proofErr w:type="spellStart"/>
      <w:r>
        <w:rPr>
          <w:lang w:eastAsia="zh-CN"/>
        </w:rPr>
        <w:t>RRC_inactive</w:t>
      </w:r>
      <w:proofErr w:type="spellEnd"/>
      <w:r>
        <w:rPr>
          <w:lang w:eastAsia="zh-CN"/>
        </w:rPr>
        <w:t xml:space="preserve"> mode</w:t>
      </w:r>
      <w:r w:rsidR="001A01A9">
        <w:rPr>
          <w:lang w:eastAsia="zh-CN"/>
        </w:rPr>
        <w:t xml:space="preserve">. </w:t>
      </w:r>
    </w:p>
    <w:p w14:paraId="4E426D2A" w14:textId="46C32042" w:rsidR="00A970CA" w:rsidRPr="00901565" w:rsidRDefault="00A970CA" w:rsidP="00846859">
      <w:pPr>
        <w:pStyle w:val="ListParagraph"/>
        <w:numPr>
          <w:ilvl w:val="0"/>
          <w:numId w:val="35"/>
        </w:numPr>
        <w:rPr>
          <w:lang w:eastAsia="zh-CN"/>
        </w:rPr>
      </w:pPr>
      <w:r>
        <w:rPr>
          <w:sz w:val="22"/>
          <w:szCs w:val="22"/>
          <w:lang w:val="en-US" w:eastAsia="zh-CN"/>
        </w:rPr>
        <w:t xml:space="preserve">Considering that that this is not a </w:t>
      </w:r>
      <w:proofErr w:type="gramStart"/>
      <w:r>
        <w:rPr>
          <w:sz w:val="22"/>
          <w:szCs w:val="22"/>
          <w:lang w:val="en-US" w:eastAsia="zh-CN"/>
        </w:rPr>
        <w:t>dynamic characteristics</w:t>
      </w:r>
      <w:proofErr w:type="gramEnd"/>
      <w:r>
        <w:rPr>
          <w:sz w:val="22"/>
          <w:szCs w:val="22"/>
          <w:lang w:val="en-US" w:eastAsia="zh-CN"/>
        </w:rPr>
        <w:t>, have an indication in the UE Context Setup Request.</w:t>
      </w:r>
    </w:p>
    <w:p w14:paraId="77A25DC9" w14:textId="7CF17D6D" w:rsidR="00901565" w:rsidRDefault="00901565" w:rsidP="00846859">
      <w:pPr>
        <w:pStyle w:val="ListParagraph"/>
        <w:numPr>
          <w:ilvl w:val="0"/>
          <w:numId w:val="35"/>
        </w:numPr>
        <w:rPr>
          <w:lang w:eastAsia="zh-CN"/>
        </w:rPr>
      </w:pPr>
      <w:commentRangeStart w:id="72"/>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commentRangeEnd w:id="72"/>
      <w:r w:rsidR="000D78D2">
        <w:rPr>
          <w:rStyle w:val="CommentReference"/>
          <w:rFonts w:eastAsiaTheme="minorEastAsia"/>
        </w:rPr>
        <w:commentReference w:id="72"/>
      </w:r>
    </w:p>
    <w:p w14:paraId="0F0BDB79" w14:textId="34BEDBA0" w:rsidR="00815A85" w:rsidRDefault="00815A85" w:rsidP="00815A85">
      <w:pPr>
        <w:rPr>
          <w:lang w:eastAsia="zh-CN"/>
        </w:rPr>
      </w:pPr>
      <w:r>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w:t>
      </w:r>
      <w:proofErr w:type="spellStart"/>
      <w:r>
        <w:rPr>
          <w:lang w:eastAsia="zh-CN"/>
        </w:rPr>
        <w:t>RRC_Inactive</w:t>
      </w:r>
      <w:proofErr w:type="spellEnd"/>
      <w:r>
        <w:rPr>
          <w:lang w:eastAsia="zh-CN"/>
        </w:rPr>
        <w:t>.</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 xml:space="preserve">onal IE used in method 1 is not needed. However, the gNB-DU </w:t>
      </w:r>
      <w:proofErr w:type="gramStart"/>
      <w:r>
        <w:rPr>
          <w:lang w:eastAsia="zh-CN"/>
        </w:rPr>
        <w:t>has to</w:t>
      </w:r>
      <w:proofErr w:type="gramEnd"/>
      <w:r>
        <w:rPr>
          <w:lang w:eastAsia="zh-CN"/>
        </w:rPr>
        <w:t xml:space="preserve">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SimSun"/>
          <w:b/>
          <w:lang w:eastAsia="zh-CN"/>
        </w:rPr>
      </w:pPr>
    </w:p>
    <w:p w14:paraId="060D4857" w14:textId="52469F6C" w:rsidR="00C769EA" w:rsidRPr="009969F0" w:rsidRDefault="007E0C7D" w:rsidP="007E0C7D">
      <w:pPr>
        <w:rPr>
          <w:rFonts w:eastAsia="SimSun"/>
          <w:b/>
          <w:u w:val="single"/>
          <w:lang w:eastAsia="zh-CN"/>
        </w:rPr>
      </w:pPr>
      <w:r w:rsidRPr="009969F0">
        <w:rPr>
          <w:rFonts w:eastAsia="SimSun"/>
          <w:b/>
          <w:u w:val="single"/>
          <w:lang w:eastAsia="zh-CN"/>
        </w:rPr>
        <w:t xml:space="preserve">Question 3: </w:t>
      </w:r>
      <w:r w:rsidR="00480ED8" w:rsidRPr="009969F0">
        <w:rPr>
          <w:rFonts w:eastAsia="SimSun"/>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1</w:t>
      </w:r>
      <w:r w:rsidRPr="00F93B2D">
        <w:rPr>
          <w:rFonts w:eastAsia="SimSun"/>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SimSun"/>
          <w:b/>
          <w:sz w:val="18"/>
          <w:szCs w:val="18"/>
          <w:lang w:eastAsia="zh-CN"/>
        </w:rPr>
        <w:t xml:space="preserve">Proposal </w:t>
      </w:r>
      <w:r w:rsidR="003C0652" w:rsidRPr="00F93B2D">
        <w:rPr>
          <w:rFonts w:eastAsia="SimSun"/>
          <w:b/>
          <w:sz w:val="18"/>
          <w:szCs w:val="18"/>
          <w:lang w:eastAsia="zh-CN"/>
        </w:rPr>
        <w:t>2</w:t>
      </w:r>
      <w:r w:rsidRPr="00F93B2D">
        <w:rPr>
          <w:rFonts w:eastAsia="SimSun"/>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3</w:t>
      </w:r>
      <w:r w:rsidRPr="00F93B2D">
        <w:rPr>
          <w:rFonts w:eastAsia="SimSun"/>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4</w:t>
      </w:r>
      <w:r w:rsidRPr="00F93B2D">
        <w:rPr>
          <w:rFonts w:eastAsia="SimSun"/>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SimSun"/>
          <w:b/>
          <w:sz w:val="18"/>
          <w:szCs w:val="18"/>
          <w:lang w:eastAsia="zh-CN"/>
        </w:rPr>
        <w:t xml:space="preserve">Proposal </w:t>
      </w:r>
      <w:r w:rsidR="003C0652" w:rsidRPr="00F93B2D">
        <w:rPr>
          <w:rFonts w:eastAsia="SimSun"/>
          <w:b/>
          <w:sz w:val="18"/>
          <w:szCs w:val="18"/>
          <w:lang w:eastAsia="zh-CN"/>
        </w:rPr>
        <w:t>5</w:t>
      </w:r>
      <w:r w:rsidRPr="00F93B2D">
        <w:rPr>
          <w:rFonts w:eastAsia="SimSun"/>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SimSun"/>
          <w:b/>
          <w:sz w:val="18"/>
          <w:szCs w:val="18"/>
          <w:lang w:eastAsia="zh-CN"/>
        </w:rPr>
        <w:lastRenderedPageBreak/>
        <w:t>P</w:t>
      </w:r>
      <w:r w:rsidR="003C0652" w:rsidRPr="00F93B2D">
        <w:rPr>
          <w:rFonts w:eastAsia="SimSun"/>
          <w:b/>
          <w:sz w:val="18"/>
          <w:szCs w:val="18"/>
          <w:lang w:eastAsia="zh-CN"/>
        </w:rPr>
        <w:t>roposal 6</w:t>
      </w:r>
      <w:r w:rsidRPr="00F93B2D">
        <w:rPr>
          <w:rFonts w:eastAsia="SimSun"/>
          <w:b/>
          <w:sz w:val="18"/>
          <w:szCs w:val="18"/>
          <w:lang w:eastAsia="zh-CN"/>
        </w:rPr>
        <w:t xml:space="preserve">: </w:t>
      </w:r>
      <w:r w:rsidR="0083758F" w:rsidRPr="00F93B2D">
        <w:rPr>
          <w:rFonts w:eastAsia="SimSun"/>
          <w:b/>
          <w:sz w:val="18"/>
          <w:szCs w:val="18"/>
          <w:lang w:eastAsia="zh-CN"/>
        </w:rPr>
        <w:t>If CG-SDT bearer to be configured</w:t>
      </w:r>
      <w:r w:rsidRPr="00F93B2D">
        <w:rPr>
          <w:rFonts w:eastAsia="SimSun"/>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B02D28">
        <w:tc>
          <w:tcPr>
            <w:tcW w:w="1809" w:type="dxa"/>
            <w:shd w:val="clear" w:color="auto" w:fill="auto"/>
          </w:tcPr>
          <w:p w14:paraId="198D3374" w14:textId="77777777" w:rsidR="003C0652" w:rsidRDefault="003C0652" w:rsidP="00B02D28">
            <w:pPr>
              <w:rPr>
                <w:b/>
              </w:rPr>
            </w:pPr>
            <w:r>
              <w:rPr>
                <w:b/>
              </w:rPr>
              <w:t>Company</w:t>
            </w:r>
          </w:p>
        </w:tc>
        <w:tc>
          <w:tcPr>
            <w:tcW w:w="1305" w:type="dxa"/>
            <w:shd w:val="clear" w:color="auto" w:fill="auto"/>
          </w:tcPr>
          <w:p w14:paraId="58FBAD53" w14:textId="4783461B" w:rsidR="003C0652" w:rsidRDefault="003C0652" w:rsidP="003C0652">
            <w:pPr>
              <w:rPr>
                <w:rFonts w:eastAsia="SimSun"/>
                <w:b/>
                <w:lang w:eastAsia="zh-CN"/>
              </w:rPr>
            </w:pPr>
            <w:r>
              <w:rPr>
                <w:rFonts w:eastAsia="SimSun"/>
                <w:b/>
                <w:lang w:eastAsia="zh-CN"/>
              </w:rPr>
              <w:t>P1, P2, …</w:t>
            </w:r>
          </w:p>
        </w:tc>
        <w:tc>
          <w:tcPr>
            <w:tcW w:w="6317" w:type="dxa"/>
          </w:tcPr>
          <w:p w14:paraId="4A352E3B" w14:textId="77777777" w:rsidR="003C0652" w:rsidRDefault="003C0652" w:rsidP="00B02D28">
            <w:pPr>
              <w:rPr>
                <w:b/>
              </w:rPr>
            </w:pPr>
            <w:r>
              <w:rPr>
                <w:b/>
              </w:rPr>
              <w:t>Comment</w:t>
            </w:r>
          </w:p>
        </w:tc>
      </w:tr>
      <w:tr w:rsidR="003C0652" w14:paraId="37159717" w14:textId="77777777" w:rsidTr="00B02D28">
        <w:tc>
          <w:tcPr>
            <w:tcW w:w="1809" w:type="dxa"/>
            <w:shd w:val="clear" w:color="auto" w:fill="auto"/>
          </w:tcPr>
          <w:p w14:paraId="032697E8" w14:textId="77777777" w:rsidR="003C0652" w:rsidRDefault="003C0652"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7A9E590C" w14:textId="41EB5648" w:rsidR="003C0652" w:rsidRDefault="00D85C6E" w:rsidP="00B02D28">
            <w:pPr>
              <w:rPr>
                <w:rFonts w:eastAsia="SimSun"/>
                <w:lang w:eastAsia="zh-CN"/>
              </w:rPr>
            </w:pPr>
            <w:proofErr w:type="gramStart"/>
            <w:r>
              <w:rPr>
                <w:rFonts w:eastAsia="SimSun"/>
                <w:lang w:eastAsia="zh-CN"/>
              </w:rPr>
              <w:t>Yes</w:t>
            </w:r>
            <w:proofErr w:type="gramEnd"/>
            <w:r>
              <w:rPr>
                <w:rFonts w:eastAsia="SimSun"/>
                <w:lang w:eastAsia="zh-CN"/>
              </w:rPr>
              <w:t xml:space="preserve"> for all Proposals</w:t>
            </w:r>
          </w:p>
        </w:tc>
        <w:tc>
          <w:tcPr>
            <w:tcW w:w="6317" w:type="dxa"/>
          </w:tcPr>
          <w:p w14:paraId="27CB234A" w14:textId="77777777" w:rsidR="003C0652" w:rsidRDefault="003C0652" w:rsidP="00B02D28">
            <w:pPr>
              <w:rPr>
                <w:rFonts w:eastAsia="SimSun"/>
                <w:lang w:eastAsia="zh-CN"/>
              </w:rPr>
            </w:pPr>
          </w:p>
        </w:tc>
      </w:tr>
      <w:tr w:rsidR="003C0652" w14:paraId="3BA2E7D1" w14:textId="77777777" w:rsidTr="00B02D28">
        <w:tc>
          <w:tcPr>
            <w:tcW w:w="1809" w:type="dxa"/>
            <w:shd w:val="clear" w:color="auto" w:fill="auto"/>
          </w:tcPr>
          <w:p w14:paraId="52521297" w14:textId="6EAF7655" w:rsidR="003C0652" w:rsidRDefault="000D78D2" w:rsidP="00B02D28">
            <w:pPr>
              <w:rPr>
                <w:rFonts w:eastAsia="SimSun"/>
                <w:lang w:eastAsia="zh-CN"/>
              </w:rPr>
            </w:pPr>
            <w:r>
              <w:rPr>
                <w:rFonts w:eastAsia="SimSun"/>
                <w:lang w:eastAsia="zh-CN"/>
              </w:rPr>
              <w:t>Intel Corporation</w:t>
            </w:r>
          </w:p>
        </w:tc>
        <w:tc>
          <w:tcPr>
            <w:tcW w:w="1305" w:type="dxa"/>
            <w:shd w:val="clear" w:color="auto" w:fill="auto"/>
          </w:tcPr>
          <w:p w14:paraId="319FFE67" w14:textId="6F94DF31" w:rsidR="003C0652" w:rsidRDefault="000D78D2" w:rsidP="00B02D28">
            <w:pPr>
              <w:rPr>
                <w:rFonts w:eastAsia="SimSun"/>
                <w:lang w:eastAsia="zh-CN"/>
              </w:rPr>
            </w:pPr>
            <w:proofErr w:type="gramStart"/>
            <w:r>
              <w:rPr>
                <w:rFonts w:eastAsia="SimSun"/>
                <w:lang w:eastAsia="zh-CN"/>
              </w:rPr>
              <w:t>Yes</w:t>
            </w:r>
            <w:proofErr w:type="gramEnd"/>
            <w:r>
              <w:rPr>
                <w:rFonts w:eastAsia="SimSun"/>
                <w:lang w:eastAsia="zh-CN"/>
              </w:rPr>
              <w:t xml:space="preserve"> except P3, P4, P5, P6</w:t>
            </w:r>
          </w:p>
        </w:tc>
        <w:tc>
          <w:tcPr>
            <w:tcW w:w="6317" w:type="dxa"/>
          </w:tcPr>
          <w:p w14:paraId="5041E41D" w14:textId="77777777" w:rsidR="003C0652" w:rsidRDefault="000D78D2" w:rsidP="00B02D28">
            <w:pPr>
              <w:rPr>
                <w:rFonts w:eastAsia="SimSun"/>
                <w:lang w:eastAsia="zh-CN"/>
              </w:rPr>
            </w:pPr>
            <w:r>
              <w:rPr>
                <w:rFonts w:eastAsia="SimSun"/>
                <w:lang w:eastAsia="zh-CN"/>
              </w:rPr>
              <w:t xml:space="preserve">P3: Not sure whether we should distinguish RA-SDT type or CG-SDT type for a DRB, but P4 is true. </w:t>
            </w:r>
          </w:p>
          <w:p w14:paraId="7005BCE6" w14:textId="65BF099E" w:rsidR="000D78D2" w:rsidRDefault="000D78D2" w:rsidP="00B02D28">
            <w:pPr>
              <w:rPr>
                <w:rFonts w:eastAsia="SimSun"/>
                <w:lang w:eastAsia="zh-CN"/>
              </w:rPr>
            </w:pPr>
            <w:r>
              <w:rPr>
                <w:rFonts w:eastAsia="SimSun"/>
                <w:lang w:eastAsia="zh-CN"/>
              </w:rPr>
              <w:t xml:space="preserve">For P5/P6, why are considering only the "list"? </w:t>
            </w:r>
          </w:p>
          <w:p w14:paraId="61EF7D33" w14:textId="09541CC9" w:rsidR="000D78D2" w:rsidRDefault="000D78D2" w:rsidP="00B02D28">
            <w:pPr>
              <w:rPr>
                <w:rFonts w:eastAsia="SimSun"/>
                <w:lang w:eastAsia="zh-CN"/>
              </w:rPr>
            </w:pPr>
            <w:r>
              <w:rPr>
                <w:rFonts w:eastAsia="SimSun"/>
                <w:lang w:eastAsia="zh-CN"/>
              </w:rPr>
              <w:t xml:space="preserve">We really prefer to configure </w:t>
            </w:r>
            <w:r w:rsidRPr="000D78D2">
              <w:rPr>
                <w:rFonts w:eastAsia="SimSun"/>
                <w:lang w:eastAsia="zh-CN"/>
              </w:rPr>
              <w:t xml:space="preserve">"SDT" as one type of DRB configuration in the DU </w:t>
            </w:r>
            <w:proofErr w:type="gramStart"/>
            <w:r w:rsidRPr="000D78D2">
              <w:rPr>
                <w:rFonts w:eastAsia="SimSun"/>
                <w:lang w:eastAsia="zh-CN"/>
              </w:rPr>
              <w:t>context</w:t>
            </w:r>
            <w:r>
              <w:rPr>
                <w:rFonts w:eastAsia="SimSun"/>
                <w:lang w:eastAsia="zh-CN"/>
              </w:rPr>
              <w:t>, and</w:t>
            </w:r>
            <w:proofErr w:type="gramEnd"/>
            <w:r>
              <w:rPr>
                <w:rFonts w:eastAsia="SimSun"/>
                <w:lang w:eastAsia="zh-CN"/>
              </w:rPr>
              <w:t xml:space="preserve"> add </w:t>
            </w:r>
            <w:r w:rsidRPr="000D78D2">
              <w:rPr>
                <w:rFonts w:eastAsia="SimSun"/>
                <w:lang w:eastAsia="zh-CN"/>
              </w:rPr>
              <w:t xml:space="preserve">an optional "SDT" indicator </w:t>
            </w:r>
            <w:r>
              <w:rPr>
                <w:rFonts w:eastAsia="SimSun"/>
                <w:lang w:eastAsia="zh-CN"/>
              </w:rPr>
              <w:t xml:space="preserve">per DRB </w:t>
            </w:r>
            <w:r w:rsidRPr="000D78D2">
              <w:rPr>
                <w:rFonts w:eastAsia="SimSun"/>
                <w:lang w:eastAsia="zh-CN"/>
              </w:rPr>
              <w:t xml:space="preserve">in the </w:t>
            </w:r>
            <w:r w:rsidRPr="000D78D2">
              <w:rPr>
                <w:rFonts w:eastAsia="SimSun"/>
                <w:i/>
                <w:iCs/>
                <w:lang w:eastAsia="zh-CN"/>
              </w:rPr>
              <w:t>DRB To Be Setup/Modified List</w:t>
            </w:r>
            <w:r w:rsidRPr="000D78D2">
              <w:rPr>
                <w:rFonts w:eastAsia="SimSun"/>
                <w:lang w:eastAsia="zh-CN"/>
              </w:rPr>
              <w:t xml:space="preserve"> in </w:t>
            </w:r>
            <w:r>
              <w:rPr>
                <w:rFonts w:eastAsia="SimSun"/>
                <w:lang w:eastAsia="zh-CN"/>
              </w:rPr>
              <w:t>F</w:t>
            </w:r>
            <w:r w:rsidRPr="000D78D2">
              <w:rPr>
                <w:rFonts w:eastAsia="SimSun"/>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B02D28">
            <w:pPr>
              <w:rPr>
                <w:rFonts w:eastAsia="SimSun"/>
                <w:lang w:eastAsia="zh-CN"/>
              </w:rPr>
            </w:pPr>
            <w:r>
              <w:rPr>
                <w:rFonts w:eastAsia="SimSun" w:hint="eastAsia"/>
                <w:lang w:eastAsia="zh-CN"/>
              </w:rPr>
              <w:t>P</w:t>
            </w:r>
            <w:r>
              <w:rPr>
                <w:rFonts w:eastAsia="SimSun"/>
                <w:lang w:eastAsia="zh-CN"/>
              </w:rPr>
              <w:t xml:space="preserve">1~P2: Agree </w:t>
            </w:r>
          </w:p>
          <w:p w14:paraId="1D649A46" w14:textId="77777777" w:rsidR="000B3790" w:rsidRDefault="000B3790" w:rsidP="00B02D28">
            <w:pPr>
              <w:rPr>
                <w:rFonts w:eastAsia="SimSun"/>
                <w:lang w:eastAsia="zh-CN"/>
              </w:rPr>
            </w:pPr>
            <w:r>
              <w:rPr>
                <w:rFonts w:eastAsia="SimSun"/>
                <w:lang w:eastAsia="zh-CN"/>
              </w:rPr>
              <w:t>P3~P4: according to RAN2 discussion, there are only SDT bearer and non-SDT bearer. In this sense, we do not need to mention RA-SDT bearer and CG-SDT bearer here. For P3, I assume it is referring to gNB-DU of serving gNB side, while P4 is referring to anchor gNB side. In this sense, we suggest the following proposal:</w:t>
            </w:r>
          </w:p>
          <w:p w14:paraId="377F235B" w14:textId="77777777" w:rsidR="000B3790" w:rsidRPr="000B3790" w:rsidRDefault="000B3790" w:rsidP="00B02D28">
            <w:pPr>
              <w:rPr>
                <w:rFonts w:eastAsia="SimSun"/>
                <w:lang w:eastAsia="zh-CN"/>
              </w:rPr>
            </w:pPr>
            <w:r w:rsidRPr="000B3790">
              <w:rPr>
                <w:rFonts w:eastAsia="SimSun"/>
                <w:lang w:eastAsia="zh-CN"/>
              </w:rPr>
              <w:t xml:space="preserve">P3: The gNB-DU of anchor gNB side needs to be aware of SDT bearer, while the gNB-DU of serving gNB side needn’t. </w:t>
            </w:r>
          </w:p>
          <w:p w14:paraId="237C2F2E" w14:textId="77777777" w:rsidR="000B3790" w:rsidRDefault="000B3790" w:rsidP="00B02D28">
            <w:pPr>
              <w:rPr>
                <w:rFonts w:eastAsia="SimSun"/>
                <w:lang w:eastAsia="zh-CN"/>
              </w:rPr>
            </w:pPr>
            <w:r>
              <w:rPr>
                <w:rFonts w:eastAsia="SimSun" w:hint="eastAsia"/>
                <w:lang w:eastAsia="zh-CN"/>
              </w:rPr>
              <w:t>P</w:t>
            </w:r>
            <w:r>
              <w:rPr>
                <w:rFonts w:eastAsia="SimSun"/>
                <w:lang w:eastAsia="zh-CN"/>
              </w:rPr>
              <w:t>5: some rewording, e.g., “</w:t>
            </w:r>
            <w:r w:rsidRPr="000B3790">
              <w:rPr>
                <w:rFonts w:eastAsia="SimSun"/>
                <w:lang w:eastAsia="zh-CN"/>
              </w:rPr>
              <w:t>P5: SDT bearer includes SDT DRB and SDT SRB</w:t>
            </w:r>
            <w:r>
              <w:rPr>
                <w:rFonts w:eastAsia="SimSun"/>
                <w:lang w:eastAsia="zh-CN"/>
              </w:rPr>
              <w:t xml:space="preserve">”, which is intuitive. </w:t>
            </w:r>
            <w:proofErr w:type="gramStart"/>
            <w:r>
              <w:rPr>
                <w:rFonts w:eastAsia="SimSun"/>
                <w:lang w:eastAsia="zh-CN"/>
              </w:rPr>
              <w:t>Or,</w:t>
            </w:r>
            <w:proofErr w:type="gramEnd"/>
            <w:r>
              <w:rPr>
                <w:rFonts w:eastAsia="SimSun"/>
                <w:lang w:eastAsia="zh-CN"/>
              </w:rPr>
              <w:t xml:space="preserve"> we can delete this proposal. </w:t>
            </w:r>
          </w:p>
          <w:p w14:paraId="6E2AB85F" w14:textId="77777777" w:rsidR="000B3790" w:rsidRDefault="000B3790" w:rsidP="00B02D28">
            <w:pPr>
              <w:rPr>
                <w:rFonts w:eastAsia="SimSun"/>
                <w:lang w:eastAsia="zh-CN"/>
              </w:rPr>
            </w:pPr>
            <w:r>
              <w:rPr>
                <w:rFonts w:eastAsia="SimSun"/>
                <w:lang w:eastAsia="zh-CN"/>
              </w:rPr>
              <w:t xml:space="preserve">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w:t>
            </w:r>
            <w:proofErr w:type="gramStart"/>
            <w:r>
              <w:rPr>
                <w:rFonts w:eastAsia="SimSun"/>
                <w:lang w:eastAsia="zh-CN"/>
              </w:rPr>
              <w:t>needed</w:t>
            </w:r>
            <w:proofErr w:type="gramEnd"/>
            <w:r>
              <w:rPr>
                <w:rFonts w:eastAsia="SimSun"/>
                <w:lang w:eastAsia="zh-CN"/>
              </w:rPr>
              <w:t xml:space="preserve"> or we can change P6 as:</w:t>
            </w:r>
          </w:p>
          <w:p w14:paraId="77F00B58" w14:textId="77777777" w:rsidR="000B3790" w:rsidRPr="000B3790" w:rsidRDefault="000B3790" w:rsidP="00B02D28">
            <w:pPr>
              <w:rPr>
                <w:rFonts w:eastAsia="SimSun"/>
                <w:lang w:eastAsia="zh-CN"/>
              </w:rPr>
            </w:pPr>
            <w:r w:rsidRPr="000B3790">
              <w:rPr>
                <w:rFonts w:eastAsia="SimSun"/>
                <w:lang w:eastAsia="zh-CN"/>
              </w:rPr>
              <w:t>P6: gNB-DU needn’t know the SDT bearers when configuring CG-SDT resource.</w:t>
            </w:r>
          </w:p>
          <w:p w14:paraId="4EF03278" w14:textId="77777777" w:rsidR="000B3790" w:rsidRDefault="000B3790" w:rsidP="00B02D28">
            <w:pPr>
              <w:rPr>
                <w:rFonts w:eastAsia="SimSun"/>
                <w:lang w:eastAsia="zh-CN"/>
              </w:rPr>
            </w:pPr>
          </w:p>
        </w:tc>
      </w:tr>
      <w:tr w:rsidR="003C0652" w14:paraId="6DF1F099" w14:textId="77777777" w:rsidTr="00B02D28">
        <w:tc>
          <w:tcPr>
            <w:tcW w:w="1809" w:type="dxa"/>
            <w:shd w:val="clear" w:color="auto" w:fill="auto"/>
          </w:tcPr>
          <w:p w14:paraId="73A4120B" w14:textId="4184C45E" w:rsidR="003C0652" w:rsidRPr="000B3790" w:rsidRDefault="000C6BF0" w:rsidP="00B02D28">
            <w:pPr>
              <w:rPr>
                <w:rFonts w:eastAsia="SimSun"/>
                <w:lang w:eastAsia="zh-CN"/>
              </w:rPr>
            </w:pPr>
            <w:r>
              <w:rPr>
                <w:rFonts w:eastAsia="SimSun"/>
                <w:lang w:eastAsia="zh-CN"/>
              </w:rPr>
              <w:t>Huawei</w:t>
            </w:r>
          </w:p>
        </w:tc>
        <w:tc>
          <w:tcPr>
            <w:tcW w:w="1305" w:type="dxa"/>
            <w:shd w:val="clear" w:color="auto" w:fill="auto"/>
          </w:tcPr>
          <w:p w14:paraId="78551705" w14:textId="260B4B36" w:rsidR="003C0652" w:rsidRDefault="000C6BF0" w:rsidP="00B02D28">
            <w:pPr>
              <w:rPr>
                <w:rFonts w:eastAsia="SimSun"/>
                <w:lang w:eastAsia="zh-CN"/>
              </w:rPr>
            </w:pPr>
            <w:proofErr w:type="gramStart"/>
            <w:r>
              <w:rPr>
                <w:rFonts w:eastAsia="SimSun"/>
                <w:lang w:eastAsia="zh-CN"/>
              </w:rPr>
              <w:t>Yes</w:t>
            </w:r>
            <w:proofErr w:type="gramEnd"/>
            <w:r>
              <w:rPr>
                <w:rFonts w:eastAsia="SimSun"/>
                <w:lang w:eastAsia="zh-CN"/>
              </w:rPr>
              <w:t xml:space="preserve"> for all Proposals</w:t>
            </w:r>
          </w:p>
        </w:tc>
        <w:tc>
          <w:tcPr>
            <w:tcW w:w="6317" w:type="dxa"/>
          </w:tcPr>
          <w:p w14:paraId="736111BA" w14:textId="77777777" w:rsidR="003C0652" w:rsidRDefault="003C0652" w:rsidP="00B02D28">
            <w:pPr>
              <w:rPr>
                <w:rFonts w:eastAsia="SimSun"/>
                <w:lang w:eastAsia="zh-CN"/>
              </w:rPr>
            </w:pPr>
          </w:p>
        </w:tc>
      </w:tr>
      <w:tr w:rsidR="00693935" w14:paraId="072DAD9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4909360B" w:rsidR="00693935" w:rsidRDefault="00693935" w:rsidP="00693935">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016B331E" w:rsidR="00693935" w:rsidRDefault="00693935" w:rsidP="00693935">
            <w:pPr>
              <w:rPr>
                <w:rFonts w:eastAsia="SimSun"/>
                <w:lang w:eastAsia="zh-CN"/>
              </w:rPr>
            </w:pPr>
            <w:proofErr w:type="gramStart"/>
            <w:r>
              <w:rPr>
                <w:rFonts w:eastAsia="SimSun"/>
                <w:lang w:eastAsia="zh-CN"/>
              </w:rPr>
              <w:t>Yes</w:t>
            </w:r>
            <w:proofErr w:type="gramEnd"/>
            <w:r>
              <w:rPr>
                <w:rFonts w:eastAsia="SimSun"/>
                <w:lang w:eastAsia="zh-CN"/>
              </w:rPr>
              <w:t xml:space="preserve"> for all proposals generally</w:t>
            </w:r>
          </w:p>
        </w:tc>
        <w:tc>
          <w:tcPr>
            <w:tcW w:w="6317" w:type="dxa"/>
            <w:tcBorders>
              <w:top w:val="single" w:sz="4" w:space="0" w:color="auto"/>
              <w:left w:val="single" w:sz="4" w:space="0" w:color="auto"/>
              <w:bottom w:val="single" w:sz="4" w:space="0" w:color="auto"/>
              <w:right w:val="single" w:sz="4" w:space="0" w:color="auto"/>
            </w:tcBorders>
          </w:tcPr>
          <w:p w14:paraId="7B47A90F" w14:textId="0894C7B0" w:rsidR="00693935" w:rsidRDefault="00693935" w:rsidP="00693935">
            <w:pPr>
              <w:rPr>
                <w:rFonts w:eastAsia="SimSun"/>
                <w:lang w:eastAsia="zh-CN"/>
              </w:rPr>
            </w:pPr>
            <w:r>
              <w:rPr>
                <w:rFonts w:eastAsia="SimSun"/>
                <w:lang w:eastAsia="zh-CN"/>
              </w:rPr>
              <w:t xml:space="preserve">But for P2 it seems related to answer in Q1 and it may be beneficial to keep also non-SDT context in case CG-SDT is configured. </w:t>
            </w:r>
          </w:p>
        </w:tc>
      </w:tr>
      <w:tr w:rsidR="003C0652" w14:paraId="0599691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5478B51E" w:rsidR="003C0652" w:rsidRDefault="000E1776" w:rsidP="00B02D28">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C5AE271" w:rsidR="003C0652" w:rsidRDefault="000E1776" w:rsidP="00B02D28">
            <w:pPr>
              <w:rPr>
                <w:rFonts w:eastAsia="SimSun"/>
                <w:lang w:eastAsia="zh-CN"/>
              </w:rPr>
            </w:pPr>
            <w:proofErr w:type="spellStart"/>
            <w:proofErr w:type="gramStart"/>
            <w:r>
              <w:rPr>
                <w:rFonts w:eastAsia="SimSun" w:hint="eastAsia"/>
                <w:lang w:eastAsia="zh-CN"/>
              </w:rPr>
              <w:t>Yes,but</w:t>
            </w:r>
            <w:proofErr w:type="spellEnd"/>
            <w:proofErr w:type="gramEnd"/>
          </w:p>
        </w:tc>
        <w:tc>
          <w:tcPr>
            <w:tcW w:w="6317" w:type="dxa"/>
            <w:tcBorders>
              <w:top w:val="single" w:sz="4" w:space="0" w:color="auto"/>
              <w:left w:val="single" w:sz="4" w:space="0" w:color="auto"/>
              <w:bottom w:val="single" w:sz="4" w:space="0" w:color="auto"/>
              <w:right w:val="single" w:sz="4" w:space="0" w:color="auto"/>
            </w:tcBorders>
          </w:tcPr>
          <w:p w14:paraId="115F06ED" w14:textId="53BC4544" w:rsidR="000E1776" w:rsidRDefault="000E1776" w:rsidP="000E1776">
            <w:pPr>
              <w:rPr>
                <w:rFonts w:eastAsia="SimSun"/>
                <w:lang w:eastAsia="zh-CN"/>
              </w:rPr>
            </w:pPr>
            <w:r>
              <w:rPr>
                <w:rFonts w:eastAsia="SimSun" w:hint="eastAsia"/>
                <w:lang w:eastAsia="zh-CN"/>
              </w:rPr>
              <w:t>It seems we should decide firstly whether to keep also the non-SDT context in case CG-SDT.</w:t>
            </w:r>
          </w:p>
        </w:tc>
      </w:tr>
      <w:tr w:rsidR="003C0652" w14:paraId="65D5EB0D"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138571C7" w:rsidR="003C0652" w:rsidRDefault="004273FB" w:rsidP="00B02D28">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3536040C" w:rsidR="003C0652" w:rsidRDefault="004273FB" w:rsidP="00B02D28">
            <w:pPr>
              <w:rPr>
                <w:rFonts w:eastAsia="SimSun"/>
                <w:lang w:eastAsia="zh-CN"/>
              </w:rPr>
            </w:pPr>
            <w:proofErr w:type="gramStart"/>
            <w:r>
              <w:rPr>
                <w:rFonts w:eastAsia="SimSun"/>
                <w:lang w:eastAsia="zh-CN"/>
              </w:rPr>
              <w:t>Yes</w:t>
            </w:r>
            <w:proofErr w:type="gramEnd"/>
            <w:r>
              <w:rPr>
                <w:rFonts w:eastAsia="SimSun"/>
                <w:lang w:eastAsia="zh-CN"/>
              </w:rPr>
              <w:t xml:space="preserve"> for all</w:t>
            </w: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B02D28">
            <w:pPr>
              <w:rPr>
                <w:rFonts w:eastAsia="SimSun"/>
                <w:lang w:eastAsia="zh-CN"/>
              </w:rPr>
            </w:pPr>
          </w:p>
        </w:tc>
      </w:tr>
      <w:tr w:rsidR="003C0652" w14:paraId="5F7627A4"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1C3A1751" w:rsidR="003C0652" w:rsidRDefault="004F2A07" w:rsidP="00B02D28">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4F2C94C3" w:rsidR="003C0652" w:rsidRDefault="004F2A07" w:rsidP="00B02D28">
            <w:pPr>
              <w:rPr>
                <w:rFonts w:eastAsia="SimSun"/>
                <w:lang w:eastAsia="zh-CN"/>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for all</w:t>
            </w:r>
          </w:p>
        </w:tc>
        <w:tc>
          <w:tcPr>
            <w:tcW w:w="6317" w:type="dxa"/>
            <w:tcBorders>
              <w:top w:val="single" w:sz="4" w:space="0" w:color="auto"/>
              <w:left w:val="single" w:sz="4" w:space="0" w:color="auto"/>
              <w:bottom w:val="single" w:sz="4" w:space="0" w:color="auto"/>
              <w:right w:val="single" w:sz="4" w:space="0" w:color="auto"/>
            </w:tcBorders>
          </w:tcPr>
          <w:p w14:paraId="43F66B10" w14:textId="697E39EE" w:rsidR="003C0652" w:rsidRDefault="004F2A07" w:rsidP="00B02D28">
            <w:pPr>
              <w:rPr>
                <w:rFonts w:eastAsia="SimSun"/>
                <w:lang w:eastAsia="zh-CN"/>
              </w:rPr>
            </w:pPr>
            <w:r>
              <w:rPr>
                <w:rFonts w:eastAsia="SimSun"/>
                <w:lang w:eastAsia="zh-CN"/>
              </w:rPr>
              <w:t>If p2 is agreed, it would be better to use UE context release procedure to release the non-SDT related UE context in Q1.</w:t>
            </w:r>
          </w:p>
        </w:tc>
      </w:tr>
      <w:tr w:rsidR="003C0652" w14:paraId="01DD7A5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55FBA22D" w:rsidR="003C0652" w:rsidRDefault="003F28B6" w:rsidP="00B02D28">
            <w:pPr>
              <w:rPr>
                <w:rFonts w:eastAsia="SimSun"/>
                <w:lang w:eastAsia="zh-CN"/>
              </w:rPr>
            </w:pPr>
            <w:r>
              <w:rPr>
                <w:rFonts w:eastAsia="SimSun" w:hint="eastAsia"/>
                <w:lang w:eastAsia="zh-CN"/>
              </w:rPr>
              <w:t>China</w:t>
            </w:r>
            <w:r>
              <w:rPr>
                <w:rFonts w:eastAsia="SimSun"/>
                <w:lang w:eastAsia="zh-CN"/>
              </w:rPr>
              <w:t xml:space="preserve">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010A99F0" w:rsidR="003C0652" w:rsidRDefault="003F28B6" w:rsidP="003F28B6">
            <w:pPr>
              <w:rPr>
                <w:rFonts w:eastAsia="SimSun"/>
                <w:lang w:eastAsia="zh-CN"/>
              </w:rPr>
            </w:pPr>
            <w:proofErr w:type="gramStart"/>
            <w:r>
              <w:rPr>
                <w:rFonts w:eastAsia="SimSun"/>
                <w:lang w:eastAsia="zh-CN"/>
              </w:rPr>
              <w:t>Yes</w:t>
            </w:r>
            <w:proofErr w:type="gramEnd"/>
            <w:r>
              <w:rPr>
                <w:rFonts w:eastAsia="SimSun"/>
                <w:lang w:eastAsia="zh-CN"/>
              </w:rPr>
              <w:t xml:space="preserve"> for all </w:t>
            </w: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B02D28">
            <w:pPr>
              <w:rPr>
                <w:rFonts w:eastAsia="SimSun"/>
                <w:lang w:eastAsia="zh-CN"/>
              </w:rPr>
            </w:pPr>
          </w:p>
        </w:tc>
      </w:tr>
      <w:tr w:rsidR="003C0652" w14:paraId="713E237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6AB970CB" w:rsidR="003C0652" w:rsidRDefault="004E0752" w:rsidP="00B02D28">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E4C1F3C" w:rsidR="003C0652" w:rsidRDefault="004E0752" w:rsidP="00B02D28">
            <w:pPr>
              <w:rPr>
                <w:rFonts w:eastAsia="SimSun"/>
                <w:lang w:eastAsia="zh-CN"/>
              </w:rPr>
            </w:pPr>
            <w:proofErr w:type="gramStart"/>
            <w:r>
              <w:rPr>
                <w:rFonts w:eastAsia="SimSun"/>
                <w:lang w:eastAsia="zh-CN"/>
              </w:rPr>
              <w:t>Yes</w:t>
            </w:r>
            <w:proofErr w:type="gramEnd"/>
            <w:r>
              <w:rPr>
                <w:rFonts w:eastAsia="SimSun"/>
                <w:lang w:eastAsia="zh-CN"/>
              </w:rPr>
              <w:t xml:space="preserve"> for all</w:t>
            </w: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B02D28">
            <w:pPr>
              <w:rPr>
                <w:rFonts w:eastAsia="SimSun"/>
                <w:lang w:eastAsia="zh-CN"/>
              </w:rPr>
            </w:pPr>
          </w:p>
        </w:tc>
      </w:tr>
      <w:tr w:rsidR="00CD2F21" w14:paraId="601B5BB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258385FE" w:rsidR="00CD2F21" w:rsidRDefault="00CD2F21" w:rsidP="00CD2F21">
            <w:pPr>
              <w:rPr>
                <w:rFonts w:eastAsia="SimSun"/>
                <w:lang w:eastAsia="zh-CN"/>
              </w:rPr>
            </w:pPr>
            <w:ins w:id="73" w:author="Seokjung_LGE" w:date="2022-02-24T19:07:00Z">
              <w:r>
                <w:rPr>
                  <w:rFonts w:eastAsia="맑은 고딕"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41B8260F" w:rsidR="00CD2F21" w:rsidRDefault="00CD2F21" w:rsidP="00CD2F21">
            <w:pPr>
              <w:rPr>
                <w:rFonts w:eastAsia="SimSun"/>
                <w:lang w:eastAsia="zh-CN"/>
              </w:rPr>
            </w:pPr>
            <w:proofErr w:type="gramStart"/>
            <w:ins w:id="74" w:author="Seokjung_LGE" w:date="2022-02-24T19:07:00Z">
              <w:r>
                <w:rPr>
                  <w:rFonts w:eastAsia="맑은 고딕" w:hint="eastAsia"/>
                  <w:lang w:eastAsia="ko-KR"/>
                </w:rPr>
                <w:t>Yes</w:t>
              </w:r>
              <w:proofErr w:type="gramEnd"/>
              <w:r>
                <w:rPr>
                  <w:rFonts w:eastAsia="맑은 고딕" w:hint="eastAsia"/>
                  <w:lang w:eastAsia="ko-KR"/>
                </w:rPr>
                <w:t xml:space="preserve"> for all</w:t>
              </w:r>
            </w:ins>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CD2F21" w:rsidRDefault="00CD2F21" w:rsidP="00CD2F21">
            <w:pPr>
              <w:rPr>
                <w:rFonts w:eastAsia="SimSun"/>
                <w:lang w:eastAsia="zh-CN"/>
              </w:rPr>
            </w:pPr>
          </w:p>
        </w:tc>
      </w:tr>
      <w:tr w:rsidR="00CD2F21" w14:paraId="0D0936C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CD2F21" w:rsidRDefault="00CD2F21" w:rsidP="00CD2F21">
            <w:pPr>
              <w:rPr>
                <w:rFonts w:eastAsia="SimSun"/>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SimSun"/>
          <w:b/>
          <w:u w:val="single"/>
          <w:lang w:eastAsia="zh-CN"/>
        </w:rPr>
      </w:pPr>
      <w:r w:rsidRPr="009969F0">
        <w:rPr>
          <w:rFonts w:eastAsia="SimSun"/>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ListParagraph"/>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w:t>
      </w:r>
      <w:proofErr w:type="spellStart"/>
      <w:r w:rsidRPr="007E0C7D">
        <w:rPr>
          <w:lang w:eastAsia="zh-CN"/>
        </w:rPr>
        <w:t>RRC_inactive</w:t>
      </w:r>
      <w:proofErr w:type="spellEnd"/>
      <w:r w:rsidRPr="007E0C7D">
        <w:rPr>
          <w:lang w:eastAsia="zh-CN"/>
        </w:rPr>
        <w:t xml:space="preser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ListParagraph"/>
        <w:numPr>
          <w:ilvl w:val="0"/>
          <w:numId w:val="33"/>
        </w:numPr>
        <w:rPr>
          <w:lang w:eastAsia="zh-CN"/>
        </w:rPr>
      </w:pPr>
      <w:r>
        <w:rPr>
          <w:lang w:eastAsia="zh-CN"/>
        </w:rPr>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ListParagraph"/>
        <w:numPr>
          <w:ilvl w:val="0"/>
          <w:numId w:val="33"/>
        </w:numPr>
        <w:rPr>
          <w:lang w:eastAsia="zh-CN"/>
        </w:rPr>
      </w:pPr>
      <w:r>
        <w:rPr>
          <w:lang w:eastAsia="zh-CN"/>
        </w:rPr>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w:t>
      </w:r>
      <w:proofErr w:type="spellStart"/>
      <w:r w:rsidR="007E0C7D" w:rsidRPr="007E0C7D">
        <w:rPr>
          <w:lang w:eastAsia="zh-CN"/>
        </w:rPr>
        <w:t>RRCRelease</w:t>
      </w:r>
      <w:proofErr w:type="spellEnd"/>
      <w:r w:rsidR="007E0C7D" w:rsidRPr="007E0C7D">
        <w:rPr>
          <w:lang w:eastAsia="zh-CN"/>
        </w:rPr>
        <w:t xml:space="preserve"> message when UE into </w:t>
      </w:r>
      <w:proofErr w:type="spellStart"/>
      <w:r w:rsidR="007E0C7D" w:rsidRPr="007E0C7D">
        <w:rPr>
          <w:lang w:eastAsia="zh-CN"/>
        </w:rPr>
        <w:t>RRC_inactive</w:t>
      </w:r>
      <w:proofErr w:type="spellEnd"/>
      <w:r w:rsidR="007E0C7D" w:rsidRPr="007E0C7D">
        <w:rPr>
          <w:lang w:eastAsia="zh-CN"/>
        </w:rPr>
        <w:t xml:space="preserve"> mode. </w:t>
      </w:r>
    </w:p>
    <w:p w14:paraId="61275427" w14:textId="2323C2FB" w:rsidR="00E92815" w:rsidRDefault="007E0C7D" w:rsidP="00846859">
      <w:pPr>
        <w:pStyle w:val="ListParagraph"/>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w:t>
      </w:r>
      <w:ins w:id="75"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76"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ListParagraph"/>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ListParagraph"/>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B02D28">
        <w:tc>
          <w:tcPr>
            <w:tcW w:w="1809" w:type="dxa"/>
            <w:shd w:val="clear" w:color="auto" w:fill="auto"/>
          </w:tcPr>
          <w:p w14:paraId="56E34AC2" w14:textId="77777777" w:rsidR="007E0C7D" w:rsidRDefault="007E0C7D" w:rsidP="00B02D28">
            <w:pPr>
              <w:rPr>
                <w:b/>
              </w:rPr>
            </w:pPr>
            <w:r>
              <w:rPr>
                <w:b/>
              </w:rPr>
              <w:t>Company</w:t>
            </w:r>
          </w:p>
        </w:tc>
        <w:tc>
          <w:tcPr>
            <w:tcW w:w="1305" w:type="dxa"/>
            <w:shd w:val="clear" w:color="auto" w:fill="auto"/>
          </w:tcPr>
          <w:p w14:paraId="68B7DF2A" w14:textId="065E4C53" w:rsidR="007E0C7D" w:rsidRDefault="00B2292F" w:rsidP="003C0652">
            <w:pPr>
              <w:rPr>
                <w:rFonts w:eastAsia="SimSun"/>
                <w:b/>
                <w:lang w:eastAsia="zh-CN"/>
              </w:rPr>
            </w:pPr>
            <w:r>
              <w:rPr>
                <w:rFonts w:eastAsia="SimSun"/>
                <w:b/>
                <w:lang w:eastAsia="zh-CN"/>
              </w:rPr>
              <w:t>Sol-1</w:t>
            </w:r>
            <w:r w:rsidR="007E0C7D">
              <w:rPr>
                <w:rFonts w:eastAsia="SimSun"/>
                <w:b/>
                <w:lang w:eastAsia="zh-CN"/>
              </w:rPr>
              <w:t>,</w:t>
            </w:r>
            <w:r w:rsidR="00901565">
              <w:rPr>
                <w:rFonts w:eastAsia="SimSun"/>
                <w:b/>
                <w:lang w:eastAsia="zh-CN"/>
              </w:rPr>
              <w:t xml:space="preserve"> </w:t>
            </w:r>
            <w:r w:rsidR="007E0C7D">
              <w:rPr>
                <w:rFonts w:eastAsia="SimSun"/>
                <w:b/>
                <w:lang w:eastAsia="zh-CN"/>
              </w:rPr>
              <w:t>2</w:t>
            </w:r>
            <w:r>
              <w:rPr>
                <w:rFonts w:eastAsia="SimSun"/>
                <w:b/>
                <w:lang w:eastAsia="zh-CN"/>
              </w:rPr>
              <w:t>, ...</w:t>
            </w:r>
          </w:p>
        </w:tc>
        <w:tc>
          <w:tcPr>
            <w:tcW w:w="6317" w:type="dxa"/>
          </w:tcPr>
          <w:p w14:paraId="70F931FC" w14:textId="77777777" w:rsidR="007E0C7D" w:rsidRDefault="007E0C7D" w:rsidP="00B02D28">
            <w:pPr>
              <w:rPr>
                <w:b/>
              </w:rPr>
            </w:pPr>
            <w:r>
              <w:rPr>
                <w:b/>
              </w:rPr>
              <w:t>Comment</w:t>
            </w:r>
          </w:p>
        </w:tc>
      </w:tr>
      <w:tr w:rsidR="007E0C7D" w14:paraId="62C99034" w14:textId="77777777" w:rsidTr="00B02D28">
        <w:tc>
          <w:tcPr>
            <w:tcW w:w="1809" w:type="dxa"/>
            <w:shd w:val="clear" w:color="auto" w:fill="auto"/>
          </w:tcPr>
          <w:p w14:paraId="40051738" w14:textId="77777777" w:rsidR="007E0C7D" w:rsidRDefault="007E0C7D"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E58A699" w14:textId="1EE9941F" w:rsidR="007E0C7D" w:rsidRDefault="00531D50" w:rsidP="00B02D28">
            <w:pPr>
              <w:rPr>
                <w:rFonts w:eastAsia="SimSun"/>
                <w:lang w:eastAsia="zh-CN"/>
              </w:rPr>
            </w:pPr>
            <w:r>
              <w:rPr>
                <w:rFonts w:eastAsia="SimSun" w:hint="eastAsia"/>
                <w:lang w:eastAsia="zh-CN"/>
              </w:rPr>
              <w:t>S</w:t>
            </w:r>
            <w:r>
              <w:rPr>
                <w:rFonts w:eastAsia="SimSun"/>
                <w:lang w:eastAsia="zh-CN"/>
              </w:rPr>
              <w:t>ol 1</w:t>
            </w:r>
          </w:p>
        </w:tc>
        <w:tc>
          <w:tcPr>
            <w:tcW w:w="6317" w:type="dxa"/>
          </w:tcPr>
          <w:p w14:paraId="49FBFA99" w14:textId="6C84C370" w:rsidR="007E0C7D" w:rsidRDefault="00994C8F" w:rsidP="00B02D28">
            <w:pPr>
              <w:rPr>
                <w:rFonts w:eastAsia="SimSun"/>
                <w:lang w:eastAsia="zh-CN"/>
              </w:rPr>
            </w:pPr>
            <w:r>
              <w:rPr>
                <w:rFonts w:eastAsia="SimSun" w:hint="eastAsia"/>
                <w:lang w:eastAsia="zh-CN"/>
              </w:rPr>
              <w:t>I</w:t>
            </w:r>
            <w:r>
              <w:rPr>
                <w:rFonts w:eastAsia="SimSun"/>
                <w:lang w:eastAsia="zh-CN"/>
              </w:rPr>
              <w:t xml:space="preserve">n our view, the gNB-DU shall be aware of CG-SDT bearer list when it is asked to configure suitable CG-SDT resource. On the contrary, without CG-SDT bearer list, it cannot configure suitable CG-SDT when receiving “CG-SDT </w:t>
            </w:r>
            <w:proofErr w:type="spellStart"/>
            <w:r>
              <w:rPr>
                <w:rFonts w:eastAsia="SimSun"/>
                <w:lang w:eastAsia="zh-CN"/>
              </w:rPr>
              <w:t>qurery</w:t>
            </w:r>
            <w:proofErr w:type="spellEnd"/>
            <w:r>
              <w:rPr>
                <w:rFonts w:eastAsia="SimSun"/>
                <w:lang w:eastAsia="zh-CN"/>
              </w:rPr>
              <w:t xml:space="preserve"> information”</w:t>
            </w:r>
          </w:p>
        </w:tc>
      </w:tr>
      <w:tr w:rsidR="007E0C7D" w14:paraId="37DD897C" w14:textId="77777777" w:rsidTr="00B02D28">
        <w:tc>
          <w:tcPr>
            <w:tcW w:w="1809" w:type="dxa"/>
            <w:shd w:val="clear" w:color="auto" w:fill="auto"/>
          </w:tcPr>
          <w:p w14:paraId="69AE05D0" w14:textId="0AB8E942" w:rsidR="007E0C7D" w:rsidRDefault="000D78D2" w:rsidP="00B02D28">
            <w:pPr>
              <w:rPr>
                <w:rFonts w:eastAsia="SimSun"/>
                <w:lang w:eastAsia="zh-CN"/>
              </w:rPr>
            </w:pPr>
            <w:r>
              <w:rPr>
                <w:rFonts w:eastAsia="SimSun"/>
                <w:lang w:eastAsia="zh-CN"/>
              </w:rPr>
              <w:t>Intel Corporation</w:t>
            </w:r>
          </w:p>
        </w:tc>
        <w:tc>
          <w:tcPr>
            <w:tcW w:w="1305" w:type="dxa"/>
            <w:shd w:val="clear" w:color="auto" w:fill="auto"/>
          </w:tcPr>
          <w:p w14:paraId="5421DE1E" w14:textId="7C86A226" w:rsidR="007E0C7D" w:rsidRDefault="000D78D2" w:rsidP="00B02D28">
            <w:pPr>
              <w:rPr>
                <w:rFonts w:eastAsia="SimSun"/>
                <w:lang w:eastAsia="zh-CN"/>
              </w:rPr>
            </w:pPr>
            <w:r>
              <w:rPr>
                <w:rFonts w:eastAsia="SimSun"/>
                <w:lang w:eastAsia="zh-CN"/>
              </w:rPr>
              <w:t>Sol 4</w:t>
            </w:r>
          </w:p>
        </w:tc>
        <w:tc>
          <w:tcPr>
            <w:tcW w:w="6317" w:type="dxa"/>
          </w:tcPr>
          <w:p w14:paraId="325311C5" w14:textId="58A5A0A9" w:rsidR="007E0C7D" w:rsidRDefault="007E0C7D" w:rsidP="00B02D28">
            <w:pPr>
              <w:rPr>
                <w:rFonts w:eastAsia="SimSun"/>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B02D28">
            <w:pPr>
              <w:rPr>
                <w:rFonts w:eastAsia="SimSun"/>
                <w:lang w:eastAsia="zh-CN"/>
              </w:rPr>
            </w:pPr>
            <w:r>
              <w:rPr>
                <w:rFonts w:eastAsia="SimSun" w:hint="eastAsia"/>
                <w:lang w:eastAsia="zh-CN"/>
              </w:rPr>
              <w:t>S</w:t>
            </w:r>
            <w:r>
              <w:rPr>
                <w:rFonts w:eastAsia="SimSun"/>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B02D28">
            <w:pPr>
              <w:rPr>
                <w:rFonts w:eastAsia="SimSun"/>
                <w:lang w:eastAsia="zh-CN"/>
              </w:rPr>
            </w:pPr>
            <w:r>
              <w:rPr>
                <w:rFonts w:eastAsia="SimSun" w:hint="eastAsia"/>
                <w:lang w:eastAsia="zh-CN"/>
              </w:rPr>
              <w:t>A</w:t>
            </w:r>
            <w:r>
              <w:rPr>
                <w:rFonts w:eastAsia="SimSun"/>
                <w:lang w:eastAsia="zh-CN"/>
              </w:rPr>
              <w:t>s mentioned in Q3</w:t>
            </w:r>
            <w:r>
              <w:rPr>
                <w:rFonts w:eastAsia="SimSun" w:hint="eastAsia"/>
                <w:lang w:eastAsia="zh-CN"/>
              </w:rPr>
              <w:t>,</w:t>
            </w:r>
            <w:r>
              <w:rPr>
                <w:rFonts w:eastAsia="SimSun"/>
                <w:lang w:eastAsia="zh-CN"/>
              </w:rPr>
              <w:t xml:space="preserve"> RAN2 didn’t assume the knowledge of SDT bearers when configuring CG-SDT resource. So, it may be unnecessary to use sol1 and sol2. </w:t>
            </w:r>
          </w:p>
        </w:tc>
      </w:tr>
      <w:tr w:rsidR="000C6BF0" w14:paraId="5E30F836" w14:textId="77777777" w:rsidTr="00B02D28">
        <w:tc>
          <w:tcPr>
            <w:tcW w:w="1809" w:type="dxa"/>
            <w:shd w:val="clear" w:color="auto" w:fill="auto"/>
          </w:tcPr>
          <w:p w14:paraId="48F0287F" w14:textId="7ED6A670" w:rsidR="000C6BF0" w:rsidRPr="008C4377" w:rsidRDefault="000C6BF0" w:rsidP="000C6BF0">
            <w:pPr>
              <w:rPr>
                <w:rFonts w:eastAsia="SimSun"/>
                <w:lang w:eastAsia="zh-CN"/>
              </w:rPr>
            </w:pPr>
            <w:r>
              <w:rPr>
                <w:rFonts w:eastAsia="SimSun" w:hint="eastAsia"/>
                <w:lang w:eastAsia="zh-CN"/>
              </w:rPr>
              <w:t>H</w:t>
            </w:r>
            <w:r>
              <w:rPr>
                <w:rFonts w:eastAsia="SimSun"/>
                <w:lang w:eastAsia="zh-CN"/>
              </w:rPr>
              <w:t>uawei</w:t>
            </w:r>
          </w:p>
        </w:tc>
        <w:tc>
          <w:tcPr>
            <w:tcW w:w="1305" w:type="dxa"/>
            <w:shd w:val="clear" w:color="auto" w:fill="auto"/>
          </w:tcPr>
          <w:p w14:paraId="404E70CB" w14:textId="0BBC1851" w:rsidR="000C6BF0" w:rsidRDefault="000C6BF0" w:rsidP="000C6BF0">
            <w:pPr>
              <w:rPr>
                <w:rFonts w:eastAsia="SimSun"/>
                <w:lang w:eastAsia="zh-CN"/>
              </w:rPr>
            </w:pPr>
            <w:r>
              <w:rPr>
                <w:rFonts w:eastAsia="SimSun"/>
                <w:lang w:eastAsia="zh-CN"/>
              </w:rPr>
              <w:t>Sol-1</w:t>
            </w:r>
          </w:p>
        </w:tc>
        <w:tc>
          <w:tcPr>
            <w:tcW w:w="6317" w:type="dxa"/>
          </w:tcPr>
          <w:p w14:paraId="1C4A01BA" w14:textId="49FD9831" w:rsidR="000C6BF0" w:rsidRDefault="000C6BF0" w:rsidP="000C6BF0">
            <w:pPr>
              <w:rPr>
                <w:rFonts w:eastAsia="SimSun"/>
                <w:lang w:eastAsia="zh-CN"/>
              </w:rPr>
            </w:pPr>
            <w:r>
              <w:rPr>
                <w:rFonts w:eastAsia="SimSun" w:hint="eastAsia"/>
                <w:lang w:eastAsia="zh-CN"/>
              </w:rPr>
              <w:t>I</w:t>
            </w:r>
            <w:r>
              <w:rPr>
                <w:rFonts w:eastAsia="SimSun"/>
                <w:lang w:eastAsia="zh-CN"/>
              </w:rPr>
              <w:t>t is benefit for gNB-DU to be aware of the SDT bearer list when configuring CG-SDT resources.</w:t>
            </w:r>
          </w:p>
        </w:tc>
      </w:tr>
      <w:tr w:rsidR="00693935" w14:paraId="585122F0" w14:textId="77777777" w:rsidTr="00B02D28">
        <w:tc>
          <w:tcPr>
            <w:tcW w:w="1809" w:type="dxa"/>
            <w:shd w:val="clear" w:color="auto" w:fill="auto"/>
          </w:tcPr>
          <w:p w14:paraId="658D03D5" w14:textId="0036676B" w:rsidR="00693935" w:rsidRDefault="00693935" w:rsidP="00693935">
            <w:pPr>
              <w:rPr>
                <w:rFonts w:eastAsia="SimSun"/>
                <w:lang w:eastAsia="zh-CN"/>
              </w:rPr>
            </w:pPr>
            <w:r>
              <w:rPr>
                <w:rFonts w:eastAsia="SimSun"/>
                <w:lang w:eastAsia="zh-CN"/>
              </w:rPr>
              <w:t>Google</w:t>
            </w:r>
          </w:p>
        </w:tc>
        <w:tc>
          <w:tcPr>
            <w:tcW w:w="1305" w:type="dxa"/>
            <w:shd w:val="clear" w:color="auto" w:fill="auto"/>
          </w:tcPr>
          <w:p w14:paraId="6DD8E043" w14:textId="422A2DCA" w:rsidR="00693935" w:rsidRDefault="00693935" w:rsidP="00693935">
            <w:pPr>
              <w:rPr>
                <w:rFonts w:eastAsia="SimSun"/>
                <w:lang w:eastAsia="zh-CN"/>
              </w:rPr>
            </w:pPr>
            <w:r>
              <w:rPr>
                <w:rFonts w:eastAsia="SimSun"/>
                <w:lang w:eastAsia="zh-CN"/>
              </w:rPr>
              <w:t>Sol 3</w:t>
            </w:r>
          </w:p>
        </w:tc>
        <w:tc>
          <w:tcPr>
            <w:tcW w:w="6317" w:type="dxa"/>
          </w:tcPr>
          <w:p w14:paraId="34205B08" w14:textId="77777777" w:rsidR="00693935" w:rsidRDefault="00693935" w:rsidP="00693935">
            <w:pPr>
              <w:rPr>
                <w:rFonts w:eastAsia="SimSun"/>
                <w:lang w:eastAsia="zh-CN"/>
              </w:rPr>
            </w:pPr>
          </w:p>
        </w:tc>
      </w:tr>
      <w:tr w:rsidR="00CF5134" w14:paraId="6734E4DE" w14:textId="77777777" w:rsidTr="00B02D28">
        <w:tc>
          <w:tcPr>
            <w:tcW w:w="1809" w:type="dxa"/>
            <w:shd w:val="clear" w:color="auto" w:fill="auto"/>
          </w:tcPr>
          <w:p w14:paraId="2BAFF96A" w14:textId="58EB8A9B" w:rsidR="00CF5134" w:rsidRDefault="00CF5134" w:rsidP="00693935">
            <w:pPr>
              <w:rPr>
                <w:rFonts w:eastAsia="SimSun"/>
                <w:lang w:eastAsia="zh-CN"/>
              </w:rPr>
            </w:pPr>
            <w:r>
              <w:rPr>
                <w:rFonts w:eastAsia="SimSun" w:hint="eastAsia"/>
                <w:lang w:eastAsia="zh-CN"/>
              </w:rPr>
              <w:t>CATT</w:t>
            </w:r>
          </w:p>
        </w:tc>
        <w:tc>
          <w:tcPr>
            <w:tcW w:w="1305" w:type="dxa"/>
            <w:shd w:val="clear" w:color="auto" w:fill="auto"/>
          </w:tcPr>
          <w:p w14:paraId="19002390" w14:textId="694B0571" w:rsidR="00CF5134" w:rsidRDefault="00CF5134" w:rsidP="00693935">
            <w:pPr>
              <w:rPr>
                <w:rFonts w:eastAsia="SimSun"/>
                <w:lang w:eastAsia="zh-CN"/>
              </w:rPr>
            </w:pPr>
            <w:r>
              <w:rPr>
                <w:rFonts w:eastAsia="SimSun" w:hint="eastAsia"/>
                <w:lang w:eastAsia="zh-CN"/>
              </w:rPr>
              <w:t>Sol 1</w:t>
            </w:r>
          </w:p>
        </w:tc>
        <w:tc>
          <w:tcPr>
            <w:tcW w:w="6317" w:type="dxa"/>
          </w:tcPr>
          <w:p w14:paraId="7172A1FB" w14:textId="2FE03A67" w:rsidR="00CF5134" w:rsidRDefault="00CF5134" w:rsidP="00693935">
            <w:pPr>
              <w:rPr>
                <w:rFonts w:eastAsia="SimSun"/>
                <w:lang w:eastAsia="zh-CN"/>
              </w:rPr>
            </w:pPr>
            <w:r>
              <w:rPr>
                <w:rFonts w:eastAsia="SimSun" w:hint="eastAsia"/>
                <w:lang w:eastAsia="zh-CN"/>
              </w:rPr>
              <w:t xml:space="preserve">gNB-DU </w:t>
            </w:r>
            <w:proofErr w:type="gramStart"/>
            <w:r>
              <w:rPr>
                <w:rFonts w:eastAsia="SimSun" w:hint="eastAsia"/>
                <w:lang w:eastAsia="zh-CN"/>
              </w:rPr>
              <w:t>has to</w:t>
            </w:r>
            <w:proofErr w:type="gramEnd"/>
            <w:r>
              <w:rPr>
                <w:rFonts w:eastAsia="SimSun" w:hint="eastAsia"/>
                <w:lang w:eastAsia="zh-CN"/>
              </w:rPr>
              <w:t xml:space="preserve"> be aware of the SDT bearers for CG-SDT case, as it need to assign related resources for CG-SDT related bearers.</w:t>
            </w:r>
            <w:r w:rsidR="00FE5CFE">
              <w:rPr>
                <w:rFonts w:eastAsia="SimSun" w:hint="eastAsia"/>
                <w:lang w:eastAsia="zh-CN"/>
              </w:rPr>
              <w:t xml:space="preserve"> So, just forget the solution 5.</w:t>
            </w:r>
          </w:p>
          <w:p w14:paraId="35610CCD" w14:textId="163FD1A1" w:rsidR="00CF5134" w:rsidRDefault="006106E1" w:rsidP="006106E1">
            <w:pPr>
              <w:rPr>
                <w:rFonts w:eastAsia="SimSun"/>
                <w:lang w:eastAsia="zh-CN"/>
              </w:rPr>
            </w:pPr>
            <w:r>
              <w:rPr>
                <w:rFonts w:eastAsia="SimSun" w:hint="eastAsia"/>
                <w:lang w:eastAsia="zh-CN"/>
              </w:rPr>
              <w:t>W</w:t>
            </w:r>
            <w:r w:rsidR="00CF5134">
              <w:rPr>
                <w:rFonts w:eastAsia="SimSun" w:hint="eastAsia"/>
                <w:lang w:eastAsia="zh-CN"/>
              </w:rPr>
              <w:t xml:space="preserve">e understand solution 3 here is not a full solution, as it not mentioned how </w:t>
            </w:r>
            <w:r>
              <w:rPr>
                <w:rFonts w:eastAsia="SimSun" w:hint="eastAsia"/>
                <w:lang w:eastAsia="zh-CN"/>
              </w:rPr>
              <w:t>to query and allocate the CG-SDT resources.</w:t>
            </w:r>
          </w:p>
        </w:tc>
      </w:tr>
      <w:tr w:rsidR="00693935" w14:paraId="2ACEA796" w14:textId="77777777" w:rsidTr="00B02D28">
        <w:tc>
          <w:tcPr>
            <w:tcW w:w="1809" w:type="dxa"/>
            <w:shd w:val="clear" w:color="auto" w:fill="auto"/>
          </w:tcPr>
          <w:p w14:paraId="1866920F" w14:textId="0EB50A81" w:rsidR="00693935" w:rsidRDefault="004273FB" w:rsidP="000C6BF0">
            <w:pPr>
              <w:rPr>
                <w:rFonts w:eastAsia="SimSun"/>
                <w:lang w:eastAsia="zh-CN"/>
              </w:rPr>
            </w:pPr>
            <w:r>
              <w:rPr>
                <w:rFonts w:eastAsia="SimSun"/>
                <w:lang w:eastAsia="zh-CN"/>
              </w:rPr>
              <w:t xml:space="preserve">Ericsson </w:t>
            </w:r>
          </w:p>
        </w:tc>
        <w:tc>
          <w:tcPr>
            <w:tcW w:w="1305" w:type="dxa"/>
            <w:shd w:val="clear" w:color="auto" w:fill="auto"/>
          </w:tcPr>
          <w:p w14:paraId="31FDFFEC" w14:textId="4D2E0DD8" w:rsidR="00693935" w:rsidRDefault="004273FB" w:rsidP="000C6BF0">
            <w:pPr>
              <w:rPr>
                <w:rFonts w:eastAsia="SimSun"/>
                <w:lang w:eastAsia="zh-CN"/>
              </w:rPr>
            </w:pPr>
            <w:r>
              <w:rPr>
                <w:rFonts w:eastAsia="SimSun"/>
                <w:lang w:eastAsia="zh-CN"/>
              </w:rPr>
              <w:t>Sol 1</w:t>
            </w:r>
          </w:p>
        </w:tc>
        <w:tc>
          <w:tcPr>
            <w:tcW w:w="6317" w:type="dxa"/>
          </w:tcPr>
          <w:p w14:paraId="784FDC98" w14:textId="77777777" w:rsidR="00693935" w:rsidRDefault="00693935" w:rsidP="000C6BF0">
            <w:pPr>
              <w:rPr>
                <w:rFonts w:eastAsia="SimSun"/>
                <w:lang w:eastAsia="zh-CN"/>
              </w:rPr>
            </w:pPr>
          </w:p>
        </w:tc>
      </w:tr>
      <w:tr w:rsidR="004F2A07" w14:paraId="0713E45C" w14:textId="77777777" w:rsidTr="00B02D28">
        <w:tc>
          <w:tcPr>
            <w:tcW w:w="1809" w:type="dxa"/>
            <w:shd w:val="clear" w:color="auto" w:fill="auto"/>
          </w:tcPr>
          <w:p w14:paraId="437F25D4" w14:textId="5F3EF3FC" w:rsidR="004F2A07" w:rsidRDefault="004F2A07" w:rsidP="000C6BF0">
            <w:pPr>
              <w:rPr>
                <w:rFonts w:eastAsia="SimSun"/>
                <w:lang w:eastAsia="zh-CN"/>
              </w:rPr>
            </w:pPr>
            <w:r>
              <w:rPr>
                <w:rFonts w:eastAsia="SimSun" w:hint="eastAsia"/>
                <w:lang w:eastAsia="zh-CN"/>
              </w:rPr>
              <w:t>L</w:t>
            </w:r>
            <w:r>
              <w:rPr>
                <w:rFonts w:eastAsia="SimSun"/>
                <w:lang w:eastAsia="zh-CN"/>
              </w:rPr>
              <w:t>enovo</w:t>
            </w:r>
          </w:p>
        </w:tc>
        <w:tc>
          <w:tcPr>
            <w:tcW w:w="1305" w:type="dxa"/>
            <w:shd w:val="clear" w:color="auto" w:fill="auto"/>
          </w:tcPr>
          <w:p w14:paraId="7FDB0ECD" w14:textId="1AFB4D09" w:rsidR="004F2A07" w:rsidRDefault="004F2A07" w:rsidP="000C6BF0">
            <w:pPr>
              <w:rPr>
                <w:rFonts w:eastAsia="SimSun"/>
                <w:lang w:eastAsia="zh-CN"/>
              </w:rPr>
            </w:pPr>
            <w:r>
              <w:rPr>
                <w:rFonts w:eastAsia="SimSun" w:hint="eastAsia"/>
                <w:lang w:eastAsia="zh-CN"/>
              </w:rPr>
              <w:t>S</w:t>
            </w:r>
            <w:r>
              <w:rPr>
                <w:rFonts w:eastAsia="SimSun"/>
                <w:lang w:eastAsia="zh-CN"/>
              </w:rPr>
              <w:t>olution 1</w:t>
            </w:r>
          </w:p>
        </w:tc>
        <w:tc>
          <w:tcPr>
            <w:tcW w:w="6317" w:type="dxa"/>
          </w:tcPr>
          <w:p w14:paraId="11D3D80B" w14:textId="77777777" w:rsidR="004F2A07" w:rsidRDefault="004F2A07" w:rsidP="000C6BF0">
            <w:pPr>
              <w:rPr>
                <w:rFonts w:eastAsia="SimSun"/>
                <w:lang w:eastAsia="zh-CN"/>
              </w:rPr>
            </w:pPr>
          </w:p>
        </w:tc>
      </w:tr>
      <w:tr w:rsidR="0000469A" w14:paraId="6163D498" w14:textId="77777777" w:rsidTr="00B02D28">
        <w:tc>
          <w:tcPr>
            <w:tcW w:w="1809" w:type="dxa"/>
            <w:shd w:val="clear" w:color="auto" w:fill="auto"/>
          </w:tcPr>
          <w:p w14:paraId="6F5C133F" w14:textId="325D5180" w:rsidR="0000469A" w:rsidRDefault="0000469A" w:rsidP="000C6BF0">
            <w:pPr>
              <w:rPr>
                <w:rFonts w:eastAsia="SimSun"/>
                <w:lang w:eastAsia="zh-CN"/>
              </w:rPr>
            </w:pPr>
            <w:r>
              <w:rPr>
                <w:rFonts w:eastAsia="SimSun" w:hint="eastAsia"/>
                <w:lang w:eastAsia="zh-CN"/>
              </w:rPr>
              <w:t>C</w:t>
            </w:r>
            <w:r>
              <w:rPr>
                <w:rFonts w:eastAsia="SimSun"/>
                <w:lang w:eastAsia="zh-CN"/>
              </w:rPr>
              <w:t>hina Telecom</w:t>
            </w:r>
          </w:p>
        </w:tc>
        <w:tc>
          <w:tcPr>
            <w:tcW w:w="1305" w:type="dxa"/>
            <w:shd w:val="clear" w:color="auto" w:fill="auto"/>
          </w:tcPr>
          <w:p w14:paraId="3A5B54B8" w14:textId="6AABEB92" w:rsidR="0000469A" w:rsidRDefault="0000469A" w:rsidP="000C6BF0">
            <w:pPr>
              <w:rPr>
                <w:rFonts w:eastAsia="SimSun"/>
                <w:lang w:eastAsia="zh-CN"/>
              </w:rPr>
            </w:pPr>
            <w:r>
              <w:rPr>
                <w:rFonts w:eastAsia="SimSun"/>
                <w:lang w:eastAsia="zh-CN"/>
              </w:rPr>
              <w:t>Solution 1</w:t>
            </w:r>
          </w:p>
        </w:tc>
        <w:tc>
          <w:tcPr>
            <w:tcW w:w="6317" w:type="dxa"/>
          </w:tcPr>
          <w:p w14:paraId="5CCDE1FF" w14:textId="77777777" w:rsidR="0000469A" w:rsidRDefault="0000469A" w:rsidP="000C6BF0">
            <w:pPr>
              <w:rPr>
                <w:rFonts w:eastAsia="SimSun"/>
                <w:lang w:eastAsia="zh-CN"/>
              </w:rPr>
            </w:pPr>
          </w:p>
        </w:tc>
      </w:tr>
      <w:tr w:rsidR="004E0752" w14:paraId="6EE8A2EA" w14:textId="77777777" w:rsidTr="00B02D28">
        <w:tc>
          <w:tcPr>
            <w:tcW w:w="1809" w:type="dxa"/>
            <w:shd w:val="clear" w:color="auto" w:fill="auto"/>
          </w:tcPr>
          <w:p w14:paraId="568D68DE" w14:textId="02B3C0EB" w:rsidR="004E0752" w:rsidRDefault="004E0752" w:rsidP="000C6BF0">
            <w:pPr>
              <w:rPr>
                <w:rFonts w:eastAsia="SimSun"/>
                <w:lang w:eastAsia="zh-CN"/>
              </w:rPr>
            </w:pPr>
            <w:r>
              <w:rPr>
                <w:rFonts w:eastAsia="SimSun"/>
                <w:lang w:eastAsia="zh-CN"/>
              </w:rPr>
              <w:t>Nokia</w:t>
            </w:r>
          </w:p>
        </w:tc>
        <w:tc>
          <w:tcPr>
            <w:tcW w:w="1305" w:type="dxa"/>
            <w:shd w:val="clear" w:color="auto" w:fill="auto"/>
          </w:tcPr>
          <w:p w14:paraId="09FCF4F4" w14:textId="3225B1D9" w:rsidR="004E0752" w:rsidRDefault="004E0752" w:rsidP="000C6BF0">
            <w:pPr>
              <w:rPr>
                <w:rFonts w:eastAsia="SimSun"/>
                <w:lang w:eastAsia="zh-CN"/>
              </w:rPr>
            </w:pPr>
            <w:r>
              <w:rPr>
                <w:rFonts w:eastAsia="SimSun"/>
                <w:lang w:eastAsia="zh-CN"/>
              </w:rPr>
              <w:t>Solution 1</w:t>
            </w:r>
          </w:p>
        </w:tc>
        <w:tc>
          <w:tcPr>
            <w:tcW w:w="6317" w:type="dxa"/>
          </w:tcPr>
          <w:p w14:paraId="484DE21F" w14:textId="531E958C" w:rsidR="004E0752" w:rsidRDefault="004E0752" w:rsidP="000C6BF0">
            <w:pPr>
              <w:rPr>
                <w:rFonts w:eastAsia="SimSun"/>
                <w:lang w:eastAsia="zh-CN"/>
              </w:rPr>
            </w:pPr>
            <w:r>
              <w:rPr>
                <w:rFonts w:eastAsia="SimSun"/>
                <w:lang w:eastAsia="zh-CN"/>
              </w:rPr>
              <w:t xml:space="preserve">As per </w:t>
            </w:r>
            <w:proofErr w:type="spellStart"/>
            <w:r>
              <w:rPr>
                <w:rFonts w:eastAsia="SimSun"/>
                <w:lang w:eastAsia="zh-CN"/>
              </w:rPr>
              <w:t>tdoc</w:t>
            </w:r>
            <w:proofErr w:type="spellEnd"/>
            <w:r>
              <w:rPr>
                <w:rFonts w:eastAsia="SimSun"/>
                <w:lang w:eastAsia="zh-CN"/>
              </w:rPr>
              <w:t xml:space="preserve"> 1819.</w:t>
            </w:r>
          </w:p>
        </w:tc>
      </w:tr>
      <w:tr w:rsidR="00CD2F21" w14:paraId="3FAAC229" w14:textId="77777777" w:rsidTr="00B02D28">
        <w:trPr>
          <w:ins w:id="77" w:author="Seokjung_LGE" w:date="2022-02-24T19:07:00Z"/>
        </w:trPr>
        <w:tc>
          <w:tcPr>
            <w:tcW w:w="1809" w:type="dxa"/>
            <w:shd w:val="clear" w:color="auto" w:fill="auto"/>
          </w:tcPr>
          <w:p w14:paraId="1571E650" w14:textId="02E4E1AA" w:rsidR="00CD2F21" w:rsidRDefault="00CD2F21" w:rsidP="00CD2F21">
            <w:pPr>
              <w:rPr>
                <w:ins w:id="78" w:author="Seokjung_LGE" w:date="2022-02-24T19:07:00Z"/>
                <w:rFonts w:eastAsia="SimSun"/>
                <w:lang w:eastAsia="zh-CN"/>
              </w:rPr>
            </w:pPr>
            <w:ins w:id="79" w:author="Seokjung_LGE" w:date="2022-02-24T19:07:00Z">
              <w:r>
                <w:rPr>
                  <w:rFonts w:eastAsia="맑은 고딕" w:hint="eastAsia"/>
                  <w:lang w:eastAsia="ko-KR"/>
                </w:rPr>
                <w:t>LGE</w:t>
              </w:r>
            </w:ins>
          </w:p>
        </w:tc>
        <w:tc>
          <w:tcPr>
            <w:tcW w:w="1305" w:type="dxa"/>
            <w:shd w:val="clear" w:color="auto" w:fill="auto"/>
          </w:tcPr>
          <w:p w14:paraId="4D9D57F0" w14:textId="21B1D6C1" w:rsidR="00CD2F21" w:rsidRDefault="00CD2F21" w:rsidP="00CD2F21">
            <w:pPr>
              <w:rPr>
                <w:ins w:id="80" w:author="Seokjung_LGE" w:date="2022-02-24T19:07:00Z"/>
                <w:rFonts w:eastAsia="SimSun"/>
                <w:lang w:eastAsia="zh-CN"/>
              </w:rPr>
            </w:pPr>
            <w:ins w:id="81" w:author="Seokjung_LGE" w:date="2022-02-24T19:07:00Z">
              <w:r>
                <w:rPr>
                  <w:rFonts w:eastAsia="맑은 고딕" w:hint="eastAsia"/>
                  <w:lang w:eastAsia="ko-KR"/>
                </w:rPr>
                <w:t>Solution 1</w:t>
              </w:r>
            </w:ins>
          </w:p>
        </w:tc>
        <w:tc>
          <w:tcPr>
            <w:tcW w:w="6317" w:type="dxa"/>
          </w:tcPr>
          <w:p w14:paraId="284379F7" w14:textId="3E887319" w:rsidR="00CD2F21" w:rsidRDefault="00CD2F21" w:rsidP="00CD2F21">
            <w:pPr>
              <w:rPr>
                <w:ins w:id="82" w:author="Seokjung_LGE" w:date="2022-02-24T19:07:00Z"/>
                <w:rFonts w:eastAsia="SimSun"/>
                <w:lang w:eastAsia="zh-CN"/>
              </w:rPr>
            </w:pPr>
            <w:proofErr w:type="gramStart"/>
            <w:ins w:id="83" w:author="Seokjung_LGE" w:date="2022-02-24T19:07:00Z">
              <w:r>
                <w:rPr>
                  <w:rFonts w:eastAsia="맑은 고딕"/>
                  <w:lang w:eastAsia="ko-KR"/>
                </w:rPr>
                <w:t>B</w:t>
              </w:r>
              <w:r>
                <w:rPr>
                  <w:rFonts w:eastAsia="맑은 고딕" w:hint="eastAsia"/>
                  <w:lang w:eastAsia="ko-KR"/>
                </w:rPr>
                <w:t>ut,</w:t>
              </w:r>
              <w:proofErr w:type="gramEnd"/>
              <w:r>
                <w:rPr>
                  <w:rFonts w:eastAsia="맑은 고딕"/>
                  <w:lang w:eastAsia="ko-KR"/>
                </w:rPr>
                <w:t xml:space="preserve"> we think that </w:t>
              </w:r>
              <w:r w:rsidRPr="00F86CDC">
                <w:rPr>
                  <w:rFonts w:eastAsia="맑은 고딕"/>
                  <w:lang w:eastAsia="ko-KR"/>
                </w:rPr>
                <w:t>SDT Bearers</w:t>
              </w:r>
              <w:r>
                <w:rPr>
                  <w:rFonts w:eastAsia="맑은 고딕"/>
                  <w:lang w:eastAsia="ko-KR"/>
                </w:rPr>
                <w:t xml:space="preserve"> list can be sent to the gNB-DU by using UE CONTEXT SETUP REQUEST message.</w:t>
              </w:r>
            </w:ins>
          </w:p>
        </w:tc>
      </w:tr>
    </w:tbl>
    <w:p w14:paraId="506428FE" w14:textId="77777777" w:rsidR="00054B0A" w:rsidRDefault="00054B0A" w:rsidP="00815A85">
      <w:pPr>
        <w:rPr>
          <w:lang w:eastAsia="zh-CN"/>
        </w:rPr>
      </w:pPr>
    </w:p>
    <w:p w14:paraId="282ACAF8" w14:textId="77777777" w:rsidR="00C80A25" w:rsidRPr="009A51F7" w:rsidRDefault="00C80A25" w:rsidP="00C80A25">
      <w:pPr>
        <w:rPr>
          <w:b/>
          <w:color w:val="0070C0"/>
          <w:lang w:eastAsia="zh-CN"/>
        </w:rPr>
      </w:pPr>
      <w:proofErr w:type="spellStart"/>
      <w:r w:rsidRPr="009A51F7">
        <w:rPr>
          <w:b/>
          <w:color w:val="0070C0"/>
          <w:lang w:eastAsia="zh-CN"/>
        </w:rPr>
        <w:t>Smmary</w:t>
      </w:r>
      <w:proofErr w:type="spellEnd"/>
      <w:r w:rsidRPr="009A51F7">
        <w:rPr>
          <w:b/>
          <w:color w:val="0070C0"/>
          <w:lang w:eastAsia="zh-CN"/>
        </w:rPr>
        <w:t>:</w:t>
      </w:r>
    </w:p>
    <w:p w14:paraId="0CB94EC9" w14:textId="708FF3B6" w:rsidR="00C80A25" w:rsidRPr="009A51F7" w:rsidRDefault="00C80A25" w:rsidP="00C80A25">
      <w:pPr>
        <w:rPr>
          <w:color w:val="0070C0"/>
          <w:lang w:eastAsia="zh-CN"/>
        </w:rPr>
      </w:pPr>
      <w:r w:rsidRPr="009A51F7">
        <w:rPr>
          <w:rFonts w:hint="eastAsia"/>
          <w:color w:val="0070C0"/>
          <w:lang w:eastAsia="zh-CN"/>
        </w:rPr>
        <w:t>S</w:t>
      </w:r>
      <w:r w:rsidRPr="009A51F7">
        <w:rPr>
          <w:color w:val="0070C0"/>
          <w:lang w:eastAsia="zh-CN"/>
        </w:rPr>
        <w:t xml:space="preserve">olution 1: </w:t>
      </w:r>
      <w:del w:id="84" w:author="Seokjung_LGE" w:date="2022-02-24T19:07:00Z">
        <w:r w:rsidRPr="009A51F7" w:rsidDel="00CD2F21">
          <w:rPr>
            <w:color w:val="0070C0"/>
            <w:lang w:eastAsia="zh-CN"/>
          </w:rPr>
          <w:delText xml:space="preserve">7 </w:delText>
        </w:r>
      </w:del>
      <w:ins w:id="85" w:author="Seokjung_LGE" w:date="2022-02-24T19:07:00Z">
        <w:r w:rsidR="00CD2F21">
          <w:rPr>
            <w:color w:val="0070C0"/>
            <w:lang w:eastAsia="zh-CN"/>
          </w:rPr>
          <w:t>8</w:t>
        </w:r>
        <w:r w:rsidR="00CD2F21" w:rsidRPr="009A51F7">
          <w:rPr>
            <w:color w:val="0070C0"/>
            <w:lang w:eastAsia="zh-CN"/>
          </w:rPr>
          <w:t xml:space="preserve"> </w:t>
        </w:r>
      </w:ins>
      <w:r w:rsidRPr="009A51F7">
        <w:rPr>
          <w:color w:val="0070C0"/>
          <w:lang w:eastAsia="zh-CN"/>
        </w:rPr>
        <w:t>(ZTE, HW, CATT, E///, Leno, CTC, Nokia</w:t>
      </w:r>
      <w:ins w:id="86" w:author="Seokjung_LGE" w:date="2022-02-24T19:07:00Z">
        <w:r w:rsidR="00CD2F21">
          <w:rPr>
            <w:color w:val="0070C0"/>
            <w:lang w:eastAsia="zh-CN"/>
          </w:rPr>
          <w:t>, LGE</w:t>
        </w:r>
      </w:ins>
      <w:r w:rsidRPr="009A51F7">
        <w:rPr>
          <w:color w:val="0070C0"/>
          <w:lang w:eastAsia="zh-CN"/>
        </w:rPr>
        <w:t>)</w:t>
      </w:r>
    </w:p>
    <w:p w14:paraId="3C101B75" w14:textId="292ABF15" w:rsidR="00C80A25" w:rsidRPr="009A51F7" w:rsidRDefault="00C80A25" w:rsidP="00C80A25">
      <w:pPr>
        <w:rPr>
          <w:color w:val="0070C0"/>
          <w:lang w:eastAsia="zh-CN"/>
        </w:rPr>
      </w:pPr>
      <w:r w:rsidRPr="009A51F7">
        <w:rPr>
          <w:color w:val="0070C0"/>
          <w:lang w:eastAsia="zh-CN"/>
        </w:rPr>
        <w:t>Solution 2:</w:t>
      </w:r>
      <w:r w:rsidRPr="009A51F7">
        <w:rPr>
          <w:rFonts w:hint="eastAsia"/>
          <w:color w:val="0070C0"/>
          <w:lang w:eastAsia="zh-CN"/>
        </w:rPr>
        <w:t xml:space="preserve"> </w:t>
      </w:r>
      <w:r w:rsidRPr="009A51F7">
        <w:rPr>
          <w:color w:val="0070C0"/>
          <w:lang w:eastAsia="zh-CN"/>
        </w:rPr>
        <w:t>0</w:t>
      </w:r>
    </w:p>
    <w:p w14:paraId="67F14565" w14:textId="0FD7BFBF" w:rsidR="00C80A25" w:rsidRPr="009A51F7" w:rsidRDefault="00C80A25" w:rsidP="00C80A25">
      <w:pPr>
        <w:rPr>
          <w:color w:val="0070C0"/>
          <w:lang w:eastAsia="zh-CN"/>
        </w:rPr>
      </w:pPr>
      <w:r w:rsidRPr="009A51F7">
        <w:rPr>
          <w:color w:val="0070C0"/>
          <w:lang w:eastAsia="zh-CN"/>
        </w:rPr>
        <w:lastRenderedPageBreak/>
        <w:t>Solution 3</w:t>
      </w:r>
      <w:r w:rsidRPr="009A51F7">
        <w:rPr>
          <w:rFonts w:hint="eastAsia"/>
          <w:color w:val="0070C0"/>
          <w:lang w:eastAsia="zh-CN"/>
        </w:rPr>
        <w:t>:</w:t>
      </w:r>
      <w:r w:rsidRPr="009A51F7">
        <w:rPr>
          <w:color w:val="0070C0"/>
          <w:lang w:eastAsia="zh-CN"/>
        </w:rPr>
        <w:t xml:space="preserve"> 2 (SS, Google)</w:t>
      </w:r>
    </w:p>
    <w:p w14:paraId="62E3C333" w14:textId="0E971AEA" w:rsidR="00C80A25" w:rsidRPr="009A51F7" w:rsidRDefault="00C80A25" w:rsidP="00C80A25">
      <w:pPr>
        <w:rPr>
          <w:color w:val="0070C0"/>
          <w:lang w:eastAsia="zh-CN"/>
        </w:rPr>
      </w:pPr>
      <w:r w:rsidRPr="009A51F7">
        <w:rPr>
          <w:color w:val="0070C0"/>
          <w:lang w:eastAsia="zh-CN"/>
        </w:rPr>
        <w:t>Solution 4: 1 (Intel)</w:t>
      </w:r>
    </w:p>
    <w:p w14:paraId="50FA3850" w14:textId="77777777" w:rsidR="00C80A25" w:rsidRPr="009A51F7" w:rsidRDefault="00C80A25" w:rsidP="00C80A25">
      <w:pPr>
        <w:rPr>
          <w:b/>
          <w:color w:val="0070C0"/>
          <w:lang w:eastAsia="zh-CN"/>
        </w:rPr>
      </w:pPr>
      <w:r w:rsidRPr="009A51F7">
        <w:rPr>
          <w:b/>
          <w:color w:val="0070C0"/>
          <w:lang w:eastAsia="zh-CN"/>
        </w:rPr>
        <w:t>Moderator’s proposal:</w:t>
      </w:r>
    </w:p>
    <w:p w14:paraId="4998D90A" w14:textId="26D0639A" w:rsidR="00292D88" w:rsidRPr="009A51F7" w:rsidRDefault="00292D88" w:rsidP="00C80A25">
      <w:pPr>
        <w:rPr>
          <w:b/>
          <w:color w:val="0070C0"/>
          <w:lang w:eastAsia="zh-CN"/>
        </w:rPr>
      </w:pPr>
      <w:proofErr w:type="spellStart"/>
      <w:r w:rsidRPr="009A51F7">
        <w:rPr>
          <w:b/>
          <w:color w:val="0070C0"/>
          <w:lang w:eastAsia="zh-CN"/>
        </w:rPr>
        <w:t>Majoriry</w:t>
      </w:r>
      <w:proofErr w:type="spellEnd"/>
      <w:r w:rsidRPr="009A51F7">
        <w:rPr>
          <w:b/>
          <w:color w:val="0070C0"/>
          <w:lang w:eastAsia="zh-CN"/>
        </w:rPr>
        <w:t xml:space="preserve"> companies think the gNB-DU shall know the SDT bearer information before CG-SDT configuration.</w:t>
      </w:r>
    </w:p>
    <w:p w14:paraId="59EA17C0" w14:textId="4D733D7D" w:rsidR="00FA4A10" w:rsidRPr="009A51F7" w:rsidRDefault="00FA4A10" w:rsidP="00FA4A10">
      <w:pPr>
        <w:rPr>
          <w:color w:val="00B050"/>
          <w:lang w:eastAsia="zh-CN"/>
        </w:rPr>
      </w:pPr>
      <w:r w:rsidRPr="009A51F7">
        <w:rPr>
          <w:color w:val="00B050"/>
          <w:lang w:eastAsia="zh-CN"/>
        </w:rPr>
        <w:t xml:space="preserve">The gNB-CU configure "SDT" as one type of DRB configuration in the DU context, and add an optional "SDT" indicator per DRB in the DRB To Be Setup/Modified List in F1AP </w:t>
      </w:r>
      <w:r w:rsidRPr="009A51F7">
        <w:rPr>
          <w:b/>
          <w:color w:val="00B050"/>
          <w:lang w:eastAsia="zh-CN"/>
        </w:rPr>
        <w:t>UE Context Setup/Modification Request</w:t>
      </w:r>
      <w:r w:rsidRPr="009A51F7">
        <w:rPr>
          <w:color w:val="00B050"/>
          <w:lang w:eastAsia="zh-CN"/>
        </w:rPr>
        <w:t xml:space="preserve"> messages to indicate whether a DRB is SDT capable or not</w:t>
      </w:r>
    </w:p>
    <w:p w14:paraId="590AB136" w14:textId="539AA5C2" w:rsidR="00FA4A10" w:rsidRPr="009A51F7" w:rsidRDefault="00FA4A10" w:rsidP="00FA4A10">
      <w:pPr>
        <w:rPr>
          <w:color w:val="00B050"/>
          <w:lang w:eastAsia="zh-CN"/>
        </w:rPr>
      </w:pPr>
      <w:r w:rsidRPr="009A51F7">
        <w:rPr>
          <w:color w:val="00B050"/>
          <w:lang w:eastAsia="zh-CN"/>
        </w:rPr>
        <w:t xml:space="preserve">The gNB-CU sends </w:t>
      </w:r>
      <w:r w:rsidRPr="009A51F7">
        <w:rPr>
          <w:b/>
          <w:color w:val="00B050"/>
          <w:lang w:eastAsia="zh-CN"/>
        </w:rPr>
        <w:t xml:space="preserve">UE context modification request </w:t>
      </w:r>
      <w:r w:rsidRPr="009A51F7">
        <w:rPr>
          <w:color w:val="00B050"/>
          <w:lang w:eastAsia="zh-CN"/>
        </w:rPr>
        <w:t xml:space="preserve">message including a new IE (e.g., </w:t>
      </w:r>
      <w:r w:rsidRPr="00A0270D">
        <w:rPr>
          <w:i/>
          <w:color w:val="00B050"/>
          <w:lang w:eastAsia="zh-CN"/>
        </w:rPr>
        <w:t>CG-SDT query information</w:t>
      </w:r>
      <w:r w:rsidRPr="009A51F7">
        <w:rPr>
          <w:color w:val="00B050"/>
          <w:lang w:eastAsia="zh-CN"/>
        </w:rPr>
        <w:t>)</w:t>
      </w:r>
    </w:p>
    <w:p w14:paraId="3456D6F1" w14:textId="0432E0AC" w:rsidR="00C80A25" w:rsidRPr="009A51F7" w:rsidRDefault="00FA4A10" w:rsidP="00815A85">
      <w:pPr>
        <w:rPr>
          <w:color w:val="00B050"/>
          <w:lang w:eastAsia="zh-CN"/>
        </w:rPr>
      </w:pPr>
      <w:r w:rsidRPr="009A51F7">
        <w:rPr>
          <w:color w:val="00B050"/>
          <w:lang w:eastAsia="zh-CN"/>
        </w:rPr>
        <w:t xml:space="preserve">When UE into </w:t>
      </w:r>
      <w:proofErr w:type="spellStart"/>
      <w:r w:rsidRPr="009A51F7">
        <w:rPr>
          <w:color w:val="00B050"/>
          <w:lang w:eastAsia="zh-CN"/>
        </w:rPr>
        <w:t>RRC_inactive</w:t>
      </w:r>
      <w:proofErr w:type="spellEnd"/>
      <w:r w:rsidRPr="009A51F7">
        <w:rPr>
          <w:color w:val="00B050"/>
          <w:lang w:eastAsia="zh-CN"/>
        </w:rPr>
        <w:t xml:space="preserve">, it shall additionally add a new IE (e.g., </w:t>
      </w:r>
      <w:r w:rsidRPr="009A51F7">
        <w:rPr>
          <w:i/>
          <w:color w:val="00B050"/>
          <w:lang w:eastAsia="zh-CN"/>
        </w:rPr>
        <w:t>CG-SDT configuration indicator, CG-SDT Kept Indicator</w:t>
      </w:r>
      <w:r w:rsidRPr="009A51F7">
        <w:rPr>
          <w:color w:val="00B050"/>
          <w:lang w:eastAsia="zh-CN"/>
        </w:rPr>
        <w:t xml:space="preserve">) to gNB-DU via </w:t>
      </w:r>
      <w:r w:rsidRPr="009A51F7">
        <w:rPr>
          <w:b/>
          <w:color w:val="00B050"/>
          <w:lang w:eastAsia="zh-CN"/>
        </w:rPr>
        <w:t>UE context release command</w:t>
      </w:r>
      <w:r w:rsidRPr="009A51F7">
        <w:rPr>
          <w:color w:val="00B050"/>
          <w:lang w:eastAsia="zh-CN"/>
        </w:rPr>
        <w:t xml:space="preserve"> message.</w:t>
      </w:r>
    </w:p>
    <w:p w14:paraId="0280A4AF" w14:textId="77777777" w:rsidR="00C80A25" w:rsidRDefault="00C80A25" w:rsidP="00815A85">
      <w:pPr>
        <w:rPr>
          <w:lang w:eastAsia="zh-CN"/>
        </w:rPr>
      </w:pPr>
    </w:p>
    <w:p w14:paraId="68EEC804" w14:textId="494F6176" w:rsidR="008C7521" w:rsidRDefault="008C7521" w:rsidP="008C7521">
      <w:pPr>
        <w:pStyle w:val="Heading2"/>
        <w:numPr>
          <w:ilvl w:val="1"/>
          <w:numId w:val="29"/>
        </w:numPr>
        <w:rPr>
          <w:lang w:eastAsia="zh-CN"/>
        </w:rPr>
      </w:pPr>
      <w:r w:rsidRPr="008C7521">
        <w:rPr>
          <w:lang w:eastAsia="zh-CN"/>
        </w:rPr>
        <w:t>Fallback to RA-SDT or to normal Resume</w:t>
      </w:r>
    </w:p>
    <w:p w14:paraId="18170BC9" w14:textId="77777777" w:rsidR="000052E7" w:rsidRDefault="000052E7" w:rsidP="008C7521">
      <w:pPr>
        <w:pStyle w:val="13"/>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pt;height:183.75pt" o:ole="">
            <v:imagedata r:id="rId18" o:title=""/>
          </v:shape>
          <o:OLEObject Type="Embed" ProgID="Visio.Drawing.11" ShapeID="_x0000_i1025" DrawAspect="Content" ObjectID="_1707553571" r:id="rId19"/>
        </w:object>
      </w:r>
    </w:p>
    <w:p w14:paraId="354B95E9" w14:textId="20675EFF" w:rsidR="00FA4204" w:rsidRDefault="00FA4204" w:rsidP="00CD3A4E">
      <w:pPr>
        <w:jc w:val="center"/>
      </w:pPr>
      <w:r>
        <w:t>Figure 1</w:t>
      </w:r>
    </w:p>
    <w:p w14:paraId="41699212" w14:textId="16B6EE21"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 xml:space="preserve">he UE will </w:t>
      </w:r>
      <w:proofErr w:type="gramStart"/>
      <w:r w:rsidR="00FA4204" w:rsidRPr="00CD3E1F">
        <w:rPr>
          <w:rFonts w:eastAsiaTheme="minorEastAsia"/>
          <w:sz w:val="20"/>
          <w:szCs w:val="20"/>
          <w:lang w:val="en-GB" w:eastAsia="en-US"/>
        </w:rPr>
        <w:t>reconnect</w:t>
      </w:r>
      <w:proofErr w:type="gramEnd"/>
      <w:r w:rsidR="00FA4204" w:rsidRPr="00CD3E1F">
        <w:rPr>
          <w:rFonts w:eastAsiaTheme="minorEastAsia"/>
          <w:sz w:val="20"/>
          <w:szCs w:val="20"/>
          <w:lang w:val="en-GB" w:eastAsia="en-US"/>
        </w:rPr>
        <w:t xml:space="preserve"> and the gNB-DU will use a new F1 </w:t>
      </w:r>
      <w:proofErr w:type="spellStart"/>
      <w:r w:rsidR="00FA4204" w:rsidRPr="00CD3E1F">
        <w:rPr>
          <w:rFonts w:eastAsiaTheme="minorEastAsia"/>
          <w:sz w:val="20"/>
          <w:szCs w:val="20"/>
          <w:lang w:val="en-GB" w:eastAsia="en-US"/>
        </w:rPr>
        <w:t>signaling</w:t>
      </w:r>
      <w:proofErr w:type="spellEnd"/>
      <w:r w:rsidR="00FA4204" w:rsidRPr="00CD3E1F">
        <w:rPr>
          <w:rFonts w:eastAsiaTheme="minorEastAsia"/>
          <w:sz w:val="20"/>
          <w:szCs w:val="20"/>
          <w:lang w:val="en-GB" w:eastAsia="en-US"/>
        </w:rPr>
        <w:t xml:space="preserve">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The gNB-</w:t>
      </w:r>
      <w:proofErr w:type="spellStart"/>
      <w:r>
        <w:rPr>
          <w:rFonts w:eastAsiaTheme="minorEastAsia"/>
          <w:sz w:val="20"/>
          <w:szCs w:val="20"/>
          <w:lang w:val="en-GB" w:eastAsia="en-US"/>
        </w:rPr>
        <w:t>CUfind</w:t>
      </w:r>
      <w:proofErr w:type="spellEnd"/>
      <w:r>
        <w:rPr>
          <w:rFonts w:eastAsiaTheme="minorEastAsia"/>
          <w:sz w:val="20"/>
          <w:szCs w:val="20"/>
          <w:lang w:val="en-GB" w:eastAsia="en-US"/>
        </w:rPr>
        <w:t xml:space="preserve"> this UE is “old” UE via I-RNTI</w:t>
      </w:r>
    </w:p>
    <w:p w14:paraId="29981DA4" w14:textId="521E150B"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3"/>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3"/>
        <w:spacing w:after="120"/>
        <w:ind w:left="0"/>
        <w:rPr>
          <w:rFonts w:eastAsiaTheme="minorEastAsia"/>
          <w:sz w:val="20"/>
          <w:szCs w:val="20"/>
          <w:lang w:val="en-GB"/>
        </w:rPr>
      </w:pPr>
    </w:p>
    <w:p w14:paraId="4E8C8014" w14:textId="2C404BE9" w:rsidR="000A1507" w:rsidRPr="000A1507" w:rsidRDefault="000A1507" w:rsidP="000A1507">
      <w:pPr>
        <w:spacing w:before="240" w:after="0"/>
      </w:pPr>
      <w:r>
        <w:t xml:space="preserve">In Step 4, </w:t>
      </w:r>
      <w:r w:rsidR="007562A8">
        <w:t>some papers</w:t>
      </w:r>
      <w:r>
        <w:t xml:space="preserve"> suggest </w:t>
      </w:r>
      <w:proofErr w:type="gramStart"/>
      <w:r>
        <w:t xml:space="preserve">to </w:t>
      </w:r>
      <w:r w:rsidRPr="000A1507">
        <w:rPr>
          <w:lang w:eastAsia="zh-CN"/>
        </w:rPr>
        <w:t>reuse</w:t>
      </w:r>
      <w:proofErr w:type="gramEnd"/>
      <w:r w:rsidRPr="000A1507">
        <w:rPr>
          <w:lang w:eastAsia="zh-CN"/>
        </w:rPr>
        <w:t xml:space="preserve"> the maintained F1-C/F1-U tunnel in case of CG-SDT fall back to RA-SDT or non-SDT at the same gNB.</w:t>
      </w:r>
      <w:r>
        <w:t xml:space="preserve"> More, [10]</w:t>
      </w:r>
      <w:ins w:id="87" w:author="INTEL-Jaemin" w:date="2022-02-22T03:12:00Z">
        <w:r w:rsidR="000D78D2">
          <w:t>[11]</w:t>
        </w:r>
      </w:ins>
      <w:r>
        <w:t xml:space="preserve"> suggest that </w:t>
      </w:r>
      <w:r w:rsidRPr="003C5841">
        <w:rPr>
          <w:rFonts w:eastAsia="SimSun"/>
          <w:lang w:eastAsia="zh-CN"/>
        </w:rPr>
        <w:t>the gNB-CU sends the UE CONTEXT MODIFICATION REQUEST message to the gNB-DU using the old F1AP association and provide the newly revived new UE DU F1AP ID as a new optional IE</w:t>
      </w:r>
      <w:r>
        <w:rPr>
          <w:rFonts w:eastAsia="SimSun"/>
          <w:lang w:eastAsia="zh-CN"/>
        </w:rPr>
        <w:t>. T</w:t>
      </w:r>
      <w:r w:rsidRPr="003C5841">
        <w:rPr>
          <w:rFonts w:eastAsia="SimSun"/>
          <w:lang w:eastAsia="zh-CN"/>
        </w:rPr>
        <w:t>he gNB-DU associates the new C-RNTI to the UE context, discard</w:t>
      </w:r>
      <w:r>
        <w:rPr>
          <w:rFonts w:eastAsia="SimSun"/>
          <w:lang w:eastAsia="zh-CN"/>
        </w:rPr>
        <w:t>s</w:t>
      </w:r>
      <w:r w:rsidRPr="003C5841">
        <w:rPr>
          <w:rFonts w:eastAsia="SimSun"/>
          <w:lang w:eastAsia="zh-CN"/>
        </w:rPr>
        <w:t xml:space="preserve"> the new UE DU F1AP ID</w:t>
      </w:r>
      <w:r>
        <w:rPr>
          <w:rFonts w:eastAsia="SimSun"/>
          <w:lang w:eastAsia="zh-CN"/>
        </w:rPr>
        <w:t xml:space="preserve"> and </w:t>
      </w:r>
      <w:r w:rsidRPr="003C5841">
        <w:rPr>
          <w:rFonts w:eastAsia="SimSun"/>
          <w:lang w:eastAsia="zh-CN"/>
        </w:rPr>
        <w:t>the old C-RNTI.</w:t>
      </w:r>
    </w:p>
    <w:p w14:paraId="496CD355" w14:textId="671E1FDB" w:rsidR="00EA6649" w:rsidRPr="005F3E40" w:rsidRDefault="005F3E40" w:rsidP="00FA4204">
      <w:pPr>
        <w:pStyle w:val="13"/>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SimSun"/>
          <w:b/>
          <w:lang w:eastAsia="zh-CN"/>
        </w:rPr>
      </w:pPr>
    </w:p>
    <w:p w14:paraId="7DACB0C7" w14:textId="04CECFC0" w:rsidR="00195629" w:rsidRPr="009969F0" w:rsidRDefault="00195629" w:rsidP="00195629">
      <w:pPr>
        <w:rPr>
          <w:rFonts w:eastAsia="SimSun"/>
          <w:b/>
          <w:u w:val="single"/>
          <w:lang w:eastAsia="zh-CN"/>
        </w:rPr>
      </w:pPr>
      <w:r w:rsidRPr="009969F0">
        <w:rPr>
          <w:rFonts w:eastAsia="SimSun"/>
          <w:b/>
          <w:u w:val="single"/>
          <w:lang w:eastAsia="zh-CN"/>
        </w:rPr>
        <w:t xml:space="preserve">Question </w:t>
      </w:r>
      <w:r w:rsidR="00AA2DC8" w:rsidRPr="009969F0">
        <w:rPr>
          <w:rFonts w:eastAsia="SimSun"/>
          <w:b/>
          <w:u w:val="single"/>
          <w:lang w:eastAsia="zh-CN"/>
        </w:rPr>
        <w:t>5</w:t>
      </w:r>
      <w:r w:rsidRPr="009969F0">
        <w:rPr>
          <w:rFonts w:eastAsia="SimSun"/>
          <w:b/>
          <w:u w:val="single"/>
          <w:lang w:eastAsia="zh-CN"/>
        </w:rPr>
        <w:t xml:space="preserve">: Companies are kindly invited to </w:t>
      </w:r>
      <w:proofErr w:type="spellStart"/>
      <w:r w:rsidR="005D5784">
        <w:rPr>
          <w:rFonts w:eastAsia="SimSun"/>
          <w:b/>
          <w:u w:val="single"/>
          <w:lang w:eastAsia="zh-CN"/>
        </w:rPr>
        <w:t>answar</w:t>
      </w:r>
      <w:proofErr w:type="spellEnd"/>
      <w:r w:rsidRPr="009969F0">
        <w:rPr>
          <w:rFonts w:eastAsia="SimSun"/>
          <w:b/>
          <w:u w:val="single"/>
          <w:lang w:eastAsia="zh-CN"/>
        </w:rPr>
        <w:t xml:space="preserve"> the following questions</w:t>
      </w:r>
      <w:r w:rsidR="007B54E6" w:rsidRPr="009969F0">
        <w:rPr>
          <w:rFonts w:eastAsia="SimSun"/>
          <w:b/>
          <w:u w:val="single"/>
          <w:lang w:eastAsia="zh-CN"/>
        </w:rPr>
        <w:t xml:space="preserve"> (options, </w:t>
      </w:r>
      <w:proofErr w:type="gramStart"/>
      <w:r w:rsidR="007B54E6" w:rsidRPr="009969F0">
        <w:rPr>
          <w:rFonts w:eastAsia="SimSun"/>
          <w:b/>
          <w:u w:val="single"/>
          <w:lang w:eastAsia="zh-CN"/>
        </w:rPr>
        <w:t>IEs</w:t>
      </w:r>
      <w:proofErr w:type="gramEnd"/>
      <w:r w:rsidR="007B54E6" w:rsidRPr="009969F0">
        <w:rPr>
          <w:rFonts w:eastAsia="SimSun"/>
          <w:b/>
          <w:u w:val="single"/>
          <w:lang w:eastAsia="zh-CN"/>
        </w:rPr>
        <w:t xml:space="preserve"> and solutions)</w:t>
      </w:r>
    </w:p>
    <w:p w14:paraId="535B31B5" w14:textId="77777777" w:rsidR="00195629" w:rsidRDefault="00195629" w:rsidP="00195629">
      <w:pPr>
        <w:pStyle w:val="13"/>
        <w:spacing w:after="120"/>
        <w:ind w:left="0"/>
        <w:rPr>
          <w:rFonts w:eastAsiaTheme="minorEastAsia"/>
          <w:b/>
          <w:i/>
          <w:sz w:val="20"/>
          <w:szCs w:val="20"/>
          <w:lang w:val="en-GB" w:eastAsia="en-US"/>
        </w:rPr>
      </w:pPr>
      <w:r>
        <w:rPr>
          <w:rFonts w:eastAsiaTheme="minorEastAsia"/>
          <w:sz w:val="20"/>
          <w:szCs w:val="20"/>
          <w:lang w:val="en-GB"/>
        </w:rPr>
        <w:lastRenderedPageBreak/>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3"/>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3"/>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Pr="007F7CFC" w:rsidRDefault="00195629" w:rsidP="00846859">
      <w:pPr>
        <w:pStyle w:val="13"/>
        <w:numPr>
          <w:ilvl w:val="0"/>
          <w:numId w:val="36"/>
        </w:numPr>
        <w:spacing w:after="120"/>
        <w:rPr>
          <w:rFonts w:eastAsiaTheme="minorEastAsia"/>
          <w:sz w:val="20"/>
          <w:szCs w:val="20"/>
          <w:lang w:val="fr-FR"/>
        </w:rPr>
      </w:pPr>
      <w:r w:rsidRPr="007F7CFC">
        <w:rPr>
          <w:rFonts w:eastAsiaTheme="minorEastAsia"/>
          <w:sz w:val="20"/>
          <w:szCs w:val="20"/>
          <w:lang w:val="fr-FR"/>
        </w:rPr>
        <w:t xml:space="preserve">Option </w:t>
      </w:r>
      <w:proofErr w:type="gramStart"/>
      <w:r w:rsidRPr="007F7CFC">
        <w:rPr>
          <w:rFonts w:eastAsiaTheme="minorEastAsia"/>
          <w:sz w:val="20"/>
          <w:szCs w:val="20"/>
          <w:lang w:val="fr-FR"/>
        </w:rPr>
        <w:t>2:</w:t>
      </w:r>
      <w:proofErr w:type="gramEnd"/>
      <w:r w:rsidRPr="007F7CFC">
        <w:rPr>
          <w:rFonts w:eastAsiaTheme="minorEastAsia"/>
          <w:sz w:val="20"/>
          <w:szCs w:val="20"/>
          <w:lang w:val="fr-FR"/>
        </w:rPr>
        <w:t xml:space="preserve"> UE </w:t>
      </w:r>
      <w:proofErr w:type="spellStart"/>
      <w:r w:rsidRPr="007F7CFC">
        <w:rPr>
          <w:rFonts w:eastAsiaTheme="minorEastAsia"/>
          <w:sz w:val="20"/>
          <w:szCs w:val="20"/>
          <w:lang w:val="fr-FR"/>
        </w:rPr>
        <w:t>context</w:t>
      </w:r>
      <w:proofErr w:type="spellEnd"/>
      <w:r w:rsidRPr="007F7CFC">
        <w:rPr>
          <w:rFonts w:eastAsiaTheme="minorEastAsia"/>
          <w:sz w:val="20"/>
          <w:szCs w:val="20"/>
          <w:lang w:val="fr-FR"/>
        </w:rPr>
        <w:t xml:space="preserve"> modification </w:t>
      </w:r>
      <w:proofErr w:type="spellStart"/>
      <w:r w:rsidRPr="007F7CFC">
        <w:rPr>
          <w:rFonts w:eastAsiaTheme="minorEastAsia"/>
          <w:sz w:val="20"/>
          <w:szCs w:val="20"/>
          <w:lang w:val="fr-FR"/>
        </w:rPr>
        <w:t>request</w:t>
      </w:r>
      <w:proofErr w:type="spellEnd"/>
      <w:r w:rsidRPr="007F7CFC">
        <w:rPr>
          <w:rFonts w:eastAsiaTheme="minorEastAsia"/>
          <w:sz w:val="20"/>
          <w:szCs w:val="20"/>
          <w:lang w:val="fr-FR"/>
        </w:rPr>
        <w:t xml:space="preserve"> message</w:t>
      </w:r>
    </w:p>
    <w:p w14:paraId="0B95B242" w14:textId="6601BC28" w:rsidR="00AF4DE2" w:rsidRPr="00E63A8B" w:rsidRDefault="00F4731D" w:rsidP="00F4731D">
      <w:pPr>
        <w:pStyle w:val="13"/>
        <w:spacing w:after="120"/>
        <w:ind w:left="1020"/>
        <w:rPr>
          <w:rFonts w:eastAsiaTheme="minorEastAsia"/>
          <w:sz w:val="18"/>
          <w:szCs w:val="18"/>
          <w:lang w:val="en-GB"/>
        </w:rPr>
      </w:pPr>
      <w:r w:rsidRPr="007F7CFC">
        <w:rPr>
          <w:rFonts w:eastAsiaTheme="minorEastAsia"/>
          <w:sz w:val="18"/>
          <w:szCs w:val="18"/>
          <w:lang w:val="fr-FR"/>
        </w:rPr>
        <w:t xml:space="preserve"> </w:t>
      </w:r>
      <w:r w:rsidRPr="00E63A8B">
        <w:rPr>
          <w:rFonts w:eastAsiaTheme="minorEastAsia"/>
          <w:sz w:val="18"/>
          <w:szCs w:val="18"/>
          <w:lang w:val="en-GB"/>
        </w:rPr>
        <w:t>(</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3"/>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3"/>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w:t>
      </w:r>
      <w:proofErr w:type="spellStart"/>
      <w:proofErr w:type="gramStart"/>
      <w:r>
        <w:rPr>
          <w:rFonts w:eastAsiaTheme="minorEastAsia"/>
          <w:sz w:val="20"/>
          <w:szCs w:val="20"/>
          <w:lang w:val="en-GB"/>
        </w:rPr>
        <w:t>includes</w:t>
      </w:r>
      <w:proofErr w:type="spellEnd"/>
      <w:proofErr w:type="gramEnd"/>
      <w:r>
        <w:rPr>
          <w:rFonts w:eastAsiaTheme="minorEastAsia"/>
          <w:sz w:val="20"/>
          <w:szCs w:val="20"/>
          <w:lang w:val="en-GB"/>
        </w:rPr>
        <w:t xml:space="preserve"> </w:t>
      </w:r>
      <w:r w:rsidRPr="00C64AEB">
        <w:rPr>
          <w:rFonts w:eastAsiaTheme="minorEastAsia"/>
          <w:b/>
          <w:i/>
          <w:sz w:val="20"/>
          <w:szCs w:val="20"/>
          <w:lang w:val="en-GB" w:eastAsia="en-US"/>
        </w:rPr>
        <w:t>old gNB-DU F1AP UE ID</w:t>
      </w:r>
      <w:r>
        <w:rPr>
          <w:rFonts w:eastAsiaTheme="minorEastAsia"/>
          <w:b/>
          <w:i/>
          <w:sz w:val="20"/>
          <w:szCs w:val="20"/>
          <w:lang w:val="en-GB" w:eastAsia="en-US"/>
        </w:rPr>
        <w:t>.</w:t>
      </w:r>
    </w:p>
    <w:p w14:paraId="0A9EF7A9"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3"/>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3"/>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3"/>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B02D28">
            <w:pPr>
              <w:rPr>
                <w:b/>
              </w:rPr>
            </w:pPr>
            <w:r>
              <w:rPr>
                <w:b/>
              </w:rPr>
              <w:t>Company</w:t>
            </w:r>
          </w:p>
        </w:tc>
        <w:tc>
          <w:tcPr>
            <w:tcW w:w="1984" w:type="dxa"/>
            <w:shd w:val="clear" w:color="auto" w:fill="auto"/>
          </w:tcPr>
          <w:p w14:paraId="10F48A70" w14:textId="77777777" w:rsidR="00195629" w:rsidRDefault="00195629" w:rsidP="00195629">
            <w:pPr>
              <w:rPr>
                <w:rFonts w:eastAsia="SimSun"/>
                <w:b/>
                <w:lang w:eastAsia="zh-CN"/>
              </w:rPr>
            </w:pPr>
            <w:r>
              <w:rPr>
                <w:rFonts w:eastAsia="SimSun"/>
                <w:b/>
                <w:lang w:eastAsia="zh-CN"/>
              </w:rPr>
              <w:t>Option 1/2/3</w:t>
            </w:r>
          </w:p>
          <w:p w14:paraId="0F45F5E7" w14:textId="77777777" w:rsidR="00195629" w:rsidRDefault="00195629" w:rsidP="00195629">
            <w:pPr>
              <w:rPr>
                <w:rFonts w:eastAsia="SimSun"/>
                <w:b/>
                <w:lang w:eastAsia="zh-CN"/>
              </w:rPr>
            </w:pPr>
            <w:r>
              <w:rPr>
                <w:rFonts w:eastAsia="SimSun"/>
                <w:b/>
                <w:lang w:eastAsia="zh-CN"/>
              </w:rPr>
              <w:t>Candidate IE 1/2</w:t>
            </w:r>
          </w:p>
          <w:p w14:paraId="111C54BA" w14:textId="43E44EBF" w:rsidR="00195629" w:rsidRDefault="00195629" w:rsidP="00195629">
            <w:pPr>
              <w:rPr>
                <w:rFonts w:eastAsia="SimSun"/>
                <w:b/>
                <w:lang w:eastAsia="zh-CN"/>
              </w:rPr>
            </w:pPr>
            <w:r>
              <w:rPr>
                <w:rFonts w:eastAsia="SimSun"/>
                <w:b/>
                <w:lang w:eastAsia="zh-CN"/>
              </w:rPr>
              <w:t>Solution 1/2</w:t>
            </w:r>
          </w:p>
        </w:tc>
        <w:tc>
          <w:tcPr>
            <w:tcW w:w="5892" w:type="dxa"/>
          </w:tcPr>
          <w:p w14:paraId="06EB1600" w14:textId="77777777" w:rsidR="00195629" w:rsidRDefault="00195629" w:rsidP="00B02D28">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B02D28">
            <w:pPr>
              <w:rPr>
                <w:rFonts w:eastAsia="SimSun"/>
                <w:lang w:eastAsia="zh-CN"/>
              </w:rPr>
            </w:pPr>
            <w:r>
              <w:rPr>
                <w:rFonts w:eastAsia="SimSun" w:hint="eastAsia"/>
                <w:lang w:eastAsia="zh-CN"/>
              </w:rPr>
              <w:t>Z</w:t>
            </w:r>
            <w:r>
              <w:rPr>
                <w:rFonts w:eastAsia="SimSun"/>
                <w:lang w:eastAsia="zh-CN"/>
              </w:rPr>
              <w:t>TE</w:t>
            </w:r>
          </w:p>
        </w:tc>
        <w:tc>
          <w:tcPr>
            <w:tcW w:w="1984" w:type="dxa"/>
            <w:shd w:val="clear" w:color="auto" w:fill="auto"/>
          </w:tcPr>
          <w:p w14:paraId="5224CBB1" w14:textId="3CD50506" w:rsidR="00195629" w:rsidRDefault="005F2FB6" w:rsidP="00B02D28">
            <w:pPr>
              <w:rPr>
                <w:rFonts w:eastAsia="SimSun"/>
                <w:lang w:eastAsia="zh-CN"/>
              </w:rPr>
            </w:pPr>
            <w:r>
              <w:rPr>
                <w:rFonts w:eastAsia="SimSun"/>
                <w:lang w:eastAsia="zh-CN"/>
              </w:rPr>
              <w:t>Both o</w:t>
            </w:r>
            <w:r w:rsidR="00DD7455">
              <w:rPr>
                <w:rFonts w:eastAsia="SimSun"/>
                <w:lang w:eastAsia="zh-CN"/>
              </w:rPr>
              <w:t xml:space="preserve">ption </w:t>
            </w:r>
            <w:r w:rsidR="006647A9">
              <w:rPr>
                <w:rFonts w:eastAsia="SimSun"/>
                <w:lang w:eastAsia="zh-CN"/>
              </w:rPr>
              <w:t>1 and 2</w:t>
            </w:r>
          </w:p>
          <w:p w14:paraId="182B8124" w14:textId="77777777" w:rsidR="00DD7455" w:rsidRDefault="00DD7455" w:rsidP="00B02D28">
            <w:pPr>
              <w:rPr>
                <w:rFonts w:eastAsia="SimSun"/>
                <w:lang w:eastAsia="zh-CN"/>
              </w:rPr>
            </w:pPr>
            <w:r>
              <w:rPr>
                <w:rFonts w:eastAsia="SimSun"/>
                <w:lang w:eastAsia="zh-CN"/>
              </w:rPr>
              <w:t>IE 2</w:t>
            </w:r>
          </w:p>
          <w:p w14:paraId="037DAC00" w14:textId="1F755836" w:rsidR="00DD7455" w:rsidRDefault="00DD7455" w:rsidP="00B02D28">
            <w:pPr>
              <w:rPr>
                <w:rFonts w:eastAsia="SimSun"/>
                <w:lang w:eastAsia="zh-CN"/>
              </w:rPr>
            </w:pPr>
            <w:r>
              <w:rPr>
                <w:rFonts w:eastAsia="SimSun"/>
                <w:lang w:eastAsia="zh-CN"/>
              </w:rPr>
              <w:t>Solution 1</w:t>
            </w:r>
          </w:p>
        </w:tc>
        <w:tc>
          <w:tcPr>
            <w:tcW w:w="5892" w:type="dxa"/>
          </w:tcPr>
          <w:p w14:paraId="3D3A0C26" w14:textId="77777777" w:rsidR="00195629" w:rsidRDefault="00531ADD" w:rsidP="00B02D28">
            <w:pPr>
              <w:rPr>
                <w:rFonts w:eastAsia="SimSun"/>
                <w:lang w:eastAsia="zh-CN"/>
              </w:rPr>
            </w:pPr>
            <w:r>
              <w:rPr>
                <w:rFonts w:eastAsia="SimSun" w:hint="eastAsia"/>
                <w:lang w:eastAsia="zh-CN"/>
              </w:rPr>
              <w:t>A</w:t>
            </w:r>
            <w:r>
              <w:rPr>
                <w:rFonts w:eastAsia="SimSun"/>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B02D28">
            <w:pPr>
              <w:rPr>
                <w:rFonts w:eastAsia="SimSun"/>
                <w:lang w:eastAsia="zh-CN"/>
              </w:rPr>
            </w:pPr>
            <w:r>
              <w:rPr>
                <w:rFonts w:eastAsia="SimSun"/>
                <w:lang w:eastAsia="zh-CN"/>
              </w:rPr>
              <w:t xml:space="preserve">IE2 can provide more information </w:t>
            </w:r>
            <w:proofErr w:type="gramStart"/>
            <w:r>
              <w:rPr>
                <w:rFonts w:eastAsia="SimSun"/>
                <w:lang w:eastAsia="zh-CN"/>
              </w:rPr>
              <w:t>then</w:t>
            </w:r>
            <w:proofErr w:type="gramEnd"/>
            <w:r>
              <w:rPr>
                <w:rFonts w:eastAsia="SimSun"/>
                <w:lang w:eastAsia="zh-CN"/>
              </w:rPr>
              <w:t xml:space="preserve"> IE 1</w:t>
            </w:r>
          </w:p>
          <w:p w14:paraId="073C2C55" w14:textId="45E0919F" w:rsidR="00531ADD" w:rsidRDefault="00531ADD" w:rsidP="00B02D28">
            <w:pPr>
              <w:rPr>
                <w:rFonts w:eastAsia="SimSun"/>
                <w:lang w:eastAsia="zh-CN"/>
              </w:rPr>
            </w:pPr>
            <w:r>
              <w:rPr>
                <w:rFonts w:eastAsia="SimSun"/>
                <w:lang w:eastAsia="zh-CN"/>
              </w:rPr>
              <w:t xml:space="preserve">It is gNB-CU to find the UE context, so solution 1 is </w:t>
            </w:r>
            <w:r w:rsidR="00E250E8">
              <w:rPr>
                <w:rFonts w:eastAsia="SimSun"/>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B02D28">
            <w:pPr>
              <w:rPr>
                <w:rFonts w:eastAsia="SimSun"/>
                <w:lang w:eastAsia="zh-CN"/>
              </w:rPr>
            </w:pPr>
            <w:r>
              <w:rPr>
                <w:rFonts w:eastAsia="SimSun"/>
                <w:lang w:eastAsia="zh-CN"/>
              </w:rPr>
              <w:t>Intel Corporation</w:t>
            </w:r>
          </w:p>
        </w:tc>
        <w:tc>
          <w:tcPr>
            <w:tcW w:w="1984" w:type="dxa"/>
            <w:shd w:val="clear" w:color="auto" w:fill="auto"/>
          </w:tcPr>
          <w:p w14:paraId="4E7A5077" w14:textId="60728917" w:rsidR="00195629" w:rsidRDefault="000D78D2" w:rsidP="00B02D28">
            <w:pPr>
              <w:rPr>
                <w:rFonts w:eastAsia="SimSun"/>
                <w:lang w:eastAsia="zh-CN"/>
              </w:rPr>
            </w:pPr>
            <w:r>
              <w:rPr>
                <w:rFonts w:eastAsia="SimSun"/>
                <w:lang w:eastAsia="zh-CN"/>
              </w:rPr>
              <w:t>Option 2 and see comments</w:t>
            </w:r>
          </w:p>
        </w:tc>
        <w:tc>
          <w:tcPr>
            <w:tcW w:w="5892" w:type="dxa"/>
          </w:tcPr>
          <w:p w14:paraId="00B459AD" w14:textId="77777777" w:rsidR="000D78D2" w:rsidRDefault="000D78D2" w:rsidP="00B02D28">
            <w:pPr>
              <w:rPr>
                <w:rFonts w:eastAsia="SimSun"/>
                <w:lang w:eastAsia="zh-CN"/>
              </w:rPr>
            </w:pPr>
            <w:r>
              <w:rPr>
                <w:rFonts w:eastAsia="SimSun"/>
                <w:lang w:eastAsia="zh-CN"/>
              </w:rPr>
              <w:t xml:space="preserve">For Option 2, what the UE CTXT MOD REQ should include is the "gNB-DU F1AP UE ID" that was tossed to CU over new F1 due to fallback or non-SDT. </w:t>
            </w:r>
          </w:p>
          <w:p w14:paraId="456DD1CD" w14:textId="00546B47" w:rsidR="000D78D2" w:rsidRDefault="000D78D2" w:rsidP="00B02D28">
            <w:pPr>
              <w:rPr>
                <w:rFonts w:eastAsia="SimSun"/>
                <w:lang w:eastAsia="zh-CN"/>
              </w:rPr>
            </w:pPr>
            <w:r>
              <w:rPr>
                <w:rFonts w:eastAsia="SimSun"/>
                <w:lang w:eastAsia="zh-CN"/>
              </w:rPr>
              <w:t xml:space="preserve">For Step 5, not sure about the intention. </w:t>
            </w:r>
            <w:proofErr w:type="gramStart"/>
            <w:r>
              <w:rPr>
                <w:rFonts w:eastAsia="SimSun"/>
                <w:lang w:eastAsia="zh-CN"/>
              </w:rPr>
              <w:t>As long as</w:t>
            </w:r>
            <w:proofErr w:type="gramEnd"/>
            <w:r>
              <w:rPr>
                <w:rFonts w:eastAsia="SimSun"/>
                <w:lang w:eastAsia="zh-CN"/>
              </w:rPr>
              <w:t xml:space="preserve"> the </w:t>
            </w:r>
            <w:r w:rsidRPr="000D78D2">
              <w:rPr>
                <w:rFonts w:eastAsia="SimSun"/>
                <w:i/>
                <w:iCs/>
                <w:lang w:eastAsia="zh-CN"/>
              </w:rPr>
              <w:t>CG-SDT Query In</w:t>
            </w:r>
            <w:r>
              <w:rPr>
                <w:rFonts w:eastAsia="SimSun"/>
                <w:i/>
                <w:iCs/>
                <w:lang w:eastAsia="zh-CN"/>
              </w:rPr>
              <w:t>dication</w:t>
            </w:r>
            <w:r>
              <w:rPr>
                <w:rFonts w:eastAsia="SimSun"/>
                <w:lang w:eastAsia="zh-CN"/>
              </w:rPr>
              <w:t xml:space="preserve"> is included in the UE CTXT MOD REQ </w:t>
            </w:r>
            <w:proofErr w:type="spellStart"/>
            <w:r>
              <w:rPr>
                <w:rFonts w:eastAsia="SimSun"/>
                <w:lang w:eastAsia="zh-CN"/>
              </w:rPr>
              <w:t>msg</w:t>
            </w:r>
            <w:proofErr w:type="spellEnd"/>
            <w:r>
              <w:rPr>
                <w:rFonts w:eastAsia="SimSun"/>
                <w:lang w:eastAsia="zh-CN"/>
              </w:rPr>
              <w:t xml:space="preserve">,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B02D28">
            <w:pPr>
              <w:rPr>
                <w:rFonts w:eastAsia="SimSun"/>
                <w:lang w:eastAsia="zh-CN"/>
              </w:rPr>
            </w:pPr>
            <w:r>
              <w:rPr>
                <w:rFonts w:eastAsia="SimSun" w:hint="eastAsia"/>
                <w:lang w:eastAsia="zh-CN"/>
              </w:rPr>
              <w:t>S</w:t>
            </w:r>
            <w:r>
              <w:rPr>
                <w:rFonts w:eastAsia="SimSun"/>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B02D28">
            <w:pPr>
              <w:rPr>
                <w:rFonts w:eastAsia="SimSun"/>
                <w:lang w:eastAsia="zh-CN"/>
              </w:rPr>
            </w:pPr>
            <w:r>
              <w:rPr>
                <w:rFonts w:eastAsia="SimSun" w:hint="eastAsia"/>
                <w:lang w:eastAsia="zh-CN"/>
              </w:rPr>
              <w:t>O</w:t>
            </w:r>
            <w:r>
              <w:rPr>
                <w:rFonts w:eastAsia="SimSun"/>
                <w:lang w:eastAsia="zh-CN"/>
              </w:rPr>
              <w:t>ption 1</w:t>
            </w:r>
          </w:p>
          <w:p w14:paraId="21ADD771" w14:textId="77777777" w:rsidR="005F7E5C" w:rsidRDefault="005F7E5C" w:rsidP="00B02D28">
            <w:pPr>
              <w:rPr>
                <w:rFonts w:eastAsia="SimSun"/>
                <w:lang w:eastAsia="zh-CN"/>
              </w:rPr>
            </w:pPr>
            <w:r>
              <w:rPr>
                <w:rFonts w:eastAsia="SimSun"/>
                <w:lang w:eastAsia="zh-CN"/>
              </w:rPr>
              <w:t>Candidate IE 1</w:t>
            </w:r>
          </w:p>
          <w:p w14:paraId="252EBF54" w14:textId="77777777" w:rsidR="005F7E5C" w:rsidRDefault="005F7E5C" w:rsidP="00B02D2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B02D28">
            <w:pPr>
              <w:rPr>
                <w:rFonts w:eastAsia="SimSun"/>
                <w:lang w:eastAsia="zh-CN"/>
              </w:rPr>
            </w:pPr>
            <w:r>
              <w:rPr>
                <w:rFonts w:eastAsia="SimSun" w:hint="eastAsia"/>
                <w:lang w:eastAsia="zh-CN"/>
              </w:rPr>
              <w:t>I</w:t>
            </w:r>
            <w:r>
              <w:rPr>
                <w:rFonts w:eastAsia="SimSun"/>
                <w:lang w:eastAsia="zh-CN"/>
              </w:rPr>
              <w:t>n TS38.473, the initial UL RRC message transfer procedure has the following text</w:t>
            </w:r>
          </w:p>
          <w:p w14:paraId="6AC6F43E" w14:textId="77777777" w:rsidR="005F7E5C" w:rsidRDefault="005F7E5C" w:rsidP="00B02D28">
            <w:pPr>
              <w:rPr>
                <w:rFonts w:eastAsia="SimSun"/>
                <w:lang w:eastAsia="zh-CN"/>
              </w:rPr>
            </w:pPr>
            <w:r>
              <w:rPr>
                <w:rFonts w:eastAsia="SimSun"/>
                <w:lang w:eastAsia="zh-CN"/>
              </w:rPr>
              <w:t>“</w:t>
            </w:r>
            <w:r w:rsidRPr="005F7E5C">
              <w:rPr>
                <w:rFonts w:eastAsia="SimSun"/>
                <w:lang w:eastAsia="zh-CN"/>
              </w:rPr>
              <w:t>The establishment of the UE-associated logical F1-connection shall be initiated as part of the procedure</w:t>
            </w:r>
            <w:r>
              <w:rPr>
                <w:rFonts w:eastAsia="SimSun"/>
                <w:lang w:eastAsia="zh-CN"/>
              </w:rPr>
              <w:t>”</w:t>
            </w:r>
          </w:p>
          <w:p w14:paraId="6D94EC1A" w14:textId="77777777" w:rsidR="005F7E5C" w:rsidRDefault="005F7E5C" w:rsidP="00B02D28">
            <w:pPr>
              <w:rPr>
                <w:rFonts w:eastAsia="SimSun"/>
                <w:lang w:eastAsia="zh-CN"/>
              </w:rPr>
            </w:pPr>
            <w:r>
              <w:rPr>
                <w:rFonts w:eastAsia="SimSun"/>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B02D28">
            <w:pPr>
              <w:rPr>
                <w:rFonts w:eastAsia="SimSun"/>
                <w:lang w:eastAsia="zh-CN"/>
              </w:rPr>
            </w:pPr>
          </w:p>
          <w:p w14:paraId="7F28D4D0" w14:textId="77777777" w:rsidR="005F7E5C" w:rsidRDefault="005F7E5C" w:rsidP="00B02D28">
            <w:pPr>
              <w:rPr>
                <w:rFonts w:eastAsia="SimSun"/>
                <w:lang w:eastAsia="zh-CN"/>
              </w:rPr>
            </w:pPr>
            <w:r>
              <w:rPr>
                <w:rFonts w:eastAsia="SimSun"/>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59C1BFF5" w:rsidR="00195629" w:rsidRPr="005F7E5C" w:rsidRDefault="000C6BF0" w:rsidP="00B02D28">
            <w:pPr>
              <w:rPr>
                <w:rFonts w:eastAsia="SimSun"/>
                <w:lang w:eastAsia="zh-CN"/>
              </w:rPr>
            </w:pPr>
            <w:r>
              <w:rPr>
                <w:rFonts w:eastAsia="SimSun"/>
                <w:lang w:eastAsia="zh-CN"/>
              </w:rPr>
              <w:t>Huawei</w:t>
            </w:r>
          </w:p>
        </w:tc>
        <w:tc>
          <w:tcPr>
            <w:tcW w:w="1984" w:type="dxa"/>
            <w:shd w:val="clear" w:color="auto" w:fill="auto"/>
          </w:tcPr>
          <w:p w14:paraId="36180887" w14:textId="77777777" w:rsidR="00195629" w:rsidRDefault="000C6BF0" w:rsidP="00B02D28">
            <w:pPr>
              <w:rPr>
                <w:rFonts w:eastAsia="SimSun"/>
                <w:lang w:eastAsia="zh-CN"/>
              </w:rPr>
            </w:pPr>
            <w:r>
              <w:rPr>
                <w:rFonts w:eastAsia="SimSun"/>
                <w:lang w:eastAsia="zh-CN"/>
              </w:rPr>
              <w:t>Option 2</w:t>
            </w:r>
          </w:p>
          <w:p w14:paraId="08EC465A" w14:textId="77777777" w:rsidR="000C6BF0" w:rsidRDefault="000C6BF0" w:rsidP="00B02D28">
            <w:pPr>
              <w:rPr>
                <w:rFonts w:eastAsia="SimSun"/>
                <w:lang w:eastAsia="zh-CN"/>
              </w:rPr>
            </w:pPr>
            <w:r>
              <w:rPr>
                <w:rFonts w:eastAsia="SimSun"/>
                <w:lang w:eastAsia="zh-CN"/>
              </w:rPr>
              <w:t>Candidate IE2</w:t>
            </w:r>
          </w:p>
          <w:p w14:paraId="2E40B664" w14:textId="77777777" w:rsidR="000C6BF0" w:rsidRDefault="000C6BF0" w:rsidP="00B02D28">
            <w:pPr>
              <w:rPr>
                <w:rFonts w:eastAsia="SimSun"/>
                <w:lang w:eastAsia="zh-CN"/>
              </w:rPr>
            </w:pPr>
          </w:p>
          <w:p w14:paraId="03A1E230" w14:textId="45945FDA" w:rsidR="000C6BF0" w:rsidRDefault="000C6BF0" w:rsidP="00B02D28">
            <w:pPr>
              <w:rPr>
                <w:rFonts w:eastAsia="SimSun"/>
                <w:lang w:eastAsia="zh-CN"/>
              </w:rPr>
            </w:pPr>
            <w:r>
              <w:rPr>
                <w:rFonts w:eastAsia="SimSun"/>
                <w:lang w:eastAsia="zh-CN"/>
              </w:rPr>
              <w:t xml:space="preserve">For step 5, up to whether CG SDT </w:t>
            </w:r>
            <w:r>
              <w:rPr>
                <w:rFonts w:eastAsia="SimSun"/>
                <w:lang w:eastAsia="zh-CN"/>
              </w:rPr>
              <w:lastRenderedPageBreak/>
              <w:t>Query indication is included in step 4.</w:t>
            </w:r>
          </w:p>
          <w:p w14:paraId="7AF459A4" w14:textId="3189A784" w:rsidR="000C6BF0" w:rsidRDefault="000C6BF0" w:rsidP="00B02D28">
            <w:pPr>
              <w:rPr>
                <w:rFonts w:eastAsia="SimSun"/>
                <w:lang w:eastAsia="zh-CN"/>
              </w:rPr>
            </w:pPr>
          </w:p>
        </w:tc>
        <w:tc>
          <w:tcPr>
            <w:tcW w:w="5892" w:type="dxa"/>
          </w:tcPr>
          <w:p w14:paraId="4A3C89F9" w14:textId="77777777" w:rsidR="000C6BF0" w:rsidRDefault="000C6BF0" w:rsidP="000C6BF0">
            <w:pPr>
              <w:rPr>
                <w:lang w:eastAsia="zh-CN"/>
              </w:rPr>
            </w:pPr>
            <w:r>
              <w:rPr>
                <w:lang w:eastAsia="zh-CN"/>
              </w:rPr>
              <w:lastRenderedPageBreak/>
              <w:t>T</w:t>
            </w:r>
            <w:r w:rsidRPr="000A1507">
              <w:rPr>
                <w:lang w:eastAsia="zh-CN"/>
              </w:rPr>
              <w:t>he maintained F1-C/F1-U tunnel</w:t>
            </w:r>
            <w:r>
              <w:rPr>
                <w:lang w:eastAsia="zh-CN"/>
              </w:rPr>
              <w:t xml:space="preserve"> can be reused.</w:t>
            </w:r>
          </w:p>
          <w:p w14:paraId="0F85FEA9" w14:textId="77777777" w:rsidR="000C6BF0" w:rsidRDefault="000C6BF0" w:rsidP="000C6BF0">
            <w:r>
              <w:t>Old gNB-C</w:t>
            </w:r>
            <w:r w:rsidRPr="00D80B90">
              <w:t>U F1AP UE ID</w:t>
            </w:r>
            <w:r>
              <w:t xml:space="preserve"> is mandatory in UE CONTEXT MODIFICATION REQUEST message</w:t>
            </w:r>
          </w:p>
          <w:p w14:paraId="22874DC6" w14:textId="77777777" w:rsidR="000C6BF0" w:rsidRDefault="000C6BF0" w:rsidP="000C6BF0">
            <w:pPr>
              <w:rPr>
                <w:rFonts w:eastAsia="SimSun"/>
                <w:lang w:eastAsia="zh-CN"/>
              </w:rPr>
            </w:pPr>
            <w:r>
              <w:rPr>
                <w:noProof/>
                <w:lang w:val="en-US" w:eastAsia="zh-CN"/>
              </w:rPr>
              <w:lastRenderedPageBreak/>
              <w:drawing>
                <wp:inline distT="0" distB="0" distL="0" distR="0" wp14:anchorId="3BBF5722" wp14:editId="367E81A7">
                  <wp:extent cx="2013794" cy="58885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4261" cy="606536"/>
                          </a:xfrm>
                          <a:prstGeom prst="rect">
                            <a:avLst/>
                          </a:prstGeom>
                        </pic:spPr>
                      </pic:pic>
                    </a:graphicData>
                  </a:graphic>
                </wp:inline>
              </w:drawing>
            </w:r>
          </w:p>
          <w:p w14:paraId="0B1FDCCC" w14:textId="77777777" w:rsidR="00195629" w:rsidRDefault="00195629" w:rsidP="00B02D28">
            <w:pPr>
              <w:rPr>
                <w:rFonts w:eastAsia="SimSun"/>
                <w:lang w:eastAsia="zh-CN"/>
              </w:rPr>
            </w:pPr>
          </w:p>
        </w:tc>
      </w:tr>
      <w:tr w:rsidR="00693935"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0344339" w:rsidR="00693935" w:rsidRDefault="00693935" w:rsidP="00693935">
            <w:pPr>
              <w:rPr>
                <w:rFonts w:eastAsia="SimSun"/>
                <w:lang w:eastAsia="zh-CN"/>
              </w:rPr>
            </w:pPr>
            <w:r>
              <w:rPr>
                <w:rFonts w:eastAsia="SimSun"/>
                <w:lang w:eastAsia="zh-CN"/>
              </w:rPr>
              <w:lastRenderedPageBreak/>
              <w:t>Google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3E74E" w14:textId="77777777" w:rsidR="00693935" w:rsidRDefault="00693935" w:rsidP="00693935">
            <w:pPr>
              <w:rPr>
                <w:rFonts w:eastAsia="SimSun"/>
                <w:lang w:eastAsia="zh-CN"/>
              </w:rPr>
            </w:pPr>
            <w:r>
              <w:rPr>
                <w:rFonts w:eastAsia="SimSun" w:hint="eastAsia"/>
                <w:lang w:eastAsia="zh-CN"/>
              </w:rPr>
              <w:t>O</w:t>
            </w:r>
            <w:r>
              <w:rPr>
                <w:rFonts w:eastAsia="SimSun"/>
                <w:lang w:eastAsia="zh-CN"/>
              </w:rPr>
              <w:t>ption 1</w:t>
            </w:r>
          </w:p>
          <w:p w14:paraId="50CD7014" w14:textId="77777777" w:rsidR="00693935" w:rsidRDefault="00693935" w:rsidP="00693935">
            <w:pPr>
              <w:rPr>
                <w:rFonts w:eastAsia="SimSun"/>
                <w:lang w:eastAsia="zh-CN"/>
              </w:rPr>
            </w:pPr>
            <w:r>
              <w:rPr>
                <w:rFonts w:eastAsia="SimSun"/>
                <w:lang w:eastAsia="zh-CN"/>
              </w:rPr>
              <w:t>Candidate IE 1</w:t>
            </w:r>
          </w:p>
          <w:p w14:paraId="7B627E9B" w14:textId="745199D0" w:rsidR="00693935" w:rsidRDefault="00693935" w:rsidP="00693935">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CA007EF" w14:textId="7986A5A3" w:rsidR="00693935" w:rsidRDefault="00693935" w:rsidP="00693935">
            <w:pPr>
              <w:rPr>
                <w:rFonts w:eastAsia="SimSun"/>
                <w:lang w:eastAsia="zh-CN"/>
              </w:rPr>
            </w:pPr>
            <w:r>
              <w:rPr>
                <w:rFonts w:eastAsia="SimSun"/>
                <w:lang w:eastAsia="zh-CN"/>
              </w:rPr>
              <w:t>New F1-connection should be used to follow current design.</w:t>
            </w: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0DCA9212" w:rsidR="00AA2DC8" w:rsidRDefault="006644E8" w:rsidP="00B02D28">
            <w:pPr>
              <w:rPr>
                <w:rFonts w:eastAsia="SimSun"/>
                <w:lang w:eastAsia="zh-CN"/>
              </w:rPr>
            </w:pPr>
            <w:r>
              <w:rPr>
                <w:rFonts w:eastAsia="SimSun"/>
                <w:lang w:eastAsia="zh-CN"/>
              </w:rPr>
              <w:t>CATT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03E8D" w14:textId="77777777" w:rsidR="006644E8" w:rsidRDefault="006644E8" w:rsidP="006644E8">
            <w:pPr>
              <w:rPr>
                <w:rFonts w:eastAsia="SimSun"/>
                <w:lang w:eastAsia="zh-CN"/>
              </w:rPr>
            </w:pPr>
            <w:r>
              <w:rPr>
                <w:rFonts w:eastAsia="SimSun" w:hint="eastAsia"/>
                <w:lang w:eastAsia="zh-CN"/>
              </w:rPr>
              <w:t>O</w:t>
            </w:r>
            <w:r>
              <w:rPr>
                <w:rFonts w:eastAsia="SimSun"/>
                <w:lang w:eastAsia="zh-CN"/>
              </w:rPr>
              <w:t>ption 1</w:t>
            </w:r>
          </w:p>
          <w:p w14:paraId="543C773F" w14:textId="77777777" w:rsidR="006644E8" w:rsidRDefault="006644E8" w:rsidP="006644E8">
            <w:pPr>
              <w:rPr>
                <w:rFonts w:eastAsia="SimSun"/>
                <w:lang w:eastAsia="zh-CN"/>
              </w:rPr>
            </w:pPr>
            <w:r>
              <w:rPr>
                <w:rFonts w:eastAsia="SimSun"/>
                <w:lang w:eastAsia="zh-CN"/>
              </w:rPr>
              <w:t>Candidate IE 1</w:t>
            </w:r>
          </w:p>
          <w:p w14:paraId="48BC6E2A" w14:textId="2EB7856D" w:rsidR="00AA2DC8" w:rsidRDefault="006644E8" w:rsidP="006644E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FDB1865" w14:textId="437E17C5" w:rsidR="00AA2DC8" w:rsidRDefault="006644E8" w:rsidP="00B02D28">
            <w:pPr>
              <w:rPr>
                <w:rFonts w:eastAsia="SimSun"/>
                <w:lang w:eastAsia="zh-CN"/>
              </w:rPr>
            </w:pPr>
            <w:r>
              <w:rPr>
                <w:rFonts w:eastAsia="SimSun"/>
                <w:lang w:eastAsia="zh-CN"/>
              </w:rPr>
              <w:t>Share</w:t>
            </w:r>
            <w:r>
              <w:rPr>
                <w:rFonts w:eastAsia="SimSun" w:hint="eastAsia"/>
                <w:lang w:eastAsia="zh-CN"/>
              </w:rPr>
              <w:t xml:space="preserve"> the view with SS.</w:t>
            </w: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AFB85EC" w:rsidR="00AA2DC8" w:rsidRDefault="004273FB" w:rsidP="00B02D28">
            <w:pPr>
              <w:rPr>
                <w:rFonts w:eastAsia="SimSun"/>
                <w:lang w:eastAsia="zh-CN"/>
              </w:rPr>
            </w:pPr>
            <w:r>
              <w:rPr>
                <w:rFonts w:eastAsia="SimSun"/>
                <w:lang w:eastAsia="zh-CN"/>
              </w:rPr>
              <w:t>Ericsson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9BC1DA" w14:textId="6ADCCF79" w:rsidR="00AA2DC8" w:rsidRDefault="004273FB" w:rsidP="00B02D28">
            <w:pPr>
              <w:rPr>
                <w:rFonts w:eastAsia="SimSun"/>
                <w:lang w:eastAsia="zh-CN"/>
              </w:rPr>
            </w:pPr>
            <w:r>
              <w:rPr>
                <w:rFonts w:eastAsia="SimSun"/>
                <w:lang w:eastAsia="zh-CN"/>
              </w:rPr>
              <w:t>Option 1&amp;2</w:t>
            </w:r>
          </w:p>
          <w:p w14:paraId="3410560F" w14:textId="31FF3D82" w:rsidR="004273FB" w:rsidRDefault="004273FB" w:rsidP="00B02D28">
            <w:pPr>
              <w:rPr>
                <w:rFonts w:eastAsia="SimSun"/>
                <w:lang w:eastAsia="zh-CN"/>
              </w:rPr>
            </w:pPr>
            <w:r>
              <w:rPr>
                <w:rFonts w:eastAsia="SimSun"/>
                <w:lang w:eastAsia="zh-CN"/>
              </w:rPr>
              <w:t>Candidate IE 2</w:t>
            </w:r>
          </w:p>
          <w:p w14:paraId="0D85C389" w14:textId="46CD90E4" w:rsidR="004273FB" w:rsidRDefault="002006A2" w:rsidP="00BA4792">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5FAB079B" w14:textId="3D802B5C" w:rsidR="00AA2DC8" w:rsidRDefault="002006A2" w:rsidP="002006A2">
            <w:pPr>
              <w:rPr>
                <w:rFonts w:eastAsia="SimSun"/>
                <w:lang w:eastAsia="zh-CN"/>
              </w:rPr>
            </w:pPr>
            <w:r>
              <w:rPr>
                <w:rFonts w:eastAsia="SimSun"/>
                <w:lang w:eastAsia="zh-CN"/>
              </w:rPr>
              <w:t xml:space="preserve">IE2 helps </w:t>
            </w:r>
            <w:r w:rsidRPr="002006A2">
              <w:rPr>
                <w:rFonts w:eastAsia="SimSun"/>
                <w:lang w:eastAsia="zh-CN"/>
              </w:rPr>
              <w:t xml:space="preserve">the gNB-CU </w:t>
            </w:r>
            <w:r>
              <w:rPr>
                <w:rFonts w:eastAsia="SimSun"/>
                <w:lang w:eastAsia="zh-CN"/>
              </w:rPr>
              <w:t xml:space="preserve">to </w:t>
            </w:r>
            <w:r w:rsidRPr="002006A2">
              <w:rPr>
                <w:rFonts w:eastAsia="SimSun"/>
                <w:lang w:eastAsia="zh-CN"/>
              </w:rPr>
              <w:t>successfully retrieve and verif</w:t>
            </w:r>
            <w:r>
              <w:rPr>
                <w:rFonts w:eastAsia="SimSun"/>
                <w:lang w:eastAsia="zh-CN"/>
              </w:rPr>
              <w:t>y</w:t>
            </w:r>
            <w:r w:rsidRPr="002006A2">
              <w:rPr>
                <w:rFonts w:eastAsia="SimSun"/>
                <w:lang w:eastAsia="zh-CN"/>
              </w:rPr>
              <w:t xml:space="preserve"> the UE context</w:t>
            </w:r>
            <w:r>
              <w:rPr>
                <w:rFonts w:eastAsia="SimSun"/>
                <w:lang w:eastAsia="zh-CN"/>
              </w:rPr>
              <w:t>.</w:t>
            </w: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025E7D7" w:rsidR="00AA2DC8" w:rsidRDefault="00457422" w:rsidP="00B02D28">
            <w:pPr>
              <w:rPr>
                <w:rFonts w:eastAsia="SimSun"/>
                <w:lang w:eastAsia="zh-CN"/>
              </w:rPr>
            </w:pPr>
            <w:r>
              <w:rPr>
                <w:rFonts w:eastAsia="SimSun" w:hint="eastAsia"/>
                <w:lang w:eastAsia="zh-CN"/>
              </w:rPr>
              <w:t>L</w:t>
            </w:r>
            <w:r>
              <w:rPr>
                <w:rFonts w:eastAsia="SimSun"/>
                <w:lang w:eastAsia="zh-CN"/>
              </w:rPr>
              <w:t>enovo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2946C2" w14:textId="77777777" w:rsidR="00AA2DC8" w:rsidRDefault="00457422" w:rsidP="00B02D28">
            <w:pPr>
              <w:rPr>
                <w:rFonts w:eastAsia="SimSun"/>
                <w:lang w:eastAsia="zh-CN"/>
              </w:rPr>
            </w:pPr>
            <w:r>
              <w:rPr>
                <w:rFonts w:eastAsia="SimSun" w:hint="eastAsia"/>
                <w:lang w:eastAsia="zh-CN"/>
              </w:rPr>
              <w:t>O</w:t>
            </w:r>
            <w:r>
              <w:rPr>
                <w:rFonts w:eastAsia="SimSun"/>
                <w:lang w:eastAsia="zh-CN"/>
              </w:rPr>
              <w:t>ption 1</w:t>
            </w:r>
          </w:p>
          <w:p w14:paraId="581A8930" w14:textId="77777777" w:rsidR="00457422" w:rsidRDefault="00457422" w:rsidP="00457422">
            <w:pPr>
              <w:rPr>
                <w:rFonts w:eastAsia="SimSun"/>
                <w:lang w:eastAsia="zh-CN"/>
              </w:rPr>
            </w:pPr>
            <w:r>
              <w:rPr>
                <w:rFonts w:eastAsia="SimSun"/>
                <w:lang w:eastAsia="zh-CN"/>
              </w:rPr>
              <w:t>Candidate IE 1</w:t>
            </w:r>
          </w:p>
          <w:p w14:paraId="045E520B" w14:textId="4FF6F3D8" w:rsidR="00457422" w:rsidRDefault="00457422" w:rsidP="00B02D28">
            <w:pPr>
              <w:rPr>
                <w:rFonts w:eastAsia="SimSun"/>
                <w:lang w:eastAsia="zh-CN"/>
              </w:rPr>
            </w:pPr>
            <w:r>
              <w:rPr>
                <w:rFonts w:eastAsia="SimSun" w:hint="eastAsia"/>
                <w:lang w:eastAsia="zh-CN"/>
              </w:rPr>
              <w:t>S</w:t>
            </w:r>
            <w:r>
              <w:rPr>
                <w:rFonts w:eastAsia="SimSun"/>
                <w:lang w:eastAsia="zh-CN"/>
              </w:rPr>
              <w:t>olution 1</w:t>
            </w: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B02D28">
            <w:pPr>
              <w:rPr>
                <w:rFonts w:eastAsia="SimSun"/>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2760F5F2" w:rsidR="00AA2DC8" w:rsidRDefault="00201BEE" w:rsidP="00B02D28">
            <w:pPr>
              <w:rPr>
                <w:rFonts w:eastAsia="SimSun"/>
                <w:lang w:eastAsia="zh-CN"/>
              </w:rPr>
            </w:pPr>
            <w:r>
              <w:rPr>
                <w:rFonts w:eastAsia="SimSun" w:hint="eastAsia"/>
                <w:lang w:eastAsia="zh-CN"/>
              </w:rPr>
              <w:t>C</w:t>
            </w:r>
            <w:r>
              <w:rPr>
                <w:rFonts w:eastAsia="SimSun"/>
                <w:lang w:eastAsia="zh-CN"/>
              </w:rPr>
              <w:t>hina Telecom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999E1" w14:textId="77777777" w:rsidR="00201BEE" w:rsidRDefault="00201BEE" w:rsidP="00201BEE">
            <w:pPr>
              <w:rPr>
                <w:rFonts w:eastAsia="SimSun"/>
                <w:lang w:eastAsia="zh-CN"/>
              </w:rPr>
            </w:pPr>
            <w:r>
              <w:rPr>
                <w:rFonts w:eastAsia="SimSun"/>
                <w:lang w:eastAsia="zh-CN"/>
              </w:rPr>
              <w:t>Option 1&amp;2</w:t>
            </w:r>
          </w:p>
          <w:p w14:paraId="5101308B" w14:textId="77777777" w:rsidR="00201BEE" w:rsidRDefault="00201BEE" w:rsidP="00201BEE">
            <w:pPr>
              <w:rPr>
                <w:rFonts w:eastAsia="SimSun"/>
                <w:lang w:eastAsia="zh-CN"/>
              </w:rPr>
            </w:pPr>
            <w:r>
              <w:rPr>
                <w:rFonts w:eastAsia="SimSun"/>
                <w:lang w:eastAsia="zh-CN"/>
              </w:rPr>
              <w:t>Candidate IE 2</w:t>
            </w:r>
          </w:p>
          <w:p w14:paraId="1800D2E7" w14:textId="43F84775" w:rsidR="00AA2DC8" w:rsidRDefault="00201BEE" w:rsidP="00B02D28">
            <w:pPr>
              <w:rPr>
                <w:rFonts w:eastAsia="SimSun"/>
                <w:lang w:eastAsia="zh-CN"/>
              </w:rPr>
            </w:pPr>
            <w:r>
              <w:rPr>
                <w:rFonts w:eastAsia="SimSun"/>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B02D28">
            <w:pPr>
              <w:rPr>
                <w:rFonts w:eastAsia="SimSun"/>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210AB90A" w:rsidR="00AA2DC8" w:rsidRDefault="00790393" w:rsidP="00B02D28">
            <w:pPr>
              <w:rPr>
                <w:rFonts w:eastAsia="SimSun"/>
                <w:lang w:eastAsia="zh-CN"/>
              </w:rPr>
            </w:pPr>
            <w:r>
              <w:rPr>
                <w:rFonts w:eastAsia="SimSun"/>
                <w:lang w:eastAsia="zh-CN"/>
              </w:rPr>
              <w:t>Nokia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1AC217" w14:textId="77777777" w:rsidR="00AA2DC8" w:rsidRDefault="00790393" w:rsidP="00B02D28">
            <w:pPr>
              <w:rPr>
                <w:rFonts w:eastAsia="SimSun"/>
                <w:lang w:eastAsia="zh-CN"/>
              </w:rPr>
            </w:pPr>
            <w:r>
              <w:rPr>
                <w:rFonts w:eastAsia="SimSun"/>
                <w:lang w:eastAsia="zh-CN"/>
              </w:rPr>
              <w:t>Option 1</w:t>
            </w:r>
          </w:p>
          <w:p w14:paraId="0CBDE0DD" w14:textId="77777777" w:rsidR="00790393" w:rsidRDefault="00790393" w:rsidP="00B02D28">
            <w:pPr>
              <w:rPr>
                <w:rFonts w:eastAsia="SimSun"/>
                <w:lang w:eastAsia="zh-CN"/>
              </w:rPr>
            </w:pPr>
            <w:r>
              <w:rPr>
                <w:rFonts w:eastAsia="SimSun"/>
                <w:lang w:eastAsia="zh-CN"/>
              </w:rPr>
              <w:t>Candidate IE1</w:t>
            </w:r>
          </w:p>
          <w:p w14:paraId="3177B1FE" w14:textId="43366D9F" w:rsidR="00790393" w:rsidRDefault="00790393" w:rsidP="00B02D28">
            <w:pPr>
              <w:rPr>
                <w:rFonts w:eastAsia="SimSun"/>
                <w:lang w:eastAsia="zh-CN"/>
              </w:rPr>
            </w:pPr>
            <w:r>
              <w:rPr>
                <w:rFonts w:eastAsia="SimSun"/>
                <w:lang w:eastAsia="zh-CN"/>
              </w:rPr>
              <w:t>Solution 2</w:t>
            </w:r>
          </w:p>
        </w:tc>
        <w:tc>
          <w:tcPr>
            <w:tcW w:w="5892" w:type="dxa"/>
            <w:tcBorders>
              <w:top w:val="single" w:sz="4" w:space="0" w:color="auto"/>
              <w:left w:val="single" w:sz="4" w:space="0" w:color="auto"/>
              <w:bottom w:val="single" w:sz="4" w:space="0" w:color="auto"/>
              <w:right w:val="single" w:sz="4" w:space="0" w:color="auto"/>
            </w:tcBorders>
          </w:tcPr>
          <w:p w14:paraId="57F43144" w14:textId="22674E33" w:rsidR="00AA2DC8" w:rsidRDefault="00790393" w:rsidP="00B02D28">
            <w:pPr>
              <w:rPr>
                <w:rFonts w:eastAsia="SimSun"/>
                <w:lang w:eastAsia="zh-CN"/>
              </w:rPr>
            </w:pPr>
            <w:r>
              <w:rPr>
                <w:rFonts w:eastAsia="SimSun"/>
                <w:lang w:eastAsia="zh-CN"/>
              </w:rPr>
              <w:t>Please note that we support option 1 in 1819. Option 3 is proposed as an optimization on top: we would have expected a separate question for it.</w:t>
            </w:r>
          </w:p>
        </w:tc>
      </w:tr>
      <w:tr w:rsidR="00CD2F21"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21B142D5" w:rsidR="00CD2F21" w:rsidRDefault="00CD2F21" w:rsidP="00CD2F21">
            <w:pPr>
              <w:rPr>
                <w:rFonts w:eastAsia="SimSun"/>
                <w:lang w:eastAsia="zh-CN"/>
              </w:rPr>
            </w:pPr>
            <w:ins w:id="88" w:author="Seokjung_LGE" w:date="2022-02-24T19:08:00Z">
              <w:r>
                <w:rPr>
                  <w:rFonts w:eastAsia="맑은 고딕" w:hint="eastAsia"/>
                  <w:lang w:eastAsia="ko-KR"/>
                </w:rPr>
                <w:t>LGE</w:t>
              </w:r>
            </w:ins>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5DA67E" w14:textId="77777777" w:rsidR="00CD2F21" w:rsidRDefault="00CD2F21" w:rsidP="00CD2F21">
            <w:pPr>
              <w:rPr>
                <w:ins w:id="89" w:author="Seokjung_LGE" w:date="2022-02-24T19:08:00Z"/>
                <w:rFonts w:eastAsia="맑은 고딕"/>
                <w:lang w:eastAsia="ko-KR"/>
              </w:rPr>
            </w:pPr>
            <w:ins w:id="90" w:author="Seokjung_LGE" w:date="2022-02-24T19:08:00Z">
              <w:r>
                <w:rPr>
                  <w:rFonts w:eastAsia="맑은 고딕" w:hint="eastAsia"/>
                  <w:lang w:eastAsia="ko-KR"/>
                </w:rPr>
                <w:t>Option 1</w:t>
              </w:r>
            </w:ins>
          </w:p>
          <w:p w14:paraId="2BC903B2" w14:textId="77777777" w:rsidR="00CD2F21" w:rsidRDefault="00CD2F21" w:rsidP="00CD2F21">
            <w:pPr>
              <w:rPr>
                <w:ins w:id="91" w:author="Seokjung_LGE" w:date="2022-02-24T19:08:00Z"/>
                <w:rFonts w:eastAsia="맑은 고딕"/>
                <w:lang w:eastAsia="ko-KR"/>
              </w:rPr>
            </w:pPr>
            <w:ins w:id="92" w:author="Seokjung_LGE" w:date="2022-02-24T19:08:00Z">
              <w:r>
                <w:rPr>
                  <w:rFonts w:eastAsia="맑은 고딕"/>
                  <w:lang w:eastAsia="ko-KR"/>
                </w:rPr>
                <w:t>Candidate IE 1</w:t>
              </w:r>
            </w:ins>
          </w:p>
          <w:p w14:paraId="20A7875A" w14:textId="599F87EC" w:rsidR="00CD2F21" w:rsidRDefault="00CD2F21" w:rsidP="00CD2F21">
            <w:pPr>
              <w:rPr>
                <w:rFonts w:eastAsia="SimSun"/>
                <w:lang w:eastAsia="zh-CN"/>
              </w:rPr>
            </w:pPr>
            <w:ins w:id="93" w:author="Seokjung_LGE" w:date="2022-02-24T19:08:00Z">
              <w:r>
                <w:rPr>
                  <w:rFonts w:eastAsia="맑은 고딕"/>
                  <w:lang w:eastAsia="ko-KR"/>
                </w:rPr>
                <w:t>Solution 1</w:t>
              </w:r>
            </w:ins>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CD2F21" w:rsidRDefault="00CD2F21" w:rsidP="00CD2F21">
            <w:pPr>
              <w:rPr>
                <w:rFonts w:eastAsia="SimSun"/>
                <w:lang w:eastAsia="zh-CN"/>
              </w:rPr>
            </w:pPr>
          </w:p>
        </w:tc>
      </w:tr>
      <w:tr w:rsidR="00CD2F21"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CD2F21" w:rsidRDefault="00CD2F21" w:rsidP="00CD2F21">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CD2F21" w:rsidRDefault="00CD2F21" w:rsidP="00CD2F21">
            <w:pPr>
              <w:rPr>
                <w:rFonts w:eastAsia="SimSun"/>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CD2F21" w:rsidRDefault="00CD2F21" w:rsidP="00CD2F21">
            <w:pPr>
              <w:rPr>
                <w:rFonts w:eastAsia="SimSun"/>
                <w:lang w:eastAsia="zh-CN"/>
              </w:rPr>
            </w:pPr>
          </w:p>
        </w:tc>
      </w:tr>
    </w:tbl>
    <w:p w14:paraId="367336D0" w14:textId="77777777" w:rsidR="00E13470" w:rsidRPr="00D84D21" w:rsidRDefault="00E13470" w:rsidP="00FA4204">
      <w:pPr>
        <w:pStyle w:val="13"/>
        <w:spacing w:after="120"/>
        <w:ind w:left="0"/>
        <w:rPr>
          <w:rFonts w:eastAsiaTheme="minorEastAsia"/>
          <w:color w:val="0070C0"/>
          <w:sz w:val="20"/>
          <w:szCs w:val="20"/>
          <w:lang w:val="en-GB"/>
        </w:rPr>
      </w:pPr>
    </w:p>
    <w:p w14:paraId="3EB7AFE8" w14:textId="77777777" w:rsidR="00FE594B" w:rsidRPr="00D84D21" w:rsidRDefault="00FE594B" w:rsidP="00FE594B">
      <w:pPr>
        <w:rPr>
          <w:b/>
          <w:color w:val="0070C0"/>
          <w:lang w:eastAsia="zh-CN"/>
        </w:rPr>
      </w:pPr>
      <w:proofErr w:type="spellStart"/>
      <w:r w:rsidRPr="00D84D21">
        <w:rPr>
          <w:b/>
          <w:color w:val="0070C0"/>
          <w:lang w:eastAsia="zh-CN"/>
        </w:rPr>
        <w:t>Smmary</w:t>
      </w:r>
      <w:proofErr w:type="spellEnd"/>
      <w:r w:rsidRPr="00D84D21">
        <w:rPr>
          <w:b/>
          <w:color w:val="0070C0"/>
          <w:lang w:eastAsia="zh-CN"/>
        </w:rPr>
        <w:t>:</w:t>
      </w:r>
    </w:p>
    <w:p w14:paraId="48A4587D" w14:textId="4D74F2D3" w:rsidR="00FE594B" w:rsidRPr="00D84D21" w:rsidRDefault="00FE594B" w:rsidP="00425651">
      <w:pPr>
        <w:pStyle w:val="ListParagraph"/>
        <w:numPr>
          <w:ilvl w:val="0"/>
          <w:numId w:val="37"/>
        </w:numPr>
        <w:rPr>
          <w:color w:val="0070C0"/>
          <w:lang w:eastAsia="zh-CN"/>
        </w:rPr>
      </w:pPr>
      <w:r w:rsidRPr="00D84D21">
        <w:rPr>
          <w:color w:val="0070C0"/>
          <w:lang w:eastAsia="zh-CN"/>
        </w:rPr>
        <w:t xml:space="preserve">Option 1: </w:t>
      </w:r>
      <w:del w:id="94" w:author="Seokjung_LGE" w:date="2022-02-24T19:08:00Z">
        <w:r w:rsidRPr="00D84D21" w:rsidDel="00CD2F21">
          <w:rPr>
            <w:color w:val="0070C0"/>
            <w:lang w:eastAsia="zh-CN"/>
          </w:rPr>
          <w:delText xml:space="preserve">7 </w:delText>
        </w:r>
      </w:del>
      <w:ins w:id="95"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SS, Google, CATT, E///, CTC, Nokia</w:t>
      </w:r>
      <w:ins w:id="96" w:author="Seokjung_LGE" w:date="2022-02-24T19:08:00Z">
        <w:r w:rsidR="00CD2F21">
          <w:rPr>
            <w:color w:val="0070C0"/>
            <w:lang w:eastAsia="zh-CN"/>
          </w:rPr>
          <w:t>, LGE</w:t>
        </w:r>
      </w:ins>
      <w:r w:rsidRPr="00D84D21">
        <w:rPr>
          <w:color w:val="0070C0"/>
          <w:lang w:eastAsia="zh-CN"/>
        </w:rPr>
        <w:t>)</w:t>
      </w:r>
    </w:p>
    <w:p w14:paraId="7392C912" w14:textId="49D6C53E" w:rsidR="00FE594B" w:rsidRPr="00D84D21" w:rsidRDefault="00FE594B" w:rsidP="00425651">
      <w:pPr>
        <w:pStyle w:val="ListParagraph"/>
        <w:numPr>
          <w:ilvl w:val="0"/>
          <w:numId w:val="37"/>
        </w:numPr>
        <w:rPr>
          <w:color w:val="0070C0"/>
          <w:lang w:eastAsia="zh-CN"/>
        </w:rPr>
      </w:pPr>
      <w:r w:rsidRPr="00D84D21">
        <w:rPr>
          <w:color w:val="0070C0"/>
          <w:lang w:eastAsia="zh-CN"/>
        </w:rPr>
        <w:t>Option 2: 5 (ZTE, Intel, HW, E///, CTC)</w:t>
      </w:r>
    </w:p>
    <w:p w14:paraId="7E21B69B" w14:textId="716437F4" w:rsidR="00D84D21" w:rsidRPr="00D84D21" w:rsidRDefault="00D84D21" w:rsidP="00D84D21">
      <w:pPr>
        <w:rPr>
          <w:b/>
          <w:color w:val="0070C0"/>
          <w:lang w:eastAsia="zh-CN"/>
        </w:rPr>
      </w:pPr>
      <w:r w:rsidRPr="00D84D21">
        <w:rPr>
          <w:b/>
          <w:color w:val="0070C0"/>
          <w:lang w:eastAsia="zh-CN"/>
        </w:rPr>
        <w:t>Option1 vs Option 2, a slighter majority companies (</w:t>
      </w:r>
      <w:del w:id="97" w:author="Seokjung_LGE" w:date="2022-02-24T19:08:00Z">
        <w:r w:rsidRPr="00D84D21" w:rsidDel="00CD2F21">
          <w:rPr>
            <w:b/>
            <w:color w:val="0070C0"/>
            <w:lang w:eastAsia="zh-CN"/>
          </w:rPr>
          <w:delText>7</w:delText>
        </w:r>
      </w:del>
      <w:ins w:id="98" w:author="Seokjung_LGE" w:date="2022-02-24T19:08:00Z">
        <w:r w:rsidR="00CD2F21">
          <w:rPr>
            <w:b/>
            <w:color w:val="0070C0"/>
            <w:lang w:eastAsia="zh-CN"/>
          </w:rPr>
          <w:t>8</w:t>
        </w:r>
      </w:ins>
      <w:r w:rsidRPr="00D84D21">
        <w:rPr>
          <w:b/>
          <w:color w:val="0070C0"/>
          <w:lang w:eastAsia="zh-CN"/>
        </w:rPr>
        <w:t>:5) prefer to follow legacy design (i.e., option 1) for the initial access.</w:t>
      </w:r>
    </w:p>
    <w:p w14:paraId="39A23C14" w14:textId="77777777" w:rsidR="00CB0A2F" w:rsidRPr="00D84D21" w:rsidRDefault="00CB0A2F" w:rsidP="00FE594B">
      <w:pPr>
        <w:rPr>
          <w:color w:val="0070C0"/>
          <w:lang w:eastAsia="zh-CN"/>
        </w:rPr>
      </w:pPr>
    </w:p>
    <w:p w14:paraId="4F59ADDE" w14:textId="4FC9939C" w:rsidR="00FE594B" w:rsidRPr="00D84D21" w:rsidRDefault="00FE594B" w:rsidP="00425651">
      <w:pPr>
        <w:pStyle w:val="ListParagraph"/>
        <w:numPr>
          <w:ilvl w:val="0"/>
          <w:numId w:val="37"/>
        </w:numPr>
        <w:rPr>
          <w:color w:val="0070C0"/>
          <w:lang w:eastAsia="zh-CN"/>
        </w:rPr>
      </w:pPr>
      <w:r w:rsidRPr="00D84D21">
        <w:rPr>
          <w:color w:val="0070C0"/>
          <w:lang w:eastAsia="zh-CN"/>
        </w:rPr>
        <w:t>IE1:</w:t>
      </w:r>
      <w:r w:rsidR="00BA4792" w:rsidRPr="00D84D21">
        <w:rPr>
          <w:color w:val="0070C0"/>
          <w:lang w:eastAsia="zh-CN"/>
        </w:rPr>
        <w:t xml:space="preserve"> </w:t>
      </w:r>
      <w:del w:id="99" w:author="Seokjung_LGE" w:date="2022-02-24T19:08:00Z">
        <w:r w:rsidR="00BA4792" w:rsidRPr="00D84D21" w:rsidDel="00CD2F21">
          <w:rPr>
            <w:color w:val="0070C0"/>
            <w:lang w:eastAsia="zh-CN"/>
          </w:rPr>
          <w:delText xml:space="preserve">5 </w:delText>
        </w:r>
      </w:del>
      <w:ins w:id="100" w:author="Seokjung_LGE" w:date="2022-02-24T19:08:00Z">
        <w:r w:rsidR="00CD2F21">
          <w:rPr>
            <w:color w:val="0070C0"/>
            <w:lang w:eastAsia="zh-CN"/>
          </w:rPr>
          <w:t>6</w:t>
        </w:r>
        <w:r w:rsidR="00CD2F21" w:rsidRPr="00D84D21">
          <w:rPr>
            <w:color w:val="0070C0"/>
            <w:lang w:eastAsia="zh-CN"/>
          </w:rPr>
          <w:t xml:space="preserve"> </w:t>
        </w:r>
      </w:ins>
      <w:r w:rsidR="00BA4792" w:rsidRPr="00D84D21">
        <w:rPr>
          <w:color w:val="0070C0"/>
          <w:lang w:eastAsia="zh-CN"/>
        </w:rPr>
        <w:t>(SS, Google, CATT, Leno, Nokia</w:t>
      </w:r>
      <w:ins w:id="101" w:author="Seokjung_LGE" w:date="2022-02-24T19:08:00Z">
        <w:r w:rsidR="00CD2F21">
          <w:rPr>
            <w:color w:val="0070C0"/>
            <w:lang w:eastAsia="zh-CN"/>
          </w:rPr>
          <w:t>, LGE</w:t>
        </w:r>
      </w:ins>
      <w:r w:rsidR="00BA4792" w:rsidRPr="00D84D21">
        <w:rPr>
          <w:color w:val="0070C0"/>
          <w:lang w:eastAsia="zh-CN"/>
        </w:rPr>
        <w:t>)</w:t>
      </w:r>
    </w:p>
    <w:p w14:paraId="10273F09" w14:textId="6A8C7CBB" w:rsidR="00FE594B" w:rsidRPr="00D84D21" w:rsidRDefault="00FE594B" w:rsidP="00425651">
      <w:pPr>
        <w:pStyle w:val="ListParagraph"/>
        <w:numPr>
          <w:ilvl w:val="0"/>
          <w:numId w:val="37"/>
        </w:numPr>
        <w:rPr>
          <w:color w:val="0070C0"/>
          <w:lang w:eastAsia="zh-CN"/>
        </w:rPr>
      </w:pPr>
      <w:r w:rsidRPr="00D84D21">
        <w:rPr>
          <w:color w:val="0070C0"/>
          <w:lang w:eastAsia="zh-CN"/>
        </w:rPr>
        <w:t xml:space="preserve">IE2: </w:t>
      </w:r>
      <w:r w:rsidR="00BA4792" w:rsidRPr="00D84D21">
        <w:rPr>
          <w:color w:val="0070C0"/>
          <w:lang w:eastAsia="zh-CN"/>
        </w:rPr>
        <w:t>4 (ZTE, HW, E///, CTC)</w:t>
      </w:r>
    </w:p>
    <w:p w14:paraId="4EDAA8B1" w14:textId="563E3074" w:rsidR="00D84D21" w:rsidRPr="00D84D21" w:rsidRDefault="00D84D21" w:rsidP="00D84D21">
      <w:pPr>
        <w:rPr>
          <w:b/>
          <w:i/>
          <w:color w:val="0070C0"/>
        </w:rPr>
      </w:pPr>
      <w:r w:rsidRPr="00D84D21">
        <w:rPr>
          <w:b/>
          <w:color w:val="0070C0"/>
          <w:lang w:eastAsia="zh-CN"/>
        </w:rPr>
        <w:t>IE1 vs IE2, a slighter majority companies (</w:t>
      </w:r>
      <w:del w:id="102" w:author="Seokjung_LGE" w:date="2022-02-24T19:08:00Z">
        <w:r w:rsidRPr="00D84D21" w:rsidDel="00CD2F21">
          <w:rPr>
            <w:b/>
            <w:color w:val="0070C0"/>
            <w:lang w:eastAsia="zh-CN"/>
          </w:rPr>
          <w:delText>5</w:delText>
        </w:r>
      </w:del>
      <w:ins w:id="103" w:author="Seokjung_LGE" w:date="2022-02-24T19:08:00Z">
        <w:r w:rsidR="00CD2F21">
          <w:rPr>
            <w:b/>
            <w:color w:val="0070C0"/>
            <w:lang w:eastAsia="zh-CN"/>
          </w:rPr>
          <w:t>6</w:t>
        </w:r>
      </w:ins>
      <w:r w:rsidRPr="00D84D21">
        <w:rPr>
          <w:b/>
          <w:color w:val="0070C0"/>
          <w:lang w:eastAsia="zh-CN"/>
        </w:rPr>
        <w:t xml:space="preserve">:4) prefer to include </w:t>
      </w:r>
      <w:r w:rsidRPr="00D84D21">
        <w:rPr>
          <w:b/>
          <w:i/>
          <w:color w:val="0070C0"/>
        </w:rPr>
        <w:t>old gNB-DU UE F1AP ID</w:t>
      </w:r>
    </w:p>
    <w:p w14:paraId="7CE451A0" w14:textId="77777777" w:rsidR="00CB0A2F" w:rsidRPr="00D84D21" w:rsidRDefault="00CB0A2F" w:rsidP="00FE594B">
      <w:pPr>
        <w:rPr>
          <w:color w:val="0070C0"/>
          <w:lang w:eastAsia="zh-CN"/>
        </w:rPr>
      </w:pPr>
    </w:p>
    <w:p w14:paraId="3E40C7A7" w14:textId="55607FE9" w:rsidR="00BA4792" w:rsidRPr="00D84D21" w:rsidRDefault="00BA4792" w:rsidP="00425651">
      <w:pPr>
        <w:pStyle w:val="ListParagraph"/>
        <w:numPr>
          <w:ilvl w:val="0"/>
          <w:numId w:val="37"/>
        </w:numPr>
        <w:rPr>
          <w:color w:val="0070C0"/>
          <w:lang w:eastAsia="zh-CN"/>
        </w:rPr>
      </w:pPr>
      <w:r w:rsidRPr="00D84D21">
        <w:rPr>
          <w:color w:val="0070C0"/>
          <w:lang w:eastAsia="zh-CN"/>
        </w:rPr>
        <w:t xml:space="preserve">Solution 1: </w:t>
      </w:r>
      <w:ins w:id="104" w:author="Seokjung_LGE" w:date="2022-02-24T19:08:00Z">
        <w:r w:rsidR="00CD2F21">
          <w:rPr>
            <w:color w:val="0070C0"/>
            <w:lang w:eastAsia="zh-CN"/>
          </w:rPr>
          <w:t>8</w:t>
        </w:r>
      </w:ins>
      <w:del w:id="105" w:author="Seokjung_LGE" w:date="2022-02-24T19:08:00Z">
        <w:r w:rsidR="00CB0A2F" w:rsidRPr="00D84D21" w:rsidDel="00CD2F21">
          <w:rPr>
            <w:color w:val="0070C0"/>
            <w:lang w:eastAsia="zh-CN"/>
          </w:rPr>
          <w:delText>7</w:delText>
        </w:r>
      </w:del>
      <w:r w:rsidR="00CB0A2F" w:rsidRPr="00D84D21">
        <w:rPr>
          <w:color w:val="0070C0"/>
          <w:lang w:eastAsia="zh-CN"/>
        </w:rPr>
        <w:t xml:space="preserve"> </w:t>
      </w:r>
      <w:r w:rsidRPr="00D84D21">
        <w:rPr>
          <w:color w:val="0070C0"/>
          <w:lang w:eastAsia="zh-CN"/>
        </w:rPr>
        <w:t>(ZTE, SS, Google, CATT, E///, Leno, CTC</w:t>
      </w:r>
      <w:ins w:id="106" w:author="Seokjung_LGE" w:date="2022-02-24T19:08:00Z">
        <w:r w:rsidR="00CD2F21">
          <w:rPr>
            <w:color w:val="0070C0"/>
            <w:lang w:eastAsia="zh-CN"/>
          </w:rPr>
          <w:t>, LGE</w:t>
        </w:r>
      </w:ins>
      <w:r w:rsidRPr="00D84D21">
        <w:rPr>
          <w:color w:val="0070C0"/>
          <w:lang w:eastAsia="zh-CN"/>
        </w:rPr>
        <w:t>)</w:t>
      </w:r>
    </w:p>
    <w:p w14:paraId="6AB82FF0" w14:textId="23E37E61" w:rsidR="00BA4792" w:rsidRPr="00D84D21" w:rsidRDefault="00BA4792" w:rsidP="00425651">
      <w:pPr>
        <w:pStyle w:val="ListParagraph"/>
        <w:numPr>
          <w:ilvl w:val="0"/>
          <w:numId w:val="37"/>
        </w:numPr>
        <w:rPr>
          <w:color w:val="0070C0"/>
          <w:lang w:eastAsia="zh-CN"/>
        </w:rPr>
      </w:pPr>
      <w:r w:rsidRPr="00D84D21">
        <w:rPr>
          <w:color w:val="0070C0"/>
          <w:lang w:eastAsia="zh-CN"/>
        </w:rPr>
        <w:t xml:space="preserve">Solution 2:  </w:t>
      </w:r>
      <w:r w:rsidR="00CB0A2F" w:rsidRPr="00D84D21">
        <w:rPr>
          <w:color w:val="0070C0"/>
          <w:lang w:eastAsia="zh-CN"/>
        </w:rPr>
        <w:t>1 (Nokia)</w:t>
      </w:r>
    </w:p>
    <w:p w14:paraId="59F9A37B" w14:textId="7F21A474" w:rsidR="00D4183E" w:rsidRPr="00D84D21" w:rsidRDefault="00D4183E" w:rsidP="00FE594B">
      <w:pPr>
        <w:rPr>
          <w:color w:val="0070C0"/>
          <w:lang w:eastAsia="zh-CN"/>
        </w:rPr>
      </w:pPr>
      <w:r w:rsidRPr="00D84D21">
        <w:rPr>
          <w:b/>
          <w:color w:val="0070C0"/>
          <w:lang w:eastAsia="zh-CN"/>
        </w:rPr>
        <w:t>Solution 1 vs Solution 2, majority companies (</w:t>
      </w:r>
      <w:del w:id="107" w:author="Seokjung_LGE" w:date="2022-02-24T19:08:00Z">
        <w:r w:rsidRPr="00D84D21" w:rsidDel="00CD2F21">
          <w:rPr>
            <w:b/>
            <w:color w:val="0070C0"/>
            <w:lang w:eastAsia="zh-CN"/>
          </w:rPr>
          <w:delText>7</w:delText>
        </w:r>
      </w:del>
      <w:ins w:id="108" w:author="Seokjung_LGE" w:date="2022-02-24T19:08:00Z">
        <w:r w:rsidR="00CD2F21">
          <w:rPr>
            <w:b/>
            <w:color w:val="0070C0"/>
            <w:lang w:eastAsia="zh-CN"/>
          </w:rPr>
          <w:t>8</w:t>
        </w:r>
      </w:ins>
      <w:r w:rsidRPr="00D84D21">
        <w:rPr>
          <w:b/>
          <w:color w:val="0070C0"/>
          <w:lang w:eastAsia="zh-CN"/>
        </w:rPr>
        <w:t>:1) prefer to not include CG-SDT configuration in the response message.</w:t>
      </w:r>
    </w:p>
    <w:p w14:paraId="427B2FC6" w14:textId="77777777" w:rsidR="00D84D21" w:rsidRPr="00D84D21" w:rsidRDefault="00D84D21" w:rsidP="00D84D21">
      <w:pPr>
        <w:rPr>
          <w:b/>
          <w:color w:val="0070C0"/>
          <w:lang w:eastAsia="zh-CN"/>
        </w:rPr>
      </w:pPr>
    </w:p>
    <w:p w14:paraId="255B8146" w14:textId="77777777" w:rsidR="00D84D21" w:rsidRPr="00D84D21" w:rsidRDefault="00D84D21" w:rsidP="00D84D21">
      <w:pPr>
        <w:rPr>
          <w:b/>
          <w:color w:val="0070C0"/>
          <w:lang w:eastAsia="zh-CN"/>
        </w:rPr>
      </w:pPr>
      <w:r w:rsidRPr="00D84D21">
        <w:rPr>
          <w:b/>
          <w:color w:val="0070C0"/>
          <w:lang w:eastAsia="zh-CN"/>
        </w:rPr>
        <w:t xml:space="preserve">Moderator’s proposal: </w:t>
      </w:r>
    </w:p>
    <w:p w14:paraId="60CD6770" w14:textId="4123FC73" w:rsidR="00292AD2" w:rsidRPr="00D84D21" w:rsidRDefault="00292AD2" w:rsidP="00FA4204">
      <w:pPr>
        <w:pStyle w:val="13"/>
        <w:spacing w:after="120"/>
        <w:ind w:left="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w:t>
      </w:r>
      <w:r w:rsidR="00481740" w:rsidRPr="00D84D21">
        <w:rPr>
          <w:rFonts w:eastAsiaTheme="minorEastAsia"/>
          <w:color w:val="00B050"/>
          <w:sz w:val="20"/>
          <w:szCs w:val="20"/>
          <w:lang w:val="en-GB"/>
        </w:rPr>
        <w:t xml:space="preserve"> and gNB has configured CG-SDT </w:t>
      </w:r>
      <w:r w:rsidRPr="00D84D21">
        <w:rPr>
          <w:rFonts w:eastAsiaTheme="minorEastAsia"/>
          <w:color w:val="00B050"/>
          <w:sz w:val="20"/>
          <w:szCs w:val="20"/>
          <w:lang w:val="en-GB"/>
        </w:rPr>
        <w:t>but the UE decides to initiate RA-SDT or non-SDT procedure.</w:t>
      </w:r>
    </w:p>
    <w:p w14:paraId="1C9891F5" w14:textId="69973840" w:rsidR="00481740" w:rsidRPr="00D84D21" w:rsidRDefault="00785192" w:rsidP="00FA4204">
      <w:pPr>
        <w:pStyle w:val="13"/>
        <w:spacing w:after="120"/>
        <w:ind w:left="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p>
    <w:p w14:paraId="5239FCAF" w14:textId="069B7CA6" w:rsidR="00785192" w:rsidRPr="00D84D21" w:rsidRDefault="00785192" w:rsidP="00FA4204">
      <w:pPr>
        <w:pStyle w:val="13"/>
        <w:spacing w:after="120"/>
        <w:ind w:left="0"/>
        <w:rPr>
          <w:rFonts w:eastAsiaTheme="minorEastAsia"/>
          <w:i/>
          <w:color w:val="00B050"/>
          <w:sz w:val="20"/>
          <w:szCs w:val="20"/>
          <w:lang w:val="en-GB"/>
        </w:rPr>
      </w:pPr>
      <w:r w:rsidRPr="00D84D21">
        <w:rPr>
          <w:rFonts w:eastAsiaTheme="minorEastAsia"/>
          <w:color w:val="00B050"/>
          <w:sz w:val="20"/>
          <w:szCs w:val="20"/>
          <w:lang w:val="en-GB"/>
        </w:rPr>
        <w:t>gNB-CU sends UE CONTEXT SETUP REQUEST message to gNB-DU</w:t>
      </w:r>
      <w:r w:rsidR="00D4183E" w:rsidRPr="00D84D21">
        <w:rPr>
          <w:rFonts w:eastAsiaTheme="minorEastAsia"/>
          <w:color w:val="00B050"/>
          <w:sz w:val="20"/>
          <w:szCs w:val="20"/>
          <w:lang w:val="en-GB"/>
        </w:rPr>
        <w:t xml:space="preserve"> including </w:t>
      </w:r>
      <w:r w:rsidR="00D4183E" w:rsidRPr="00D84D21">
        <w:rPr>
          <w:rFonts w:eastAsiaTheme="minorEastAsia"/>
          <w:b/>
          <w:i/>
          <w:color w:val="00B050"/>
          <w:sz w:val="20"/>
          <w:szCs w:val="20"/>
          <w:lang w:val="en-GB"/>
        </w:rPr>
        <w:t>old gNB-DU UE F1AP ID</w:t>
      </w:r>
    </w:p>
    <w:p w14:paraId="16099704" w14:textId="65F06D22" w:rsidR="00D4183E" w:rsidRPr="00D84D21" w:rsidRDefault="00D4183E" w:rsidP="00FA4204">
      <w:pPr>
        <w:pStyle w:val="13"/>
        <w:spacing w:after="120"/>
        <w:ind w:left="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440EFD4D" w14:textId="1D61FECE" w:rsidR="00785192" w:rsidRPr="00D84D21" w:rsidRDefault="00785192" w:rsidP="00FA4204">
      <w:pPr>
        <w:pStyle w:val="13"/>
        <w:spacing w:after="120"/>
        <w:ind w:left="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w:t>
      </w:r>
      <w:r w:rsidR="00D4183E" w:rsidRPr="00D84D21">
        <w:rPr>
          <w:rFonts w:eastAsiaTheme="minorEastAsia"/>
          <w:color w:val="00B050"/>
          <w:sz w:val="20"/>
          <w:szCs w:val="20"/>
          <w:lang w:val="en-GB"/>
        </w:rPr>
        <w:t xml:space="preserve"> for confirmation</w:t>
      </w:r>
    </w:p>
    <w:p w14:paraId="1845FF5C" w14:textId="21B51075" w:rsidR="0020083D" w:rsidRPr="001B605D" w:rsidRDefault="0020083D" w:rsidP="0020083D">
      <w:pPr>
        <w:pStyle w:val="13"/>
        <w:spacing w:after="120"/>
        <w:ind w:left="0"/>
        <w:rPr>
          <w:rFonts w:eastAsiaTheme="minorEastAsia"/>
          <w:color w:val="0070C0"/>
          <w:sz w:val="20"/>
          <w:szCs w:val="20"/>
          <w:lang w:val="en-GB"/>
        </w:rPr>
      </w:pP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00222AE2" w:rsidRPr="00222AE2">
        <w:rPr>
          <w:rFonts w:eastAsiaTheme="minorEastAsia"/>
          <w:i/>
          <w:color w:val="0070C0"/>
          <w:sz w:val="20"/>
          <w:szCs w:val="20"/>
          <w:lang w:val="en-GB"/>
        </w:rPr>
        <w:t>o</w:t>
      </w:r>
      <w:r w:rsidRPr="00222AE2">
        <w:rPr>
          <w:rFonts w:eastAsiaTheme="minorEastAsia"/>
          <w:i/>
          <w:color w:val="0070C0"/>
          <w:sz w:val="20"/>
          <w:szCs w:val="20"/>
          <w:lang w:val="en-GB"/>
        </w:rPr>
        <w:t>ld gNB-CU F1AP UE ID</w:t>
      </w:r>
      <w:r w:rsidR="001B605D" w:rsidRPr="001B605D">
        <w:rPr>
          <w:rFonts w:eastAsiaTheme="minorEastAsia"/>
          <w:color w:val="0070C0"/>
          <w:sz w:val="20"/>
          <w:szCs w:val="20"/>
          <w:lang w:val="en-GB"/>
        </w:rPr>
        <w:t xml:space="preserve"> is included </w:t>
      </w:r>
      <w:r w:rsidR="001B605D">
        <w:rPr>
          <w:rFonts w:eastAsiaTheme="minorEastAsia"/>
          <w:color w:val="0070C0"/>
          <w:sz w:val="20"/>
          <w:szCs w:val="20"/>
          <w:lang w:val="en-GB"/>
        </w:rPr>
        <w:t xml:space="preserve">in the </w:t>
      </w:r>
      <w:r w:rsidR="001B605D" w:rsidRPr="001B605D">
        <w:rPr>
          <w:rFonts w:eastAsiaTheme="minorEastAsia"/>
          <w:color w:val="0070C0"/>
          <w:sz w:val="20"/>
          <w:szCs w:val="20"/>
          <w:lang w:val="en-GB"/>
        </w:rPr>
        <w:t>UE CONTEXT SETUP REQUEST</w:t>
      </w:r>
      <w:r w:rsidR="001B605D">
        <w:rPr>
          <w:rFonts w:eastAsiaTheme="minorEastAsia"/>
          <w:color w:val="0070C0"/>
          <w:sz w:val="20"/>
          <w:szCs w:val="20"/>
          <w:lang w:val="en-GB"/>
        </w:rPr>
        <w:t xml:space="preserve"> message.</w:t>
      </w:r>
    </w:p>
    <w:p w14:paraId="400168DC" w14:textId="63A050BB" w:rsidR="00292AD2" w:rsidRPr="0020083D" w:rsidRDefault="00292AD2" w:rsidP="00FA4204">
      <w:pPr>
        <w:pStyle w:val="13"/>
        <w:spacing w:after="120"/>
        <w:ind w:left="0"/>
        <w:rPr>
          <w:rFonts w:eastAsiaTheme="minorEastAsia"/>
          <w:sz w:val="20"/>
          <w:szCs w:val="20"/>
          <w:lang w:val="en-GB"/>
        </w:rPr>
      </w:pPr>
    </w:p>
    <w:p w14:paraId="01874D93" w14:textId="77777777" w:rsidR="00FE594B" w:rsidRDefault="00FE594B" w:rsidP="00FA4204">
      <w:pPr>
        <w:pStyle w:val="13"/>
        <w:spacing w:after="120"/>
        <w:ind w:left="0"/>
        <w:rPr>
          <w:rFonts w:eastAsiaTheme="minorEastAsia"/>
          <w:sz w:val="20"/>
          <w:szCs w:val="20"/>
          <w:lang w:val="en-GB"/>
        </w:rPr>
      </w:pPr>
    </w:p>
    <w:p w14:paraId="1904C3AF" w14:textId="770494D4" w:rsidR="00C4093E" w:rsidRDefault="00CC2089" w:rsidP="00CC2089">
      <w:pPr>
        <w:pStyle w:val="Heading2"/>
        <w:numPr>
          <w:ilvl w:val="1"/>
          <w:numId w:val="29"/>
        </w:numPr>
        <w:rPr>
          <w:lang w:eastAsia="zh-CN"/>
        </w:rPr>
      </w:pPr>
      <w:r>
        <w:rPr>
          <w:lang w:eastAsia="zh-CN"/>
        </w:rPr>
        <w:t xml:space="preserve">Whether it is needed to introduce a new </w:t>
      </w:r>
      <w:proofErr w:type="spellStart"/>
      <w:r>
        <w:rPr>
          <w:lang w:eastAsia="zh-CN"/>
        </w:rPr>
        <w:t>Caus</w:t>
      </w:r>
      <w:proofErr w:type="spellEnd"/>
      <w:r>
        <w:rPr>
          <w:lang w:eastAsia="zh-CN"/>
        </w:rPr>
        <w:t xml:space="preserve">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
        <w:tblW w:w="0" w:type="auto"/>
        <w:tblLook w:val="04A0" w:firstRow="1" w:lastRow="0" w:firstColumn="1" w:lastColumn="0" w:noHBand="0" w:noVBand="1"/>
      </w:tblPr>
      <w:tblGrid>
        <w:gridCol w:w="9629"/>
      </w:tblGrid>
      <w:tr w:rsidR="00CC2089" w:rsidRPr="00CC2089" w14:paraId="4D3E4E9E" w14:textId="77777777" w:rsidTr="00B02D28">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09"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proofErr w:type="gramStart"/>
      <w:r w:rsidR="00CC2089" w:rsidRPr="00CC2089">
        <w:rPr>
          <w:lang w:val="en-US" w:eastAsia="zh-CN"/>
        </w:rPr>
        <w:t>in order to</w:t>
      </w:r>
      <w:proofErr w:type="gramEnd"/>
      <w:r w:rsidR="00CC2089" w:rsidRPr="00CC2089">
        <w:rPr>
          <w:lang w:val="en-US" w:eastAsia="zh-CN"/>
        </w:rPr>
        <w:t xml:space="preserve">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 xml:space="preserve">the TAT-SDT is separately maintained by the gNB-DU and the UE. Upon the timer expires, they both release the CG-SDT resource by themselves. No F1 impact is </w:t>
      </w:r>
      <w:proofErr w:type="gramStart"/>
      <w:r w:rsidRPr="00CC2089">
        <w:rPr>
          <w:lang w:val="en-US" w:eastAsia="zh-CN"/>
        </w:rPr>
        <w:t>identified</w:t>
      </w:r>
      <w:proofErr w:type="gramEnd"/>
      <w:r w:rsidRPr="00CC2089">
        <w:rPr>
          <w:lang w:val="en-US" w:eastAsia="zh-CN"/>
        </w:rPr>
        <w:t xml:space="preserve"> and gNB-CU does not have any new actions. Hence, it is unnecessary to introduce a new cause.</w:t>
      </w:r>
    </w:p>
    <w:p w14:paraId="725F10FB" w14:textId="4CFF3BC1" w:rsidR="00CC2089" w:rsidRPr="009969F0" w:rsidRDefault="00AA2DC8" w:rsidP="00CC2089">
      <w:pPr>
        <w:rPr>
          <w:rFonts w:eastAsia="SimSun"/>
          <w:b/>
          <w:u w:val="single"/>
          <w:lang w:eastAsia="zh-CN"/>
        </w:rPr>
      </w:pPr>
      <w:r w:rsidRPr="009969F0">
        <w:rPr>
          <w:rFonts w:eastAsia="SimSun"/>
          <w:b/>
          <w:u w:val="single"/>
          <w:lang w:eastAsia="zh-CN"/>
        </w:rPr>
        <w:t>Question 6</w:t>
      </w:r>
      <w:r w:rsidR="00CC2089" w:rsidRPr="009969F0">
        <w:rPr>
          <w:rFonts w:eastAsia="SimSun"/>
          <w:b/>
          <w:u w:val="single"/>
          <w:lang w:eastAsia="zh-CN"/>
        </w:rPr>
        <w:t xml:space="preserve">: Whether it is needed to introduce a new </w:t>
      </w:r>
      <w:proofErr w:type="spellStart"/>
      <w:r w:rsidR="00CC2089" w:rsidRPr="009969F0">
        <w:rPr>
          <w:rFonts w:eastAsia="SimSun"/>
          <w:b/>
          <w:u w:val="single"/>
          <w:lang w:eastAsia="zh-CN"/>
        </w:rPr>
        <w:t>Caus</w:t>
      </w:r>
      <w:proofErr w:type="spellEnd"/>
      <w:r w:rsidR="00CC2089" w:rsidRPr="009969F0">
        <w:rPr>
          <w:rFonts w:eastAsia="SimSun"/>
          <w:b/>
          <w:u w:val="single"/>
          <w:lang w:eastAsia="zh-CN"/>
        </w:rPr>
        <w:t xml:space="preserve"> value?</w:t>
      </w:r>
    </w:p>
    <w:p w14:paraId="43C091D1" w14:textId="0C6295AC" w:rsidR="00AC154A" w:rsidRDefault="00CC2089" w:rsidP="00846859">
      <w:pPr>
        <w:pStyle w:val="ListParagraph"/>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B02D28">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B02D28">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ListParagraph"/>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B02D28">
        <w:tc>
          <w:tcPr>
            <w:tcW w:w="1809" w:type="dxa"/>
            <w:shd w:val="clear" w:color="auto" w:fill="auto"/>
          </w:tcPr>
          <w:p w14:paraId="0FAB2F29" w14:textId="77777777" w:rsidR="00CC2089" w:rsidRDefault="00CC2089" w:rsidP="00B02D28">
            <w:pPr>
              <w:rPr>
                <w:b/>
              </w:rPr>
            </w:pPr>
            <w:r>
              <w:rPr>
                <w:b/>
              </w:rPr>
              <w:t>Company</w:t>
            </w:r>
          </w:p>
        </w:tc>
        <w:tc>
          <w:tcPr>
            <w:tcW w:w="1305" w:type="dxa"/>
            <w:shd w:val="clear" w:color="auto" w:fill="auto"/>
          </w:tcPr>
          <w:p w14:paraId="353CF3C3" w14:textId="19E2E5ED" w:rsidR="00CC2089" w:rsidRDefault="00CC2089" w:rsidP="00B02D28">
            <w:pPr>
              <w:jc w:val="center"/>
              <w:rPr>
                <w:rFonts w:eastAsia="SimSun"/>
                <w:b/>
                <w:lang w:eastAsia="zh-CN"/>
              </w:rPr>
            </w:pPr>
            <w:r>
              <w:rPr>
                <w:rFonts w:eastAsia="SimSun"/>
                <w:b/>
                <w:lang w:eastAsia="zh-CN"/>
              </w:rPr>
              <w:t>Yes/No</w:t>
            </w:r>
          </w:p>
        </w:tc>
        <w:tc>
          <w:tcPr>
            <w:tcW w:w="6317" w:type="dxa"/>
          </w:tcPr>
          <w:p w14:paraId="7E605EB2" w14:textId="77777777" w:rsidR="00CC2089" w:rsidRDefault="00CC2089" w:rsidP="00B02D28">
            <w:pPr>
              <w:rPr>
                <w:b/>
              </w:rPr>
            </w:pPr>
            <w:r>
              <w:rPr>
                <w:b/>
              </w:rPr>
              <w:t>Comment</w:t>
            </w:r>
          </w:p>
        </w:tc>
      </w:tr>
      <w:tr w:rsidR="00CC2089" w14:paraId="36BE9607" w14:textId="77777777" w:rsidTr="00B02D28">
        <w:tc>
          <w:tcPr>
            <w:tcW w:w="1809" w:type="dxa"/>
            <w:shd w:val="clear" w:color="auto" w:fill="auto"/>
          </w:tcPr>
          <w:p w14:paraId="5CF0233D" w14:textId="77777777" w:rsidR="00CC2089" w:rsidRDefault="00CC2089"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0384C975" w14:textId="3F109C96" w:rsidR="00CC2089" w:rsidRDefault="005E2545" w:rsidP="00B02D28">
            <w:pPr>
              <w:rPr>
                <w:rFonts w:eastAsia="SimSun"/>
                <w:lang w:eastAsia="zh-CN"/>
              </w:rPr>
            </w:pPr>
            <w:r>
              <w:rPr>
                <w:rFonts w:eastAsia="SimSun" w:hint="eastAsia"/>
                <w:lang w:eastAsia="zh-CN"/>
              </w:rPr>
              <w:t>Y</w:t>
            </w:r>
            <w:r>
              <w:rPr>
                <w:rFonts w:eastAsia="SimSun"/>
                <w:lang w:eastAsia="zh-CN"/>
              </w:rPr>
              <w:t>es</w:t>
            </w:r>
          </w:p>
        </w:tc>
        <w:tc>
          <w:tcPr>
            <w:tcW w:w="6317" w:type="dxa"/>
          </w:tcPr>
          <w:p w14:paraId="18314F5E" w14:textId="6F523BF4" w:rsidR="00CC2089" w:rsidRDefault="005E2545" w:rsidP="00B02D28">
            <w:pPr>
              <w:rPr>
                <w:rFonts w:eastAsia="SimSun"/>
                <w:lang w:eastAsia="zh-CN"/>
              </w:rPr>
            </w:pPr>
            <w:r>
              <w:rPr>
                <w:rFonts w:eastAsia="SimSun" w:hint="eastAsia"/>
                <w:lang w:eastAsia="zh-CN"/>
              </w:rPr>
              <w:t>N</w:t>
            </w:r>
            <w:r>
              <w:rPr>
                <w:rFonts w:eastAsia="SimSun"/>
                <w:lang w:eastAsia="zh-CN"/>
              </w:rPr>
              <w:t xml:space="preserve">ew cause value is benefit </w:t>
            </w:r>
          </w:p>
        </w:tc>
      </w:tr>
      <w:tr w:rsidR="00CC2089" w14:paraId="20F99F6A" w14:textId="77777777" w:rsidTr="00B02D28">
        <w:tc>
          <w:tcPr>
            <w:tcW w:w="1809" w:type="dxa"/>
            <w:shd w:val="clear" w:color="auto" w:fill="auto"/>
          </w:tcPr>
          <w:p w14:paraId="488E4BF5" w14:textId="625AC6C0" w:rsidR="00CC2089" w:rsidRDefault="003E38ED" w:rsidP="00B02D28">
            <w:pPr>
              <w:rPr>
                <w:rFonts w:eastAsia="SimSun"/>
                <w:lang w:eastAsia="zh-CN"/>
              </w:rPr>
            </w:pPr>
            <w:r>
              <w:rPr>
                <w:rFonts w:eastAsia="SimSun"/>
                <w:lang w:eastAsia="zh-CN"/>
              </w:rPr>
              <w:t>Intel Corporation</w:t>
            </w:r>
          </w:p>
        </w:tc>
        <w:tc>
          <w:tcPr>
            <w:tcW w:w="1305" w:type="dxa"/>
            <w:shd w:val="clear" w:color="auto" w:fill="auto"/>
          </w:tcPr>
          <w:p w14:paraId="1604BF70" w14:textId="61442A11" w:rsidR="00CC2089" w:rsidRDefault="003E38ED" w:rsidP="00B02D28">
            <w:pPr>
              <w:rPr>
                <w:rFonts w:eastAsia="SimSun"/>
                <w:lang w:eastAsia="zh-CN"/>
              </w:rPr>
            </w:pPr>
            <w:r>
              <w:rPr>
                <w:rFonts w:eastAsia="SimSun"/>
                <w:lang w:eastAsia="zh-CN"/>
              </w:rPr>
              <w:t>Yes</w:t>
            </w:r>
          </w:p>
        </w:tc>
        <w:tc>
          <w:tcPr>
            <w:tcW w:w="6317" w:type="dxa"/>
          </w:tcPr>
          <w:p w14:paraId="4F30DF76" w14:textId="62B3C1DC" w:rsidR="00CC2089" w:rsidRDefault="003E38ED" w:rsidP="00B02D28">
            <w:pPr>
              <w:rPr>
                <w:rFonts w:eastAsia="SimSun"/>
                <w:lang w:eastAsia="zh-CN"/>
              </w:rPr>
            </w:pPr>
            <w:r>
              <w:rPr>
                <w:rFonts w:eastAsia="SimSun"/>
                <w:lang w:eastAsia="zh-CN"/>
              </w:rPr>
              <w:t xml:space="preserve">Cause value is free. </w:t>
            </w:r>
          </w:p>
        </w:tc>
      </w:tr>
      <w:tr w:rsidR="00CC2089" w14:paraId="0BA27284" w14:textId="77777777" w:rsidTr="00B02D28">
        <w:tc>
          <w:tcPr>
            <w:tcW w:w="1809" w:type="dxa"/>
            <w:shd w:val="clear" w:color="auto" w:fill="auto"/>
          </w:tcPr>
          <w:p w14:paraId="23656E6A" w14:textId="12486437" w:rsidR="00CC2089" w:rsidRDefault="00B32DA7" w:rsidP="00B02D28">
            <w:pPr>
              <w:rPr>
                <w:rFonts w:eastAsia="SimSun"/>
                <w:lang w:eastAsia="zh-CN"/>
              </w:rPr>
            </w:pPr>
            <w:r>
              <w:rPr>
                <w:rFonts w:eastAsia="SimSun" w:hint="eastAsia"/>
                <w:lang w:eastAsia="zh-CN"/>
              </w:rPr>
              <w:t>S</w:t>
            </w:r>
            <w:r>
              <w:rPr>
                <w:rFonts w:eastAsia="SimSun"/>
                <w:lang w:eastAsia="zh-CN"/>
              </w:rPr>
              <w:t>amsung</w:t>
            </w:r>
          </w:p>
        </w:tc>
        <w:tc>
          <w:tcPr>
            <w:tcW w:w="1305" w:type="dxa"/>
            <w:shd w:val="clear" w:color="auto" w:fill="auto"/>
          </w:tcPr>
          <w:p w14:paraId="0549A83C" w14:textId="39042D73" w:rsidR="00CC2089" w:rsidRDefault="00B32DA7" w:rsidP="00B02D28">
            <w:pPr>
              <w:rPr>
                <w:rFonts w:eastAsia="SimSun"/>
                <w:lang w:eastAsia="zh-CN"/>
              </w:rPr>
            </w:pPr>
            <w:r>
              <w:rPr>
                <w:rFonts w:eastAsia="SimSun" w:hint="eastAsia"/>
                <w:lang w:eastAsia="zh-CN"/>
              </w:rPr>
              <w:t>Y</w:t>
            </w:r>
            <w:r>
              <w:rPr>
                <w:rFonts w:eastAsia="SimSun"/>
                <w:lang w:eastAsia="zh-CN"/>
              </w:rPr>
              <w:t xml:space="preserve">es </w:t>
            </w:r>
          </w:p>
        </w:tc>
        <w:tc>
          <w:tcPr>
            <w:tcW w:w="6317" w:type="dxa"/>
          </w:tcPr>
          <w:p w14:paraId="75C7C376" w14:textId="77777777" w:rsidR="00CC2089" w:rsidRDefault="00CC2089" w:rsidP="00B02D28">
            <w:pPr>
              <w:rPr>
                <w:rFonts w:eastAsia="SimSun"/>
                <w:lang w:eastAsia="zh-CN"/>
              </w:rPr>
            </w:pPr>
          </w:p>
        </w:tc>
      </w:tr>
      <w:tr w:rsidR="00F13444"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2C19737" w:rsidR="00F13444" w:rsidRDefault="00F13444" w:rsidP="00F13444">
            <w:pPr>
              <w:rPr>
                <w:rFonts w:eastAsia="SimSun"/>
                <w:lang w:eastAsia="zh-CN"/>
              </w:rPr>
            </w:pPr>
            <w:r>
              <w:rPr>
                <w:rFonts w:eastAsia="SimSun" w:hint="eastAsia"/>
                <w:lang w:eastAsia="zh-CN"/>
              </w:rPr>
              <w:t>H</w:t>
            </w:r>
            <w:r>
              <w:rPr>
                <w:rFonts w:eastAsia="SimSun"/>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0DDDE851" w:rsidR="00F13444" w:rsidRDefault="00F13444" w:rsidP="00F13444">
            <w:pPr>
              <w:rPr>
                <w:rFonts w:eastAsia="SimSun"/>
                <w:lang w:eastAsia="zh-CN"/>
              </w:rPr>
            </w:pPr>
            <w:r>
              <w:rPr>
                <w:rFonts w:eastAsia="SimSun" w:hint="eastAsia"/>
                <w:lang w:eastAsia="zh-CN"/>
              </w:rPr>
              <w:t>N</w:t>
            </w:r>
            <w:r>
              <w:rPr>
                <w:rFonts w:eastAsia="SimSun"/>
                <w:lang w:eastAsia="zh-CN"/>
              </w:rPr>
              <w:t>o?</w:t>
            </w:r>
          </w:p>
        </w:tc>
        <w:tc>
          <w:tcPr>
            <w:tcW w:w="6317" w:type="dxa"/>
            <w:tcBorders>
              <w:top w:val="single" w:sz="4" w:space="0" w:color="auto"/>
              <w:left w:val="single" w:sz="4" w:space="0" w:color="auto"/>
              <w:bottom w:val="single" w:sz="4" w:space="0" w:color="auto"/>
              <w:right w:val="single" w:sz="4" w:space="0" w:color="auto"/>
            </w:tcBorders>
          </w:tcPr>
          <w:p w14:paraId="1526165D" w14:textId="77777777" w:rsidR="00F13444" w:rsidRDefault="00F13444" w:rsidP="00F13444">
            <w:pPr>
              <w:rPr>
                <w:rFonts w:eastAsia="SimSun"/>
                <w:lang w:eastAsia="zh-CN"/>
              </w:rPr>
            </w:pPr>
            <w:r>
              <w:rPr>
                <w:rFonts w:eastAsia="SimSun" w:hint="eastAsia"/>
                <w:lang w:eastAsia="zh-CN"/>
              </w:rPr>
              <w:t>N</w:t>
            </w:r>
            <w:r>
              <w:rPr>
                <w:rFonts w:eastAsia="SimSun"/>
                <w:lang w:eastAsia="zh-CN"/>
              </w:rPr>
              <w:t xml:space="preserve">ew cause is unnecessary since gNB-CU does not have any new actions. </w:t>
            </w:r>
          </w:p>
          <w:p w14:paraId="0EE685F3" w14:textId="19D4467D" w:rsidR="00F13444" w:rsidRDefault="00F13444" w:rsidP="00220BA0">
            <w:pPr>
              <w:rPr>
                <w:rFonts w:eastAsia="SimSun"/>
                <w:lang w:eastAsia="zh-CN"/>
              </w:rPr>
            </w:pPr>
            <w:r>
              <w:rPr>
                <w:rFonts w:eastAsia="SimSun"/>
                <w:lang w:eastAsia="zh-CN"/>
              </w:rPr>
              <w:t>But we are fine with the new cause if majority want it</w:t>
            </w:r>
            <w:r w:rsidR="00220BA0">
              <w:rPr>
                <w:rFonts w:eastAsia="SimSun"/>
                <w:lang w:eastAsia="zh-CN"/>
              </w:rPr>
              <w:t>.</w:t>
            </w:r>
          </w:p>
        </w:tc>
      </w:tr>
      <w:tr w:rsidR="00693935"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0920EC05" w:rsidR="00693935" w:rsidRDefault="00693935" w:rsidP="00693935">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4F0B2A1F" w:rsidR="00693935" w:rsidRDefault="00693935" w:rsidP="00693935">
            <w:pPr>
              <w:rPr>
                <w:rFonts w:eastAsia="SimSun"/>
                <w:lang w:eastAsia="zh-CN"/>
              </w:rPr>
            </w:pPr>
            <w:r>
              <w:rPr>
                <w:rFonts w:eastAsia="SimSun"/>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24DA295F" w14:textId="7A5BCAD7" w:rsidR="00693935" w:rsidRDefault="00693935" w:rsidP="00693935">
            <w:pPr>
              <w:rPr>
                <w:rFonts w:eastAsia="SimSun"/>
                <w:lang w:eastAsia="zh-CN"/>
              </w:rPr>
            </w:pPr>
            <w:r>
              <w:rPr>
                <w:rFonts w:eastAsia="SimSun"/>
                <w:lang w:eastAsia="zh-CN"/>
              </w:rPr>
              <w:t xml:space="preserve">No strong view </w:t>
            </w:r>
          </w:p>
        </w:tc>
      </w:tr>
      <w:tr w:rsidR="00F13444"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10332CDA" w:rsidR="00F13444" w:rsidRDefault="00124B71" w:rsidP="00F13444">
            <w:pPr>
              <w:rPr>
                <w:rFonts w:eastAsia="SimSun"/>
                <w:lang w:eastAsia="zh-CN"/>
              </w:rPr>
            </w:pPr>
            <w:r>
              <w:rPr>
                <w:rFonts w:eastAsia="SimSun" w:hint="eastAsia"/>
                <w:lang w:eastAsia="zh-CN"/>
              </w:rPr>
              <w:lastRenderedPageBreak/>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1024E276" w:rsidR="00F13444" w:rsidRDefault="00124B71" w:rsidP="00F13444">
            <w:pPr>
              <w:rPr>
                <w:rFonts w:eastAsia="SimSun"/>
                <w:lang w:eastAsia="zh-CN"/>
              </w:rPr>
            </w:pPr>
            <w:r>
              <w:rPr>
                <w:rFonts w:eastAsia="SimSun" w:hint="eastAsia"/>
                <w:lang w:eastAsia="zh-CN"/>
              </w:rPr>
              <w:t xml:space="preserve">Better to have </w:t>
            </w:r>
          </w:p>
        </w:tc>
        <w:tc>
          <w:tcPr>
            <w:tcW w:w="6317" w:type="dxa"/>
            <w:tcBorders>
              <w:top w:val="single" w:sz="4" w:space="0" w:color="auto"/>
              <w:left w:val="single" w:sz="4" w:space="0" w:color="auto"/>
              <w:bottom w:val="single" w:sz="4" w:space="0" w:color="auto"/>
              <w:right w:val="single" w:sz="4" w:space="0" w:color="auto"/>
            </w:tcBorders>
          </w:tcPr>
          <w:p w14:paraId="4321668D" w14:textId="432D528F" w:rsidR="00F13444" w:rsidRDefault="00124B71" w:rsidP="00F13444">
            <w:pPr>
              <w:rPr>
                <w:rFonts w:eastAsia="SimSun"/>
                <w:lang w:eastAsia="zh-CN"/>
              </w:rPr>
            </w:pPr>
            <w:r>
              <w:rPr>
                <w:rFonts w:eastAsia="SimSun" w:hint="eastAsia"/>
                <w:lang w:eastAsia="zh-CN"/>
              </w:rPr>
              <w:t xml:space="preserve">With it, it could make the CU knows the detail reason for release. </w:t>
            </w:r>
          </w:p>
        </w:tc>
      </w:tr>
      <w:tr w:rsidR="00F13444"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5F20E9BB" w:rsidR="00F13444" w:rsidRDefault="002006A2" w:rsidP="00F13444">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F13444" w:rsidRDefault="00F13444" w:rsidP="00F13444">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2F0E8DC0" w:rsidR="00F13444" w:rsidRDefault="002006A2" w:rsidP="00F13444">
            <w:pPr>
              <w:rPr>
                <w:rFonts w:eastAsia="SimSun"/>
                <w:lang w:eastAsia="zh-CN"/>
              </w:rPr>
            </w:pPr>
            <w:r>
              <w:rPr>
                <w:rFonts w:eastAsia="SimSun"/>
                <w:lang w:eastAsia="zh-CN"/>
              </w:rPr>
              <w:t>No strong view. We should verify first that this is not a corner-case scenario.</w:t>
            </w:r>
          </w:p>
        </w:tc>
      </w:tr>
      <w:tr w:rsidR="00F13444"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EFC9AC7" w:rsidR="00F13444" w:rsidRDefault="00457422" w:rsidP="00F13444">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2701673C" w:rsidR="00F13444" w:rsidRDefault="00457422" w:rsidP="00F13444">
            <w:pPr>
              <w:rPr>
                <w:rFonts w:eastAsia="SimSun"/>
                <w:lang w:eastAsia="zh-CN"/>
              </w:rPr>
            </w:pPr>
            <w:r>
              <w:rPr>
                <w:rFonts w:eastAsia="SimSun" w:hint="eastAsia"/>
                <w:lang w:eastAsia="zh-CN"/>
              </w:rPr>
              <w:t>Y</w:t>
            </w:r>
            <w:r>
              <w:rPr>
                <w:rFonts w:eastAsia="SimSun"/>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ED691A6" w14:textId="40517D1D" w:rsidR="00F13444" w:rsidRDefault="00457422" w:rsidP="00F13444">
            <w:pPr>
              <w:rPr>
                <w:rFonts w:eastAsia="SimSun"/>
                <w:lang w:eastAsia="zh-CN"/>
              </w:rPr>
            </w:pPr>
            <w:r>
              <w:rPr>
                <w:rFonts w:eastAsia="SimSun"/>
                <w:lang w:eastAsia="zh-CN"/>
              </w:rPr>
              <w:t xml:space="preserve">There is no other cause value can be used. </w:t>
            </w:r>
          </w:p>
        </w:tc>
      </w:tr>
      <w:tr w:rsidR="00F13444"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0894823" w:rsidR="00F13444" w:rsidRDefault="00201BEE" w:rsidP="00F13444">
            <w:pPr>
              <w:rPr>
                <w:rFonts w:eastAsia="SimSun"/>
                <w:lang w:eastAsia="zh-CN"/>
              </w:rPr>
            </w:pPr>
            <w:r>
              <w:rPr>
                <w:rFonts w:eastAsia="SimSun" w:hint="eastAsia"/>
                <w:lang w:eastAsia="zh-CN"/>
              </w:rPr>
              <w:t>C</w:t>
            </w:r>
            <w:r>
              <w:rPr>
                <w:rFonts w:eastAsia="SimSun"/>
                <w:lang w:eastAsia="zh-CN"/>
              </w:rPr>
              <w:t xml:space="preserve">hina </w:t>
            </w:r>
            <w:proofErr w:type="spellStart"/>
            <w:r>
              <w:rPr>
                <w:rFonts w:eastAsia="SimSun"/>
                <w:lang w:eastAsia="zh-CN"/>
              </w:rPr>
              <w:t>teleocm</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4B381D9D" w:rsidR="00F13444" w:rsidRDefault="00201BEE" w:rsidP="00F13444">
            <w:pPr>
              <w:rPr>
                <w:rFonts w:eastAsia="SimSun"/>
                <w:lang w:eastAsia="zh-CN"/>
              </w:rPr>
            </w:pPr>
            <w:r>
              <w:rPr>
                <w:rFonts w:eastAsia="SimSun" w:hint="eastAsia"/>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F13444" w:rsidRDefault="00F13444" w:rsidP="00F13444">
            <w:pPr>
              <w:rPr>
                <w:rFonts w:eastAsia="SimSun"/>
                <w:lang w:eastAsia="zh-CN"/>
              </w:rPr>
            </w:pPr>
          </w:p>
        </w:tc>
      </w:tr>
      <w:tr w:rsidR="00F13444"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12F16D0" w:rsidR="00F13444" w:rsidRDefault="00790393" w:rsidP="00F13444">
            <w:pPr>
              <w:rPr>
                <w:rFonts w:eastAsia="SimSun"/>
                <w:lang w:eastAsia="zh-CN"/>
              </w:rPr>
            </w:pPr>
            <w:r>
              <w:rPr>
                <w:rFonts w:eastAsia="SimSun"/>
                <w:lang w:eastAsia="zh-CN"/>
              </w:rPr>
              <w:t xml:space="preserve">Nokia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3B215076" w:rsidR="00F13444" w:rsidRDefault="00790393" w:rsidP="00F13444">
            <w:pPr>
              <w:rPr>
                <w:rFonts w:eastAsia="SimSun"/>
                <w:lang w:eastAsia="zh-CN"/>
              </w:rPr>
            </w:pPr>
            <w:r>
              <w:rPr>
                <w:rFonts w:eastAsia="SimSun"/>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F13444" w:rsidRDefault="00F13444" w:rsidP="00F13444">
            <w:pPr>
              <w:rPr>
                <w:rFonts w:eastAsia="SimSun"/>
                <w:lang w:eastAsia="zh-CN"/>
              </w:rPr>
            </w:pPr>
          </w:p>
        </w:tc>
      </w:tr>
      <w:tr w:rsidR="00CD2F21"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5AD35233" w:rsidR="00CD2F21" w:rsidRDefault="00CD2F21" w:rsidP="00CD2F21">
            <w:pPr>
              <w:rPr>
                <w:rFonts w:eastAsia="SimSun"/>
                <w:lang w:eastAsia="zh-CN"/>
              </w:rPr>
            </w:pPr>
            <w:ins w:id="110" w:author="Seokjung_LGE" w:date="2022-02-24T19:08:00Z">
              <w:r>
                <w:rPr>
                  <w:rFonts w:eastAsia="맑은 고딕"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8056669" w:rsidR="00CD2F21" w:rsidRDefault="00CD2F21" w:rsidP="00CD2F21">
            <w:pPr>
              <w:rPr>
                <w:rFonts w:eastAsia="SimSun"/>
                <w:lang w:eastAsia="zh-CN"/>
              </w:rPr>
            </w:pPr>
            <w:ins w:id="111" w:author="Seokjung_LGE" w:date="2022-02-24T19:08:00Z">
              <w:r>
                <w:rPr>
                  <w:rFonts w:eastAsia="맑은 고딕" w:hint="eastAsia"/>
                  <w:lang w:eastAsia="ko-KR"/>
                </w:rPr>
                <w:t>Yes</w:t>
              </w:r>
            </w:ins>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CD2F21" w:rsidRDefault="00CD2F21" w:rsidP="00CD2F21">
            <w:pPr>
              <w:rPr>
                <w:rFonts w:eastAsia="SimSun"/>
                <w:lang w:eastAsia="zh-CN"/>
              </w:rPr>
            </w:pPr>
          </w:p>
        </w:tc>
      </w:tr>
      <w:tr w:rsidR="00CD2F21"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CD2F21" w:rsidRDefault="00CD2F21" w:rsidP="00CD2F21">
            <w:pPr>
              <w:rPr>
                <w:rFonts w:eastAsia="SimSun"/>
                <w:lang w:eastAsia="zh-CN"/>
              </w:rPr>
            </w:pPr>
          </w:p>
        </w:tc>
      </w:tr>
      <w:tr w:rsidR="00CD2F21"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CD2F21" w:rsidRDefault="00CD2F21" w:rsidP="00CD2F21">
            <w:pPr>
              <w:rPr>
                <w:rFonts w:eastAsia="SimSun"/>
                <w:lang w:eastAsia="zh-CN"/>
              </w:rPr>
            </w:pPr>
          </w:p>
        </w:tc>
      </w:tr>
    </w:tbl>
    <w:p w14:paraId="55CD8CA2" w14:textId="77777777" w:rsidR="00CC2089" w:rsidRDefault="00CC2089" w:rsidP="00CC2089">
      <w:pPr>
        <w:rPr>
          <w:lang w:val="en-US" w:eastAsia="zh-CN"/>
        </w:rPr>
      </w:pPr>
    </w:p>
    <w:p w14:paraId="6A667296" w14:textId="77777777" w:rsidR="00FC6B3B" w:rsidRPr="00D84D21" w:rsidRDefault="00FC6B3B" w:rsidP="00FC6B3B">
      <w:pPr>
        <w:rPr>
          <w:b/>
          <w:color w:val="0070C0"/>
          <w:lang w:eastAsia="zh-CN"/>
        </w:rPr>
      </w:pPr>
      <w:proofErr w:type="spellStart"/>
      <w:r w:rsidRPr="00D84D21">
        <w:rPr>
          <w:b/>
          <w:color w:val="0070C0"/>
          <w:lang w:eastAsia="zh-CN"/>
        </w:rPr>
        <w:t>Smmary</w:t>
      </w:r>
      <w:proofErr w:type="spellEnd"/>
      <w:r w:rsidRPr="00D84D21">
        <w:rPr>
          <w:b/>
          <w:color w:val="0070C0"/>
          <w:lang w:eastAsia="zh-CN"/>
        </w:rPr>
        <w:t>:</w:t>
      </w:r>
    </w:p>
    <w:p w14:paraId="7746CF7D" w14:textId="07936352" w:rsidR="00FC6B3B" w:rsidRPr="00D84D21" w:rsidRDefault="00FC6B3B" w:rsidP="00FC6B3B">
      <w:pPr>
        <w:rPr>
          <w:color w:val="0070C0"/>
          <w:lang w:eastAsia="zh-CN"/>
        </w:rPr>
      </w:pPr>
      <w:r w:rsidRPr="00D84D21">
        <w:rPr>
          <w:color w:val="0070C0"/>
          <w:lang w:eastAsia="zh-CN"/>
        </w:rPr>
        <w:t xml:space="preserve">Yes: </w:t>
      </w:r>
      <w:del w:id="112" w:author="Seokjung_LGE" w:date="2022-02-24T19:08:00Z">
        <w:r w:rsidRPr="00D84D21" w:rsidDel="00CD2F21">
          <w:rPr>
            <w:color w:val="0070C0"/>
            <w:lang w:eastAsia="zh-CN"/>
          </w:rPr>
          <w:delText xml:space="preserve">7 </w:delText>
        </w:r>
      </w:del>
      <w:ins w:id="113"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Intel, SS, Leno, CTC, Nokia</w:t>
      </w:r>
      <w:ins w:id="114" w:author="Seokjung_LGE" w:date="2022-02-24T19:08:00Z">
        <w:r w:rsidR="00CD2F21">
          <w:rPr>
            <w:color w:val="0070C0"/>
            <w:lang w:eastAsia="zh-CN"/>
          </w:rPr>
          <w:t>, LGE</w:t>
        </w:r>
      </w:ins>
      <w:r w:rsidRPr="00D84D21">
        <w:rPr>
          <w:color w:val="0070C0"/>
          <w:lang w:eastAsia="zh-CN"/>
        </w:rPr>
        <w:t>)</w:t>
      </w:r>
    </w:p>
    <w:p w14:paraId="652C1359" w14:textId="638D1841" w:rsidR="00FC6B3B" w:rsidRPr="00D84D21" w:rsidRDefault="00FC6B3B" w:rsidP="00FC6B3B">
      <w:pPr>
        <w:rPr>
          <w:color w:val="0070C0"/>
          <w:lang w:eastAsia="zh-CN"/>
        </w:rPr>
      </w:pPr>
      <w:proofErr w:type="spellStart"/>
      <w:r w:rsidRPr="00D84D21">
        <w:rPr>
          <w:color w:val="0070C0"/>
          <w:lang w:eastAsia="zh-CN"/>
        </w:rPr>
        <w:t>Netural</w:t>
      </w:r>
      <w:proofErr w:type="spellEnd"/>
      <w:proofErr w:type="gramStart"/>
      <w:r w:rsidRPr="00D84D21">
        <w:rPr>
          <w:color w:val="0070C0"/>
          <w:lang w:eastAsia="zh-CN"/>
        </w:rPr>
        <w:t>:  (</w:t>
      </w:r>
      <w:proofErr w:type="gramEnd"/>
      <w:r w:rsidRPr="00D84D21">
        <w:rPr>
          <w:color w:val="0070C0"/>
          <w:lang w:eastAsia="zh-CN"/>
        </w:rPr>
        <w:t>HW, Google, E//</w:t>
      </w:r>
      <w:r w:rsidRPr="00D84D21">
        <w:rPr>
          <w:rFonts w:hint="eastAsia"/>
          <w:color w:val="0070C0"/>
          <w:lang w:eastAsia="zh-CN"/>
        </w:rPr>
        <w:t>/</w:t>
      </w:r>
      <w:r w:rsidRPr="00D84D21">
        <w:rPr>
          <w:color w:val="0070C0"/>
          <w:lang w:eastAsia="zh-CN"/>
        </w:rPr>
        <w:t>)</w:t>
      </w:r>
    </w:p>
    <w:p w14:paraId="36E851ED" w14:textId="372C84CD" w:rsidR="00FC6B3B" w:rsidRPr="00D84D21" w:rsidRDefault="00FC6B3B" w:rsidP="00FC6B3B">
      <w:pPr>
        <w:rPr>
          <w:color w:val="0070C0"/>
          <w:lang w:eastAsia="zh-CN"/>
        </w:rPr>
      </w:pPr>
      <w:r w:rsidRPr="00D84D21">
        <w:rPr>
          <w:color w:val="0070C0"/>
          <w:lang w:eastAsia="zh-CN"/>
        </w:rPr>
        <w:t>No</w:t>
      </w:r>
      <w:r w:rsidRPr="00D84D21">
        <w:rPr>
          <w:color w:val="0070C0"/>
          <w:lang w:eastAsia="zh-CN"/>
        </w:rPr>
        <w:t>：</w:t>
      </w:r>
      <w:r w:rsidRPr="00D84D21">
        <w:rPr>
          <w:color w:val="0070C0"/>
          <w:lang w:eastAsia="zh-CN"/>
        </w:rPr>
        <w:t>0</w:t>
      </w:r>
    </w:p>
    <w:p w14:paraId="41EF8171" w14:textId="77777777" w:rsidR="00FC6B3B" w:rsidRPr="00D84D21" w:rsidRDefault="00FC6B3B" w:rsidP="00FC6B3B">
      <w:pPr>
        <w:rPr>
          <w:color w:val="0070C0"/>
          <w:lang w:eastAsia="zh-CN"/>
        </w:rPr>
      </w:pPr>
    </w:p>
    <w:p w14:paraId="40F3D65B" w14:textId="77777777" w:rsidR="00FC6B3B" w:rsidRPr="00D84D21" w:rsidRDefault="00FC6B3B" w:rsidP="00FC6B3B">
      <w:pPr>
        <w:rPr>
          <w:b/>
          <w:color w:val="0070C0"/>
          <w:lang w:eastAsia="zh-CN"/>
        </w:rPr>
      </w:pPr>
      <w:r w:rsidRPr="00D84D21">
        <w:rPr>
          <w:b/>
          <w:color w:val="0070C0"/>
          <w:lang w:eastAsia="zh-CN"/>
        </w:rPr>
        <w:t>Moderator’s proposal:</w:t>
      </w:r>
    </w:p>
    <w:p w14:paraId="5E58FDFB" w14:textId="09E6644D" w:rsidR="00FC6B3B" w:rsidRPr="00FC6B3B" w:rsidRDefault="00FC6B3B" w:rsidP="00CC2089">
      <w:pPr>
        <w:rPr>
          <w:color w:val="00B050"/>
          <w:lang w:eastAsia="zh-CN"/>
        </w:rPr>
      </w:pPr>
      <w:r w:rsidRPr="00FC6B3B">
        <w:rPr>
          <w:color w:val="00B050"/>
          <w:lang w:eastAsia="zh-CN"/>
        </w:rPr>
        <w:t>When the TAT-SDT expires, the gNB-DU initiates the UE Context Release Request procedure</w:t>
      </w:r>
      <w:r w:rsidRPr="00FC6B3B">
        <w:rPr>
          <w:rFonts w:hint="eastAsia"/>
          <w:color w:val="00B050"/>
          <w:lang w:eastAsia="zh-CN"/>
        </w:rPr>
        <w:t>,</w:t>
      </w:r>
      <w:r w:rsidRPr="00FC6B3B">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FC6B3B" w:rsidRPr="00FC6B3B" w14:paraId="30AE2457" w14:textId="77777777" w:rsidTr="00CD2F21">
        <w:tc>
          <w:tcPr>
            <w:tcW w:w="1847" w:type="dxa"/>
            <w:tcBorders>
              <w:top w:val="single" w:sz="4" w:space="0" w:color="auto"/>
              <w:left w:val="single" w:sz="4" w:space="0" w:color="auto"/>
              <w:bottom w:val="single" w:sz="4" w:space="0" w:color="auto"/>
              <w:right w:val="single" w:sz="4" w:space="0" w:color="auto"/>
            </w:tcBorders>
          </w:tcPr>
          <w:p w14:paraId="0473A8CF"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641FBD4D"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66A28921" w14:textId="77777777" w:rsidR="00FC6B3B" w:rsidRPr="00FC6B3B" w:rsidRDefault="00FC6B3B" w:rsidP="00CC2089">
      <w:pPr>
        <w:rPr>
          <w:color w:val="00B050"/>
          <w:lang w:eastAsia="zh-CN"/>
        </w:rPr>
      </w:pPr>
    </w:p>
    <w:p w14:paraId="63DB2D51" w14:textId="77777777" w:rsidR="00FC6B3B" w:rsidRDefault="00FC6B3B" w:rsidP="00CC2089">
      <w:pPr>
        <w:rPr>
          <w:lang w:val="en-US" w:eastAsia="zh-CN"/>
        </w:rPr>
      </w:pPr>
    </w:p>
    <w:p w14:paraId="02490640" w14:textId="652EF7B5" w:rsidR="003D00F3" w:rsidRDefault="00090F4A" w:rsidP="00090F4A">
      <w:pPr>
        <w:pStyle w:val="Heading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3578DBA9" w:rsidR="002C7C6D" w:rsidRPr="002C7C6D" w:rsidRDefault="007562A8" w:rsidP="002C7C6D">
      <w:pPr>
        <w:rPr>
          <w:rFonts w:eastAsia="SimSun"/>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15"/>
      <w:commentRangeStart w:id="116"/>
      <w:ins w:id="117" w:author="INTEL-Jaemin" w:date="2022-02-22T02:24:00Z">
        <w:r w:rsidR="00B057F3">
          <w:rPr>
            <w:lang w:eastAsia="zh-CN"/>
          </w:rPr>
          <w:t>[11]</w:t>
        </w:r>
        <w:commentRangeEnd w:id="115"/>
        <w:r w:rsidR="00B057F3">
          <w:rPr>
            <w:rStyle w:val="CommentReference"/>
          </w:rPr>
          <w:commentReference w:id="115"/>
        </w:r>
      </w:ins>
      <w:commentRangeEnd w:id="116"/>
      <w:r w:rsidR="002006A2">
        <w:rPr>
          <w:rStyle w:val="CommentReference"/>
        </w:rPr>
        <w:commentReference w:id="116"/>
      </w:r>
      <w:ins w:id="118" w:author="Ericsson" w:date="2022-02-23T10:54:00Z">
        <w:r w:rsidR="002006A2">
          <w:rPr>
            <w:lang w:eastAsia="zh-CN"/>
          </w:rPr>
          <w:t>[3]</w:t>
        </w:r>
      </w:ins>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SimSun"/>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 xml:space="preserve">As a result, if an RRC message carrying UL NAS PDU was multiplexed together with </w:t>
      </w:r>
      <w:proofErr w:type="spellStart"/>
      <w:r>
        <w:rPr>
          <w:lang w:eastAsia="zh-CN"/>
        </w:rPr>
        <w:t>RRCResumeRequst</w:t>
      </w:r>
      <w:proofErr w:type="spellEnd"/>
      <w:r>
        <w:rPr>
          <w:lang w:eastAsia="zh-CN"/>
        </w:rPr>
        <w:t xml:space="preserve">, the receiving DU just needs to forward that RRC message to CU-CP via UL RRC MESSAGE TRANSFER, like </w:t>
      </w:r>
      <w:proofErr w:type="spellStart"/>
      <w:r>
        <w:rPr>
          <w:lang w:eastAsia="zh-CN"/>
        </w:rPr>
        <w:t>RRCResumeRequest</w:t>
      </w:r>
      <w:proofErr w:type="spellEnd"/>
      <w:r>
        <w:rPr>
          <w:lang w:eastAsia="zh-CN"/>
        </w:rPr>
        <w:t xml:space="preserve"> being forwarded via UL RRC MESSAGE TRANSFER in step 8.</w:t>
      </w:r>
    </w:p>
    <w:p w14:paraId="2F6CB8C6" w14:textId="04FEDBDE" w:rsidR="00090F4A" w:rsidRDefault="00A46B58" w:rsidP="00A46B58">
      <w:pPr>
        <w:rPr>
          <w:b/>
          <w:lang w:eastAsia="zh-CN"/>
        </w:rPr>
      </w:pPr>
      <w:r w:rsidRPr="00A46B58">
        <w:rPr>
          <w:b/>
          <w:lang w:eastAsia="zh-CN"/>
        </w:rPr>
        <w:t xml:space="preserve">For CG SDT procedure in 38.401 BLCR, after step 8, add the optional UL RRC MESSAGE TRANSFER procedure to carry an RRC message if multiplexed together with </w:t>
      </w:r>
      <w:proofErr w:type="spellStart"/>
      <w:r w:rsidRPr="00A46B58">
        <w:rPr>
          <w:b/>
          <w:lang w:eastAsia="zh-CN"/>
        </w:rPr>
        <w:t>RRCResumeRequest</w:t>
      </w:r>
      <w:proofErr w:type="spellEnd"/>
      <w:r w:rsidRPr="00A46B58">
        <w:rPr>
          <w:b/>
          <w:lang w:eastAsia="zh-CN"/>
        </w:rPr>
        <w:t>.</w:t>
      </w:r>
    </w:p>
    <w:p w14:paraId="16E8DA25" w14:textId="77777777" w:rsidR="009969F0" w:rsidRDefault="009969F0" w:rsidP="00A46B58">
      <w:pPr>
        <w:rPr>
          <w:rFonts w:eastAsia="SimSun"/>
          <w:b/>
          <w:lang w:eastAsia="zh-CN"/>
        </w:rPr>
      </w:pPr>
    </w:p>
    <w:p w14:paraId="4783B5CA" w14:textId="129D6797" w:rsidR="00F93B2D" w:rsidRPr="009969F0" w:rsidRDefault="00F93B2D" w:rsidP="00A46B58">
      <w:pPr>
        <w:rPr>
          <w:b/>
          <w:u w:val="single"/>
          <w:lang w:eastAsia="zh-CN"/>
        </w:rPr>
      </w:pPr>
      <w:r w:rsidRPr="009969F0">
        <w:rPr>
          <w:rFonts w:eastAsia="SimSun"/>
          <w:b/>
          <w:u w:val="single"/>
          <w:lang w:eastAsia="zh-CN"/>
        </w:rPr>
        <w:lastRenderedPageBreak/>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SimSun"/>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 xml:space="preserve">FER procedure to carry an RRC message if multiplexed together with </w:t>
      </w:r>
      <w:proofErr w:type="spellStart"/>
      <w:r w:rsidRPr="00A46B58">
        <w:rPr>
          <w:b/>
          <w:lang w:eastAsia="zh-CN"/>
        </w:rPr>
        <w:t>RRCResumeRequest</w:t>
      </w:r>
      <w:proofErr w:type="spellEnd"/>
      <w:r w:rsidRPr="00A46B58">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B02D28">
        <w:tc>
          <w:tcPr>
            <w:tcW w:w="1809" w:type="dxa"/>
            <w:shd w:val="clear" w:color="auto" w:fill="auto"/>
          </w:tcPr>
          <w:p w14:paraId="25859DA4" w14:textId="77777777" w:rsidR="009969F0" w:rsidRDefault="009969F0" w:rsidP="00B02D28">
            <w:pPr>
              <w:rPr>
                <w:b/>
              </w:rPr>
            </w:pPr>
            <w:r>
              <w:rPr>
                <w:b/>
              </w:rPr>
              <w:t>Company</w:t>
            </w:r>
          </w:p>
        </w:tc>
        <w:tc>
          <w:tcPr>
            <w:tcW w:w="1305" w:type="dxa"/>
            <w:shd w:val="clear" w:color="auto" w:fill="auto"/>
          </w:tcPr>
          <w:p w14:paraId="11FD620A" w14:textId="029C69D9" w:rsidR="009969F0" w:rsidRDefault="00543777" w:rsidP="00B02D28">
            <w:pPr>
              <w:jc w:val="center"/>
              <w:rPr>
                <w:rFonts w:eastAsia="SimSun"/>
                <w:b/>
                <w:lang w:eastAsia="zh-CN"/>
              </w:rPr>
            </w:pPr>
            <w:r>
              <w:rPr>
                <w:rFonts w:eastAsia="SimSun"/>
                <w:b/>
                <w:lang w:eastAsia="zh-CN"/>
              </w:rPr>
              <w:t>P7, P8, P9</w:t>
            </w:r>
          </w:p>
        </w:tc>
        <w:tc>
          <w:tcPr>
            <w:tcW w:w="6317" w:type="dxa"/>
          </w:tcPr>
          <w:p w14:paraId="40A6DBB8" w14:textId="77777777" w:rsidR="009969F0" w:rsidRDefault="009969F0" w:rsidP="00B02D28">
            <w:pPr>
              <w:rPr>
                <w:b/>
              </w:rPr>
            </w:pPr>
            <w:r>
              <w:rPr>
                <w:b/>
              </w:rPr>
              <w:t>Comment</w:t>
            </w:r>
          </w:p>
        </w:tc>
      </w:tr>
      <w:tr w:rsidR="009969F0" w14:paraId="61555EAE" w14:textId="77777777" w:rsidTr="00B02D28">
        <w:tc>
          <w:tcPr>
            <w:tcW w:w="1809" w:type="dxa"/>
            <w:shd w:val="clear" w:color="auto" w:fill="auto"/>
          </w:tcPr>
          <w:p w14:paraId="51BFEC89" w14:textId="77777777" w:rsidR="009969F0" w:rsidRDefault="009969F0"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4AE234B0" w14:textId="3AE5DEF5" w:rsidR="009969F0" w:rsidRDefault="005E2545" w:rsidP="00B02D28">
            <w:pPr>
              <w:rPr>
                <w:rFonts w:eastAsia="SimSun"/>
                <w:lang w:eastAsia="zh-CN"/>
              </w:rPr>
            </w:pPr>
            <w:r>
              <w:rPr>
                <w:rFonts w:eastAsia="SimSun" w:hint="eastAsia"/>
                <w:lang w:eastAsia="zh-CN"/>
              </w:rPr>
              <w:t>A</w:t>
            </w:r>
            <w:r>
              <w:rPr>
                <w:rFonts w:eastAsia="SimSun"/>
                <w:lang w:eastAsia="zh-CN"/>
              </w:rPr>
              <w:t>gree with all proposals</w:t>
            </w:r>
          </w:p>
        </w:tc>
        <w:tc>
          <w:tcPr>
            <w:tcW w:w="6317" w:type="dxa"/>
          </w:tcPr>
          <w:p w14:paraId="630C1382" w14:textId="77777777" w:rsidR="009969F0" w:rsidRDefault="009969F0" w:rsidP="00B02D28">
            <w:pPr>
              <w:rPr>
                <w:rFonts w:eastAsia="SimSun"/>
                <w:lang w:eastAsia="zh-CN"/>
              </w:rPr>
            </w:pPr>
          </w:p>
        </w:tc>
      </w:tr>
      <w:tr w:rsidR="009969F0" w14:paraId="7AF9DC0D" w14:textId="77777777" w:rsidTr="00B02D28">
        <w:tc>
          <w:tcPr>
            <w:tcW w:w="1809" w:type="dxa"/>
            <w:shd w:val="clear" w:color="auto" w:fill="auto"/>
          </w:tcPr>
          <w:p w14:paraId="231E2E1A" w14:textId="11A3A887" w:rsidR="009969F0" w:rsidRDefault="003E38ED" w:rsidP="00B02D28">
            <w:pPr>
              <w:rPr>
                <w:rFonts w:eastAsia="SimSun"/>
                <w:lang w:eastAsia="zh-CN"/>
              </w:rPr>
            </w:pPr>
            <w:r>
              <w:rPr>
                <w:rFonts w:eastAsia="SimSun"/>
                <w:lang w:eastAsia="zh-CN"/>
              </w:rPr>
              <w:t>Intel Corporation</w:t>
            </w:r>
          </w:p>
        </w:tc>
        <w:tc>
          <w:tcPr>
            <w:tcW w:w="1305" w:type="dxa"/>
            <w:shd w:val="clear" w:color="auto" w:fill="auto"/>
          </w:tcPr>
          <w:p w14:paraId="57DB5CB5" w14:textId="2AE230CC" w:rsidR="009969F0" w:rsidRDefault="003E38ED" w:rsidP="00B02D28">
            <w:pPr>
              <w:rPr>
                <w:rFonts w:eastAsia="SimSun"/>
                <w:lang w:eastAsia="zh-CN"/>
              </w:rPr>
            </w:pPr>
            <w:r>
              <w:rPr>
                <w:rFonts w:eastAsia="SimSun"/>
                <w:lang w:eastAsia="zh-CN"/>
              </w:rPr>
              <w:t>All agree</w:t>
            </w:r>
          </w:p>
        </w:tc>
        <w:tc>
          <w:tcPr>
            <w:tcW w:w="6317" w:type="dxa"/>
          </w:tcPr>
          <w:p w14:paraId="15806D9D" w14:textId="3F69DFFA" w:rsidR="009969F0" w:rsidRDefault="003E38ED" w:rsidP="00B02D28">
            <w:pPr>
              <w:rPr>
                <w:rFonts w:eastAsia="SimSun"/>
                <w:lang w:eastAsia="zh-CN"/>
              </w:rPr>
            </w:pPr>
            <w:r>
              <w:rPr>
                <w:rFonts w:eastAsia="SimSun"/>
                <w:lang w:eastAsia="zh-CN"/>
              </w:rPr>
              <w:t xml:space="preserve">Yes, let's please fix and make the figure pretty. The complete suggestion is described in Section 2.4 of [11]. </w:t>
            </w:r>
          </w:p>
        </w:tc>
      </w:tr>
      <w:tr w:rsidR="009969F0" w14:paraId="77E399B6" w14:textId="77777777" w:rsidTr="00B02D28">
        <w:tc>
          <w:tcPr>
            <w:tcW w:w="1809" w:type="dxa"/>
            <w:shd w:val="clear" w:color="auto" w:fill="auto"/>
          </w:tcPr>
          <w:p w14:paraId="5E7BCB84" w14:textId="131AF2A6" w:rsidR="009969F0" w:rsidRDefault="00B32DA7"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shd w:val="clear" w:color="auto" w:fill="auto"/>
          </w:tcPr>
          <w:p w14:paraId="4E3B7D44" w14:textId="78A66754" w:rsidR="009969F0" w:rsidRDefault="00B32DA7" w:rsidP="00B02D28">
            <w:pPr>
              <w:rPr>
                <w:rFonts w:eastAsia="SimSun"/>
                <w:lang w:eastAsia="zh-CN"/>
              </w:rPr>
            </w:pPr>
            <w:r>
              <w:rPr>
                <w:rFonts w:eastAsia="SimSun" w:hint="eastAsia"/>
                <w:lang w:eastAsia="zh-CN"/>
              </w:rPr>
              <w:t>A</w:t>
            </w:r>
            <w:r>
              <w:rPr>
                <w:rFonts w:eastAsia="SimSun"/>
                <w:lang w:eastAsia="zh-CN"/>
              </w:rPr>
              <w:t>gree</w:t>
            </w:r>
          </w:p>
        </w:tc>
        <w:tc>
          <w:tcPr>
            <w:tcW w:w="6317" w:type="dxa"/>
          </w:tcPr>
          <w:p w14:paraId="5B416C46" w14:textId="77777777" w:rsidR="009969F0" w:rsidRDefault="009969F0" w:rsidP="00B02D28">
            <w:pPr>
              <w:rPr>
                <w:rFonts w:eastAsia="SimSun"/>
                <w:lang w:eastAsia="zh-CN"/>
              </w:rPr>
            </w:pPr>
          </w:p>
        </w:tc>
      </w:tr>
      <w:tr w:rsidR="009969F0" w14:paraId="4E8B86A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3A54F27" w:rsidR="009969F0" w:rsidRDefault="00F13444" w:rsidP="00B02D28">
            <w:pPr>
              <w:rPr>
                <w:rFonts w:eastAsia="SimSun"/>
                <w:lang w:eastAsia="zh-CN"/>
              </w:rPr>
            </w:pPr>
            <w:r>
              <w:rPr>
                <w:rFonts w:eastAsia="SimSun"/>
                <w:lang w:eastAsia="zh-CN"/>
              </w:rPr>
              <w:t xml:space="preserve">Huawei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03CE6FFF" w:rsidR="00F13444" w:rsidRDefault="00F13444" w:rsidP="00B02D28">
            <w:pPr>
              <w:rPr>
                <w:rFonts w:eastAsia="SimSun"/>
                <w:lang w:eastAsia="zh-CN"/>
              </w:rPr>
            </w:pPr>
            <w:r>
              <w:rPr>
                <w:rFonts w:eastAsia="SimSun" w:hint="eastAsia"/>
                <w:lang w:eastAsia="zh-CN"/>
              </w:rPr>
              <w:t>A</w:t>
            </w:r>
            <w:r>
              <w:rPr>
                <w:rFonts w:eastAsia="SimSun"/>
                <w:lang w:eastAsia="zh-CN"/>
              </w:rPr>
              <w:t>gree</w:t>
            </w:r>
            <w:r w:rsidR="00765E81">
              <w:rPr>
                <w:rFonts w:eastAsia="SimSun"/>
                <w:lang w:eastAsia="zh-CN"/>
              </w:rPr>
              <w:t xml:space="preserve"> for P7,8</w:t>
            </w:r>
          </w:p>
        </w:tc>
        <w:tc>
          <w:tcPr>
            <w:tcW w:w="6317" w:type="dxa"/>
            <w:tcBorders>
              <w:top w:val="single" w:sz="4" w:space="0" w:color="auto"/>
              <w:left w:val="single" w:sz="4" w:space="0" w:color="auto"/>
              <w:bottom w:val="single" w:sz="4" w:space="0" w:color="auto"/>
              <w:right w:val="single" w:sz="4" w:space="0" w:color="auto"/>
            </w:tcBorders>
          </w:tcPr>
          <w:p w14:paraId="322EF576" w14:textId="54B89027" w:rsidR="009969F0" w:rsidRDefault="00765E81" w:rsidP="00B02D28">
            <w:pPr>
              <w:rPr>
                <w:rFonts w:eastAsia="SimSun"/>
                <w:lang w:eastAsia="zh-CN"/>
              </w:rPr>
            </w:pPr>
            <w:r>
              <w:rPr>
                <w:rFonts w:eastAsia="SimSun"/>
                <w:lang w:eastAsia="zh-CN"/>
              </w:rPr>
              <w:t>For P9, the NAS message should be forwarded to the last serving gNB in case the UE is verified, right?</w:t>
            </w:r>
          </w:p>
        </w:tc>
      </w:tr>
      <w:tr w:rsidR="009969F0" w14:paraId="5E051056"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36BC77CF" w:rsidR="009969F0" w:rsidRDefault="00693935" w:rsidP="00B02D28">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3C5A424E" w:rsidR="009969F0" w:rsidRDefault="00693935" w:rsidP="00B02D28">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B02D28">
            <w:pPr>
              <w:rPr>
                <w:rFonts w:eastAsia="SimSun"/>
                <w:lang w:eastAsia="zh-CN"/>
              </w:rPr>
            </w:pPr>
          </w:p>
        </w:tc>
      </w:tr>
      <w:tr w:rsidR="009969F0" w14:paraId="7409608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0391829F" w:rsidR="009969F0" w:rsidRDefault="00C01FCC" w:rsidP="00B02D28">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3BB70E81" w:rsidR="009969F0" w:rsidRDefault="00C01FCC" w:rsidP="00B02D28">
            <w:pPr>
              <w:rPr>
                <w:rFonts w:eastAsia="SimSun"/>
                <w:lang w:eastAsia="zh-CN"/>
              </w:rPr>
            </w:pPr>
            <w:r>
              <w:rPr>
                <w:rFonts w:eastAsia="SimSun"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CDEA269" w14:textId="55532E7C" w:rsidR="009969F0" w:rsidRDefault="009969F0" w:rsidP="00B02D28">
            <w:pPr>
              <w:rPr>
                <w:rFonts w:eastAsia="SimSun"/>
                <w:lang w:eastAsia="zh-CN"/>
              </w:rPr>
            </w:pPr>
          </w:p>
        </w:tc>
      </w:tr>
      <w:tr w:rsidR="009969F0" w14:paraId="7029D16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3578B88B" w:rsidR="009969F0" w:rsidRDefault="002006A2" w:rsidP="00B02D28">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D3592F8" w:rsidR="009969F0" w:rsidRDefault="002006A2" w:rsidP="00B02D28">
            <w:pPr>
              <w:rPr>
                <w:rFonts w:eastAsia="SimSun"/>
                <w:lang w:eastAsia="zh-CN"/>
              </w:rPr>
            </w:pPr>
            <w:r>
              <w:rPr>
                <w:rFonts w:eastAsia="SimSun"/>
                <w:lang w:eastAsia="zh-CN"/>
              </w:rPr>
              <w:t>Agree, but</w:t>
            </w:r>
          </w:p>
        </w:tc>
        <w:tc>
          <w:tcPr>
            <w:tcW w:w="6317" w:type="dxa"/>
            <w:tcBorders>
              <w:top w:val="single" w:sz="4" w:space="0" w:color="auto"/>
              <w:left w:val="single" w:sz="4" w:space="0" w:color="auto"/>
              <w:bottom w:val="single" w:sz="4" w:space="0" w:color="auto"/>
              <w:right w:val="single" w:sz="4" w:space="0" w:color="auto"/>
            </w:tcBorders>
          </w:tcPr>
          <w:p w14:paraId="6F24C1C0" w14:textId="357AC295" w:rsidR="009969F0" w:rsidRDefault="002006A2" w:rsidP="00B02D28">
            <w:pPr>
              <w:rPr>
                <w:rFonts w:eastAsia="SimSun"/>
                <w:lang w:eastAsia="zh-CN"/>
              </w:rPr>
            </w:pPr>
            <w:r>
              <w:rPr>
                <w:rFonts w:eastAsia="SimSun"/>
                <w:lang w:eastAsia="zh-CN"/>
              </w:rPr>
              <w:t xml:space="preserve">Suggest merging also with [3] </w:t>
            </w:r>
          </w:p>
        </w:tc>
      </w:tr>
      <w:tr w:rsidR="009969F0" w14:paraId="27E4A1A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16F309A9" w:rsidR="009969F0" w:rsidRDefault="00457422" w:rsidP="00B02D28">
            <w:pPr>
              <w:rPr>
                <w:rFonts w:eastAsia="SimSun"/>
                <w:lang w:eastAsia="zh-CN"/>
              </w:rPr>
            </w:pPr>
            <w:r>
              <w:rPr>
                <w:rFonts w:eastAsia="SimSun" w:hint="eastAsia"/>
                <w:lang w:eastAsia="zh-CN"/>
              </w:rPr>
              <w:t>L</w:t>
            </w:r>
            <w:r>
              <w:rPr>
                <w:rFonts w:eastAsia="SimSun"/>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B02D28">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21AECE5D" w:rsidR="009969F0" w:rsidRDefault="00457422" w:rsidP="00B02D28">
            <w:pPr>
              <w:rPr>
                <w:rFonts w:eastAsia="SimSun"/>
                <w:lang w:eastAsia="zh-CN"/>
              </w:rPr>
            </w:pPr>
            <w:r>
              <w:rPr>
                <w:rFonts w:eastAsia="SimSun"/>
                <w:lang w:eastAsia="zh-CN"/>
              </w:rPr>
              <w:t>Prefer to check TPs in the second round.</w:t>
            </w:r>
          </w:p>
        </w:tc>
      </w:tr>
      <w:tr w:rsidR="009969F0" w14:paraId="43EEC04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2CB103E2" w:rsidR="009969F0" w:rsidRDefault="00201BEE" w:rsidP="00B02D28">
            <w:pPr>
              <w:rPr>
                <w:rFonts w:eastAsia="SimSun"/>
                <w:lang w:eastAsia="zh-CN"/>
              </w:rPr>
            </w:pPr>
            <w:r>
              <w:rPr>
                <w:rFonts w:eastAsia="SimSun" w:hint="eastAsia"/>
                <w:lang w:eastAsia="zh-CN"/>
              </w:rPr>
              <w:t>C</w:t>
            </w:r>
            <w:r>
              <w:rPr>
                <w:rFonts w:eastAsia="SimSun"/>
                <w:lang w:eastAsia="zh-CN"/>
              </w:rPr>
              <w:t>hina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29A9866D" w:rsidR="009969F0" w:rsidRDefault="00201BEE" w:rsidP="00B02D28">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B02D28">
            <w:pPr>
              <w:rPr>
                <w:rFonts w:eastAsia="SimSun"/>
                <w:lang w:eastAsia="zh-CN"/>
              </w:rPr>
            </w:pPr>
          </w:p>
        </w:tc>
      </w:tr>
      <w:tr w:rsidR="009969F0" w14:paraId="402333F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57CCBEE" w:rsidR="009969F0" w:rsidRDefault="00E83C83" w:rsidP="00B02D28">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52088777" w:rsidR="009969F0" w:rsidRDefault="00E83C83" w:rsidP="00B02D28">
            <w:pPr>
              <w:rPr>
                <w:rFonts w:eastAsia="SimSun"/>
                <w:lang w:eastAsia="zh-CN"/>
              </w:rPr>
            </w:pPr>
            <w:r>
              <w:rPr>
                <w:rFonts w:eastAsia="SimSun"/>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B02D28">
            <w:pPr>
              <w:rPr>
                <w:rFonts w:eastAsia="SimSun"/>
                <w:lang w:eastAsia="zh-CN"/>
              </w:rPr>
            </w:pPr>
          </w:p>
        </w:tc>
      </w:tr>
      <w:tr w:rsidR="00CD2F21" w14:paraId="53190CB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26DCE8F6" w:rsidR="00CD2F21" w:rsidRDefault="00CD2F21" w:rsidP="00CD2F21">
            <w:pPr>
              <w:rPr>
                <w:rFonts w:eastAsia="SimSun"/>
                <w:lang w:eastAsia="zh-CN"/>
              </w:rPr>
            </w:pPr>
            <w:ins w:id="119" w:author="Seokjung_LGE" w:date="2022-02-24T19:09:00Z">
              <w:r>
                <w:rPr>
                  <w:rFonts w:eastAsia="맑은 고딕"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03E1FD0A" w:rsidR="00CD2F21" w:rsidRDefault="00CD2F21" w:rsidP="00CD2F21">
            <w:pPr>
              <w:rPr>
                <w:rFonts w:eastAsia="SimSun"/>
                <w:lang w:eastAsia="zh-CN"/>
              </w:rPr>
            </w:pPr>
            <w:ins w:id="120" w:author="Seokjung_LGE" w:date="2022-02-24T19:09:00Z">
              <w:r>
                <w:rPr>
                  <w:rFonts w:eastAsia="맑은 고딕"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CD2F21" w:rsidRDefault="00CD2F21" w:rsidP="00CD2F21">
            <w:pPr>
              <w:rPr>
                <w:rFonts w:eastAsia="SimSun"/>
                <w:lang w:eastAsia="zh-CN"/>
              </w:rPr>
            </w:pPr>
          </w:p>
        </w:tc>
      </w:tr>
      <w:tr w:rsidR="00CD2F21" w14:paraId="1FE0CEC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CD2F21" w:rsidRDefault="00CD2F21" w:rsidP="00CD2F21">
            <w:pPr>
              <w:rPr>
                <w:rFonts w:eastAsia="SimSun"/>
                <w:lang w:eastAsia="zh-CN"/>
              </w:rPr>
            </w:pPr>
          </w:p>
        </w:tc>
      </w:tr>
      <w:tr w:rsidR="00CD2F21" w14:paraId="1C9839A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CD2F21" w:rsidRDefault="00CD2F21" w:rsidP="00CD2F21">
            <w:pPr>
              <w:rPr>
                <w:rFonts w:eastAsia="SimSun"/>
                <w:lang w:eastAsia="zh-CN"/>
              </w:rPr>
            </w:pPr>
          </w:p>
        </w:tc>
      </w:tr>
    </w:tbl>
    <w:p w14:paraId="7976E9C4" w14:textId="77777777" w:rsidR="00F93B2D" w:rsidRDefault="00F93B2D" w:rsidP="00A46B58">
      <w:pPr>
        <w:rPr>
          <w:b/>
          <w:lang w:eastAsia="zh-CN"/>
        </w:rPr>
      </w:pPr>
    </w:p>
    <w:p w14:paraId="37B13974" w14:textId="77777777" w:rsidR="00FC6B3B" w:rsidRPr="00446C94" w:rsidRDefault="00FC6B3B" w:rsidP="00FC6B3B">
      <w:pPr>
        <w:rPr>
          <w:b/>
          <w:color w:val="0070C0"/>
          <w:lang w:eastAsia="zh-CN"/>
        </w:rPr>
      </w:pPr>
      <w:proofErr w:type="spellStart"/>
      <w:r w:rsidRPr="00446C94">
        <w:rPr>
          <w:b/>
          <w:color w:val="0070C0"/>
          <w:lang w:eastAsia="zh-CN"/>
        </w:rPr>
        <w:t>Smmary</w:t>
      </w:r>
      <w:proofErr w:type="spellEnd"/>
      <w:r w:rsidRPr="00446C94">
        <w:rPr>
          <w:b/>
          <w:color w:val="0070C0"/>
          <w:lang w:eastAsia="zh-CN"/>
        </w:rPr>
        <w:t>:</w:t>
      </w:r>
    </w:p>
    <w:p w14:paraId="24F5F660" w14:textId="4F34F39C" w:rsidR="00FC6B3B" w:rsidRPr="00446C94" w:rsidRDefault="00FC6B3B" w:rsidP="00FC6B3B">
      <w:pPr>
        <w:rPr>
          <w:color w:val="0070C0"/>
          <w:lang w:eastAsia="zh-CN"/>
        </w:rPr>
      </w:pPr>
      <w:r w:rsidRPr="00446C94">
        <w:rPr>
          <w:color w:val="0070C0"/>
          <w:lang w:eastAsia="zh-CN"/>
        </w:rPr>
        <w:t xml:space="preserve">Yes: </w:t>
      </w:r>
      <w:del w:id="121" w:author="Seokjung_LGE" w:date="2022-02-24T19:09:00Z">
        <w:r w:rsidRPr="00446C94" w:rsidDel="00CD2F21">
          <w:rPr>
            <w:color w:val="0070C0"/>
            <w:lang w:eastAsia="zh-CN"/>
          </w:rPr>
          <w:delText xml:space="preserve">7 </w:delText>
        </w:r>
      </w:del>
      <w:ins w:id="122" w:author="Seokjung_LGE" w:date="2022-02-24T19:09:00Z">
        <w:r w:rsidR="00CD2F21">
          <w:rPr>
            <w:color w:val="0070C0"/>
            <w:lang w:eastAsia="zh-CN"/>
          </w:rPr>
          <w:t>8</w:t>
        </w:r>
        <w:r w:rsidR="00CD2F21" w:rsidRPr="00446C94">
          <w:rPr>
            <w:color w:val="0070C0"/>
            <w:lang w:eastAsia="zh-CN"/>
          </w:rPr>
          <w:t xml:space="preserve"> </w:t>
        </w:r>
      </w:ins>
      <w:r w:rsidRPr="00446C94">
        <w:rPr>
          <w:color w:val="0070C0"/>
          <w:lang w:eastAsia="zh-CN"/>
        </w:rPr>
        <w:t>(ZTE, Intel, SS, Leno, CTC, Nokia</w:t>
      </w:r>
      <w:ins w:id="123" w:author="Seokjung_LGE" w:date="2022-02-24T19:09:00Z">
        <w:r w:rsidR="00CD2F21">
          <w:rPr>
            <w:color w:val="0070C0"/>
            <w:lang w:eastAsia="zh-CN"/>
          </w:rPr>
          <w:t>, LGE</w:t>
        </w:r>
      </w:ins>
      <w:r w:rsidRPr="00446C94">
        <w:rPr>
          <w:color w:val="0070C0"/>
          <w:lang w:eastAsia="zh-CN"/>
        </w:rPr>
        <w:t>)</w:t>
      </w:r>
    </w:p>
    <w:p w14:paraId="0AF9958C" w14:textId="77777777" w:rsidR="00FC6B3B" w:rsidRPr="00446C94" w:rsidRDefault="00FC6B3B" w:rsidP="00FC6B3B">
      <w:pPr>
        <w:rPr>
          <w:color w:val="0070C0"/>
          <w:lang w:eastAsia="zh-CN"/>
        </w:rPr>
      </w:pPr>
      <w:proofErr w:type="spellStart"/>
      <w:r w:rsidRPr="00446C94">
        <w:rPr>
          <w:color w:val="0070C0"/>
          <w:lang w:eastAsia="zh-CN"/>
        </w:rPr>
        <w:t>Netural</w:t>
      </w:r>
      <w:proofErr w:type="spellEnd"/>
      <w:proofErr w:type="gramStart"/>
      <w:r w:rsidRPr="00446C94">
        <w:rPr>
          <w:color w:val="0070C0"/>
          <w:lang w:eastAsia="zh-CN"/>
        </w:rPr>
        <w:t>:  (</w:t>
      </w:r>
      <w:proofErr w:type="gramEnd"/>
      <w:r w:rsidRPr="00446C94">
        <w:rPr>
          <w:color w:val="0070C0"/>
          <w:lang w:eastAsia="zh-CN"/>
        </w:rPr>
        <w:t>HW, Google, E//</w:t>
      </w:r>
      <w:r w:rsidRPr="00446C94">
        <w:rPr>
          <w:rFonts w:hint="eastAsia"/>
          <w:color w:val="0070C0"/>
          <w:lang w:eastAsia="zh-CN"/>
        </w:rPr>
        <w:t>/</w:t>
      </w:r>
      <w:r w:rsidRPr="00446C94">
        <w:rPr>
          <w:color w:val="0070C0"/>
          <w:lang w:eastAsia="zh-CN"/>
        </w:rPr>
        <w:t>)</w:t>
      </w:r>
    </w:p>
    <w:p w14:paraId="23EAD914" w14:textId="77777777" w:rsidR="00FC6B3B" w:rsidRPr="00446C94" w:rsidRDefault="00FC6B3B" w:rsidP="00FC6B3B">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0396971B" w14:textId="77777777" w:rsidR="00FC6B3B" w:rsidRPr="00446C94" w:rsidRDefault="00FC6B3B" w:rsidP="00FC6B3B">
      <w:pPr>
        <w:rPr>
          <w:color w:val="0070C0"/>
          <w:lang w:eastAsia="zh-CN"/>
        </w:rPr>
      </w:pPr>
    </w:p>
    <w:p w14:paraId="432F9B2F" w14:textId="77777777" w:rsidR="00FC6B3B" w:rsidRPr="00446C94" w:rsidRDefault="00FC6B3B" w:rsidP="00FC6B3B">
      <w:pPr>
        <w:rPr>
          <w:b/>
          <w:color w:val="0070C0"/>
          <w:lang w:eastAsia="zh-CN"/>
        </w:rPr>
      </w:pPr>
      <w:r w:rsidRPr="00446C94">
        <w:rPr>
          <w:b/>
          <w:color w:val="0070C0"/>
          <w:lang w:eastAsia="zh-CN"/>
        </w:rPr>
        <w:t>Moderator’s proposal:</w:t>
      </w:r>
    </w:p>
    <w:p w14:paraId="67B07778" w14:textId="45A0A1D4" w:rsidR="00FC6B3B" w:rsidRPr="00446C94" w:rsidRDefault="00796792" w:rsidP="00FC6B3B">
      <w:pPr>
        <w:rPr>
          <w:color w:val="00B050"/>
          <w:lang w:eastAsia="zh-CN"/>
        </w:rPr>
      </w:pPr>
      <w:r w:rsidRPr="00446C94">
        <w:rPr>
          <w:color w:val="00B050"/>
          <w:lang w:eastAsia="zh-CN"/>
        </w:rPr>
        <w:t xml:space="preserve">In the second round, </w:t>
      </w:r>
      <w:r w:rsidRPr="00446C94">
        <w:rPr>
          <w:color w:val="00B050"/>
          <w:sz w:val="18"/>
          <w:szCs w:val="18"/>
          <w:lang w:eastAsia="zh-CN"/>
        </w:rPr>
        <w:t>f</w:t>
      </w:r>
      <w:r w:rsidR="00FC6B3B" w:rsidRPr="00446C94">
        <w:rPr>
          <w:color w:val="00B050"/>
          <w:sz w:val="18"/>
          <w:szCs w:val="18"/>
          <w:lang w:eastAsia="zh-CN"/>
        </w:rPr>
        <w:t>or CG SDT procedure</w:t>
      </w:r>
      <w:r w:rsidR="00FC6B3B" w:rsidRPr="00446C94">
        <w:rPr>
          <w:color w:val="00B050"/>
          <w:lang w:eastAsia="zh-CN"/>
        </w:rPr>
        <w:t>, fix 38.401 BLCR including</w:t>
      </w:r>
    </w:p>
    <w:p w14:paraId="366EBBB9" w14:textId="1DA1CFEC" w:rsidR="00FC6B3B" w:rsidRPr="00446C94" w:rsidRDefault="00FC6B3B" w:rsidP="00FC6B3B">
      <w:pPr>
        <w:ind w:leftChars="500" w:left="1000"/>
        <w:rPr>
          <w:color w:val="00B050"/>
          <w:sz w:val="18"/>
          <w:szCs w:val="18"/>
          <w:lang w:eastAsia="zh-CN"/>
        </w:rPr>
      </w:pPr>
      <w:r w:rsidRPr="00446C94">
        <w:rPr>
          <w:rFonts w:eastAsia="SimSun"/>
          <w:color w:val="00B050"/>
          <w:sz w:val="18"/>
          <w:szCs w:val="18"/>
          <w:lang w:eastAsia="zh-CN"/>
        </w:rPr>
        <w:t>Before triggering step 4 towards the gNB-DU, the gNB-CU-CP should trigger Bearer Context Modification Request with suspend indication towards the gNB-CU-UP.</w:t>
      </w:r>
    </w:p>
    <w:p w14:paraId="51248977" w14:textId="3677060E" w:rsidR="00FC6B3B" w:rsidRPr="00446C94" w:rsidRDefault="00FC6B3B" w:rsidP="00FC6B3B">
      <w:pPr>
        <w:ind w:leftChars="500" w:left="1000"/>
        <w:rPr>
          <w:color w:val="00B050"/>
          <w:sz w:val="18"/>
          <w:szCs w:val="18"/>
          <w:lang w:eastAsia="zh-CN"/>
        </w:rPr>
      </w:pPr>
      <w:r w:rsidRPr="00446C94">
        <w:rPr>
          <w:color w:val="00B050"/>
          <w:sz w:val="18"/>
          <w:szCs w:val="18"/>
          <w:lang w:eastAsia="zh-CN"/>
        </w:rPr>
        <w:t>After step 10, fix UL NAS PDU green arrow so that it is forwarded to 5GC directly from CU-CP (not through CU-UP).</w:t>
      </w:r>
    </w:p>
    <w:p w14:paraId="01BA6B3B" w14:textId="42D6A801" w:rsidR="00FC6B3B" w:rsidRPr="00446C94" w:rsidRDefault="00FC6B3B" w:rsidP="00FC6B3B">
      <w:pPr>
        <w:ind w:leftChars="500" w:left="1000"/>
        <w:rPr>
          <w:color w:val="00B050"/>
          <w:lang w:eastAsia="zh-CN"/>
        </w:rPr>
      </w:pPr>
      <w:r w:rsidRPr="00446C94">
        <w:rPr>
          <w:color w:val="00B050"/>
          <w:sz w:val="18"/>
          <w:szCs w:val="18"/>
          <w:lang w:eastAsia="zh-CN"/>
        </w:rPr>
        <w:t>After step 8, add the optional UL RRC MESSAGE TRANS</w:t>
      </w:r>
      <w:r w:rsidRPr="00446C94">
        <w:rPr>
          <w:color w:val="00B050"/>
          <w:lang w:eastAsia="zh-CN"/>
        </w:rPr>
        <w:t xml:space="preserve">FER procedure to carry an RRC message if multiplexed together with </w:t>
      </w:r>
      <w:proofErr w:type="spellStart"/>
      <w:r w:rsidRPr="00446C94">
        <w:rPr>
          <w:color w:val="00B050"/>
          <w:lang w:eastAsia="zh-CN"/>
        </w:rPr>
        <w:t>RRCResumeRequest</w:t>
      </w:r>
      <w:proofErr w:type="spellEnd"/>
      <w:r w:rsidRPr="00446C94">
        <w:rPr>
          <w:color w:val="00B050"/>
          <w:lang w:eastAsia="zh-CN"/>
        </w:rPr>
        <w:t>.</w:t>
      </w:r>
    </w:p>
    <w:p w14:paraId="3FF80D5F" w14:textId="5FB88CF9" w:rsidR="00FC6B3B" w:rsidRPr="00446C94" w:rsidRDefault="00FC6B3B" w:rsidP="00FC6B3B">
      <w:pPr>
        <w:ind w:leftChars="500" w:left="1000"/>
        <w:rPr>
          <w:color w:val="00B050"/>
          <w:lang w:eastAsia="zh-CN"/>
        </w:rPr>
      </w:pPr>
      <w:r w:rsidRPr="00446C94">
        <w:rPr>
          <w:color w:val="00B050"/>
          <w:lang w:eastAsia="zh-CN"/>
        </w:rPr>
        <w:t xml:space="preserve">Merge </w:t>
      </w:r>
      <w:r w:rsidR="00796792" w:rsidRPr="00446C94">
        <w:rPr>
          <w:color w:val="00B050"/>
          <w:lang w:eastAsia="zh-CN"/>
        </w:rPr>
        <w:t>[3], [8] and [11]</w:t>
      </w:r>
      <w:hyperlink r:id="rId21" w:history="1"/>
    </w:p>
    <w:p w14:paraId="5DFE24BA" w14:textId="77777777" w:rsidR="00FC6B3B" w:rsidRPr="00A46B58" w:rsidRDefault="00FC6B3B"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xml:space="preserve">], it </w:t>
      </w:r>
      <w:proofErr w:type="gramStart"/>
      <w:r>
        <w:rPr>
          <w:lang w:val="en-US" w:eastAsia="zh-CN"/>
        </w:rPr>
        <w:t>suggest</w:t>
      </w:r>
      <w:proofErr w:type="gramEnd"/>
      <w:r>
        <w:rPr>
          <w:lang w:val="en-US" w:eastAsia="zh-CN"/>
        </w:rPr>
        <w:t xml:space="preserve"> to introduce the new IE.</w:t>
      </w:r>
    </w:p>
    <w:tbl>
      <w:tblPr>
        <w:tblStyle w:val="TableGrid"/>
        <w:tblW w:w="0" w:type="auto"/>
        <w:tblLook w:val="04A0" w:firstRow="1" w:lastRow="0" w:firstColumn="1" w:lastColumn="0" w:noHBand="0" w:noVBand="1"/>
      </w:tblPr>
      <w:tblGrid>
        <w:gridCol w:w="9629"/>
      </w:tblGrid>
      <w:tr w:rsidR="00090F4A" w14:paraId="461D802B" w14:textId="77777777" w:rsidTr="00B02D28">
        <w:tc>
          <w:tcPr>
            <w:tcW w:w="9629" w:type="dxa"/>
          </w:tcPr>
          <w:p w14:paraId="5345BE6C"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B02D28">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B02D28">
            <w:pPr>
              <w:rPr>
                <w:lang w:val="en-US" w:eastAsia="zh-CN"/>
              </w:rPr>
            </w:pPr>
            <w:r w:rsidRPr="000775C4">
              <w:rPr>
                <w:lang w:eastAsia="zh-CN"/>
              </w:rPr>
              <w:t xml:space="preserve">9. CS-RNTI for CG-SDT is provided to the UE in </w:t>
            </w:r>
            <w:proofErr w:type="spellStart"/>
            <w:r w:rsidRPr="000775C4">
              <w:rPr>
                <w:i/>
                <w:lang w:eastAsia="zh-CN"/>
              </w:rPr>
              <w:t>RRCRelease</w:t>
            </w:r>
            <w:proofErr w:type="spellEnd"/>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SimSun" w:eastAsia="SimSun" w:hAnsi="SimSun"/>
          <w:lang w:eastAsia="zh-CN"/>
        </w:rPr>
      </w:pPr>
      <w:r w:rsidRPr="00265CB4">
        <w:rPr>
          <w:rFonts w:eastAsia="SimSun"/>
          <w:lang w:eastAsia="zh-CN"/>
        </w:rPr>
        <w:t>According to RAN2</w:t>
      </w:r>
      <w:r>
        <w:rPr>
          <w:rFonts w:eastAsia="SimSun"/>
          <w:lang w:eastAsia="zh-CN"/>
        </w:rPr>
        <w:t xml:space="preserve"> </w:t>
      </w:r>
      <w:r w:rsidRPr="00265CB4">
        <w:rPr>
          <w:rFonts w:eastAsia="SimSun"/>
          <w:lang w:eastAsia="zh-CN"/>
        </w:rPr>
        <w:t>agreement</w:t>
      </w:r>
      <w:r>
        <w:rPr>
          <w:rFonts w:eastAsia="SimSun"/>
          <w:lang w:eastAsia="zh-CN"/>
        </w:rPr>
        <w:t xml:space="preserve">, the CS-RNTI is provided to the UE in </w:t>
      </w:r>
      <w:proofErr w:type="spellStart"/>
      <w:r w:rsidRPr="000F099C">
        <w:rPr>
          <w:rFonts w:eastAsia="SimSun"/>
          <w:i/>
          <w:lang w:eastAsia="zh-CN"/>
        </w:rPr>
        <w:t>RRCRelease</w:t>
      </w:r>
      <w:proofErr w:type="spellEnd"/>
      <w:r w:rsidRPr="007D07A0">
        <w:rPr>
          <w:rFonts w:eastAsia="SimSun"/>
          <w:lang w:eastAsia="zh-CN"/>
        </w:rPr>
        <w:t xml:space="preserve"> messag</w:t>
      </w:r>
      <w:r>
        <w:rPr>
          <w:rFonts w:eastAsia="SimSun"/>
          <w:lang w:eastAsia="zh-CN"/>
        </w:rPr>
        <w:t>e. If the UE initiates the CG</w:t>
      </w:r>
      <w:r>
        <w:rPr>
          <w:rFonts w:eastAsia="SimSun" w:hint="eastAsia"/>
          <w:lang w:eastAsia="zh-CN"/>
        </w:rPr>
        <w:t>-</w:t>
      </w:r>
      <w:r>
        <w:rPr>
          <w:rFonts w:eastAsia="SimSun"/>
          <w:lang w:eastAsia="zh-CN"/>
        </w:rPr>
        <w:t>SDT</w:t>
      </w:r>
      <w:r>
        <w:rPr>
          <w:rFonts w:eastAsia="SimSun" w:hint="eastAsia"/>
          <w:lang w:eastAsia="zh-CN"/>
        </w:rPr>
        <w:t>,</w:t>
      </w:r>
      <w:r>
        <w:rPr>
          <w:rFonts w:eastAsia="SimSun"/>
          <w:lang w:eastAsia="zh-CN"/>
        </w:rPr>
        <w:t xml:space="preserve"> the </w:t>
      </w:r>
      <w:r>
        <w:rPr>
          <w:rFonts w:eastAsia="SimSun" w:hint="eastAsia"/>
          <w:lang w:eastAsia="zh-CN"/>
        </w:rPr>
        <w:t>U</w:t>
      </w:r>
      <w:r>
        <w:rPr>
          <w:rFonts w:eastAsia="SimSun"/>
          <w:lang w:eastAsia="zh-CN"/>
        </w:rPr>
        <w:t>E needs to monitor PDCCH with CS</w:t>
      </w:r>
      <w:r>
        <w:rPr>
          <w:rFonts w:eastAsia="SimSun" w:hint="eastAsia"/>
          <w:lang w:eastAsia="zh-CN"/>
        </w:rPr>
        <w:t>-</w:t>
      </w:r>
      <w:r>
        <w:rPr>
          <w:rFonts w:eastAsia="SimSun"/>
          <w:lang w:eastAsia="zh-CN"/>
        </w:rPr>
        <w:t xml:space="preserve">RNTI for scheduling </w:t>
      </w:r>
      <w:r>
        <w:rPr>
          <w:rFonts w:eastAsia="SimSun" w:hint="eastAsia"/>
          <w:lang w:eastAsia="zh-CN"/>
        </w:rPr>
        <w:t>the</w:t>
      </w:r>
      <w:r>
        <w:rPr>
          <w:rFonts w:eastAsia="SimSun"/>
          <w:lang w:eastAsia="zh-CN"/>
        </w:rPr>
        <w:t xml:space="preserve"> retransmission</w:t>
      </w:r>
      <w:r>
        <w:rPr>
          <w:rFonts w:eastAsia="SimSun" w:hint="eastAsia"/>
          <w:lang w:eastAsia="zh-CN"/>
        </w:rPr>
        <w:t>.</w:t>
      </w:r>
      <w:r>
        <w:rPr>
          <w:rFonts w:eastAsia="SimSun"/>
          <w:lang w:eastAsia="zh-CN"/>
        </w:rPr>
        <w:t xml:space="preserve"> Therefore</w:t>
      </w:r>
      <w:r>
        <w:rPr>
          <w:rFonts w:eastAsia="SimSun" w:hint="eastAsia"/>
          <w:lang w:eastAsia="zh-CN"/>
        </w:rPr>
        <w:t>,</w:t>
      </w:r>
      <w:r>
        <w:rPr>
          <w:rFonts w:eastAsia="SimSun"/>
          <w:lang w:eastAsia="zh-CN"/>
        </w:rPr>
        <w:t xml:space="preserve"> the gNB-DU needs to store the CS-RNTI for the timely scheduling operation</w:t>
      </w:r>
      <w:r w:rsidRPr="00BC6C36">
        <w:rPr>
          <w:rFonts w:ascii="SimSun" w:eastAsia="SimSun" w:hAnsi="SimSun"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맑은 고딕"/>
          <w:lang w:eastAsia="ko-KR"/>
        </w:rPr>
      </w:pPr>
      <w:r>
        <w:rPr>
          <w:rFonts w:hint="eastAsia"/>
          <w:lang w:eastAsia="zh-CN"/>
        </w:rPr>
        <w:t>I</w:t>
      </w:r>
      <w:r w:rsidR="00543777">
        <w:rPr>
          <w:lang w:eastAsia="zh-CN"/>
        </w:rPr>
        <w:t>n [9</w:t>
      </w:r>
      <w:r>
        <w:rPr>
          <w:lang w:eastAsia="zh-CN"/>
        </w:rPr>
        <w:t>], it states that f</w:t>
      </w:r>
      <w:r>
        <w:rPr>
          <w:rFonts w:eastAsia="맑은 고딕" w:hint="eastAsia"/>
          <w:lang w:eastAsia="ko-KR"/>
        </w:rPr>
        <w:t>irst editor</w:t>
      </w:r>
      <w:r>
        <w:rPr>
          <w:rFonts w:eastAsia="맑은 고딕"/>
          <w:lang w:eastAsia="ko-KR"/>
        </w:rPr>
        <w:t>’s note can be resolved based on the agreement “</w:t>
      </w:r>
      <w:r w:rsidRPr="002A4BB1">
        <w:rPr>
          <w:rFonts w:eastAsia="맑은 고딕"/>
          <w:lang w:eastAsia="ko-KR"/>
        </w:rPr>
        <w:t xml:space="preserve">Introduce an </w:t>
      </w:r>
      <w:r w:rsidRPr="002A4BB1">
        <w:rPr>
          <w:rFonts w:eastAsia="맑은 고딕"/>
          <w:i/>
          <w:lang w:eastAsia="ko-KR"/>
        </w:rPr>
        <w:t>SDT-MACPHY-Config</w:t>
      </w:r>
      <w:r w:rsidRPr="002A4BB1">
        <w:rPr>
          <w:rFonts w:eastAsia="맑은 고딕"/>
          <w:lang w:eastAsia="ko-KR"/>
        </w:rPr>
        <w:t xml:space="preserve"> IE to </w:t>
      </w:r>
      <w:r w:rsidRPr="002A4BB1">
        <w:rPr>
          <w:rFonts w:eastAsia="맑은 고딕"/>
          <w:i/>
          <w:lang w:eastAsia="ko-KR"/>
        </w:rPr>
        <w:t>DU to CU RRC Information</w:t>
      </w:r>
      <w:r w:rsidRPr="002A4BB1">
        <w:rPr>
          <w:rFonts w:eastAsia="맑은 고딕"/>
          <w:lang w:eastAsia="ko-KR"/>
        </w:rPr>
        <w:t xml:space="preserve"> IE for the gNB-CU to generate the RRC Release message with CG-SDT config</w:t>
      </w:r>
      <w:r>
        <w:rPr>
          <w:rFonts w:eastAsia="맑은 고딕"/>
          <w:lang w:eastAsia="ko-KR"/>
        </w:rPr>
        <w:t>” in RAN3 #114bis-e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맑은 고딕"/>
          <w:lang w:eastAsia="ko-KR"/>
        </w:rPr>
      </w:pPr>
      <w:r>
        <w:rPr>
          <w:rFonts w:eastAsia="맑은 고딕"/>
          <w:b/>
          <w:lang w:eastAsia="ko-KR"/>
        </w:rPr>
        <w:t>Remove the editor’s note “</w:t>
      </w:r>
      <w:r w:rsidRPr="00147DC1">
        <w:rPr>
          <w:rFonts w:eastAsia="맑은 고딕"/>
          <w:b/>
          <w:color w:val="FF0000"/>
          <w:lang w:eastAsia="ko-KR"/>
        </w:rPr>
        <w:t>FFS on the details of CG-SDT resource configuration</w:t>
      </w:r>
      <w:r>
        <w:rPr>
          <w:rFonts w:eastAsia="맑은 고딕"/>
          <w:b/>
          <w:lang w:eastAsia="ko-KR"/>
        </w:rPr>
        <w:t xml:space="preserve">” in </w:t>
      </w:r>
      <w:r w:rsidRPr="000A6404">
        <w:rPr>
          <w:rFonts w:eastAsia="맑은 고딕"/>
          <w:b/>
          <w:lang w:eastAsia="ko-KR"/>
        </w:rPr>
        <w:t>CG-SDT BL CR to TS 38.473</w:t>
      </w:r>
      <w:r>
        <w:rPr>
          <w:rFonts w:eastAsia="맑은 고딕"/>
          <w:b/>
          <w:lang w:eastAsia="ko-KR"/>
        </w:rPr>
        <w:t>.</w:t>
      </w:r>
    </w:p>
    <w:p w14:paraId="516FC314" w14:textId="6388B0D1" w:rsidR="00147DC1" w:rsidRDefault="00147DC1" w:rsidP="00147DC1">
      <w:pPr>
        <w:spacing w:after="60"/>
        <w:jc w:val="both"/>
        <w:rPr>
          <w:rFonts w:eastAsia="맑은 고딕"/>
          <w:lang w:eastAsia="ko-KR"/>
        </w:rPr>
      </w:pPr>
      <w:r>
        <w:rPr>
          <w:rFonts w:eastAsia="맑은 고딕"/>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맑은 고딕"/>
          <w:lang w:eastAsia="ko-KR"/>
        </w:rPr>
        <w:t xml:space="preserve">, this editor’s note can be also removed, and the </w:t>
      </w:r>
      <w:r w:rsidR="00543777">
        <w:rPr>
          <w:rFonts w:eastAsia="맑은 고딕"/>
          <w:lang w:eastAsia="ko-KR"/>
        </w:rPr>
        <w:t>CG-SDT configuration shall not be per DRB basis</w:t>
      </w:r>
    </w:p>
    <w:p w14:paraId="479BAE28" w14:textId="3915E6AF" w:rsidR="00147DC1" w:rsidRPr="00543777" w:rsidRDefault="00147DC1" w:rsidP="00147DC1">
      <w:pPr>
        <w:spacing w:after="60"/>
        <w:jc w:val="both"/>
        <w:rPr>
          <w:rFonts w:eastAsia="맑은 고딕"/>
          <w:b/>
          <w:lang w:eastAsia="ko-KR"/>
        </w:rPr>
      </w:pPr>
      <w:r>
        <w:rPr>
          <w:rFonts w:eastAsia="맑은 고딕"/>
          <w:b/>
          <w:lang w:eastAsia="ko-KR"/>
        </w:rPr>
        <w:t>Remove the editor’s note “</w:t>
      </w:r>
      <w:r w:rsidRPr="00543777">
        <w:rPr>
          <w:rFonts w:eastAsia="맑은 고딕"/>
          <w:b/>
          <w:lang w:eastAsia="ko-KR"/>
        </w:rPr>
        <w:t>Whether CG-SDT Query Indication IE is per DRB basis or not is FFS</w:t>
      </w:r>
      <w:r>
        <w:rPr>
          <w:rFonts w:eastAsia="맑은 고딕"/>
          <w:b/>
          <w:lang w:eastAsia="ko-KR"/>
        </w:rPr>
        <w:t xml:space="preserve">” in </w:t>
      </w:r>
      <w:r w:rsidRPr="000A6404">
        <w:rPr>
          <w:rFonts w:eastAsia="맑은 고딕"/>
          <w:b/>
          <w:lang w:eastAsia="ko-KR"/>
        </w:rPr>
        <w:t>CG-SDT BL CR to TS 38.473</w:t>
      </w:r>
      <w:r>
        <w:rPr>
          <w:rFonts w:eastAsia="맑은 고딕"/>
          <w:b/>
          <w:lang w:eastAsia="ko-KR"/>
        </w:rPr>
        <w:t>.</w:t>
      </w:r>
      <w:r w:rsidR="00543777">
        <w:rPr>
          <w:rFonts w:eastAsia="맑은 고딕"/>
          <w:b/>
          <w:lang w:eastAsia="ko-KR"/>
        </w:rPr>
        <w:t xml:space="preserve"> </w:t>
      </w:r>
      <w:r w:rsidR="00543777" w:rsidRPr="00543777">
        <w:rPr>
          <w:rFonts w:eastAsia="맑은 고딕"/>
          <w:b/>
          <w:lang w:eastAsia="ko-KR"/>
        </w:rPr>
        <w:t xml:space="preserve">CG-SDT Query Indication IE is </w:t>
      </w:r>
      <w:r w:rsidR="00543777" w:rsidRPr="00912279">
        <w:rPr>
          <w:rFonts w:eastAsia="맑은 고딕"/>
          <w:b/>
          <w:color w:val="FF0000"/>
          <w:lang w:eastAsia="ko-KR"/>
        </w:rPr>
        <w:t>not</w:t>
      </w:r>
      <w:r w:rsidR="00543777" w:rsidRPr="00543777">
        <w:rPr>
          <w:rFonts w:eastAsia="맑은 고딕"/>
          <w:b/>
          <w:lang w:eastAsia="ko-KR"/>
        </w:rPr>
        <w:t xml:space="preserve"> per DRB basis.</w:t>
      </w:r>
    </w:p>
    <w:p w14:paraId="6CE244C0" w14:textId="77777777" w:rsidR="00543777" w:rsidRDefault="00543777" w:rsidP="00543777">
      <w:pPr>
        <w:rPr>
          <w:rFonts w:eastAsia="SimSun"/>
          <w:b/>
          <w:u w:val="single"/>
          <w:lang w:eastAsia="zh-CN"/>
        </w:rPr>
      </w:pPr>
    </w:p>
    <w:p w14:paraId="7E653385" w14:textId="0671E240" w:rsidR="00543777" w:rsidRPr="009969F0" w:rsidRDefault="00543777" w:rsidP="00543777">
      <w:pPr>
        <w:rPr>
          <w:b/>
          <w:u w:val="single"/>
          <w:lang w:eastAsia="zh-CN"/>
        </w:rPr>
      </w:pPr>
      <w:r>
        <w:rPr>
          <w:rFonts w:eastAsia="SimSun"/>
          <w:b/>
          <w:u w:val="single"/>
          <w:lang w:eastAsia="zh-CN"/>
        </w:rPr>
        <w:t>Question 8</w:t>
      </w:r>
      <w:r w:rsidRPr="009969F0">
        <w:rPr>
          <w:rFonts w:eastAsia="SimSun"/>
          <w:b/>
          <w:u w:val="single"/>
          <w:lang w:eastAsia="zh-CN"/>
        </w:rPr>
        <w:t>: Do companies agree with the fol</w:t>
      </w:r>
      <w:r>
        <w:rPr>
          <w:rFonts w:eastAsia="SimSun"/>
          <w:b/>
          <w:u w:val="single"/>
          <w:lang w:eastAsia="zh-CN"/>
        </w:rPr>
        <w:t>lowing proposals to fix TS38.473</w:t>
      </w:r>
      <w:r w:rsidRPr="009969F0">
        <w:rPr>
          <w:rFonts w:eastAsia="SimSun"/>
          <w:b/>
          <w:u w:val="single"/>
          <w:lang w:eastAsia="zh-CN"/>
        </w:rPr>
        <w:t xml:space="preserve"> BLCR?</w:t>
      </w:r>
    </w:p>
    <w:p w14:paraId="020DA7F4" w14:textId="77777777" w:rsidR="00543777" w:rsidRPr="00543777" w:rsidRDefault="00543777" w:rsidP="00543777">
      <w:pPr>
        <w:spacing w:before="240" w:after="0"/>
        <w:ind w:leftChars="500" w:left="1000"/>
        <w:rPr>
          <w:rFonts w:eastAsia="맑은 고딕"/>
          <w:b/>
          <w:sz w:val="18"/>
          <w:szCs w:val="18"/>
          <w:lang w:eastAsia="ko-KR"/>
        </w:rPr>
      </w:pPr>
      <w:r w:rsidRPr="00543777">
        <w:rPr>
          <w:rFonts w:eastAsia="맑은 고딕"/>
          <w:b/>
          <w:sz w:val="18"/>
          <w:szCs w:val="18"/>
          <w:lang w:eastAsia="ko-KR"/>
        </w:rPr>
        <w:t>Proposal 10: If gNB-CU decides to configure CG-SDT bearer</w:t>
      </w:r>
      <w:r w:rsidRPr="00543777">
        <w:rPr>
          <w:rFonts w:eastAsia="맑은 고딕" w:hint="eastAsia"/>
          <w:b/>
          <w:sz w:val="18"/>
          <w:szCs w:val="18"/>
          <w:lang w:eastAsia="ko-KR"/>
        </w:rPr>
        <w:t>,</w:t>
      </w:r>
      <w:r w:rsidRPr="00543777">
        <w:rPr>
          <w:rFonts w:eastAsia="맑은 고딕"/>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맑은 고딕"/>
          <w:b/>
          <w:sz w:val="18"/>
          <w:szCs w:val="18"/>
          <w:lang w:eastAsia="ko-KR"/>
        </w:rPr>
      </w:pPr>
      <w:r w:rsidRPr="00543777">
        <w:rPr>
          <w:rFonts w:eastAsia="맑은 고딕" w:hint="eastAsia"/>
          <w:b/>
          <w:sz w:val="18"/>
          <w:szCs w:val="18"/>
          <w:lang w:eastAsia="ko-KR"/>
        </w:rPr>
        <w:t>Proposal</w:t>
      </w:r>
      <w:r w:rsidRPr="00543777">
        <w:rPr>
          <w:rFonts w:eastAsia="맑은 고딕"/>
          <w:b/>
          <w:sz w:val="18"/>
          <w:szCs w:val="18"/>
          <w:lang w:eastAsia="ko-KR"/>
        </w:rPr>
        <w:t xml:space="preserve"> 11</w:t>
      </w:r>
      <w:r w:rsidRPr="00543777">
        <w:rPr>
          <w:rFonts w:eastAsia="맑은 고딕" w:hint="eastAsia"/>
          <w:b/>
          <w:sz w:val="18"/>
          <w:szCs w:val="18"/>
          <w:lang w:eastAsia="ko-KR"/>
        </w:rPr>
        <w:t>:</w:t>
      </w:r>
      <w:r w:rsidRPr="00543777">
        <w:rPr>
          <w:rFonts w:eastAsia="맑은 고딕"/>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맑은 고딕"/>
          <w:b/>
          <w:sz w:val="18"/>
          <w:szCs w:val="18"/>
          <w:lang w:eastAsia="ko-KR"/>
        </w:rPr>
      </w:pPr>
      <w:r w:rsidRPr="00543777">
        <w:rPr>
          <w:rFonts w:eastAsia="맑은 고딕" w:hint="eastAsia"/>
          <w:b/>
          <w:sz w:val="18"/>
          <w:szCs w:val="18"/>
          <w:lang w:eastAsia="ko-KR"/>
        </w:rPr>
        <w:t xml:space="preserve">Proposal </w:t>
      </w:r>
      <w:r w:rsidRPr="00543777">
        <w:rPr>
          <w:rFonts w:eastAsia="맑은 고딕"/>
          <w:b/>
          <w:sz w:val="18"/>
          <w:szCs w:val="18"/>
          <w:lang w:eastAsia="ko-KR"/>
        </w:rPr>
        <w:t>12</w:t>
      </w:r>
      <w:r w:rsidRPr="00543777">
        <w:rPr>
          <w:rFonts w:eastAsia="맑은 고딕" w:hint="eastAsia"/>
          <w:b/>
          <w:sz w:val="18"/>
          <w:szCs w:val="18"/>
          <w:lang w:eastAsia="ko-KR"/>
        </w:rPr>
        <w:t>:</w:t>
      </w:r>
      <w:r w:rsidRPr="00543777">
        <w:rPr>
          <w:rFonts w:eastAsia="맑은 고딕"/>
          <w:b/>
          <w:sz w:val="18"/>
          <w:szCs w:val="18"/>
          <w:lang w:eastAsia="ko-KR"/>
        </w:rPr>
        <w:t xml:space="preserve"> Remove the editor’s note “Whether CG-SDT Query Indication IE is per DRB basis or not is FFS” in CG-SDT BL CR to TS 38.473. CG-SDT Query Indication IE is </w:t>
      </w:r>
      <w:r w:rsidRPr="00912279">
        <w:rPr>
          <w:rFonts w:eastAsia="맑은 고딕"/>
          <w:b/>
          <w:color w:val="FF0000"/>
          <w:sz w:val="18"/>
          <w:szCs w:val="18"/>
          <w:lang w:eastAsia="ko-KR"/>
        </w:rPr>
        <w:t>not</w:t>
      </w:r>
      <w:r w:rsidRPr="00543777">
        <w:rPr>
          <w:rFonts w:eastAsia="맑은 고딕"/>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B02D28">
        <w:tc>
          <w:tcPr>
            <w:tcW w:w="1809" w:type="dxa"/>
            <w:shd w:val="clear" w:color="auto" w:fill="auto"/>
          </w:tcPr>
          <w:p w14:paraId="0A1668AA" w14:textId="77777777" w:rsidR="00543777" w:rsidRDefault="00543777" w:rsidP="00B02D28">
            <w:pPr>
              <w:rPr>
                <w:b/>
              </w:rPr>
            </w:pPr>
            <w:r>
              <w:rPr>
                <w:b/>
              </w:rPr>
              <w:t>Company</w:t>
            </w:r>
          </w:p>
        </w:tc>
        <w:tc>
          <w:tcPr>
            <w:tcW w:w="1305" w:type="dxa"/>
            <w:shd w:val="clear" w:color="auto" w:fill="auto"/>
          </w:tcPr>
          <w:p w14:paraId="18B9F576" w14:textId="048707F1" w:rsidR="00543777" w:rsidRDefault="00543777" w:rsidP="00B02D28">
            <w:pPr>
              <w:jc w:val="center"/>
              <w:rPr>
                <w:rFonts w:eastAsia="SimSun"/>
                <w:b/>
                <w:lang w:eastAsia="zh-CN"/>
              </w:rPr>
            </w:pPr>
            <w:r>
              <w:rPr>
                <w:rFonts w:eastAsia="SimSun"/>
                <w:b/>
                <w:lang w:eastAsia="zh-CN"/>
              </w:rPr>
              <w:t>P10, P11, P12</w:t>
            </w:r>
          </w:p>
        </w:tc>
        <w:tc>
          <w:tcPr>
            <w:tcW w:w="6317" w:type="dxa"/>
          </w:tcPr>
          <w:p w14:paraId="310A7015" w14:textId="77777777" w:rsidR="00543777" w:rsidRDefault="00543777" w:rsidP="00B02D28">
            <w:pPr>
              <w:rPr>
                <w:b/>
              </w:rPr>
            </w:pPr>
            <w:r>
              <w:rPr>
                <w:b/>
              </w:rPr>
              <w:t>Comment</w:t>
            </w:r>
          </w:p>
        </w:tc>
      </w:tr>
      <w:tr w:rsidR="00543777" w14:paraId="44ED6576" w14:textId="77777777" w:rsidTr="00B02D28">
        <w:tc>
          <w:tcPr>
            <w:tcW w:w="1809" w:type="dxa"/>
            <w:shd w:val="clear" w:color="auto" w:fill="auto"/>
          </w:tcPr>
          <w:p w14:paraId="13BED662" w14:textId="77777777" w:rsidR="00543777" w:rsidRDefault="00543777" w:rsidP="00B02D28">
            <w:pPr>
              <w:rPr>
                <w:rFonts w:eastAsia="SimSun"/>
                <w:lang w:eastAsia="zh-CN"/>
              </w:rPr>
            </w:pPr>
            <w:r>
              <w:rPr>
                <w:rFonts w:eastAsia="SimSun" w:hint="eastAsia"/>
                <w:lang w:eastAsia="zh-CN"/>
              </w:rPr>
              <w:t>Z</w:t>
            </w:r>
            <w:r>
              <w:rPr>
                <w:rFonts w:eastAsia="SimSun"/>
                <w:lang w:eastAsia="zh-CN"/>
              </w:rPr>
              <w:t>TE</w:t>
            </w:r>
          </w:p>
        </w:tc>
        <w:tc>
          <w:tcPr>
            <w:tcW w:w="1305" w:type="dxa"/>
            <w:shd w:val="clear" w:color="auto" w:fill="auto"/>
          </w:tcPr>
          <w:p w14:paraId="1B332EDE" w14:textId="15C27197" w:rsidR="00543777" w:rsidRDefault="005E2545" w:rsidP="00B02D28">
            <w:pPr>
              <w:rPr>
                <w:rFonts w:eastAsia="SimSun"/>
                <w:lang w:eastAsia="zh-CN"/>
              </w:rPr>
            </w:pPr>
            <w:r>
              <w:rPr>
                <w:rFonts w:eastAsia="SimSun" w:hint="eastAsia"/>
                <w:lang w:eastAsia="zh-CN"/>
              </w:rPr>
              <w:t>A</w:t>
            </w:r>
            <w:r>
              <w:rPr>
                <w:rFonts w:eastAsia="SimSun"/>
                <w:lang w:eastAsia="zh-CN"/>
              </w:rPr>
              <w:t>gree with all proposals</w:t>
            </w:r>
          </w:p>
        </w:tc>
        <w:tc>
          <w:tcPr>
            <w:tcW w:w="6317" w:type="dxa"/>
          </w:tcPr>
          <w:p w14:paraId="1599B625" w14:textId="6606CCC4" w:rsidR="00543777" w:rsidRDefault="005E2545" w:rsidP="00B02D28">
            <w:pPr>
              <w:rPr>
                <w:rFonts w:eastAsia="SimSun"/>
                <w:lang w:eastAsia="zh-CN"/>
              </w:rPr>
            </w:pPr>
            <w:r>
              <w:rPr>
                <w:rFonts w:eastAsia="SimSun" w:hint="eastAsia"/>
                <w:lang w:eastAsia="zh-CN"/>
              </w:rPr>
              <w:t>F</w:t>
            </w:r>
            <w:r>
              <w:rPr>
                <w:rFonts w:eastAsia="SimSun"/>
                <w:lang w:eastAsia="zh-CN"/>
              </w:rPr>
              <w:t>or the proposal 12, this is decided by RAN2. When we check RAN2 38331 running CR, it is per UE not per DRB.</w:t>
            </w:r>
          </w:p>
        </w:tc>
      </w:tr>
      <w:tr w:rsidR="00543777" w14:paraId="74FF9F9E" w14:textId="77777777" w:rsidTr="00B02D28">
        <w:tc>
          <w:tcPr>
            <w:tcW w:w="1809" w:type="dxa"/>
            <w:shd w:val="clear" w:color="auto" w:fill="auto"/>
          </w:tcPr>
          <w:p w14:paraId="625A264C" w14:textId="22EAA609" w:rsidR="00543777" w:rsidRDefault="003E38ED" w:rsidP="00B02D28">
            <w:pPr>
              <w:rPr>
                <w:rFonts w:eastAsia="SimSun"/>
                <w:lang w:eastAsia="zh-CN"/>
              </w:rPr>
            </w:pPr>
            <w:r>
              <w:rPr>
                <w:rFonts w:eastAsia="SimSun"/>
                <w:lang w:eastAsia="zh-CN"/>
              </w:rPr>
              <w:t>Intel Corporation</w:t>
            </w:r>
          </w:p>
        </w:tc>
        <w:tc>
          <w:tcPr>
            <w:tcW w:w="1305" w:type="dxa"/>
            <w:shd w:val="clear" w:color="auto" w:fill="auto"/>
          </w:tcPr>
          <w:p w14:paraId="377C27EC" w14:textId="59CE4DE1" w:rsidR="00543777" w:rsidRDefault="003E38ED" w:rsidP="00B02D28">
            <w:pPr>
              <w:rPr>
                <w:rFonts w:eastAsia="SimSun"/>
                <w:lang w:eastAsia="zh-CN"/>
              </w:rPr>
            </w:pPr>
            <w:r>
              <w:rPr>
                <w:rFonts w:eastAsia="SimSun"/>
                <w:lang w:eastAsia="zh-CN"/>
              </w:rPr>
              <w:t xml:space="preserve">Seems OK with all. </w:t>
            </w:r>
          </w:p>
        </w:tc>
        <w:tc>
          <w:tcPr>
            <w:tcW w:w="6317" w:type="dxa"/>
          </w:tcPr>
          <w:p w14:paraId="31145B4E" w14:textId="77777777" w:rsidR="00543777" w:rsidRDefault="00543777" w:rsidP="00B02D28">
            <w:pPr>
              <w:rPr>
                <w:rFonts w:eastAsia="SimSun"/>
                <w:lang w:eastAsia="zh-CN"/>
              </w:rPr>
            </w:pPr>
          </w:p>
        </w:tc>
      </w:tr>
      <w:tr w:rsidR="00543777" w14:paraId="29C9D12C" w14:textId="77777777" w:rsidTr="00B02D28">
        <w:tc>
          <w:tcPr>
            <w:tcW w:w="1809" w:type="dxa"/>
            <w:shd w:val="clear" w:color="auto" w:fill="auto"/>
          </w:tcPr>
          <w:p w14:paraId="0D9B59E7" w14:textId="60F42E55" w:rsidR="00543777" w:rsidRDefault="00196595" w:rsidP="00B02D28">
            <w:pPr>
              <w:rPr>
                <w:rFonts w:eastAsia="SimSun"/>
                <w:lang w:eastAsia="zh-CN"/>
              </w:rPr>
            </w:pPr>
            <w:r>
              <w:rPr>
                <w:rFonts w:eastAsia="SimSun" w:hint="eastAsia"/>
                <w:lang w:eastAsia="zh-CN"/>
              </w:rPr>
              <w:t>S</w:t>
            </w:r>
            <w:r>
              <w:rPr>
                <w:rFonts w:eastAsia="SimSun"/>
                <w:lang w:eastAsia="zh-CN"/>
              </w:rPr>
              <w:t xml:space="preserve">amsung </w:t>
            </w:r>
          </w:p>
        </w:tc>
        <w:tc>
          <w:tcPr>
            <w:tcW w:w="1305" w:type="dxa"/>
            <w:shd w:val="clear" w:color="auto" w:fill="auto"/>
          </w:tcPr>
          <w:p w14:paraId="1BD49CCE" w14:textId="41F117F5" w:rsidR="00543777" w:rsidRDefault="00196595" w:rsidP="00B02D28">
            <w:pPr>
              <w:rPr>
                <w:rFonts w:eastAsia="SimSun"/>
                <w:lang w:eastAsia="zh-CN"/>
              </w:rPr>
            </w:pPr>
            <w:r>
              <w:rPr>
                <w:rFonts w:eastAsia="SimSun" w:hint="eastAsia"/>
                <w:lang w:eastAsia="zh-CN"/>
              </w:rPr>
              <w:t>A</w:t>
            </w:r>
            <w:r>
              <w:rPr>
                <w:rFonts w:eastAsia="SimSun"/>
                <w:lang w:eastAsia="zh-CN"/>
              </w:rPr>
              <w:t xml:space="preserve">gree </w:t>
            </w:r>
          </w:p>
        </w:tc>
        <w:tc>
          <w:tcPr>
            <w:tcW w:w="6317" w:type="dxa"/>
          </w:tcPr>
          <w:p w14:paraId="469052EB" w14:textId="77777777" w:rsidR="00543777" w:rsidRDefault="00543777" w:rsidP="00B02D28">
            <w:pPr>
              <w:rPr>
                <w:rFonts w:eastAsia="SimSun"/>
                <w:lang w:eastAsia="zh-CN"/>
              </w:rPr>
            </w:pPr>
          </w:p>
        </w:tc>
      </w:tr>
      <w:tr w:rsidR="00F13444" w14:paraId="0EE2445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29BE8263" w:rsidR="00F13444" w:rsidRDefault="00F13444" w:rsidP="00F13444">
            <w:pPr>
              <w:rPr>
                <w:rFonts w:eastAsia="SimSun"/>
                <w:lang w:eastAsia="zh-CN"/>
              </w:rPr>
            </w:pPr>
            <w:r>
              <w:rPr>
                <w:rFonts w:eastAsia="SimSun" w:hint="eastAsia"/>
                <w:lang w:eastAsia="zh-CN"/>
              </w:rPr>
              <w:t>H</w:t>
            </w:r>
            <w:r>
              <w:rPr>
                <w:rFonts w:eastAsia="SimSun"/>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0C9CE4B6" w:rsidR="00F13444" w:rsidRDefault="00F13444" w:rsidP="00F13444">
            <w:pPr>
              <w:rPr>
                <w:rFonts w:eastAsia="SimSun"/>
                <w:lang w:eastAsia="zh-CN"/>
              </w:rPr>
            </w:pPr>
            <w:r>
              <w:rPr>
                <w:rFonts w:eastAsia="SimSun" w:hint="eastAsia"/>
                <w:lang w:eastAsia="zh-CN"/>
              </w:rPr>
              <w:t>A</w:t>
            </w:r>
            <w:r>
              <w:rPr>
                <w:rFonts w:eastAsia="SimSun"/>
                <w:lang w:eastAsia="zh-CN"/>
              </w:rPr>
              <w:t>gree with all proposals</w:t>
            </w: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F13444" w:rsidRDefault="00F13444" w:rsidP="00F13444">
            <w:pPr>
              <w:rPr>
                <w:rFonts w:eastAsia="SimSun"/>
                <w:lang w:eastAsia="zh-CN"/>
              </w:rPr>
            </w:pPr>
          </w:p>
        </w:tc>
      </w:tr>
      <w:tr w:rsidR="00F13444" w14:paraId="0618E87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2D0E5A3F" w:rsidR="00F13444" w:rsidRDefault="00693935" w:rsidP="00F13444">
            <w:pPr>
              <w:rPr>
                <w:rFonts w:eastAsia="SimSun"/>
                <w:lang w:eastAsia="zh-CN"/>
              </w:rPr>
            </w:pPr>
            <w:r>
              <w:rPr>
                <w:rFonts w:eastAsia="SimSun"/>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0ABBBAEA" w:rsidR="00F13444" w:rsidRDefault="00693935" w:rsidP="00F13444">
            <w:pPr>
              <w:rPr>
                <w:rFonts w:eastAsia="SimSun"/>
                <w:lang w:eastAsia="zh-CN"/>
              </w:rPr>
            </w:pPr>
            <w:r>
              <w:rPr>
                <w:rFonts w:eastAsia="SimSun"/>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F13444" w:rsidRDefault="00F13444" w:rsidP="00F13444">
            <w:pPr>
              <w:rPr>
                <w:rFonts w:eastAsia="SimSun"/>
                <w:lang w:eastAsia="zh-CN"/>
              </w:rPr>
            </w:pPr>
          </w:p>
        </w:tc>
      </w:tr>
      <w:tr w:rsidR="00F13444" w14:paraId="1BBD5C1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27CF0E7" w:rsidR="00F13444" w:rsidRDefault="00FE6916" w:rsidP="00F13444">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492D2FA5" w:rsidR="00F13444" w:rsidRDefault="00FE6916" w:rsidP="00F13444">
            <w:pPr>
              <w:rPr>
                <w:rFonts w:eastAsia="SimSun"/>
                <w:lang w:eastAsia="zh-CN"/>
              </w:rPr>
            </w:pPr>
            <w:r>
              <w:rPr>
                <w:rFonts w:eastAsia="SimSun"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46D29F43" w14:textId="6D0B7F3A" w:rsidR="00FE6916" w:rsidRPr="00FE6916" w:rsidRDefault="00FE6916" w:rsidP="00F13444">
            <w:pPr>
              <w:rPr>
                <w:sz w:val="18"/>
                <w:szCs w:val="18"/>
                <w:lang w:eastAsia="zh-CN"/>
              </w:rPr>
            </w:pPr>
            <w:r>
              <w:rPr>
                <w:rFonts w:hint="eastAsia"/>
                <w:sz w:val="18"/>
                <w:szCs w:val="18"/>
                <w:lang w:eastAsia="zh-CN"/>
              </w:rPr>
              <w:t>For P12, j</w:t>
            </w:r>
            <w:r w:rsidRPr="00FE6916">
              <w:rPr>
                <w:rFonts w:hint="eastAsia"/>
                <w:sz w:val="18"/>
                <w:szCs w:val="18"/>
                <w:lang w:eastAsia="zh-CN"/>
              </w:rPr>
              <w:t>ust to clarify:</w:t>
            </w:r>
          </w:p>
          <w:p w14:paraId="3ACB13A4" w14:textId="31E7E001" w:rsidR="00FE6916" w:rsidRPr="00FE6916" w:rsidRDefault="00FE6916" w:rsidP="00F13444">
            <w:pPr>
              <w:rPr>
                <w:b/>
                <w:sz w:val="18"/>
                <w:szCs w:val="18"/>
                <w:lang w:eastAsia="zh-CN"/>
              </w:rPr>
            </w:pPr>
            <w:r w:rsidRPr="00FE6916">
              <w:rPr>
                <w:sz w:val="18"/>
                <w:szCs w:val="18"/>
                <w:lang w:eastAsia="zh-CN"/>
              </w:rPr>
              <w:t>T</w:t>
            </w:r>
            <w:r w:rsidRPr="00FE6916">
              <w:rPr>
                <w:rFonts w:hint="eastAsia"/>
                <w:sz w:val="18"/>
                <w:szCs w:val="18"/>
                <w:lang w:eastAsia="zh-CN"/>
              </w:rPr>
              <w:t xml:space="preserve">he </w:t>
            </w:r>
            <w:r w:rsidRPr="00FE6916">
              <w:rPr>
                <w:rFonts w:eastAsia="맑은 고딕"/>
                <w:sz w:val="18"/>
                <w:szCs w:val="18"/>
                <w:lang w:eastAsia="ko-KR"/>
              </w:rPr>
              <w:t>CG-SDT Query Indication IE</w:t>
            </w:r>
            <w:r w:rsidRPr="00FE6916">
              <w:rPr>
                <w:rFonts w:hint="eastAsia"/>
                <w:sz w:val="18"/>
                <w:szCs w:val="18"/>
                <w:lang w:eastAsia="zh-CN"/>
              </w:rPr>
              <w:t xml:space="preserve"> is per UE not per DRB. </w:t>
            </w:r>
            <w:r w:rsidRPr="00FE6916">
              <w:rPr>
                <w:sz w:val="18"/>
                <w:szCs w:val="18"/>
                <w:lang w:eastAsia="zh-CN"/>
              </w:rPr>
              <w:t>T</w:t>
            </w:r>
            <w:r w:rsidRPr="00FE6916">
              <w:rPr>
                <w:rFonts w:hint="eastAsia"/>
                <w:sz w:val="18"/>
                <w:szCs w:val="18"/>
                <w:lang w:eastAsia="zh-CN"/>
              </w:rPr>
              <w:t xml:space="preserve">hen to make gNB-DU aware of SDT DRBs to allocate the </w:t>
            </w:r>
            <w:r>
              <w:rPr>
                <w:rFonts w:hint="eastAsia"/>
                <w:sz w:val="18"/>
                <w:szCs w:val="18"/>
                <w:lang w:eastAsia="zh-CN"/>
              </w:rPr>
              <w:t xml:space="preserve">related </w:t>
            </w:r>
            <w:r w:rsidRPr="00FE6916">
              <w:rPr>
                <w:rFonts w:hint="eastAsia"/>
                <w:sz w:val="18"/>
                <w:szCs w:val="18"/>
                <w:lang w:eastAsia="zh-CN"/>
              </w:rPr>
              <w:t xml:space="preserve">CG resources upon receiving of the Query Indication, a separate </w:t>
            </w:r>
            <w:r>
              <w:rPr>
                <w:rFonts w:hint="eastAsia"/>
                <w:sz w:val="18"/>
                <w:szCs w:val="18"/>
                <w:lang w:eastAsia="zh-CN"/>
              </w:rPr>
              <w:t xml:space="preserve">SDT </w:t>
            </w:r>
            <w:r w:rsidRPr="00FE6916">
              <w:rPr>
                <w:rFonts w:hint="eastAsia"/>
                <w:sz w:val="18"/>
                <w:szCs w:val="18"/>
                <w:lang w:eastAsia="zh-CN"/>
              </w:rPr>
              <w:t xml:space="preserve">DRB list will be provided to gNB DU together with the </w:t>
            </w:r>
            <w:r w:rsidRPr="00FE6916">
              <w:rPr>
                <w:rFonts w:eastAsia="맑은 고딕"/>
                <w:sz w:val="18"/>
                <w:szCs w:val="18"/>
                <w:lang w:eastAsia="ko-KR"/>
              </w:rPr>
              <w:t>CG-SDT Query Indication IE</w:t>
            </w:r>
            <w:r>
              <w:rPr>
                <w:rFonts w:hint="eastAsia"/>
                <w:sz w:val="18"/>
                <w:szCs w:val="18"/>
                <w:lang w:eastAsia="zh-CN"/>
              </w:rPr>
              <w:t xml:space="preserve">. </w:t>
            </w:r>
            <w:r>
              <w:rPr>
                <w:sz w:val="18"/>
                <w:szCs w:val="18"/>
                <w:lang w:eastAsia="zh-CN"/>
              </w:rPr>
              <w:t>R</w:t>
            </w:r>
            <w:r>
              <w:rPr>
                <w:rFonts w:hint="eastAsia"/>
                <w:sz w:val="18"/>
                <w:szCs w:val="18"/>
                <w:lang w:eastAsia="zh-CN"/>
              </w:rPr>
              <w:t>ight?</w:t>
            </w:r>
          </w:p>
        </w:tc>
      </w:tr>
      <w:tr w:rsidR="00F13444" w14:paraId="61D316B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5FA1CDF8" w:rsidR="00F13444" w:rsidRDefault="002006A2" w:rsidP="00F13444">
            <w:pPr>
              <w:rPr>
                <w:rFonts w:eastAsia="SimSun"/>
                <w:lang w:eastAsia="zh-CN"/>
              </w:rPr>
            </w:pPr>
            <w:r>
              <w:rPr>
                <w:rFonts w:eastAsia="SimSun"/>
                <w:lang w:eastAsia="zh-CN"/>
              </w:rPr>
              <w:lastRenderedPageBreak/>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17802E5D" w:rsidR="00F13444" w:rsidRDefault="002006A2" w:rsidP="00F13444">
            <w:pPr>
              <w:rPr>
                <w:rFonts w:eastAsia="SimSun"/>
                <w:lang w:eastAsia="zh-CN"/>
              </w:rPr>
            </w:pPr>
            <w:r>
              <w:rPr>
                <w:rFonts w:eastAsia="SimSun"/>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F13444" w:rsidRDefault="00F13444" w:rsidP="00F13444">
            <w:pPr>
              <w:rPr>
                <w:rFonts w:eastAsia="SimSun"/>
                <w:lang w:eastAsia="zh-CN"/>
              </w:rPr>
            </w:pPr>
          </w:p>
        </w:tc>
      </w:tr>
      <w:tr w:rsidR="00F13444" w14:paraId="229092F8"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6C58A74A" w:rsidR="00F13444" w:rsidRDefault="00201BEE" w:rsidP="00F13444">
            <w:pPr>
              <w:rPr>
                <w:rFonts w:eastAsia="SimSun"/>
                <w:lang w:eastAsia="zh-CN"/>
              </w:rPr>
            </w:pPr>
            <w:r>
              <w:rPr>
                <w:rFonts w:eastAsia="SimSun" w:hint="eastAsia"/>
                <w:lang w:eastAsia="zh-CN"/>
              </w:rPr>
              <w:t>C</w:t>
            </w:r>
            <w:r>
              <w:rPr>
                <w:rFonts w:eastAsia="SimSun"/>
                <w:lang w:eastAsia="zh-CN"/>
              </w:rPr>
              <w:t xml:space="preserve">hina </w:t>
            </w:r>
            <w:proofErr w:type="spellStart"/>
            <w:r>
              <w:rPr>
                <w:rFonts w:eastAsia="SimSun"/>
                <w:lang w:eastAsia="zh-CN"/>
              </w:rPr>
              <w:t>teleocm</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1169258C" w:rsidR="00F13444" w:rsidRDefault="00201BEE" w:rsidP="00F13444">
            <w:pPr>
              <w:rPr>
                <w:rFonts w:eastAsia="SimSun"/>
                <w:lang w:eastAsia="zh-CN"/>
              </w:rPr>
            </w:pPr>
            <w:r>
              <w:rPr>
                <w:rFonts w:eastAsia="SimSun"/>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F13444" w:rsidRDefault="00F13444" w:rsidP="00F13444">
            <w:pPr>
              <w:rPr>
                <w:rFonts w:eastAsia="SimSun"/>
                <w:lang w:eastAsia="zh-CN"/>
              </w:rPr>
            </w:pPr>
          </w:p>
        </w:tc>
      </w:tr>
      <w:tr w:rsidR="00F13444" w14:paraId="21F59C0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D4B274F" w:rsidR="00F13444" w:rsidRDefault="00F47F1E" w:rsidP="00F13444">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4E04C2B9" w:rsidR="00F13444" w:rsidRDefault="00F47F1E" w:rsidP="00F13444">
            <w:pPr>
              <w:rPr>
                <w:rFonts w:eastAsia="SimSun"/>
                <w:lang w:eastAsia="zh-CN"/>
              </w:rPr>
            </w:pPr>
            <w:r>
              <w:rPr>
                <w:rFonts w:eastAsia="SimSun"/>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F13444" w:rsidRDefault="00F13444" w:rsidP="00F13444">
            <w:pPr>
              <w:rPr>
                <w:rFonts w:eastAsia="SimSun"/>
                <w:lang w:eastAsia="zh-CN"/>
              </w:rPr>
            </w:pPr>
          </w:p>
        </w:tc>
      </w:tr>
      <w:tr w:rsidR="00CD2F21" w14:paraId="305F143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9E4095" w:rsidR="00CD2F21" w:rsidRDefault="00CD2F21" w:rsidP="00CD2F21">
            <w:pPr>
              <w:rPr>
                <w:rFonts w:eastAsia="SimSun"/>
                <w:lang w:eastAsia="zh-CN"/>
              </w:rPr>
            </w:pPr>
            <w:ins w:id="124" w:author="Seokjung_LGE" w:date="2022-02-24T19:09:00Z">
              <w:r>
                <w:rPr>
                  <w:rFonts w:eastAsia="맑은 고딕"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0D208AE5" w:rsidR="00CD2F21" w:rsidRDefault="00CD2F21" w:rsidP="00CD2F21">
            <w:pPr>
              <w:rPr>
                <w:rFonts w:eastAsia="SimSun"/>
                <w:lang w:eastAsia="zh-CN"/>
              </w:rPr>
            </w:pPr>
            <w:ins w:id="125" w:author="Seokjung_LGE" w:date="2022-02-24T19:09:00Z">
              <w:r>
                <w:rPr>
                  <w:rFonts w:eastAsia="맑은 고딕"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CD2F21" w:rsidRDefault="00CD2F21" w:rsidP="00CD2F21">
            <w:pPr>
              <w:rPr>
                <w:rFonts w:eastAsia="SimSun"/>
                <w:lang w:eastAsia="zh-CN"/>
              </w:rPr>
            </w:pPr>
          </w:p>
        </w:tc>
      </w:tr>
      <w:tr w:rsidR="00CD2F21" w14:paraId="0EC2361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CD2F21" w:rsidRDefault="00CD2F21" w:rsidP="00CD2F21">
            <w:pPr>
              <w:rPr>
                <w:rFonts w:eastAsia="SimSun"/>
                <w:lang w:eastAsia="zh-CN"/>
              </w:rPr>
            </w:pPr>
          </w:p>
        </w:tc>
      </w:tr>
      <w:tr w:rsidR="00CD2F21" w14:paraId="311E13B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CD2F21" w:rsidRDefault="00CD2F21" w:rsidP="00CD2F21">
            <w:pPr>
              <w:rPr>
                <w:rFonts w:eastAsia="SimSun"/>
                <w:lang w:eastAsia="zh-CN"/>
              </w:rPr>
            </w:pPr>
          </w:p>
        </w:tc>
      </w:tr>
      <w:tr w:rsidR="00CD2F21" w14:paraId="703C28DA"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CD2F21" w:rsidRDefault="00CD2F21" w:rsidP="00CD2F21">
            <w:pPr>
              <w:rPr>
                <w:rFonts w:eastAsia="SimSun"/>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CD2F21" w:rsidRDefault="00CD2F21" w:rsidP="00CD2F21">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CD2F21" w:rsidRDefault="00CD2F21" w:rsidP="00CD2F21">
            <w:pPr>
              <w:rPr>
                <w:rFonts w:eastAsia="SimSun"/>
                <w:lang w:eastAsia="zh-CN"/>
              </w:rPr>
            </w:pPr>
          </w:p>
        </w:tc>
      </w:tr>
    </w:tbl>
    <w:p w14:paraId="1C1E6B6F" w14:textId="77777777" w:rsidR="00090F4A" w:rsidRDefault="00090F4A" w:rsidP="0040627B"/>
    <w:p w14:paraId="1B5718E2" w14:textId="77777777" w:rsidR="00C03568" w:rsidRPr="00446C94" w:rsidRDefault="00C03568" w:rsidP="00C03568">
      <w:pPr>
        <w:rPr>
          <w:b/>
          <w:color w:val="0070C0"/>
          <w:lang w:eastAsia="zh-CN"/>
        </w:rPr>
      </w:pPr>
      <w:proofErr w:type="spellStart"/>
      <w:r w:rsidRPr="00446C94">
        <w:rPr>
          <w:b/>
          <w:color w:val="0070C0"/>
          <w:lang w:eastAsia="zh-CN"/>
        </w:rPr>
        <w:t>Smmary</w:t>
      </w:r>
      <w:proofErr w:type="spellEnd"/>
      <w:r w:rsidRPr="00446C94">
        <w:rPr>
          <w:b/>
          <w:color w:val="0070C0"/>
          <w:lang w:eastAsia="zh-CN"/>
        </w:rPr>
        <w:t>:</w:t>
      </w:r>
    </w:p>
    <w:p w14:paraId="7762533D" w14:textId="148B3FB3" w:rsidR="00C03568" w:rsidRPr="00446C94" w:rsidRDefault="00C03568" w:rsidP="00C03568">
      <w:pPr>
        <w:rPr>
          <w:color w:val="0070C0"/>
          <w:lang w:eastAsia="zh-CN"/>
        </w:rPr>
      </w:pPr>
      <w:r w:rsidRPr="00446C94">
        <w:rPr>
          <w:color w:val="0070C0"/>
          <w:lang w:eastAsia="zh-CN"/>
        </w:rPr>
        <w:t>Yes: all companies</w:t>
      </w:r>
    </w:p>
    <w:p w14:paraId="7D39F20B" w14:textId="77777777" w:rsidR="00C03568" w:rsidRPr="00446C94" w:rsidRDefault="00C03568" w:rsidP="00C03568">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33079585" w14:textId="77777777" w:rsidR="00C03568" w:rsidRPr="00446C94" w:rsidRDefault="00C03568" w:rsidP="00C03568">
      <w:pPr>
        <w:rPr>
          <w:color w:val="0070C0"/>
          <w:lang w:eastAsia="zh-CN"/>
        </w:rPr>
      </w:pPr>
    </w:p>
    <w:p w14:paraId="44FFDD2B" w14:textId="77777777" w:rsidR="00C03568" w:rsidRPr="00446C94" w:rsidRDefault="00C03568" w:rsidP="00C03568">
      <w:pPr>
        <w:rPr>
          <w:b/>
          <w:color w:val="0070C0"/>
          <w:lang w:eastAsia="zh-CN"/>
        </w:rPr>
      </w:pPr>
      <w:r w:rsidRPr="00446C94">
        <w:rPr>
          <w:b/>
          <w:color w:val="0070C0"/>
          <w:lang w:eastAsia="zh-CN"/>
        </w:rPr>
        <w:t>Moderator’s proposal:</w:t>
      </w:r>
    </w:p>
    <w:p w14:paraId="26D489E6" w14:textId="1111167F" w:rsidR="00C03568" w:rsidRPr="00446C94" w:rsidRDefault="00C03568" w:rsidP="00C03568">
      <w:pPr>
        <w:rPr>
          <w:color w:val="00B050"/>
          <w:lang w:eastAsia="zh-CN"/>
        </w:rPr>
      </w:pPr>
      <w:r w:rsidRPr="00446C94">
        <w:rPr>
          <w:color w:val="00B050"/>
          <w:lang w:eastAsia="zh-CN"/>
        </w:rPr>
        <w:t xml:space="preserve">In the second round, </w:t>
      </w:r>
      <w:r w:rsidRPr="00446C94">
        <w:rPr>
          <w:color w:val="00B050"/>
          <w:sz w:val="18"/>
          <w:szCs w:val="18"/>
          <w:lang w:eastAsia="zh-CN"/>
        </w:rPr>
        <w:t>for CG SDT procedure</w:t>
      </w:r>
      <w:r w:rsidRPr="00446C94">
        <w:rPr>
          <w:color w:val="00B050"/>
          <w:lang w:eastAsia="zh-CN"/>
        </w:rPr>
        <w:t>, fix 38.473 BLCR including</w:t>
      </w:r>
    </w:p>
    <w:p w14:paraId="397F0BC7" w14:textId="58B1DF48" w:rsidR="00C03568" w:rsidRPr="00446C94" w:rsidRDefault="00C03568" w:rsidP="00C03568">
      <w:pPr>
        <w:spacing w:before="240" w:after="0"/>
        <w:ind w:leftChars="500" w:left="1000"/>
        <w:rPr>
          <w:rFonts w:eastAsia="맑은 고딕"/>
          <w:color w:val="00B050"/>
          <w:sz w:val="18"/>
          <w:szCs w:val="18"/>
          <w:lang w:eastAsia="ko-KR"/>
        </w:rPr>
      </w:pPr>
      <w:r w:rsidRPr="00446C94">
        <w:rPr>
          <w:rFonts w:eastAsia="맑은 고딕"/>
          <w:color w:val="00B050"/>
          <w:sz w:val="18"/>
          <w:szCs w:val="18"/>
          <w:lang w:eastAsia="ko-KR"/>
        </w:rPr>
        <w:t>The gNB-DU shall store the CS-RNTI for CG-SDT.</w:t>
      </w:r>
    </w:p>
    <w:p w14:paraId="59F3A9A2" w14:textId="4F038B3E" w:rsidR="00C03568" w:rsidRPr="00446C94" w:rsidRDefault="00C03568" w:rsidP="00C03568">
      <w:pPr>
        <w:spacing w:after="60"/>
        <w:ind w:leftChars="500" w:left="1000"/>
        <w:jc w:val="both"/>
        <w:rPr>
          <w:rFonts w:eastAsia="맑은 고딕"/>
          <w:color w:val="00B050"/>
          <w:sz w:val="18"/>
          <w:szCs w:val="18"/>
          <w:lang w:eastAsia="ko-KR"/>
        </w:rPr>
      </w:pPr>
      <w:r w:rsidRPr="00446C94">
        <w:rPr>
          <w:rFonts w:eastAsia="맑은 고딕"/>
          <w:color w:val="00B050"/>
          <w:sz w:val="18"/>
          <w:szCs w:val="18"/>
          <w:lang w:eastAsia="ko-KR"/>
        </w:rPr>
        <w:t>Remove the editor’s note “FFS on the details of CG-SDT resource configuration”.</w:t>
      </w:r>
    </w:p>
    <w:p w14:paraId="73BF8B9B" w14:textId="78DD8599" w:rsidR="00C03568" w:rsidRPr="00446C94" w:rsidRDefault="00C03568" w:rsidP="00C03568">
      <w:pPr>
        <w:spacing w:after="60"/>
        <w:ind w:leftChars="500" w:left="1000"/>
        <w:jc w:val="both"/>
        <w:rPr>
          <w:rFonts w:eastAsia="맑은 고딕"/>
          <w:color w:val="00B050"/>
          <w:sz w:val="18"/>
          <w:szCs w:val="18"/>
          <w:lang w:eastAsia="ko-KR"/>
        </w:rPr>
      </w:pPr>
      <w:r w:rsidRPr="00446C94">
        <w:rPr>
          <w:rFonts w:eastAsia="맑은 고딕"/>
          <w:color w:val="00B050"/>
          <w:sz w:val="18"/>
          <w:szCs w:val="18"/>
          <w:lang w:eastAsia="ko-KR"/>
        </w:rPr>
        <w:t xml:space="preserve">Remove the editor’s note “Whether CG-SDT Query Indication IE is per DRB basis or not is FFS” in CG-SDT BL CR to TS 38.473. CG-SDT Query Indication IE is </w:t>
      </w:r>
      <w:r w:rsidR="006144FD" w:rsidRPr="00446C94">
        <w:rPr>
          <w:rFonts w:eastAsia="맑은 고딕"/>
          <w:color w:val="00B050"/>
          <w:sz w:val="18"/>
          <w:szCs w:val="18"/>
          <w:lang w:eastAsia="ko-KR"/>
        </w:rPr>
        <w:t xml:space="preserve">per UE but </w:t>
      </w:r>
      <w:r w:rsidRPr="00446C94">
        <w:rPr>
          <w:rFonts w:eastAsia="맑은 고딕"/>
          <w:color w:val="00B050"/>
          <w:sz w:val="18"/>
          <w:szCs w:val="18"/>
          <w:lang w:eastAsia="ko-KR"/>
        </w:rPr>
        <w:t>not per DRB basis.</w:t>
      </w:r>
    </w:p>
    <w:p w14:paraId="20BADFB5" w14:textId="77777777" w:rsidR="00C03568" w:rsidRPr="00C03568" w:rsidRDefault="00C03568" w:rsidP="0040627B"/>
    <w:p w14:paraId="3C6B9D93" w14:textId="77777777" w:rsidR="009340B2" w:rsidRDefault="009B10BB">
      <w:pPr>
        <w:pStyle w:val="Heading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Heading1"/>
        <w:numPr>
          <w:ilvl w:val="0"/>
          <w:numId w:val="29"/>
        </w:numPr>
      </w:pPr>
      <w:r>
        <w:t>References</w:t>
      </w:r>
    </w:p>
    <w:bookmarkEnd w:id="0"/>
    <w:bookmarkEnd w:id="1"/>
    <w:bookmarkEnd w:id="2"/>
    <w:bookmarkEnd w:id="3"/>
    <w:bookmarkEnd w:id="4"/>
    <w:bookmarkEnd w:id="5"/>
    <w:bookmarkEnd w:id="6"/>
    <w:p w14:paraId="67D30FCF" w14:textId="74EFB405" w:rsidR="001E5AB5" w:rsidRPr="001E5AB5" w:rsidRDefault="001E5AB5"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0031234E">
        <w:rPr>
          <w:rFonts w:eastAsiaTheme="minorEastAsia"/>
          <w:lang w:val="en-US" w:eastAsia="zh-CN"/>
        </w:rPr>
        <w:instrText xml:space="preserve">HYPERLINK </w:instrText>
      </w:r>
      <w:r w:rsidR="0031234E">
        <w:rPr>
          <w:rFonts w:eastAsiaTheme="minorEastAsia" w:hint="eastAsia"/>
          <w:lang w:val="en-US" w:eastAsia="zh-CN"/>
        </w:rPr>
        <w:instrText>"C:\\3GPP\\RAN2-117\\TSGR3_115-e\\Inbox\\</w:instrText>
      </w:r>
      <w:r w:rsidR="0031234E">
        <w:rPr>
          <w:rFonts w:eastAsiaTheme="minorEastAsia" w:hint="eastAsia"/>
          <w:lang w:val="en-US" w:eastAsia="zh-CN"/>
        </w:rPr>
        <w:instrText>会议硬盘</w:instrText>
      </w:r>
      <w:r w:rsidR="0031234E">
        <w:rPr>
          <w:rFonts w:eastAsiaTheme="minorEastAsia" w:hint="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33312BA8" w:rsidR="001E5AB5" w:rsidRPr="001E5AB5" w:rsidRDefault="0008265B"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2E202BE8" w:rsidR="001E5AB5" w:rsidRPr="001E5AB5" w:rsidRDefault="0008265B"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dures for F1 CG-SDT procedures</w:t>
      </w:r>
      <w:r w:rsidR="001E5AB5" w:rsidRPr="001E5AB5">
        <w:rPr>
          <w:rFonts w:eastAsiaTheme="minorEastAsia"/>
          <w:lang w:val="en-US" w:eastAsia="zh-CN"/>
        </w:rPr>
        <w:t>(Ericsson, ZTE, China Telecom)</w:t>
      </w:r>
    </w:p>
    <w:p w14:paraId="04050728" w14:textId="1A72803D" w:rsidR="001E5AB5" w:rsidRPr="001E5AB5" w:rsidRDefault="0008265B"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80FB5D8" w:rsidR="001E5AB5" w:rsidRPr="001E5AB5" w:rsidRDefault="0008265B"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95FECA9" w:rsidR="001E5AB5" w:rsidRPr="001E5AB5" w:rsidRDefault="0008265B"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37789B17" w:rsidR="001E5AB5" w:rsidRPr="001E5AB5" w:rsidRDefault="0008265B"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7"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DF31B46" w:rsidR="001E5AB5" w:rsidRPr="001E5AB5" w:rsidRDefault="0008265B"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8"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30496295" w:rsidR="001E5AB5" w:rsidRPr="001E5AB5" w:rsidRDefault="0008265B"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29"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38AAB7AB" w:rsidR="001E5AB5" w:rsidRPr="001E5AB5" w:rsidRDefault="0008265B"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0"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00579AB4" w:rsidR="00457CCD" w:rsidRDefault="0008265B" w:rsidP="00846859">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1"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405F773A" w:rsidR="0050708A" w:rsidRPr="0050708A" w:rsidRDefault="0008265B"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2"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C07F08D" w:rsidR="0050708A" w:rsidRPr="0050708A" w:rsidRDefault="0008265B"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3"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11CEB3D5" w:rsidR="0050708A" w:rsidRPr="0050708A" w:rsidRDefault="0008265B" w:rsidP="0050708A">
      <w:pPr>
        <w:pStyle w:val="ListParagraph"/>
        <w:widowControl w:val="0"/>
        <w:numPr>
          <w:ilvl w:val="0"/>
          <w:numId w:val="31"/>
        </w:numPr>
        <w:tabs>
          <w:tab w:val="left" w:pos="1206"/>
          <w:tab w:val="left" w:pos="5437"/>
        </w:tabs>
        <w:spacing w:before="100" w:beforeAutospacing="1" w:after="120"/>
        <w:rPr>
          <w:rFonts w:eastAsiaTheme="minorEastAsia"/>
          <w:lang w:val="en-US" w:eastAsia="zh-CN"/>
        </w:rPr>
      </w:pPr>
      <w:hyperlink r:id="rId34"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Huawei1" w:date="2022-02-25T16:27:00Z" w:initials="Huawei1">
    <w:p w14:paraId="200E0827" w14:textId="1AFE1328" w:rsidR="009B7B79" w:rsidRDefault="009B7B79">
      <w:pPr>
        <w:pStyle w:val="CommentText"/>
      </w:pPr>
      <w:r>
        <w:rPr>
          <w:rStyle w:val="CommentReference"/>
        </w:rPr>
        <w:annotationRef/>
      </w:r>
      <w:r>
        <w:t xml:space="preserve">Here a new assigned DU F1AP ID has to be included </w:t>
      </w:r>
    </w:p>
  </w:comment>
  <w:comment w:id="71" w:author="INTEL-Jaemin" w:date="2022-02-22T02:58:00Z" w:initials="INTEL">
    <w:p w14:paraId="3FCD26BB" w14:textId="77777777" w:rsidR="009B7B79" w:rsidRDefault="009B7B79">
      <w:pPr>
        <w:pStyle w:val="CommentText"/>
      </w:pPr>
      <w:r>
        <w:rPr>
          <w:rStyle w:val="CommentReference"/>
        </w:rPr>
        <w:annotationRef/>
      </w:r>
      <w:r>
        <w:t xml:space="preserve">We have agreed to re-use old DU context when the UE fallbacks to RACH or non-SDT in the last serving DU. </w:t>
      </w:r>
    </w:p>
    <w:p w14:paraId="53985A9A" w14:textId="77777777" w:rsidR="009B7B79" w:rsidRDefault="009B7B79">
      <w:pPr>
        <w:pStyle w:val="CommentText"/>
      </w:pPr>
    </w:p>
    <w:p w14:paraId="1DBFDCDE" w14:textId="71E0CFC8" w:rsidR="009B7B79" w:rsidRDefault="009B7B79">
      <w:pPr>
        <w:pStyle w:val="CommentText"/>
      </w:pPr>
      <w:r>
        <w:t xml:space="preserve">So, "non-SDT context" is better to be kept (but suspended), rather than deleting/re-establishing. </w:t>
      </w:r>
    </w:p>
    <w:p w14:paraId="75537263" w14:textId="77777777" w:rsidR="009B7B79" w:rsidRDefault="009B7B79">
      <w:pPr>
        <w:pStyle w:val="CommentText"/>
      </w:pPr>
    </w:p>
    <w:p w14:paraId="412002DC" w14:textId="37B51D5B" w:rsidR="009B7B79" w:rsidRPr="000D78D2" w:rsidRDefault="009B7B79"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E6426C">
        <w:rPr>
          <w:rFonts w:ascii="Calibri" w:hAnsi="Calibri" w:cs="Calibri"/>
          <w:b/>
          <w:color w:val="0000FF"/>
          <w:sz w:val="18"/>
          <w:lang w:eastAsia="en-US"/>
        </w:rPr>
        <w:t xml:space="preserve">FFS on new F1AP UE association or old UE F1AP UE association. </w:t>
      </w:r>
    </w:p>
  </w:comment>
  <w:comment w:id="72" w:author="INTEL-Jaemin" w:date="2022-02-22T03:07:00Z" w:initials="INTEL">
    <w:p w14:paraId="6ADD3349" w14:textId="39BE62CF" w:rsidR="009B7B79" w:rsidRDefault="009B7B79">
      <w:pPr>
        <w:pStyle w:val="CommentText"/>
      </w:pPr>
      <w:r>
        <w:rPr>
          <w:rStyle w:val="CommentReference"/>
        </w:rPr>
        <w:annotationRef/>
      </w:r>
      <w:r>
        <w:t xml:space="preserve">Then, how DU can generate CG-SDT configuration? </w:t>
      </w:r>
    </w:p>
  </w:comment>
  <w:comment w:id="115" w:author="INTEL-Jaemin" w:date="2022-02-22T02:24:00Z" w:initials="INTEL">
    <w:p w14:paraId="1719551E" w14:textId="3D54C217" w:rsidR="009B7B79" w:rsidRDefault="009B7B79">
      <w:pPr>
        <w:pStyle w:val="CommentText"/>
      </w:pPr>
      <w:r>
        <w:rPr>
          <w:rStyle w:val="CommentReference"/>
        </w:rPr>
        <w:annotationRef/>
      </w:r>
      <w:r>
        <w:t>We also proposed the same</w:t>
      </w:r>
    </w:p>
  </w:comment>
  <w:comment w:id="116" w:author="Ericsson" w:date="2022-02-23T10:54:00Z" w:initials="EU">
    <w:p w14:paraId="788FB4BD" w14:textId="7417C64F" w:rsidR="009B7B79" w:rsidRDefault="009B7B79">
      <w:pPr>
        <w:pStyle w:val="CommentText"/>
      </w:pPr>
      <w:r>
        <w:rPr>
          <w:rStyle w:val="CommentReference"/>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E0827" w15:done="0"/>
  <w15:commentEx w15:paraId="412002DC" w15:done="0"/>
  <w15:commentEx w15:paraId="6ADD3349" w15:done="0"/>
  <w15:commentEx w15:paraId="1719551E" w15:done="0"/>
  <w15:commentEx w15:paraId="788FB4BD" w15:paraIdParent="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E0827" w16cid:durableId="25C730E9"/>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7D36" w14:textId="77777777" w:rsidR="0008265B" w:rsidRDefault="0008265B" w:rsidP="00E24B5C">
      <w:pPr>
        <w:spacing w:after="0"/>
      </w:pPr>
      <w:r>
        <w:separator/>
      </w:r>
    </w:p>
  </w:endnote>
  <w:endnote w:type="continuationSeparator" w:id="0">
    <w:p w14:paraId="0DE922F1" w14:textId="77777777" w:rsidR="0008265B" w:rsidRDefault="0008265B"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돋움체">
    <w:altName w:val="Arial Unicode MS"/>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6758" w14:textId="77777777" w:rsidR="0008265B" w:rsidRDefault="0008265B" w:rsidP="00E24B5C">
      <w:pPr>
        <w:spacing w:after="0"/>
      </w:pPr>
      <w:r>
        <w:separator/>
      </w:r>
    </w:p>
  </w:footnote>
  <w:footnote w:type="continuationSeparator" w:id="0">
    <w:p w14:paraId="37B9B87D" w14:textId="77777777" w:rsidR="0008265B" w:rsidRDefault="0008265B"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34838"/>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4"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2"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4"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돋움체" w:hAnsi="돋움체" w:cs="돋움체"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8"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3"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5"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1"/>
  </w:num>
  <w:num w:numId="3">
    <w:abstractNumId w:val="29"/>
  </w:num>
  <w:num w:numId="4">
    <w:abstractNumId w:val="8"/>
  </w:num>
  <w:num w:numId="5">
    <w:abstractNumId w:val="0"/>
    <w:lvlOverride w:ilvl="0">
      <w:startOverride w:val="1"/>
    </w:lvlOverride>
  </w:num>
  <w:num w:numId="6">
    <w:abstractNumId w:val="5"/>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5"/>
  </w:num>
  <w:num w:numId="10">
    <w:abstractNumId w:val="27"/>
  </w:num>
  <w:num w:numId="11">
    <w:abstractNumId w:val="19"/>
    <w:lvlOverride w:ilvl="0">
      <w:startOverride w:val="1"/>
    </w:lvlOverride>
  </w:num>
  <w:num w:numId="12">
    <w:abstractNumId w:val="42"/>
  </w:num>
  <w:num w:numId="13">
    <w:abstractNumId w:val="3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3"/>
  </w:num>
  <w:num w:numId="18">
    <w:abstractNumId w:val="4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2"/>
    <w:lvlOverride w:ilvl="0">
      <w:startOverride w:val="1"/>
    </w:lvlOverride>
  </w:num>
  <w:num w:numId="22">
    <w:abstractNumId w:val="14"/>
  </w:num>
  <w:num w:numId="23">
    <w:abstractNumId w:val="17"/>
  </w:num>
  <w:num w:numId="24">
    <w:abstractNumId w:val="16"/>
  </w:num>
  <w:num w:numId="25">
    <w:abstractNumId w:val="20"/>
  </w:num>
  <w:num w:numId="26">
    <w:abstractNumId w:val="25"/>
  </w:num>
  <w:num w:numId="27">
    <w:abstractNumId w:val="37"/>
  </w:num>
  <w:num w:numId="28">
    <w:abstractNumId w:val="30"/>
  </w:num>
  <w:num w:numId="29">
    <w:abstractNumId w:val="7"/>
  </w:num>
  <w:num w:numId="30">
    <w:abstractNumId w:val="41"/>
  </w:num>
  <w:num w:numId="31">
    <w:abstractNumId w:val="15"/>
  </w:num>
  <w:num w:numId="32">
    <w:abstractNumId w:val="39"/>
  </w:num>
  <w:num w:numId="33">
    <w:abstractNumId w:val="12"/>
  </w:num>
  <w:num w:numId="34">
    <w:abstractNumId w:val="32"/>
  </w:num>
  <w:num w:numId="35">
    <w:abstractNumId w:val="9"/>
  </w:num>
  <w:num w:numId="36">
    <w:abstractNumId w:val="6"/>
  </w:num>
  <w:num w:numId="37">
    <w:abstractNumId w:val="2"/>
  </w:num>
  <w:num w:numId="38">
    <w:abstractNumId w:val="36"/>
  </w:num>
  <w:num w:numId="39">
    <w:abstractNumId w:val="35"/>
  </w:num>
  <w:num w:numId="40">
    <w:abstractNumId w:val="18"/>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Lenovo-Mingzeng">
    <w15:presenceInfo w15:providerId="None" w15:userId="Lenovo-Mingzeng"/>
  </w15:person>
  <w15:person w15:author="Huawei1">
    <w15:presenceInfo w15:providerId="None" w15:userId="Huawei1"/>
  </w15:person>
  <w15:person w15:author="Seokjung_LGE">
    <w15:presenceInfo w15:providerId="None" w15:userId="Seokjung_LGE"/>
  </w15:person>
  <w15:person w15:author="R3-221215">
    <w15:presenceInfo w15:providerId="None" w15:userId="R3-221215"/>
  </w15:person>
  <w15:person w15:author="INTEL-Jaemin">
    <w15:presenceInfo w15:providerId="None" w15:userId="INTEL-Jaem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65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7F40"/>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2AD2"/>
    <w:rsid w:val="00292D88"/>
    <w:rsid w:val="0029545E"/>
    <w:rsid w:val="002971A8"/>
    <w:rsid w:val="002975FD"/>
    <w:rsid w:val="002977F2"/>
    <w:rsid w:val="002A0A75"/>
    <w:rsid w:val="002A0FB5"/>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654E"/>
    <w:rsid w:val="0032072D"/>
    <w:rsid w:val="003207C9"/>
    <w:rsid w:val="00320EAB"/>
    <w:rsid w:val="0032170C"/>
    <w:rsid w:val="00322646"/>
    <w:rsid w:val="00325F9B"/>
    <w:rsid w:val="00327808"/>
    <w:rsid w:val="00327CCA"/>
    <w:rsid w:val="00330430"/>
    <w:rsid w:val="00333F81"/>
    <w:rsid w:val="00334B73"/>
    <w:rsid w:val="003360B2"/>
    <w:rsid w:val="003406A3"/>
    <w:rsid w:val="00341DAD"/>
    <w:rsid w:val="0034538E"/>
    <w:rsid w:val="00347DB9"/>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2D7"/>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16CA"/>
    <w:rsid w:val="00422FB4"/>
    <w:rsid w:val="004242F1"/>
    <w:rsid w:val="004246B7"/>
    <w:rsid w:val="00424993"/>
    <w:rsid w:val="004254FD"/>
    <w:rsid w:val="00425651"/>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81D"/>
    <w:rsid w:val="00446C94"/>
    <w:rsid w:val="00447D75"/>
    <w:rsid w:val="00451545"/>
    <w:rsid w:val="00452C41"/>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2CE2"/>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739C"/>
    <w:rsid w:val="006876BB"/>
    <w:rsid w:val="00690D81"/>
    <w:rsid w:val="006923EB"/>
    <w:rsid w:val="00693935"/>
    <w:rsid w:val="00693EE2"/>
    <w:rsid w:val="00694838"/>
    <w:rsid w:val="00695808"/>
    <w:rsid w:val="00695FA3"/>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408B"/>
    <w:rsid w:val="007646A1"/>
    <w:rsid w:val="0076483F"/>
    <w:rsid w:val="007648C1"/>
    <w:rsid w:val="00764E91"/>
    <w:rsid w:val="00764F63"/>
    <w:rsid w:val="0076528D"/>
    <w:rsid w:val="00765E81"/>
    <w:rsid w:val="00771F85"/>
    <w:rsid w:val="007728F8"/>
    <w:rsid w:val="00772ECE"/>
    <w:rsid w:val="0077381E"/>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E0C7D"/>
    <w:rsid w:val="007E0DCB"/>
    <w:rsid w:val="007E158A"/>
    <w:rsid w:val="007E22AE"/>
    <w:rsid w:val="007E39D9"/>
    <w:rsid w:val="007E4A9A"/>
    <w:rsid w:val="007F0948"/>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009C"/>
    <w:rsid w:val="0088031F"/>
    <w:rsid w:val="008820FA"/>
    <w:rsid w:val="00883B2A"/>
    <w:rsid w:val="00885F6C"/>
    <w:rsid w:val="008863B9"/>
    <w:rsid w:val="00886ADB"/>
    <w:rsid w:val="008907BF"/>
    <w:rsid w:val="0089187A"/>
    <w:rsid w:val="00891E3F"/>
    <w:rsid w:val="0089242E"/>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E2D0E"/>
    <w:rsid w:val="008E2DD7"/>
    <w:rsid w:val="008E317A"/>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B54"/>
    <w:rsid w:val="009B7B79"/>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226B8"/>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78C"/>
    <w:rsid w:val="00B20E4C"/>
    <w:rsid w:val="00B2292F"/>
    <w:rsid w:val="00B23052"/>
    <w:rsid w:val="00B23B1F"/>
    <w:rsid w:val="00B258BB"/>
    <w:rsid w:val="00B2628B"/>
    <w:rsid w:val="00B31483"/>
    <w:rsid w:val="00B321C3"/>
    <w:rsid w:val="00B32A12"/>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78"/>
    <w:rsid w:val="00D875D6"/>
    <w:rsid w:val="00D900D1"/>
    <w:rsid w:val="00D90304"/>
    <w:rsid w:val="00D91645"/>
    <w:rsid w:val="00D92116"/>
    <w:rsid w:val="00D933AC"/>
    <w:rsid w:val="00D9537F"/>
    <w:rsid w:val="00D97038"/>
    <w:rsid w:val="00D974DF"/>
    <w:rsid w:val="00DA11E6"/>
    <w:rsid w:val="00DA34DB"/>
    <w:rsid w:val="00DA4603"/>
    <w:rsid w:val="00DA515E"/>
    <w:rsid w:val="00DA5682"/>
    <w:rsid w:val="00DA6906"/>
    <w:rsid w:val="00DB0E16"/>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54F"/>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90D57"/>
    <w:rsid w:val="00E913FD"/>
    <w:rsid w:val="00E91654"/>
    <w:rsid w:val="00E92815"/>
    <w:rsid w:val="00E929D2"/>
    <w:rsid w:val="00E94CEC"/>
    <w:rsid w:val="00E956D6"/>
    <w:rsid w:val="00E96871"/>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40FD"/>
    <w:rsid w:val="00FC4E11"/>
    <w:rsid w:val="00FC502A"/>
    <w:rsid w:val="00FC5BC8"/>
    <w:rsid w:val="00FC5E6A"/>
    <w:rsid w:val="00FC663B"/>
    <w:rsid w:val="00FC6B3B"/>
    <w:rsid w:val="00FC7E28"/>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4689C0AC-B53F-49A5-A06D-CE9C874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바탕"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リスト段落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바탕"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바탕"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바탕"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바탕"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바탕"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바탕"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바탕" w:hAnsi="Times"/>
      <w:lang w:val="fr-FR" w:eastAsia="fr-FR"/>
    </w:rPr>
  </w:style>
  <w:style w:type="character" w:customStyle="1" w:styleId="RAN1bullet1Char">
    <w:name w:val="RAN1 bullet1 Char"/>
    <w:link w:val="RAN1bullet1"/>
    <w:uiPriority w:val="99"/>
    <w:locked/>
    <w:rPr>
      <w:rFonts w:ascii="Times" w:eastAsia="바탕"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바탕" w:hAnsi="Times"/>
      <w:szCs w:val="24"/>
      <w:lang w:val="da-DK" w:eastAsia="zh-CN"/>
    </w:rPr>
  </w:style>
  <w:style w:type="character" w:customStyle="1" w:styleId="RAN1tdocChar">
    <w:name w:val="RAN1 tdoc Char"/>
    <w:link w:val="RAN1tdoc"/>
    <w:locked/>
    <w:rPr>
      <w:rFonts w:ascii="Times" w:eastAsia="바탕"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바탕"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바탕"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맑은 고딕" w:eastAsia="맑은 고딕" w:hAnsi="맑은 고딕" w:cs="바탕"/>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맑은 고딕" w:eastAsia="맑은 고딕" w:hAnsi="맑은 고딕" w:cs="바탕"/>
      <w:lang w:val="fr-FR"/>
    </w:rPr>
  </w:style>
  <w:style w:type="character" w:customStyle="1" w:styleId="tdocChar">
    <w:name w:val="tdoc Char"/>
    <w:link w:val="tdoc"/>
    <w:locked/>
    <w:rPr>
      <w:rFonts w:ascii="Times" w:eastAsia="바탕"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바탕" w:hAnsi="Times" w:cs="Times"/>
      <w:szCs w:val="24"/>
      <w:lang w:val="fr-FR"/>
    </w:rPr>
  </w:style>
  <w:style w:type="character" w:customStyle="1" w:styleId="maintextChar">
    <w:name w:val="main text Char"/>
    <w:link w:val="maintext"/>
    <w:qFormat/>
    <w:locked/>
    <w:rPr>
      <w:rFonts w:ascii="맑은 고딕" w:eastAsia="맑은 고딕" w:hAnsi="맑은 고딕"/>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맑은 고딕" w:eastAsia="맑은 고딕" w:hAnsi="맑은 고딕"/>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맑은 고딕" w:eastAsia="맑은 고딕" w:hAnsi="맑은 고딕"/>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맑은 고딕" w:eastAsia="맑은 고딕" w:hAnsi="맑은 고딕"/>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바탕"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바탕"/>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바탕"/>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바탕"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돋움" w:hAnsi="Arial"/>
      <w:sz w:val="18"/>
      <w:lang w:eastAsia="ja-JP"/>
    </w:rPr>
  </w:style>
  <w:style w:type="character" w:customStyle="1" w:styleId="TALCharCharChar">
    <w:name w:val="TAL Char Char Char"/>
    <w:link w:val="TALCharChar"/>
    <w:rPr>
      <w:rFonts w:ascii="Arial" w:eastAsia="돋움"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맑은 고딕"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1.emf"/><Relationship Id="rId26" Type="http://schemas.openxmlformats.org/officeDocument/2006/relationships/hyperlink" Target="file:///C:\3GPP\RAN2-117\TSGR3_115-e\Inbox\&#20250;&#35758;&#30828;&#30424;\TSGR3_115-e\Docs\R3-221897.zip" TargetMode="External"/><Relationship Id="rId21" Type="http://schemas.openxmlformats.org/officeDocument/2006/relationships/hyperlink" Target="file:///C:\3GPP\RAN2-117\TSGR3_115-e\Inbox\&#20250;&#35758;&#30828;&#30424;\TSGR3_115-e\Docs\R3-221801.zip" TargetMode="External"/><Relationship Id="rId34" Type="http://schemas.openxmlformats.org/officeDocument/2006/relationships/hyperlink" Target="file:///C:\3GPP\RAN2-117\TSGR3_115-e\Inbox\&#20250;&#35758;&#30828;&#30424;\TSGR3_115-e\Docs\R3-222240.zip" TargetMode="External"/><Relationship Id="rId7" Type="http://schemas.openxmlformats.org/officeDocument/2006/relationships/footnotes" Target="footnotes.xml"/><Relationship Id="rId12" Type="http://schemas.openxmlformats.org/officeDocument/2006/relationships/hyperlink" Target="file:///C:\3GPP\RAN2-117\TSGR3_115-e\Inbox\&#20250;&#35758;&#30828;&#30424;\TSGR3_115-e\Docs\R3-222354.zip" TargetMode="External"/><Relationship Id="rId17" Type="http://schemas.microsoft.com/office/2018/08/relationships/commentsExtensible" Target="commentsExtensible.xml"/><Relationship Id="rId25" Type="http://schemas.openxmlformats.org/officeDocument/2006/relationships/hyperlink" Target="file:///C:\3GPP\RAN2-117\TSGR3_115-e\Inbox\&#20250;&#35758;&#30828;&#30424;\TSGR3_115-e\Docs\R3-221819.zip" TargetMode="External"/><Relationship Id="rId33" Type="http://schemas.openxmlformats.org/officeDocument/2006/relationships/hyperlink" Target="file:///C:\3GPP\RAN2-117\TSGR3_115-e\Inbox\&#20250;&#35758;&#30828;&#30424;\TSGR3_115-e\Docs\R3-222051.zip" TargetMode="External"/><Relationship Id="rId2" Type="http://schemas.openxmlformats.org/officeDocument/2006/relationships/customXml" Target="../customXml/item2.xml"/><Relationship Id="rId16" Type="http://schemas.openxmlformats.org/officeDocument/2006/relationships/hyperlink" Target="file:///C:\3GPP\RAN2-117\TSGR3_115-e\Inbox\&#20250;&#35758;&#30828;&#30424;\TSGR3_115-e\Docs\R3-221801.zip" TargetMode="External"/><Relationship Id="rId20" Type="http://schemas.openxmlformats.org/officeDocument/2006/relationships/image" Target="media/image2.png"/><Relationship Id="rId29" Type="http://schemas.openxmlformats.org/officeDocument/2006/relationships/hyperlink" Target="file:///C:\3GPP\RAN2-117\TSGR3_115-e\Inbox\&#20250;&#35758;&#30828;&#30424;\TSGR3_115-e\Docs\R3-222239.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3GPP\RAN2-117\TSGR3_115-e\Inbox\&#20250;&#35758;&#30828;&#30424;\TSGR3_115-e\Docs\R3-222172.zip" TargetMode="External"/><Relationship Id="rId24" Type="http://schemas.openxmlformats.org/officeDocument/2006/relationships/hyperlink" Target="file:///C:\3GPP\RAN2-117\TSGR3_115-e\Inbox\&#20250;&#35758;&#30828;&#30424;\TSGR3_115-e\Docs\R3-221818.zip" TargetMode="External"/><Relationship Id="rId32" Type="http://schemas.openxmlformats.org/officeDocument/2006/relationships/hyperlink" Target="file:///C:\3GPP\RAN2-117\TSGR3_115-e\Inbox\&#20250;&#35758;&#30828;&#30424;\TSGR3_115-e\Docs\R3-222050.zip" TargetMode="External"/><Relationship Id="rId37"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yperlink" Target="file:///C:\3GPP\RAN2-117\TSGR3_115-e\Inbox\&#20250;&#35758;&#30828;&#30424;\TSGR3_115-e\Docs\R3-221801.zip" TargetMode="External"/><Relationship Id="rId28" Type="http://schemas.openxmlformats.org/officeDocument/2006/relationships/hyperlink" Target="file:///C:\3GPP\RAN2-117\TSGR3_115-e\Inbox\&#20250;&#35758;&#30828;&#30424;\TSGR3_115-e\Docs\R3-222172.zip" TargetMode="External"/><Relationship Id="rId36" Type="http://schemas.microsoft.com/office/2011/relationships/people" Target="people.xml"/><Relationship Id="rId10" Type="http://schemas.openxmlformats.org/officeDocument/2006/relationships/hyperlink" Target="file:///C:\Users\10022154\AppData\Local\Temp\Temp2_R3-222481.zip\Inbox\R3-222652.zip" TargetMode="External"/><Relationship Id="rId19" Type="http://schemas.openxmlformats.org/officeDocument/2006/relationships/oleObject" Target="embeddings/Microsoft_Visio_2003-2010_Drawing.vsd"/><Relationship Id="rId31" Type="http://schemas.openxmlformats.org/officeDocument/2006/relationships/hyperlink" Target="file:///C:\3GPP\RAN2-117\TSGR3_115-e\Inbox\&#20250;&#35758;&#30828;&#30424;\TSGR3_115-e\Docs\R3-222354.zip" TargetMode="External"/><Relationship Id="rId4" Type="http://schemas.openxmlformats.org/officeDocument/2006/relationships/styles" Target="styles.xml"/><Relationship Id="rId9" Type="http://schemas.openxmlformats.org/officeDocument/2006/relationships/hyperlink" Target="file:///C:\3GPP\RAN2-117\TSGR3_115-e\Inbox\Drafts\CB%20%23%20SDT3_CGbased\Inbox\R3-222481.zip" TargetMode="External"/><Relationship Id="rId14" Type="http://schemas.microsoft.com/office/2011/relationships/commentsExtended" Target="commentsExtended.xml"/><Relationship Id="rId22" Type="http://schemas.openxmlformats.org/officeDocument/2006/relationships/hyperlink" Target="file:///C:\3GPP\RAN2-117\TSGR3_115-e\Inbox\&#20250;&#35758;&#30828;&#30424;\TSGR3_115-e\Docs\R3-221795.zip" TargetMode="External"/><Relationship Id="rId27" Type="http://schemas.openxmlformats.org/officeDocument/2006/relationships/hyperlink" Target="file:///C:\3GPP\RAN2-117\TSGR3_115-e\Inbox\&#20250;&#35758;&#30828;&#30424;\TSGR3_115-e\Docs\R3-221996.zip" TargetMode="External"/><Relationship Id="rId30" Type="http://schemas.openxmlformats.org/officeDocument/2006/relationships/hyperlink" Target="file:///C:\3GPP\RAN2-117\TSGR3_115-e\Inbox\&#20250;&#35758;&#30828;&#30424;\TSGR3_115-e\Docs\R3-222318.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C5B7D9-281E-4FA4-A1B2-DEACC3958A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23</Pages>
  <Words>8141</Words>
  <Characters>46407</Characters>
  <Application>Microsoft Office Word</Application>
  <DocSecurity>0</DocSecurity>
  <Lines>386</Lines>
  <Paragraphs>108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INTEL-Jaemin</cp:lastModifiedBy>
  <cp:revision>6</cp:revision>
  <cp:lastPrinted>2411-12-31T08:00:00Z</cp:lastPrinted>
  <dcterms:created xsi:type="dcterms:W3CDTF">2022-02-28T03:42:00Z</dcterms:created>
  <dcterms:modified xsi:type="dcterms:W3CDTF">2022-02-28T19:40:00Z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