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716D0404"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d"/>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afd"/>
            <w:rFonts w:cs="Calibri"/>
            <w:sz w:val="18"/>
            <w:szCs w:val="18"/>
          </w:rPr>
          <w:t>R3-222652</w:t>
        </w:r>
      </w:hyperlink>
    </w:p>
    <w:bookmarkEnd w:id="7"/>
    <w:p w14:paraId="4041122F" w14:textId="77777777" w:rsidR="009340B2" w:rsidRDefault="009B10BB">
      <w:pPr>
        <w:pStyle w:val="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宋体"/>
          <w:color w:val="FF0000"/>
          <w:lang w:eastAsia="zh-CN"/>
        </w:rPr>
      </w:pPr>
      <w:r w:rsidRPr="007A0595">
        <w:rPr>
          <w:rFonts w:eastAsia="宋体" w:hint="eastAsia"/>
          <w:color w:val="FF0000"/>
          <w:lang w:eastAsia="zh-CN"/>
        </w:rPr>
        <w:t>&lt;</w:t>
      </w:r>
      <w:r w:rsidRPr="007A0595">
        <w:rPr>
          <w:rFonts w:eastAsia="宋体"/>
          <w:color w:val="FF0000"/>
          <w:lang w:eastAsia="zh-CN"/>
        </w:rPr>
        <w:t>TBD&gt;</w:t>
      </w:r>
    </w:p>
    <w:p w14:paraId="4DC2F9C9" w14:textId="16ECCE56" w:rsidR="009340B2" w:rsidRDefault="009B10BB">
      <w:pPr>
        <w:pStyle w:val="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2"/>
        <w:numPr>
          <w:ilvl w:val="1"/>
          <w:numId w:val="29"/>
        </w:numPr>
        <w:rPr>
          <w:lang w:val="en-US" w:eastAsia="zh-CN"/>
        </w:rPr>
      </w:pPr>
      <w:r w:rsidRPr="00D11C29">
        <w:rPr>
          <w:rFonts w:hint="eastAsia"/>
          <w:lang w:val="en-US" w:eastAsia="zh-CN"/>
        </w:rPr>
        <w:t>P</w:t>
      </w:r>
      <w:r w:rsidRPr="00D11C29">
        <w:rPr>
          <w:lang w:val="en-US" w:eastAsia="zh-CN"/>
        </w:rPr>
        <w:t>rogess in the online discussiion</w:t>
      </w:r>
    </w:p>
    <w:p w14:paraId="3A9BFCD6" w14:textId="77777777" w:rsidR="009B7B79" w:rsidRDefault="009B7B79" w:rsidP="009B7B79">
      <w:pPr>
        <w:pStyle w:val="2a"/>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a"/>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RRC_inactive,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a"/>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8, add the optional UL RRC MESSAGE TRANSFER procedure to carry an RRC message if multiplexed together with RRCResumeRequest.</w:t>
      </w:r>
    </w:p>
    <w:p w14:paraId="1AD454F3"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a"/>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a"/>
        <w:ind w:left="0"/>
        <w:rPr>
          <w:rFonts w:eastAsiaTheme="minorEastAsia"/>
          <w:color w:val="00B050"/>
          <w:sz w:val="18"/>
          <w:szCs w:val="18"/>
        </w:rPr>
      </w:pPr>
    </w:p>
    <w:p w14:paraId="72E86C6A" w14:textId="5181E12D" w:rsidR="001051B1" w:rsidRPr="001051B1" w:rsidRDefault="001051B1" w:rsidP="001051B1">
      <w:pPr>
        <w:pStyle w:val="2a"/>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a"/>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p w14:paraId="333D34F8" w14:textId="47B28943" w:rsidR="009B7B79" w:rsidRDefault="008D6411" w:rsidP="008D6411">
      <w:pPr>
        <w:pStyle w:val="2"/>
        <w:numPr>
          <w:ilvl w:val="1"/>
          <w:numId w:val="29"/>
        </w:numPr>
        <w:rPr>
          <w:lang w:val="en-US" w:eastAsia="zh-CN"/>
        </w:rPr>
      </w:pPr>
      <w:r w:rsidRPr="008D6411">
        <w:rPr>
          <w:lang w:val="en-US" w:eastAsia="zh-CN"/>
        </w:rPr>
        <w:t>FFS on F1AP UE Context Setup</w:t>
      </w:r>
    </w:p>
    <w:tbl>
      <w:tblPr>
        <w:tblStyle w:val="af8"/>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af8"/>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a"/>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messge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宋体"/>
                <w:b/>
                <w:lang w:eastAsia="zh-CN"/>
              </w:rPr>
            </w:pPr>
            <w:r>
              <w:rPr>
                <w:rFonts w:eastAsia="宋体"/>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6634D17" w14:textId="0714459F" w:rsidR="00707B03" w:rsidRDefault="00A15B44"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7A9131EF" w14:textId="09171B3F" w:rsidR="00707B03" w:rsidRDefault="00707B03" w:rsidP="004008B0">
            <w:pPr>
              <w:rPr>
                <w:rFonts w:eastAsia="宋体"/>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宋体"/>
                <w:lang w:eastAsia="zh-CN"/>
              </w:rPr>
            </w:pPr>
            <w:r>
              <w:rPr>
                <w:rFonts w:eastAsia="宋体"/>
                <w:lang w:eastAsia="zh-CN"/>
              </w:rPr>
              <w:lastRenderedPageBreak/>
              <w:t>Huawei</w:t>
            </w:r>
          </w:p>
        </w:tc>
        <w:tc>
          <w:tcPr>
            <w:tcW w:w="1305" w:type="dxa"/>
            <w:shd w:val="clear" w:color="auto" w:fill="auto"/>
          </w:tcPr>
          <w:p w14:paraId="49AF0156" w14:textId="013F676E" w:rsidR="00707B03" w:rsidRDefault="00D87578" w:rsidP="004008B0">
            <w:pPr>
              <w:rPr>
                <w:rFonts w:eastAsia="宋体"/>
                <w:lang w:eastAsia="zh-CN"/>
              </w:rPr>
            </w:pPr>
            <w:r>
              <w:rPr>
                <w:rFonts w:eastAsia="宋体"/>
                <w:lang w:eastAsia="zh-CN"/>
              </w:rPr>
              <w:t>Ok</w:t>
            </w:r>
          </w:p>
        </w:tc>
        <w:tc>
          <w:tcPr>
            <w:tcW w:w="6317" w:type="dxa"/>
          </w:tcPr>
          <w:p w14:paraId="1348E18B" w14:textId="08CEE4B4" w:rsidR="00707B03" w:rsidRDefault="00D87578" w:rsidP="004008B0">
            <w:pPr>
              <w:rPr>
                <w:rFonts w:eastAsia="宋体"/>
                <w:lang w:eastAsia="zh-CN"/>
              </w:rPr>
            </w:pPr>
            <w:r>
              <w:rPr>
                <w:rFonts w:eastAsia="宋体"/>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70EEFC7F" w:rsidR="00707B03" w:rsidRDefault="00707B03"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3FD8883A" w:rsidR="00707B03" w:rsidRDefault="00707B03"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00D6DBDA" w:rsidR="00707B03" w:rsidRDefault="00707B03" w:rsidP="004008B0">
            <w:pPr>
              <w:rPr>
                <w:rFonts w:eastAsia="宋体"/>
                <w:lang w:eastAsia="zh-CN"/>
              </w:rPr>
            </w:pPr>
          </w:p>
        </w:tc>
        <w:tc>
          <w:tcPr>
            <w:tcW w:w="1305" w:type="dxa"/>
            <w:shd w:val="clear" w:color="auto" w:fill="auto"/>
          </w:tcPr>
          <w:p w14:paraId="24D97575" w14:textId="56D33CF8" w:rsidR="00707B03" w:rsidRDefault="00707B03" w:rsidP="004008B0">
            <w:pPr>
              <w:rPr>
                <w:rFonts w:eastAsia="宋体"/>
                <w:lang w:eastAsia="zh-CN"/>
              </w:rPr>
            </w:pPr>
          </w:p>
        </w:tc>
        <w:tc>
          <w:tcPr>
            <w:tcW w:w="6317" w:type="dxa"/>
          </w:tcPr>
          <w:p w14:paraId="457BC8D1" w14:textId="1B5995C4" w:rsidR="00707B03" w:rsidRDefault="00707B03" w:rsidP="004008B0">
            <w:pPr>
              <w:rPr>
                <w:rFonts w:eastAsia="宋体"/>
                <w:lang w:eastAsia="zh-CN"/>
              </w:rPr>
            </w:pPr>
          </w:p>
        </w:tc>
      </w:tr>
      <w:tr w:rsidR="00707B03" w14:paraId="27ACE509" w14:textId="77777777" w:rsidTr="004008B0">
        <w:tc>
          <w:tcPr>
            <w:tcW w:w="1809" w:type="dxa"/>
            <w:shd w:val="clear" w:color="auto" w:fill="auto"/>
          </w:tcPr>
          <w:p w14:paraId="343B97AD" w14:textId="4F34DEF9" w:rsidR="00707B03" w:rsidRDefault="00707B03" w:rsidP="004008B0">
            <w:pPr>
              <w:rPr>
                <w:rFonts w:eastAsia="宋体"/>
                <w:lang w:eastAsia="zh-CN"/>
              </w:rPr>
            </w:pPr>
          </w:p>
        </w:tc>
        <w:tc>
          <w:tcPr>
            <w:tcW w:w="1305" w:type="dxa"/>
            <w:shd w:val="clear" w:color="auto" w:fill="auto"/>
          </w:tcPr>
          <w:p w14:paraId="6D36848A" w14:textId="620E0724" w:rsidR="00707B03" w:rsidRDefault="00707B03" w:rsidP="004008B0">
            <w:pPr>
              <w:rPr>
                <w:rFonts w:eastAsia="宋体"/>
                <w:lang w:eastAsia="zh-CN"/>
              </w:rPr>
            </w:pPr>
          </w:p>
        </w:tc>
        <w:tc>
          <w:tcPr>
            <w:tcW w:w="6317" w:type="dxa"/>
          </w:tcPr>
          <w:p w14:paraId="6C6988AA" w14:textId="4DBCE0EF" w:rsidR="00707B03" w:rsidRPr="00BF538F" w:rsidRDefault="00707B03" w:rsidP="004008B0">
            <w:pPr>
              <w:rPr>
                <w:rFonts w:eastAsia="宋体"/>
                <w:lang w:eastAsia="zh-CN"/>
              </w:rPr>
            </w:pPr>
          </w:p>
        </w:tc>
      </w:tr>
      <w:tr w:rsidR="00707B03" w14:paraId="6CE540A9" w14:textId="77777777" w:rsidTr="004008B0">
        <w:tc>
          <w:tcPr>
            <w:tcW w:w="1809" w:type="dxa"/>
            <w:shd w:val="clear" w:color="auto" w:fill="auto"/>
          </w:tcPr>
          <w:p w14:paraId="2EDB46BD" w14:textId="2F69CE2B" w:rsidR="00707B03" w:rsidRDefault="00707B03" w:rsidP="004008B0">
            <w:pPr>
              <w:rPr>
                <w:rFonts w:eastAsia="宋体"/>
                <w:lang w:eastAsia="zh-CN"/>
              </w:rPr>
            </w:pPr>
          </w:p>
        </w:tc>
        <w:tc>
          <w:tcPr>
            <w:tcW w:w="1305" w:type="dxa"/>
            <w:shd w:val="clear" w:color="auto" w:fill="auto"/>
          </w:tcPr>
          <w:p w14:paraId="2D358A8A" w14:textId="47F8D0A9" w:rsidR="00707B03" w:rsidRDefault="00707B03" w:rsidP="004008B0">
            <w:pPr>
              <w:rPr>
                <w:rFonts w:eastAsia="宋体"/>
                <w:lang w:eastAsia="zh-CN"/>
              </w:rPr>
            </w:pPr>
          </w:p>
        </w:tc>
        <w:tc>
          <w:tcPr>
            <w:tcW w:w="6317" w:type="dxa"/>
          </w:tcPr>
          <w:p w14:paraId="7A10ADB7" w14:textId="3A5AC9B4" w:rsidR="00707B03" w:rsidRDefault="00707B03" w:rsidP="004008B0">
            <w:pPr>
              <w:rPr>
                <w:rFonts w:eastAsia="宋体"/>
                <w:lang w:eastAsia="zh-CN"/>
              </w:rPr>
            </w:pPr>
          </w:p>
        </w:tc>
      </w:tr>
      <w:tr w:rsidR="00707B03" w14:paraId="6E19A7BC" w14:textId="77777777" w:rsidTr="004008B0">
        <w:tc>
          <w:tcPr>
            <w:tcW w:w="1809" w:type="dxa"/>
            <w:shd w:val="clear" w:color="auto" w:fill="auto"/>
          </w:tcPr>
          <w:p w14:paraId="31EE84E9" w14:textId="77777777" w:rsidR="00707B03" w:rsidRDefault="00707B03" w:rsidP="004008B0">
            <w:pPr>
              <w:rPr>
                <w:rFonts w:eastAsia="宋体"/>
                <w:lang w:eastAsia="zh-CN"/>
              </w:rPr>
            </w:pPr>
          </w:p>
        </w:tc>
        <w:tc>
          <w:tcPr>
            <w:tcW w:w="1305" w:type="dxa"/>
            <w:shd w:val="clear" w:color="auto" w:fill="auto"/>
          </w:tcPr>
          <w:p w14:paraId="266DBFAE" w14:textId="77777777" w:rsidR="00707B03" w:rsidRDefault="00707B03" w:rsidP="004008B0">
            <w:pPr>
              <w:rPr>
                <w:rFonts w:eastAsia="宋体"/>
                <w:lang w:eastAsia="zh-CN"/>
              </w:rPr>
            </w:pPr>
          </w:p>
        </w:tc>
        <w:tc>
          <w:tcPr>
            <w:tcW w:w="6317" w:type="dxa"/>
          </w:tcPr>
          <w:p w14:paraId="5B5F324D" w14:textId="77777777" w:rsidR="00707B03" w:rsidRDefault="00707B03" w:rsidP="004008B0">
            <w:pPr>
              <w:rPr>
                <w:rFonts w:eastAsia="宋体"/>
                <w:lang w:eastAsia="zh-CN"/>
              </w:rPr>
            </w:pPr>
          </w:p>
        </w:tc>
      </w:tr>
      <w:tr w:rsidR="00DB49F7"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DB49F7" w:rsidRDefault="00DB49F7" w:rsidP="004008B0">
            <w:pPr>
              <w:rPr>
                <w:rFonts w:eastAsia="宋体"/>
                <w:lang w:eastAsia="zh-CN"/>
              </w:rPr>
            </w:pPr>
          </w:p>
        </w:tc>
      </w:tr>
      <w:tr w:rsidR="00DB49F7"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DB49F7" w:rsidRPr="00DB49F7" w:rsidRDefault="00DB49F7" w:rsidP="004008B0">
            <w:pPr>
              <w:rPr>
                <w:rFonts w:eastAsia="宋体"/>
                <w:lang w:eastAsia="zh-CN"/>
              </w:rPr>
            </w:pPr>
          </w:p>
        </w:tc>
      </w:tr>
      <w:tr w:rsidR="00DB49F7"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DB49F7" w:rsidRDefault="00DB49F7" w:rsidP="004008B0">
            <w:pPr>
              <w:rPr>
                <w:rFonts w:eastAsia="宋体"/>
                <w:lang w:eastAsia="zh-CN"/>
              </w:rPr>
            </w:pPr>
          </w:p>
        </w:tc>
      </w:tr>
      <w:tr w:rsidR="00DB49F7"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DB49F7" w:rsidRPr="00DB49F7" w:rsidRDefault="00DB49F7" w:rsidP="004008B0">
            <w:pPr>
              <w:rPr>
                <w:rFonts w:eastAsia="宋体"/>
                <w:lang w:eastAsia="zh-CN"/>
              </w:rPr>
            </w:pPr>
          </w:p>
        </w:tc>
      </w:tr>
      <w:tr w:rsidR="00DB49F7"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DB49F7" w:rsidRDefault="00DB49F7" w:rsidP="004008B0">
            <w:pPr>
              <w:rPr>
                <w:rFonts w:eastAsia="宋体"/>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1: The UL small data/UL NAS PDU shall be buffered at gNB-DU until it receives SN modification requet message including a new indicator (e.g., verification pass information)</w:t>
      </w:r>
    </w:p>
    <w:p w14:paraId="6E69E82E"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or option 2, it is simpler thatn option 1, i.e., there is NO stage 3 sepcification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r>
        <w:rPr>
          <w:lang w:val="en-US" w:eastAsia="zh-CN"/>
        </w:rPr>
        <w:t xml:space="preserve">Chian Telecom thinks that, </w:t>
      </w:r>
      <w:r w:rsidRPr="00E75C2B">
        <w:rPr>
          <w:lang w:val="en-US" w:eastAsia="zh-CN"/>
        </w:rPr>
        <w:t>in case of the PDCP entity in CU-UP is in suspend state, w</w:t>
      </w:r>
      <w:r>
        <w:rPr>
          <w:lang w:val="en-US" w:eastAsia="zh-CN"/>
        </w:rPr>
        <w:t>e are not sure that CU-UP could</w:t>
      </w:r>
      <w:r w:rsidRPr="00E75C2B">
        <w:rPr>
          <w:lang w:val="en-US" w:eastAsia="zh-CN"/>
        </w:rPr>
        <w:t xml:space="preserve">buffer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xml:space="preserve">: Before gNB-CU-UP receives Bearer context modification request message including “ResumeforSDT”,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The UL small data/UL NAS PDU shall be buffered at gNB-DU until it receives SN modification requet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宋体"/>
                <w:b/>
                <w:lang w:eastAsia="zh-CN"/>
              </w:rPr>
            </w:pPr>
            <w:r>
              <w:rPr>
                <w:rFonts w:eastAsia="宋体"/>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FDDB642" w14:textId="77777777" w:rsidR="00B52317" w:rsidRDefault="00B52317"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17A5CAE2" w14:textId="61621BF1" w:rsidR="00B52317" w:rsidRDefault="00B52317" w:rsidP="00B52317">
            <w:pPr>
              <w:rPr>
                <w:rFonts w:eastAsia="宋体"/>
                <w:lang w:eastAsia="zh-CN"/>
              </w:rPr>
            </w:pPr>
            <w:r>
              <w:rPr>
                <w:rFonts w:eastAsia="宋体" w:hint="eastAsia"/>
                <w:lang w:eastAsia="zh-CN"/>
              </w:rPr>
              <w:t>I</w:t>
            </w:r>
            <w:r>
              <w:rPr>
                <w:rFonts w:eastAsia="宋体"/>
                <w:lang w:eastAsia="zh-CN"/>
              </w:rPr>
              <w:t xml:space="preserve">E name: </w:t>
            </w:r>
            <w:r w:rsidRPr="00B52317">
              <w:rPr>
                <w:rFonts w:eastAsia="宋体"/>
                <w:i/>
                <w:lang w:eastAsia="zh-CN"/>
              </w:rPr>
              <w:t xml:space="preserve">verification </w:t>
            </w:r>
            <w:r>
              <w:rPr>
                <w:rFonts w:eastAsia="宋体"/>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宋体"/>
                <w:lang w:eastAsia="zh-CN"/>
              </w:rPr>
            </w:pPr>
            <w:r>
              <w:rPr>
                <w:rFonts w:eastAsia="宋体"/>
                <w:lang w:eastAsia="zh-CN"/>
              </w:rPr>
              <w:lastRenderedPageBreak/>
              <w:t>Huawei</w:t>
            </w:r>
          </w:p>
        </w:tc>
        <w:tc>
          <w:tcPr>
            <w:tcW w:w="1305" w:type="dxa"/>
            <w:shd w:val="clear" w:color="auto" w:fill="auto"/>
          </w:tcPr>
          <w:p w14:paraId="700A00DB" w14:textId="7E813363" w:rsidR="00B52317" w:rsidRDefault="00D87578" w:rsidP="004008B0">
            <w:pPr>
              <w:rPr>
                <w:rFonts w:eastAsia="宋体"/>
                <w:lang w:eastAsia="zh-CN"/>
              </w:rPr>
            </w:pPr>
            <w:r>
              <w:rPr>
                <w:rFonts w:eastAsia="宋体"/>
                <w:lang w:eastAsia="zh-CN"/>
              </w:rPr>
              <w:t>Yes, but</w:t>
            </w:r>
          </w:p>
        </w:tc>
        <w:tc>
          <w:tcPr>
            <w:tcW w:w="6317" w:type="dxa"/>
          </w:tcPr>
          <w:p w14:paraId="0110F7FE" w14:textId="293CCB8D" w:rsidR="00B52317" w:rsidRDefault="00D87578" w:rsidP="004008B0">
            <w:pPr>
              <w:rPr>
                <w:rFonts w:eastAsia="宋体"/>
                <w:lang w:eastAsia="zh-CN"/>
              </w:rPr>
            </w:pPr>
            <w:r>
              <w:rPr>
                <w:rFonts w:eastAsia="宋体"/>
                <w:lang w:eastAsia="zh-CN"/>
              </w:rPr>
              <w:t>We agree that it should be the DU to buffer the data.</w:t>
            </w:r>
          </w:p>
          <w:p w14:paraId="4ACFB9EF" w14:textId="0D66F64F" w:rsidR="00D87578" w:rsidRPr="00D87578" w:rsidRDefault="00D87578" w:rsidP="004008B0">
            <w:pPr>
              <w:rPr>
                <w:rFonts w:eastAsia="MS Mincho" w:hint="eastAsia"/>
                <w:lang w:eastAsia="zh-CN"/>
              </w:rPr>
            </w:pPr>
            <w:r>
              <w:rPr>
                <w:rFonts w:eastAsia="宋体"/>
                <w:lang w:eastAsia="zh-CN"/>
              </w:rPr>
              <w:t xml:space="preserve">But for the new IE, can we reuse/enhance the existing </w:t>
            </w:r>
            <w:r w:rsidRPr="00D87578">
              <w:rPr>
                <w:bCs/>
                <w:i/>
                <w:iCs/>
                <w:lang w:eastAsia="ja-JP"/>
              </w:rPr>
              <w:t>Lower Layer Presence Status Change</w:t>
            </w:r>
            <w:r w:rsidRPr="00D87578">
              <w:rPr>
                <w:bCs/>
                <w:i/>
                <w:iCs/>
                <w:lang w:eastAsia="ja-JP"/>
              </w:rPr>
              <w:t xml:space="preserve"> </w:t>
            </w:r>
            <w:r>
              <w:rPr>
                <w:bCs/>
                <w:iCs/>
                <w:lang w:eastAsia="ja-JP"/>
              </w:rPr>
              <w:t>IE</w:t>
            </w:r>
            <w:r>
              <w:rPr>
                <w:rFonts w:hint="eastAsia"/>
                <w:bCs/>
                <w:iCs/>
                <w:lang w:eastAsia="zh-CN"/>
              </w:rPr>
              <w:t>?</w:t>
            </w:r>
            <w:bookmarkStart w:id="8" w:name="_GoBack"/>
            <w:bookmarkEnd w:id="8"/>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77777777" w:rsidR="00B52317" w:rsidRDefault="00B5231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77777777" w:rsidR="00B52317" w:rsidRDefault="00B5231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77777777" w:rsidR="00B52317" w:rsidRDefault="00B52317" w:rsidP="004008B0">
            <w:pPr>
              <w:rPr>
                <w:rFonts w:eastAsia="宋体"/>
                <w:lang w:eastAsia="zh-CN"/>
              </w:rPr>
            </w:pPr>
          </w:p>
        </w:tc>
        <w:tc>
          <w:tcPr>
            <w:tcW w:w="1305" w:type="dxa"/>
            <w:shd w:val="clear" w:color="auto" w:fill="auto"/>
          </w:tcPr>
          <w:p w14:paraId="78D661F4" w14:textId="77777777" w:rsidR="00B52317" w:rsidRDefault="00B52317" w:rsidP="004008B0">
            <w:pPr>
              <w:rPr>
                <w:rFonts w:eastAsia="宋体"/>
                <w:lang w:eastAsia="zh-CN"/>
              </w:rPr>
            </w:pPr>
          </w:p>
        </w:tc>
        <w:tc>
          <w:tcPr>
            <w:tcW w:w="6317" w:type="dxa"/>
          </w:tcPr>
          <w:p w14:paraId="5378BB09" w14:textId="77777777" w:rsidR="00B52317" w:rsidRDefault="00B52317" w:rsidP="004008B0">
            <w:pPr>
              <w:rPr>
                <w:rFonts w:eastAsia="宋体"/>
                <w:lang w:eastAsia="zh-CN"/>
              </w:rPr>
            </w:pPr>
          </w:p>
        </w:tc>
      </w:tr>
      <w:tr w:rsidR="00B52317" w14:paraId="1FE98C76" w14:textId="77777777" w:rsidTr="004008B0">
        <w:tc>
          <w:tcPr>
            <w:tcW w:w="1809" w:type="dxa"/>
            <w:shd w:val="clear" w:color="auto" w:fill="auto"/>
          </w:tcPr>
          <w:p w14:paraId="3CC4D0E9" w14:textId="77777777" w:rsidR="00B52317" w:rsidRDefault="00B52317" w:rsidP="004008B0">
            <w:pPr>
              <w:rPr>
                <w:rFonts w:eastAsia="宋体"/>
                <w:lang w:eastAsia="zh-CN"/>
              </w:rPr>
            </w:pPr>
          </w:p>
        </w:tc>
        <w:tc>
          <w:tcPr>
            <w:tcW w:w="1305" w:type="dxa"/>
            <w:shd w:val="clear" w:color="auto" w:fill="auto"/>
          </w:tcPr>
          <w:p w14:paraId="658F5DEC" w14:textId="77777777" w:rsidR="00B52317" w:rsidRDefault="00B52317" w:rsidP="004008B0">
            <w:pPr>
              <w:rPr>
                <w:rFonts w:eastAsia="宋体"/>
                <w:lang w:eastAsia="zh-CN"/>
              </w:rPr>
            </w:pPr>
          </w:p>
        </w:tc>
        <w:tc>
          <w:tcPr>
            <w:tcW w:w="6317" w:type="dxa"/>
          </w:tcPr>
          <w:p w14:paraId="48131A6C" w14:textId="77777777" w:rsidR="00B52317" w:rsidRPr="00BF538F" w:rsidRDefault="00B52317" w:rsidP="004008B0">
            <w:pPr>
              <w:rPr>
                <w:rFonts w:eastAsia="宋体"/>
                <w:lang w:eastAsia="zh-CN"/>
              </w:rPr>
            </w:pPr>
          </w:p>
        </w:tc>
      </w:tr>
      <w:tr w:rsidR="00B52317" w14:paraId="54199BD1" w14:textId="77777777" w:rsidTr="004008B0">
        <w:tc>
          <w:tcPr>
            <w:tcW w:w="1809" w:type="dxa"/>
            <w:shd w:val="clear" w:color="auto" w:fill="auto"/>
          </w:tcPr>
          <w:p w14:paraId="5DBE3B92" w14:textId="77777777" w:rsidR="00B52317" w:rsidRDefault="00B52317" w:rsidP="004008B0">
            <w:pPr>
              <w:rPr>
                <w:rFonts w:eastAsia="宋体"/>
                <w:lang w:eastAsia="zh-CN"/>
              </w:rPr>
            </w:pPr>
          </w:p>
        </w:tc>
        <w:tc>
          <w:tcPr>
            <w:tcW w:w="1305" w:type="dxa"/>
            <w:shd w:val="clear" w:color="auto" w:fill="auto"/>
          </w:tcPr>
          <w:p w14:paraId="66002C6C" w14:textId="77777777" w:rsidR="00B52317" w:rsidRDefault="00B52317" w:rsidP="004008B0">
            <w:pPr>
              <w:rPr>
                <w:rFonts w:eastAsia="宋体"/>
                <w:lang w:eastAsia="zh-CN"/>
              </w:rPr>
            </w:pPr>
          </w:p>
        </w:tc>
        <w:tc>
          <w:tcPr>
            <w:tcW w:w="6317" w:type="dxa"/>
          </w:tcPr>
          <w:p w14:paraId="2FB52A04" w14:textId="77777777" w:rsidR="00B52317" w:rsidRDefault="00B52317" w:rsidP="004008B0">
            <w:pPr>
              <w:rPr>
                <w:rFonts w:eastAsia="宋体"/>
                <w:lang w:eastAsia="zh-CN"/>
              </w:rPr>
            </w:pPr>
          </w:p>
        </w:tc>
      </w:tr>
      <w:tr w:rsidR="00B52317" w14:paraId="2A875458" w14:textId="77777777" w:rsidTr="004008B0">
        <w:tc>
          <w:tcPr>
            <w:tcW w:w="1809" w:type="dxa"/>
            <w:shd w:val="clear" w:color="auto" w:fill="auto"/>
          </w:tcPr>
          <w:p w14:paraId="757B7BE3" w14:textId="77777777" w:rsidR="00B52317" w:rsidRDefault="00B52317" w:rsidP="004008B0">
            <w:pPr>
              <w:rPr>
                <w:rFonts w:eastAsia="宋体"/>
                <w:lang w:eastAsia="zh-CN"/>
              </w:rPr>
            </w:pPr>
          </w:p>
        </w:tc>
        <w:tc>
          <w:tcPr>
            <w:tcW w:w="1305" w:type="dxa"/>
            <w:shd w:val="clear" w:color="auto" w:fill="auto"/>
          </w:tcPr>
          <w:p w14:paraId="1D4CA0F0" w14:textId="77777777" w:rsidR="00B52317" w:rsidRDefault="00B52317" w:rsidP="004008B0">
            <w:pPr>
              <w:rPr>
                <w:rFonts w:eastAsia="宋体"/>
                <w:lang w:eastAsia="zh-CN"/>
              </w:rPr>
            </w:pPr>
          </w:p>
        </w:tc>
        <w:tc>
          <w:tcPr>
            <w:tcW w:w="6317" w:type="dxa"/>
          </w:tcPr>
          <w:p w14:paraId="1FC6D934" w14:textId="77777777" w:rsidR="00B52317" w:rsidRDefault="00B52317" w:rsidP="004008B0">
            <w:pPr>
              <w:rPr>
                <w:rFonts w:eastAsia="宋体"/>
                <w:lang w:eastAsia="zh-CN"/>
              </w:rPr>
            </w:pPr>
          </w:p>
        </w:tc>
      </w:tr>
      <w:tr w:rsidR="00DB49F7"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B27D4A6" w14:textId="77777777" w:rsidR="00DB49F7" w:rsidRDefault="00DB49F7" w:rsidP="004008B0">
            <w:pPr>
              <w:rPr>
                <w:rFonts w:eastAsia="宋体"/>
                <w:lang w:eastAsia="zh-CN"/>
              </w:rPr>
            </w:pPr>
          </w:p>
        </w:tc>
      </w:tr>
      <w:tr w:rsidR="00DB49F7"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DB49F7" w:rsidRPr="00DB49F7" w:rsidRDefault="00DB49F7" w:rsidP="004008B0">
            <w:pPr>
              <w:rPr>
                <w:rFonts w:eastAsia="宋体"/>
                <w:lang w:eastAsia="zh-CN"/>
              </w:rPr>
            </w:pPr>
          </w:p>
        </w:tc>
      </w:tr>
      <w:tr w:rsidR="00DB49F7"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DB49F7" w:rsidRDefault="00DB49F7" w:rsidP="004008B0">
            <w:pPr>
              <w:rPr>
                <w:rFonts w:eastAsia="宋体"/>
                <w:lang w:eastAsia="zh-CN"/>
              </w:rPr>
            </w:pPr>
          </w:p>
        </w:tc>
      </w:tr>
      <w:tr w:rsidR="00DB49F7"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DB49F7" w:rsidRPr="00DB49F7" w:rsidRDefault="00DB49F7" w:rsidP="004008B0">
            <w:pPr>
              <w:rPr>
                <w:rFonts w:eastAsia="宋体"/>
                <w:lang w:eastAsia="zh-CN"/>
              </w:rPr>
            </w:pPr>
          </w:p>
        </w:tc>
      </w:tr>
      <w:tr w:rsidR="00DB49F7"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DB49F7" w:rsidRDefault="00DB49F7" w:rsidP="004008B0">
            <w:pPr>
              <w:rPr>
                <w:rFonts w:eastAsia="宋体"/>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neccsary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RRC_inactive,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If yes, what is the beneif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D63C1E4" w14:textId="77777777" w:rsidR="00E25AEB" w:rsidRDefault="00E25AEB"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4712056B" w14:textId="77777777" w:rsidR="00E25AEB" w:rsidRDefault="00E25AEB" w:rsidP="00CD2F21">
            <w:pPr>
              <w:rPr>
                <w:rFonts w:eastAsia="宋体"/>
                <w:lang w:eastAsia="zh-CN"/>
              </w:rPr>
            </w:pPr>
            <w:r w:rsidRPr="00130CD3">
              <w:rPr>
                <w:rFonts w:eastAsia="宋体"/>
                <w:lang w:eastAsia="zh-CN"/>
              </w:rPr>
              <w:t>For RA-SDT without anchor relocation case, we only transfer SDT related RLC configurati</w:t>
            </w:r>
            <w:r>
              <w:rPr>
                <w:rFonts w:eastAsia="宋体"/>
                <w:lang w:eastAsia="zh-CN"/>
              </w:rPr>
              <w:t xml:space="preserve">on, </w:t>
            </w:r>
            <w:r w:rsidRPr="00130CD3">
              <w:rPr>
                <w:rFonts w:eastAsia="宋体"/>
                <w:lang w:eastAsia="zh-CN"/>
              </w:rPr>
              <w:t xml:space="preserve">we </w:t>
            </w:r>
            <w:r>
              <w:rPr>
                <w:rFonts w:eastAsia="宋体"/>
                <w:lang w:eastAsia="zh-CN"/>
              </w:rPr>
              <w:t xml:space="preserve">shall </w:t>
            </w:r>
            <w:r w:rsidRPr="00130CD3">
              <w:rPr>
                <w:rFonts w:eastAsia="宋体"/>
                <w:lang w:eastAsia="zh-CN"/>
              </w:rPr>
              <w:t xml:space="preserve">use the same method with CG-SDT. </w:t>
            </w:r>
            <w:r>
              <w:rPr>
                <w:rFonts w:eastAsia="宋体"/>
                <w:lang w:eastAsia="zh-CN"/>
              </w:rPr>
              <w:t>If kept non-SDT context in gNB-DU, w</w:t>
            </w:r>
            <w:r w:rsidRPr="00130CD3">
              <w:rPr>
                <w:rFonts w:eastAsia="宋体"/>
                <w:lang w:eastAsia="zh-CN"/>
              </w:rPr>
              <w:t>e do not see much benefit</w:t>
            </w:r>
            <w:r>
              <w:rPr>
                <w:rFonts w:eastAsia="宋体"/>
                <w:lang w:eastAsia="zh-CN"/>
              </w:rPr>
              <w:t xml:space="preserve"> and usage</w:t>
            </w:r>
            <w:r w:rsidRPr="00130CD3">
              <w:rPr>
                <w:rFonts w:eastAsia="宋体"/>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4C645F7F" w14:textId="225E6C3B" w:rsidR="00E25AEB" w:rsidRDefault="008A3B02" w:rsidP="00CD2F21">
            <w:pPr>
              <w:rPr>
                <w:rFonts w:eastAsia="宋体"/>
                <w:lang w:eastAsia="zh-CN"/>
              </w:rPr>
            </w:pPr>
            <w:r>
              <w:rPr>
                <w:rFonts w:eastAsia="宋体" w:hint="eastAsia"/>
                <w:lang w:eastAsia="zh-CN"/>
              </w:rPr>
              <w:t>Probably, but prefer not to keep non-SDT context</w:t>
            </w:r>
          </w:p>
        </w:tc>
        <w:tc>
          <w:tcPr>
            <w:tcW w:w="6317" w:type="dxa"/>
          </w:tcPr>
          <w:p w14:paraId="03ED4DC0" w14:textId="77777777" w:rsidR="00E25AEB" w:rsidRDefault="008A3B02" w:rsidP="00CD2F21">
            <w:pPr>
              <w:rPr>
                <w:rFonts w:eastAsia="宋体"/>
                <w:lang w:eastAsia="zh-CN"/>
              </w:rPr>
            </w:pPr>
            <w:r>
              <w:rPr>
                <w:rFonts w:eastAsia="宋体"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宋体"/>
                <w:lang w:eastAsia="zh-CN"/>
              </w:rPr>
            </w:pPr>
            <w:r>
              <w:rPr>
                <w:rFonts w:eastAsia="宋体"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宋体"/>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宋体"/>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w:t>
            </w:r>
            <w:r w:rsidRPr="001F0424">
              <w:rPr>
                <w:rFonts w:eastAsia="Malgun Gothic"/>
                <w:lang w:eastAsia="ko-KR"/>
              </w:rPr>
              <w:lastRenderedPageBreak/>
              <w:t xml:space="preserve">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宋体"/>
                <w:lang w:eastAsia="zh-CN"/>
              </w:rPr>
            </w:pPr>
            <w:r>
              <w:rPr>
                <w:rFonts w:eastAsia="宋体" w:hint="eastAsia"/>
                <w:lang w:eastAsia="zh-CN"/>
              </w:rPr>
              <w:lastRenderedPageBreak/>
              <w:t>L</w:t>
            </w:r>
            <w:r>
              <w:rPr>
                <w:rFonts w:eastAsia="宋体"/>
                <w:lang w:eastAsia="zh-CN"/>
              </w:rPr>
              <w:t>enovo</w:t>
            </w:r>
          </w:p>
        </w:tc>
        <w:tc>
          <w:tcPr>
            <w:tcW w:w="1305" w:type="dxa"/>
            <w:shd w:val="clear" w:color="auto" w:fill="auto"/>
          </w:tcPr>
          <w:p w14:paraId="20A9651C" w14:textId="6E1AFC9D" w:rsidR="00E25AEB" w:rsidRDefault="001D7CCF"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1D98A915" w14:textId="33F0D3FE" w:rsidR="00E25AEB" w:rsidRDefault="001D7CCF" w:rsidP="00CD2F21">
            <w:pPr>
              <w:rPr>
                <w:rFonts w:eastAsia="宋体"/>
                <w:lang w:eastAsia="zh-CN"/>
              </w:rPr>
            </w:pPr>
            <w:r>
              <w:rPr>
                <w:rFonts w:eastAsia="宋体"/>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宋体"/>
                <w:lang w:eastAsia="zh-CN"/>
              </w:rPr>
            </w:pPr>
            <w:r>
              <w:rPr>
                <w:rFonts w:eastAsia="宋体"/>
                <w:lang w:eastAsia="zh-CN"/>
              </w:rPr>
              <w:t>Intel Corporation</w:t>
            </w:r>
          </w:p>
        </w:tc>
        <w:tc>
          <w:tcPr>
            <w:tcW w:w="1305" w:type="dxa"/>
            <w:shd w:val="clear" w:color="auto" w:fill="auto"/>
          </w:tcPr>
          <w:p w14:paraId="3E00EEB9" w14:textId="0BD18F53" w:rsidR="00E25AEB" w:rsidRDefault="00BF538F" w:rsidP="00CD2F21">
            <w:pPr>
              <w:rPr>
                <w:rFonts w:eastAsia="宋体"/>
                <w:lang w:eastAsia="zh-CN"/>
              </w:rPr>
            </w:pPr>
            <w:r>
              <w:rPr>
                <w:rFonts w:eastAsia="宋体"/>
                <w:lang w:eastAsia="zh-CN"/>
              </w:rPr>
              <w:t>Yes</w:t>
            </w:r>
          </w:p>
        </w:tc>
        <w:tc>
          <w:tcPr>
            <w:tcW w:w="6317" w:type="dxa"/>
          </w:tcPr>
          <w:p w14:paraId="3FC9B4E3" w14:textId="3B724CCB" w:rsidR="00E25AEB" w:rsidRPr="00BF538F" w:rsidRDefault="00BF538F" w:rsidP="00CD2F21">
            <w:pPr>
              <w:rPr>
                <w:rFonts w:eastAsia="宋体"/>
                <w:lang w:eastAsia="zh-CN"/>
              </w:rPr>
            </w:pPr>
            <w:r>
              <w:rPr>
                <w:rFonts w:eastAsia="宋体"/>
                <w:lang w:eastAsia="zh-CN"/>
              </w:rPr>
              <w:t xml:space="preserve">For RA-SDT without anchor relocation, we only transfer SDT related DRBs, </w:t>
            </w:r>
            <w:r>
              <w:rPr>
                <w:rFonts w:eastAsia="宋体"/>
                <w:b/>
                <w:bCs/>
                <w:lang w:eastAsia="zh-CN"/>
              </w:rPr>
              <w:t xml:space="preserve">that's why there is no other choice but for the receiving CU to establiash only SDT DRBs in the receiving DU! </w:t>
            </w:r>
            <w:r>
              <w:rPr>
                <w:rFonts w:eastAsia="宋体"/>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宋体"/>
                <w:lang w:eastAsia="zh-CN"/>
              </w:rPr>
            </w:pPr>
            <w:r>
              <w:rPr>
                <w:rFonts w:eastAsia="宋体"/>
                <w:lang w:eastAsia="zh-CN"/>
              </w:rPr>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宋体"/>
                <w:lang w:eastAsia="zh-CN"/>
              </w:rPr>
              <w:t>.</w:t>
            </w:r>
            <w:r>
              <w:rPr>
                <w:rFonts w:eastAsia="宋体"/>
                <w:lang w:eastAsia="zh-CN"/>
              </w:rPr>
              <w:t xml:space="preserve"> And please note that, if the UE fallbacks to RA-SDT or DL non-SDT arrives, in case of CG-SDT, it is likely that the same DU/CU-UP would be used.</w:t>
            </w:r>
            <w:r w:rsidR="003641B1">
              <w:rPr>
                <w:rFonts w:eastAsia="宋体"/>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6801EE2E" w14:textId="17C9E1A6" w:rsidR="00E25AEB" w:rsidRDefault="004837C5" w:rsidP="00CD2F21">
            <w:pPr>
              <w:rPr>
                <w:rFonts w:eastAsia="宋体"/>
                <w:lang w:eastAsia="zh-CN"/>
              </w:rPr>
            </w:pPr>
            <w:r>
              <w:rPr>
                <w:rFonts w:eastAsia="宋体"/>
                <w:lang w:eastAsia="zh-CN"/>
              </w:rPr>
              <w:t>No need</w:t>
            </w:r>
          </w:p>
        </w:tc>
        <w:tc>
          <w:tcPr>
            <w:tcW w:w="6317" w:type="dxa"/>
          </w:tcPr>
          <w:p w14:paraId="2D1B44F6" w14:textId="569BB27D" w:rsidR="00E25AEB" w:rsidRDefault="004837C5" w:rsidP="004837C5">
            <w:pPr>
              <w:rPr>
                <w:rFonts w:eastAsia="宋体"/>
                <w:lang w:eastAsia="zh-CN"/>
              </w:rPr>
            </w:pPr>
            <w:r>
              <w:rPr>
                <w:rFonts w:eastAsia="宋体"/>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宋体"/>
                <w:lang w:eastAsia="zh-CN"/>
              </w:rPr>
            </w:pPr>
          </w:p>
        </w:tc>
        <w:tc>
          <w:tcPr>
            <w:tcW w:w="1305" w:type="dxa"/>
            <w:shd w:val="clear" w:color="auto" w:fill="auto"/>
          </w:tcPr>
          <w:p w14:paraId="374306C3" w14:textId="77777777" w:rsidR="00E25AEB" w:rsidRDefault="00E25AEB" w:rsidP="00CD2F21">
            <w:pPr>
              <w:rPr>
                <w:rFonts w:eastAsia="宋体"/>
                <w:lang w:eastAsia="zh-CN"/>
              </w:rPr>
            </w:pPr>
          </w:p>
        </w:tc>
        <w:tc>
          <w:tcPr>
            <w:tcW w:w="6317" w:type="dxa"/>
          </w:tcPr>
          <w:p w14:paraId="21672EA0" w14:textId="77777777" w:rsidR="00E25AEB" w:rsidRDefault="00E25AEB" w:rsidP="00CD2F21">
            <w:pPr>
              <w:rPr>
                <w:rFonts w:eastAsia="宋体"/>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宋体"/>
                <w:lang w:eastAsia="zh-CN"/>
              </w:rPr>
            </w:pPr>
          </w:p>
        </w:tc>
        <w:tc>
          <w:tcPr>
            <w:tcW w:w="1305" w:type="dxa"/>
            <w:shd w:val="clear" w:color="auto" w:fill="auto"/>
          </w:tcPr>
          <w:p w14:paraId="044BEE23" w14:textId="77777777" w:rsidR="00E25AEB" w:rsidRDefault="00E25AEB" w:rsidP="00CD2F21">
            <w:pPr>
              <w:rPr>
                <w:rFonts w:eastAsia="宋体"/>
                <w:lang w:eastAsia="zh-CN"/>
              </w:rPr>
            </w:pPr>
          </w:p>
        </w:tc>
        <w:tc>
          <w:tcPr>
            <w:tcW w:w="6317" w:type="dxa"/>
          </w:tcPr>
          <w:p w14:paraId="6FFB5ED2" w14:textId="77777777" w:rsidR="00E25AEB" w:rsidRDefault="00E25AEB" w:rsidP="00CD2F21">
            <w:pPr>
              <w:rPr>
                <w:rFonts w:eastAsia="宋体"/>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宋体"/>
                <w:lang w:eastAsia="zh-CN"/>
              </w:rPr>
            </w:pPr>
          </w:p>
        </w:tc>
        <w:tc>
          <w:tcPr>
            <w:tcW w:w="1305" w:type="dxa"/>
            <w:shd w:val="clear" w:color="auto" w:fill="auto"/>
          </w:tcPr>
          <w:p w14:paraId="7F9F4314" w14:textId="77777777" w:rsidR="00E25AEB" w:rsidRDefault="00E25AEB" w:rsidP="00CD2F21">
            <w:pPr>
              <w:rPr>
                <w:rFonts w:eastAsia="宋体"/>
                <w:lang w:eastAsia="zh-CN"/>
              </w:rPr>
            </w:pPr>
          </w:p>
        </w:tc>
        <w:tc>
          <w:tcPr>
            <w:tcW w:w="6317" w:type="dxa"/>
          </w:tcPr>
          <w:p w14:paraId="1BDD5678" w14:textId="77777777" w:rsidR="00E25AEB" w:rsidRDefault="00E25AEB" w:rsidP="00CD2F21">
            <w:pPr>
              <w:rPr>
                <w:rFonts w:eastAsia="宋体"/>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宋体"/>
                <w:lang w:eastAsia="zh-CN"/>
              </w:rPr>
            </w:pPr>
          </w:p>
        </w:tc>
        <w:tc>
          <w:tcPr>
            <w:tcW w:w="1305" w:type="dxa"/>
            <w:shd w:val="clear" w:color="auto" w:fill="auto"/>
          </w:tcPr>
          <w:p w14:paraId="203C15D6" w14:textId="77777777" w:rsidR="00E25AEB" w:rsidRDefault="00E25AEB" w:rsidP="00CD2F21">
            <w:pPr>
              <w:rPr>
                <w:rFonts w:eastAsia="宋体"/>
                <w:lang w:eastAsia="zh-CN"/>
              </w:rPr>
            </w:pPr>
          </w:p>
        </w:tc>
        <w:tc>
          <w:tcPr>
            <w:tcW w:w="6317" w:type="dxa"/>
          </w:tcPr>
          <w:p w14:paraId="3C1E7EF2" w14:textId="77777777" w:rsidR="00E25AEB" w:rsidRDefault="00E25AEB" w:rsidP="00CD2F21">
            <w:pPr>
              <w:rPr>
                <w:rFonts w:eastAsia="宋体"/>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宋体"/>
          <w:b/>
          <w:color w:val="0070C0"/>
          <w:lang w:eastAsia="zh-CN"/>
        </w:rPr>
      </w:pPr>
      <w:r w:rsidRPr="009A39C9">
        <w:rPr>
          <w:rFonts w:eastAsia="宋体"/>
          <w:b/>
          <w:color w:val="0070C0"/>
          <w:lang w:eastAsia="zh-CN"/>
        </w:rPr>
        <w:t>Question</w:t>
      </w:r>
      <w:r>
        <w:rPr>
          <w:rFonts w:eastAsia="宋体"/>
          <w:b/>
          <w:color w:val="0070C0"/>
          <w:lang w:eastAsia="zh-CN"/>
        </w:rPr>
        <w:t xml:space="preserve"> 10</w:t>
      </w:r>
      <w:r w:rsidRPr="009A39C9">
        <w:rPr>
          <w:rFonts w:eastAsia="宋体"/>
          <w:b/>
          <w:color w:val="0070C0"/>
          <w:lang w:eastAsia="zh-CN"/>
        </w:rPr>
        <w:t>: Wether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t>Company</w:t>
            </w:r>
          </w:p>
        </w:tc>
        <w:tc>
          <w:tcPr>
            <w:tcW w:w="1305" w:type="dxa"/>
            <w:shd w:val="clear" w:color="auto" w:fill="auto"/>
          </w:tcPr>
          <w:p w14:paraId="4CBD3FBC"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8E015F8" w14:textId="465A1630" w:rsidR="00E25AEB" w:rsidRDefault="00E25AEB" w:rsidP="00CD2F21">
            <w:pPr>
              <w:rPr>
                <w:rFonts w:eastAsia="宋体"/>
                <w:lang w:eastAsia="zh-CN"/>
              </w:rPr>
            </w:pPr>
            <w:del w:id="9" w:author="ZTE" w:date="2022-02-25T14:10:00Z">
              <w:r w:rsidDel="001C259A">
                <w:rPr>
                  <w:rFonts w:eastAsia="宋体" w:hint="eastAsia"/>
                  <w:lang w:eastAsia="zh-CN"/>
                </w:rPr>
                <w:delText>N</w:delText>
              </w:r>
              <w:r w:rsidDel="001C259A">
                <w:rPr>
                  <w:rFonts w:eastAsia="宋体"/>
                  <w:lang w:eastAsia="zh-CN"/>
                </w:rPr>
                <w:delText>ot sure</w:delText>
              </w:r>
            </w:del>
            <w:ins w:id="10" w:author="ZTE" w:date="2022-02-25T14:10:00Z">
              <w:r w:rsidR="001C259A">
                <w:rPr>
                  <w:rFonts w:eastAsia="宋体"/>
                  <w:lang w:eastAsia="zh-CN"/>
                </w:rPr>
                <w:t>No</w:t>
              </w:r>
            </w:ins>
          </w:p>
        </w:tc>
        <w:tc>
          <w:tcPr>
            <w:tcW w:w="6317" w:type="dxa"/>
          </w:tcPr>
          <w:p w14:paraId="30A70C93" w14:textId="77777777" w:rsidR="00E25AEB" w:rsidRDefault="00E25AEB" w:rsidP="00CD2F21">
            <w:pPr>
              <w:rPr>
                <w:ins w:id="11" w:author="ZTE" w:date="2022-02-25T14:10:00Z"/>
                <w:rFonts w:eastAsia="宋体"/>
                <w:lang w:eastAsia="zh-CN"/>
              </w:rPr>
            </w:pPr>
            <w:r>
              <w:rPr>
                <w:rFonts w:eastAsia="宋体" w:hint="eastAsia"/>
                <w:lang w:eastAsia="zh-CN"/>
              </w:rPr>
              <w:t>I</w:t>
            </w:r>
            <w:r>
              <w:rPr>
                <w:rFonts w:eastAsia="宋体"/>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2" w:author="ZTE" w:date="2022-02-25T14:16:00Z"/>
                <w:rFonts w:eastAsia="宋体"/>
                <w:lang w:eastAsia="zh-CN"/>
              </w:rPr>
            </w:pPr>
            <w:ins w:id="13" w:author="ZTE" w:date="2022-02-25T14:10:00Z">
              <w:r>
                <w:rPr>
                  <w:rFonts w:eastAsia="宋体"/>
                  <w:lang w:eastAsia="zh-CN"/>
                </w:rPr>
                <w:t xml:space="preserve">Before </w:t>
              </w:r>
            </w:ins>
            <w:ins w:id="14" w:author="ZTE" w:date="2022-02-25T14:11:00Z">
              <w:r>
                <w:rPr>
                  <w:rFonts w:eastAsia="宋体"/>
                  <w:lang w:eastAsia="zh-CN"/>
                </w:rPr>
                <w:t>gNB-CU-UP receives Bearer context modification request message including “</w:t>
              </w:r>
            </w:ins>
            <w:ins w:id="15" w:author="ZTE" w:date="2022-02-25T14:13:00Z">
              <w:r w:rsidRPr="001C259A">
                <w:rPr>
                  <w:rFonts w:ascii="Arial" w:hAnsi="Arial" w:cs="Arial"/>
                  <w:i/>
                  <w:noProof/>
                  <w:sz w:val="18"/>
                  <w:szCs w:val="18"/>
                  <w:lang w:eastAsia="ja-JP"/>
                </w:rPr>
                <w:t>ResumeforSDT</w:t>
              </w:r>
            </w:ins>
            <w:ins w:id="16" w:author="ZTE" w:date="2022-02-25T14:11:00Z">
              <w:r>
                <w:rPr>
                  <w:rFonts w:eastAsia="宋体"/>
                  <w:lang w:eastAsia="zh-CN"/>
                </w:rPr>
                <w:t>”</w:t>
              </w:r>
            </w:ins>
            <w:ins w:id="17" w:author="ZTE" w:date="2022-02-25T14:13:00Z">
              <w:r>
                <w:rPr>
                  <w:rFonts w:eastAsia="宋体"/>
                  <w:lang w:eastAsia="zh-CN"/>
                </w:rPr>
                <w:t>, the SDT bearer is suspended as wel</w:t>
              </w:r>
            </w:ins>
            <w:ins w:id="18" w:author="ZTE" w:date="2022-02-25T14:14:00Z">
              <w:r>
                <w:rPr>
                  <w:rFonts w:eastAsia="宋体"/>
                  <w:lang w:eastAsia="zh-CN"/>
                </w:rPr>
                <w:t xml:space="preserve">l as other non-SDT bearer. In this case, </w:t>
              </w:r>
            </w:ins>
            <w:ins w:id="19" w:author="ZTE" w:date="2022-02-25T14:15:00Z">
              <w:r>
                <w:rPr>
                  <w:rFonts w:eastAsia="宋体"/>
                  <w:lang w:eastAsia="zh-CN"/>
                </w:rPr>
                <w:t xml:space="preserve">its </w:t>
              </w:r>
            </w:ins>
            <w:ins w:id="20" w:author="ZTE" w:date="2022-02-25T14:14:00Z">
              <w:r>
                <w:rPr>
                  <w:rFonts w:eastAsia="宋体"/>
                  <w:lang w:eastAsia="zh-CN"/>
                </w:rPr>
                <w:t>PDCP</w:t>
              </w:r>
            </w:ins>
            <w:ins w:id="21" w:author="ZTE" w:date="2022-02-25T14:15:00Z">
              <w:r>
                <w:rPr>
                  <w:rFonts w:eastAsia="宋体"/>
                  <w:lang w:eastAsia="zh-CN"/>
                </w:rPr>
                <w:t xml:space="preserve"> cannot work</w:t>
              </w:r>
            </w:ins>
            <w:ins w:id="22" w:author="ZTE" w:date="2022-02-25T14:16:00Z">
              <w:r>
                <w:rPr>
                  <w:rFonts w:eastAsia="宋体"/>
                  <w:lang w:eastAsia="zh-CN"/>
                </w:rPr>
                <w:t xml:space="preserve"> (e.g., buffer and/or </w:t>
              </w:r>
            </w:ins>
            <w:ins w:id="23" w:author="ZTE" w:date="2022-02-25T14:17:00Z">
              <w:r>
                <w:rPr>
                  <w:rFonts w:eastAsia="宋体"/>
                  <w:lang w:eastAsia="zh-CN"/>
                </w:rPr>
                <w:t>(</w:t>
              </w:r>
            </w:ins>
            <w:ins w:id="24" w:author="ZTE" w:date="2022-02-25T14:16:00Z">
              <w:r>
                <w:rPr>
                  <w:rFonts w:eastAsia="宋体"/>
                  <w:lang w:eastAsia="zh-CN"/>
                </w:rPr>
                <w:t>re</w:t>
              </w:r>
            </w:ins>
            <w:ins w:id="25" w:author="ZTE" w:date="2022-02-25T14:17:00Z">
              <w:r>
                <w:rPr>
                  <w:rFonts w:eastAsia="宋体"/>
                  <w:lang w:eastAsia="zh-CN"/>
                </w:rPr>
                <w:t>)</w:t>
              </w:r>
            </w:ins>
            <w:ins w:id="26" w:author="ZTE" w:date="2022-02-25T14:16:00Z">
              <w:r>
                <w:rPr>
                  <w:rFonts w:eastAsia="宋体"/>
                  <w:lang w:eastAsia="zh-CN"/>
                </w:rPr>
                <w:t>order). So that, the solution 2 cannot work.</w:t>
              </w:r>
            </w:ins>
          </w:p>
          <w:p w14:paraId="67B7890F" w14:textId="567D003E" w:rsidR="001C259A" w:rsidRPr="001C259A" w:rsidRDefault="001C259A" w:rsidP="00CD2F21">
            <w:pPr>
              <w:rPr>
                <w:rFonts w:eastAsia="宋体"/>
                <w:lang w:eastAsia="zh-CN"/>
              </w:rPr>
            </w:pPr>
            <w:ins w:id="27" w:author="ZTE" w:date="2022-02-25T14:16:00Z">
              <w:r>
                <w:rPr>
                  <w:rFonts w:eastAsia="宋体"/>
                  <w:lang w:eastAsia="zh-CN"/>
                </w:rPr>
                <w:t>We have to use solution 1</w:t>
              </w:r>
            </w:ins>
            <w:ins w:id="28" w:author="ZTE" w:date="2022-02-25T14:17:00Z">
              <w:r>
                <w:rPr>
                  <w:rFonts w:eastAsia="宋体"/>
                  <w:lang w:eastAsia="zh-CN"/>
                </w:rPr>
                <w:t xml:space="preserve">, </w:t>
              </w:r>
            </w:ins>
            <w:ins w:id="29" w:author="ZTE" w:date="2022-02-25T14:18:00Z">
              <w:r>
                <w:rPr>
                  <w:rFonts w:eastAsia="宋体"/>
                  <w:lang w:eastAsia="zh-CN"/>
                </w:rPr>
                <w:t>in this solution, gNB-CU-CP shall</w:t>
              </w:r>
              <w:r w:rsidRPr="001C259A">
                <w:rPr>
                  <w:rFonts w:eastAsia="宋体"/>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2FB6A0D7" w14:textId="168F372C" w:rsidR="00E25AEB" w:rsidRDefault="008138AD" w:rsidP="00CD2F21">
            <w:pPr>
              <w:rPr>
                <w:rFonts w:eastAsia="宋体"/>
                <w:lang w:eastAsia="zh-CN"/>
              </w:rPr>
            </w:pPr>
            <w:r>
              <w:rPr>
                <w:rFonts w:eastAsia="宋体" w:hint="eastAsia"/>
                <w:lang w:eastAsia="zh-CN"/>
              </w:rPr>
              <w:t>Yes</w:t>
            </w:r>
          </w:p>
        </w:tc>
        <w:tc>
          <w:tcPr>
            <w:tcW w:w="6317" w:type="dxa"/>
          </w:tcPr>
          <w:p w14:paraId="03A2413F" w14:textId="749090D5" w:rsidR="008138AD" w:rsidRDefault="008138AD" w:rsidP="008138AD">
            <w:pPr>
              <w:rPr>
                <w:rFonts w:eastAsia="宋体"/>
                <w:lang w:eastAsia="zh-CN"/>
              </w:rPr>
            </w:pPr>
            <w:r>
              <w:rPr>
                <w:rFonts w:eastAsia="宋体" w:hint="eastAsia"/>
                <w:lang w:eastAsia="zh-CN"/>
              </w:rPr>
              <w:t xml:space="preserve">We do not see any problem for CU-UP to buffer the data from gNB-DU. </w:t>
            </w:r>
          </w:p>
          <w:p w14:paraId="49D2AF75" w14:textId="77777777" w:rsidR="00E25AEB" w:rsidRDefault="008138AD" w:rsidP="008138AD">
            <w:pPr>
              <w:rPr>
                <w:rFonts w:eastAsia="宋体"/>
                <w:lang w:eastAsia="zh-CN"/>
              </w:rPr>
            </w:pPr>
            <w:r>
              <w:rPr>
                <w:rFonts w:eastAsia="宋体" w:hint="eastAsia"/>
                <w:lang w:eastAsia="zh-CN"/>
              </w:rPr>
              <w:t>When</w:t>
            </w:r>
            <w:r>
              <w:rPr>
                <w:rFonts w:eastAsia="宋体"/>
                <w:lang w:eastAsia="zh-CN"/>
              </w:rPr>
              <w:t xml:space="preserve"> verification is successful at CU-CP, SDT bearers in CU-UP would be resumed</w:t>
            </w:r>
            <w:r>
              <w:rPr>
                <w:rFonts w:eastAsia="宋体" w:hint="eastAsia"/>
                <w:lang w:eastAsia="zh-CN"/>
              </w:rPr>
              <w:t>, then CU-UP could proceed with the UL SDT data immediately.</w:t>
            </w:r>
          </w:p>
          <w:p w14:paraId="0C45298E" w14:textId="423295DE" w:rsidR="008138AD" w:rsidRDefault="008138AD" w:rsidP="008138AD">
            <w:pPr>
              <w:rPr>
                <w:rFonts w:eastAsia="宋体"/>
                <w:lang w:eastAsia="zh-CN"/>
              </w:rPr>
            </w:pPr>
            <w:r>
              <w:rPr>
                <w:rFonts w:eastAsia="宋体"/>
                <w:lang w:eastAsia="zh-CN"/>
              </w:rPr>
              <w:t>I</w:t>
            </w:r>
            <w:r>
              <w:rPr>
                <w:rFonts w:eastAsia="宋体"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lastRenderedPageBreak/>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宋体"/>
                <w:lang w:eastAsia="zh-CN"/>
              </w:rPr>
            </w:pPr>
            <w:r>
              <w:rPr>
                <w:rFonts w:eastAsia="宋体" w:hint="eastAsia"/>
                <w:lang w:eastAsia="zh-CN"/>
              </w:rPr>
              <w:lastRenderedPageBreak/>
              <w:t>L</w:t>
            </w:r>
            <w:r>
              <w:rPr>
                <w:rFonts w:eastAsia="宋体"/>
                <w:lang w:eastAsia="zh-CN"/>
              </w:rPr>
              <w:t>enovo</w:t>
            </w:r>
          </w:p>
        </w:tc>
        <w:tc>
          <w:tcPr>
            <w:tcW w:w="1305" w:type="dxa"/>
            <w:shd w:val="clear" w:color="auto" w:fill="auto"/>
          </w:tcPr>
          <w:p w14:paraId="1A310C9D" w14:textId="42C856F4" w:rsidR="00E25AEB" w:rsidRDefault="00502333" w:rsidP="00CD2F21">
            <w:pPr>
              <w:rPr>
                <w:rFonts w:eastAsia="宋体"/>
                <w:lang w:eastAsia="zh-CN"/>
              </w:rPr>
            </w:pPr>
            <w:r>
              <w:rPr>
                <w:rFonts w:eastAsia="宋体" w:hint="eastAsia"/>
                <w:lang w:eastAsia="zh-CN"/>
              </w:rPr>
              <w:t>Y</w:t>
            </w:r>
            <w:r>
              <w:rPr>
                <w:rFonts w:eastAsia="宋体"/>
                <w:lang w:eastAsia="zh-CN"/>
              </w:rPr>
              <w:t>es</w:t>
            </w:r>
          </w:p>
        </w:tc>
        <w:tc>
          <w:tcPr>
            <w:tcW w:w="6317" w:type="dxa"/>
          </w:tcPr>
          <w:p w14:paraId="66BDA80B" w14:textId="6483CDE0" w:rsidR="00E25AEB" w:rsidRDefault="00502333" w:rsidP="00CD2F21">
            <w:pPr>
              <w:rPr>
                <w:rFonts w:eastAsia="宋体"/>
                <w:lang w:eastAsia="zh-CN"/>
              </w:rPr>
            </w:pPr>
            <w:r>
              <w:rPr>
                <w:rFonts w:eastAsia="宋体"/>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宋体"/>
                <w:lang w:eastAsia="zh-CN"/>
              </w:rPr>
            </w:pPr>
            <w:r>
              <w:rPr>
                <w:rFonts w:eastAsia="宋体"/>
                <w:lang w:eastAsia="zh-CN"/>
              </w:rPr>
              <w:t>Intel Corporation</w:t>
            </w:r>
          </w:p>
        </w:tc>
        <w:tc>
          <w:tcPr>
            <w:tcW w:w="1305" w:type="dxa"/>
            <w:shd w:val="clear" w:color="auto" w:fill="auto"/>
          </w:tcPr>
          <w:p w14:paraId="2B31D39C" w14:textId="0AB2639B" w:rsidR="00E25AEB" w:rsidRDefault="003641B1" w:rsidP="00CD2F21">
            <w:pPr>
              <w:rPr>
                <w:rFonts w:eastAsia="宋体"/>
                <w:lang w:eastAsia="zh-CN"/>
              </w:rPr>
            </w:pPr>
            <w:r>
              <w:rPr>
                <w:rFonts w:eastAsia="宋体"/>
                <w:lang w:eastAsia="zh-CN"/>
              </w:rPr>
              <w:t>Yes</w:t>
            </w:r>
          </w:p>
        </w:tc>
        <w:tc>
          <w:tcPr>
            <w:tcW w:w="6317" w:type="dxa"/>
          </w:tcPr>
          <w:p w14:paraId="318FC0FE" w14:textId="295888A0" w:rsidR="00E25AEB" w:rsidRDefault="003641B1" w:rsidP="00CD2F21">
            <w:pPr>
              <w:rPr>
                <w:rFonts w:eastAsia="宋体"/>
                <w:lang w:eastAsia="zh-CN"/>
              </w:rPr>
            </w:pPr>
            <w:r>
              <w:rPr>
                <w:rFonts w:eastAsia="宋体"/>
                <w:lang w:eastAsia="zh-CN"/>
              </w:rPr>
              <w:t xml:space="preserve">The key question seems whether </w:t>
            </w:r>
            <w:r w:rsidRPr="003641B1">
              <w:rPr>
                <w:rFonts w:eastAsia="宋体"/>
                <w:lang w:eastAsia="zh-CN"/>
              </w:rPr>
              <w:t>it is possible for CU-UP to buffer UL PDCP PDU when suspended</w:t>
            </w:r>
            <w:r>
              <w:rPr>
                <w:rFonts w:eastAsia="宋体"/>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21C4033C" w14:textId="77777777" w:rsidR="00E25AEB" w:rsidRDefault="00E25AEB" w:rsidP="00CD2F21">
            <w:pPr>
              <w:rPr>
                <w:rFonts w:eastAsia="宋体"/>
                <w:lang w:eastAsia="zh-CN"/>
              </w:rPr>
            </w:pPr>
          </w:p>
        </w:tc>
        <w:tc>
          <w:tcPr>
            <w:tcW w:w="6317" w:type="dxa"/>
          </w:tcPr>
          <w:p w14:paraId="77BCE15F" w14:textId="1882F7A9" w:rsidR="00E25AEB" w:rsidRDefault="004837C5" w:rsidP="00CD2F21">
            <w:pPr>
              <w:rPr>
                <w:rFonts w:eastAsia="宋体"/>
                <w:lang w:eastAsia="zh-CN"/>
              </w:rPr>
            </w:pPr>
            <w:r>
              <w:rPr>
                <w:rFonts w:eastAsia="宋体"/>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宋体"/>
                <w:lang w:eastAsia="zh-CN"/>
              </w:rPr>
            </w:pPr>
          </w:p>
        </w:tc>
        <w:tc>
          <w:tcPr>
            <w:tcW w:w="1305" w:type="dxa"/>
            <w:shd w:val="clear" w:color="auto" w:fill="auto"/>
          </w:tcPr>
          <w:p w14:paraId="53E5A8C4" w14:textId="77777777" w:rsidR="00E25AEB" w:rsidRDefault="00E25AEB" w:rsidP="00CD2F21">
            <w:pPr>
              <w:rPr>
                <w:rFonts w:eastAsia="宋体"/>
                <w:lang w:eastAsia="zh-CN"/>
              </w:rPr>
            </w:pPr>
          </w:p>
        </w:tc>
        <w:tc>
          <w:tcPr>
            <w:tcW w:w="6317" w:type="dxa"/>
          </w:tcPr>
          <w:p w14:paraId="2C88385A" w14:textId="77777777" w:rsidR="00E25AEB" w:rsidRDefault="00E25AEB" w:rsidP="00CD2F21">
            <w:pPr>
              <w:rPr>
                <w:rFonts w:eastAsia="宋体"/>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宋体"/>
                <w:lang w:eastAsia="zh-CN"/>
              </w:rPr>
            </w:pPr>
          </w:p>
        </w:tc>
        <w:tc>
          <w:tcPr>
            <w:tcW w:w="1305" w:type="dxa"/>
            <w:shd w:val="clear" w:color="auto" w:fill="auto"/>
          </w:tcPr>
          <w:p w14:paraId="4923C14C" w14:textId="77777777" w:rsidR="00E25AEB" w:rsidRDefault="00E25AEB" w:rsidP="00CD2F21">
            <w:pPr>
              <w:rPr>
                <w:rFonts w:eastAsia="宋体"/>
                <w:lang w:eastAsia="zh-CN"/>
              </w:rPr>
            </w:pPr>
          </w:p>
        </w:tc>
        <w:tc>
          <w:tcPr>
            <w:tcW w:w="6317" w:type="dxa"/>
          </w:tcPr>
          <w:p w14:paraId="7BBB4A5F" w14:textId="77777777" w:rsidR="00E25AEB" w:rsidRDefault="00E25AEB" w:rsidP="00CD2F21">
            <w:pPr>
              <w:rPr>
                <w:rFonts w:eastAsia="宋体"/>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宋体"/>
                <w:lang w:eastAsia="zh-CN"/>
              </w:rPr>
            </w:pPr>
          </w:p>
        </w:tc>
        <w:tc>
          <w:tcPr>
            <w:tcW w:w="1305" w:type="dxa"/>
            <w:shd w:val="clear" w:color="auto" w:fill="auto"/>
          </w:tcPr>
          <w:p w14:paraId="4400990A" w14:textId="77777777" w:rsidR="00E25AEB" w:rsidRDefault="00E25AEB" w:rsidP="00CD2F21">
            <w:pPr>
              <w:rPr>
                <w:rFonts w:eastAsia="宋体"/>
                <w:lang w:eastAsia="zh-CN"/>
              </w:rPr>
            </w:pPr>
          </w:p>
        </w:tc>
        <w:tc>
          <w:tcPr>
            <w:tcW w:w="6317" w:type="dxa"/>
          </w:tcPr>
          <w:p w14:paraId="65FBF2D1" w14:textId="77777777" w:rsidR="00E25AEB" w:rsidRDefault="00E25AEB" w:rsidP="00CD2F21">
            <w:pPr>
              <w:rPr>
                <w:rFonts w:eastAsia="宋体"/>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宋体"/>
                <w:lang w:eastAsia="zh-CN"/>
              </w:rPr>
            </w:pPr>
          </w:p>
        </w:tc>
        <w:tc>
          <w:tcPr>
            <w:tcW w:w="1305" w:type="dxa"/>
            <w:shd w:val="clear" w:color="auto" w:fill="auto"/>
          </w:tcPr>
          <w:p w14:paraId="1F6C97BA" w14:textId="77777777" w:rsidR="00E25AEB" w:rsidRDefault="00E25AEB" w:rsidP="00CD2F21">
            <w:pPr>
              <w:rPr>
                <w:rFonts w:eastAsia="宋体"/>
                <w:lang w:eastAsia="zh-CN"/>
              </w:rPr>
            </w:pPr>
          </w:p>
        </w:tc>
        <w:tc>
          <w:tcPr>
            <w:tcW w:w="6317" w:type="dxa"/>
          </w:tcPr>
          <w:p w14:paraId="240579E3" w14:textId="77777777" w:rsidR="00E25AEB" w:rsidRDefault="00E25AEB" w:rsidP="00CD2F21">
            <w:pPr>
              <w:rPr>
                <w:rFonts w:eastAsia="宋体"/>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宋体"/>
                <w:lang w:eastAsia="zh-CN"/>
              </w:rPr>
            </w:pPr>
          </w:p>
        </w:tc>
        <w:tc>
          <w:tcPr>
            <w:tcW w:w="1305" w:type="dxa"/>
            <w:shd w:val="clear" w:color="auto" w:fill="auto"/>
          </w:tcPr>
          <w:p w14:paraId="153F41E0" w14:textId="77777777" w:rsidR="00E25AEB" w:rsidRDefault="00E25AEB" w:rsidP="00CD2F21">
            <w:pPr>
              <w:rPr>
                <w:rFonts w:eastAsia="宋体"/>
                <w:lang w:eastAsia="zh-CN"/>
              </w:rPr>
            </w:pPr>
          </w:p>
        </w:tc>
        <w:tc>
          <w:tcPr>
            <w:tcW w:w="6317" w:type="dxa"/>
          </w:tcPr>
          <w:p w14:paraId="36CEF24C" w14:textId="77777777" w:rsidR="00E25AEB" w:rsidRDefault="00E25AEB" w:rsidP="00CD2F21">
            <w:pPr>
              <w:rPr>
                <w:rFonts w:eastAsia="宋体"/>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宋体"/>
                <w:lang w:eastAsia="zh-CN"/>
              </w:rPr>
            </w:pPr>
          </w:p>
        </w:tc>
        <w:tc>
          <w:tcPr>
            <w:tcW w:w="1305" w:type="dxa"/>
            <w:shd w:val="clear" w:color="auto" w:fill="auto"/>
          </w:tcPr>
          <w:p w14:paraId="7B45496D" w14:textId="77777777" w:rsidR="00E25AEB" w:rsidRDefault="00E25AEB" w:rsidP="00CD2F21">
            <w:pPr>
              <w:rPr>
                <w:rFonts w:eastAsia="宋体"/>
                <w:lang w:eastAsia="zh-CN"/>
              </w:rPr>
            </w:pPr>
          </w:p>
        </w:tc>
        <w:tc>
          <w:tcPr>
            <w:tcW w:w="6317" w:type="dxa"/>
          </w:tcPr>
          <w:p w14:paraId="2C1EDC4D" w14:textId="77777777" w:rsidR="00E25AEB" w:rsidRDefault="00E25AEB" w:rsidP="00CD2F21">
            <w:pPr>
              <w:rPr>
                <w:rFonts w:eastAsia="宋体"/>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宋体"/>
                <w:lang w:eastAsia="zh-CN"/>
              </w:rPr>
            </w:pPr>
          </w:p>
        </w:tc>
        <w:tc>
          <w:tcPr>
            <w:tcW w:w="1305" w:type="dxa"/>
            <w:shd w:val="clear" w:color="auto" w:fill="auto"/>
          </w:tcPr>
          <w:p w14:paraId="70EB578C" w14:textId="77777777" w:rsidR="00E25AEB" w:rsidRDefault="00E25AEB" w:rsidP="00CD2F21">
            <w:pPr>
              <w:rPr>
                <w:rFonts w:eastAsia="宋体"/>
                <w:lang w:eastAsia="zh-CN"/>
              </w:rPr>
            </w:pPr>
          </w:p>
        </w:tc>
        <w:tc>
          <w:tcPr>
            <w:tcW w:w="6317" w:type="dxa"/>
          </w:tcPr>
          <w:p w14:paraId="0F8A8EA6" w14:textId="77777777" w:rsidR="00E25AEB" w:rsidRDefault="00E25AEB" w:rsidP="00CD2F21">
            <w:pPr>
              <w:rPr>
                <w:rFonts w:eastAsia="宋体"/>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宋体"/>
                <w:lang w:eastAsia="zh-CN"/>
              </w:rPr>
            </w:pPr>
          </w:p>
        </w:tc>
        <w:tc>
          <w:tcPr>
            <w:tcW w:w="1305" w:type="dxa"/>
            <w:shd w:val="clear" w:color="auto" w:fill="auto"/>
          </w:tcPr>
          <w:p w14:paraId="11CBA5D8" w14:textId="77777777" w:rsidR="00E25AEB" w:rsidRDefault="00E25AEB" w:rsidP="00CD2F21">
            <w:pPr>
              <w:rPr>
                <w:rFonts w:eastAsia="宋体"/>
                <w:lang w:eastAsia="zh-CN"/>
              </w:rPr>
            </w:pPr>
          </w:p>
        </w:tc>
        <w:tc>
          <w:tcPr>
            <w:tcW w:w="6317" w:type="dxa"/>
          </w:tcPr>
          <w:p w14:paraId="4CA5F84E" w14:textId="77777777" w:rsidR="00E25AEB" w:rsidRDefault="00E25AEB" w:rsidP="00CD2F21">
            <w:pPr>
              <w:rPr>
                <w:rFonts w:eastAsia="宋体"/>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/mdofiy</w:t>
      </w:r>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aff0"/>
        <w:numPr>
          <w:ilvl w:val="0"/>
          <w:numId w:val="41"/>
        </w:numPr>
        <w:rPr>
          <w:color w:val="00B050"/>
          <w:lang w:eastAsia="zh-CN"/>
        </w:rPr>
      </w:pPr>
      <w:r w:rsidRPr="006135C6">
        <w:rPr>
          <w:color w:val="00B050"/>
          <w:lang w:eastAsia="zh-CN"/>
        </w:rPr>
        <w:t xml:space="preserve">When UE into RRC_inactive, it shall additionally add a new IE (e.g., </w:t>
      </w:r>
      <w:ins w:id="30" w:author="Lenovo-Mingzeng" w:date="2022-02-25T10:36:00Z">
        <w:del w:id="31" w:author="Huawei1" w:date="2022-02-25T16:12:00Z">
          <w:r w:rsidR="003748CD" w:rsidDel="004837C5">
            <w:rPr>
              <w:color w:val="00B050"/>
              <w:lang w:eastAsia="zh-CN"/>
            </w:rPr>
            <w:delText xml:space="preserve">either </w:delText>
          </w:r>
        </w:del>
      </w:ins>
      <w:del w:id="32" w:author="Huawei1" w:date="2022-02-25T16:12:00Z">
        <w:r w:rsidRPr="006135C6" w:rsidDel="004837C5">
          <w:rPr>
            <w:i/>
            <w:color w:val="00B050"/>
            <w:lang w:eastAsia="zh-CN"/>
          </w:rPr>
          <w:delText>CG-SDT configuration indicator</w:delText>
        </w:r>
      </w:del>
      <w:ins w:id="33" w:author="Lenovo-Mingzeng" w:date="2022-02-25T10:36:00Z">
        <w:del w:id="34"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5"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6"/>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6" w:author="Huawei1" w:date="2022-02-25T16:20:00Z">
        <w:r w:rsidR="0059645E">
          <w:rPr>
            <w:rFonts w:eastAsiaTheme="minorEastAsia"/>
            <w:color w:val="00B050"/>
            <w:sz w:val="20"/>
            <w:szCs w:val="20"/>
            <w:lang w:val="en-GB"/>
          </w:rPr>
          <w:t xml:space="preserve"> </w:t>
        </w:r>
        <w:commentRangeStart w:id="37"/>
        <w:r w:rsidR="0059645E">
          <w:rPr>
            <w:rFonts w:eastAsiaTheme="minorEastAsia"/>
            <w:color w:val="00B050"/>
            <w:sz w:val="20"/>
            <w:szCs w:val="20"/>
            <w:lang w:val="en-GB"/>
          </w:rPr>
          <w:t xml:space="preserve">with </w:t>
        </w:r>
      </w:ins>
      <w:ins w:id="38" w:author="Huawei1" w:date="2022-02-25T16:28:00Z">
        <w:r w:rsidR="00F348F6">
          <w:rPr>
            <w:rFonts w:eastAsiaTheme="minorEastAsia"/>
            <w:color w:val="00B050"/>
            <w:sz w:val="20"/>
            <w:szCs w:val="20"/>
            <w:lang w:val="en-GB"/>
          </w:rPr>
          <w:t xml:space="preserve">a </w:t>
        </w:r>
      </w:ins>
      <w:ins w:id="39" w:author="Huawei1" w:date="2022-02-25T16:20:00Z">
        <w:r w:rsidR="0059645E">
          <w:rPr>
            <w:rFonts w:eastAsiaTheme="minorEastAsia"/>
            <w:color w:val="00B050"/>
            <w:sz w:val="20"/>
            <w:szCs w:val="20"/>
            <w:lang w:val="en-GB"/>
          </w:rPr>
          <w:t>new gNB DU UE F1AP ID.</w:t>
        </w:r>
      </w:ins>
      <w:commentRangeEnd w:id="37"/>
      <w:ins w:id="40" w:author="Huawei1" w:date="2022-02-25T16:27:00Z">
        <w:r w:rsidR="00DB0E16">
          <w:rPr>
            <w:rStyle w:val="afe"/>
            <w:rFonts w:eastAsiaTheme="minorEastAsia"/>
            <w:szCs w:val="20"/>
            <w:lang w:val="en-GB" w:eastAsia="en-US"/>
          </w:rPr>
          <w:commentReference w:id="37"/>
        </w:r>
      </w:ins>
    </w:p>
    <w:p w14:paraId="0788E0B4" w14:textId="4EBB2DF7" w:rsidR="00E25AEB" w:rsidRPr="0059645E" w:rsidRDefault="00E25AEB" w:rsidP="00425651">
      <w:pPr>
        <w:pStyle w:val="16"/>
        <w:numPr>
          <w:ilvl w:val="0"/>
          <w:numId w:val="38"/>
        </w:numPr>
        <w:spacing w:after="120"/>
        <w:rPr>
          <w:rFonts w:eastAsiaTheme="minorEastAsia"/>
          <w:color w:val="00B050"/>
          <w:sz w:val="20"/>
          <w:szCs w:val="20"/>
          <w:lang w:val="en-GB"/>
          <w:rPrChange w:id="41"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2" w:author="Huawei1" w:date="2022-02-25T16:20:00Z">
        <w:r w:rsidR="0059645E">
          <w:rPr>
            <w:rFonts w:eastAsiaTheme="minorEastAsia"/>
            <w:color w:val="00B050"/>
            <w:sz w:val="20"/>
            <w:szCs w:val="20"/>
            <w:lang w:val="en-GB"/>
          </w:rPr>
          <w:t xml:space="preserve"> with </w:t>
        </w:r>
      </w:ins>
      <w:ins w:id="43" w:author="Huawei1" w:date="2022-02-25T16:28:00Z">
        <w:r w:rsidR="00F348F6">
          <w:rPr>
            <w:rFonts w:eastAsiaTheme="minorEastAsia"/>
            <w:color w:val="00B050"/>
            <w:sz w:val="20"/>
            <w:szCs w:val="20"/>
            <w:lang w:val="en-GB"/>
          </w:rPr>
          <w:t xml:space="preserve">the </w:t>
        </w:r>
      </w:ins>
      <w:ins w:id="44" w:author="Huawei1" w:date="2022-02-25T16:20:00Z">
        <w:r w:rsidR="0059645E">
          <w:rPr>
            <w:rFonts w:eastAsiaTheme="minorEastAsia"/>
            <w:color w:val="00B050"/>
            <w:sz w:val="20"/>
            <w:szCs w:val="20"/>
            <w:lang w:val="en-GB"/>
          </w:rPr>
          <w:t xml:space="preserve">new gNB DU UE F1AP ID </w:t>
        </w:r>
      </w:ins>
      <w:ins w:id="45"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6" w:author="Huawei1" w:date="2022-02-25T16:21:00Z">
        <w:r w:rsidR="0059645E" w:rsidRPr="0059645E">
          <w:rPr>
            <w:rFonts w:eastAsiaTheme="minorEastAsia"/>
            <w:color w:val="00B050"/>
            <w:sz w:val="20"/>
            <w:szCs w:val="20"/>
            <w:lang w:val="en-GB"/>
            <w:rPrChange w:id="47" w:author="Huawei1" w:date="2022-02-25T16:24:00Z">
              <w:rPr>
                <w:rFonts w:eastAsiaTheme="minorEastAsia"/>
                <w:b/>
                <w:i/>
                <w:color w:val="00B050"/>
                <w:sz w:val="20"/>
                <w:szCs w:val="20"/>
                <w:lang w:val="en-GB"/>
              </w:rPr>
            </w:rPrChange>
          </w:rPr>
          <w:t xml:space="preserve"> </w:t>
        </w:r>
      </w:ins>
      <w:ins w:id="48" w:author="Huawei1" w:date="2022-02-25T16:24:00Z">
        <w:r w:rsidR="0059645E" w:rsidRPr="0059645E">
          <w:rPr>
            <w:rFonts w:eastAsiaTheme="minorEastAsia"/>
            <w:color w:val="00B050"/>
            <w:sz w:val="20"/>
            <w:szCs w:val="20"/>
            <w:lang w:val="en-GB"/>
            <w:rPrChange w:id="49" w:author="Huawei1" w:date="2022-02-25T16:24:00Z">
              <w:rPr>
                <w:rFonts w:eastAsiaTheme="minorEastAsia"/>
                <w:b/>
                <w:i/>
                <w:color w:val="00B050"/>
                <w:sz w:val="20"/>
                <w:szCs w:val="20"/>
                <w:lang w:val="en-GB"/>
              </w:rPr>
            </w:rPrChange>
          </w:rPr>
          <w:t xml:space="preserve">as </w:t>
        </w:r>
      </w:ins>
      <w:ins w:id="50" w:author="Huawei1" w:date="2022-02-25T16:20:00Z">
        <w:r w:rsidR="0059645E" w:rsidRPr="0059645E">
          <w:rPr>
            <w:rFonts w:eastAsiaTheme="minorEastAsia"/>
            <w:color w:val="00B050"/>
            <w:sz w:val="20"/>
            <w:szCs w:val="20"/>
            <w:lang w:val="en-GB"/>
            <w:rPrChange w:id="51" w:author="Huawei1" w:date="2022-02-25T16:24:00Z">
              <w:rPr>
                <w:rFonts w:eastAsiaTheme="minorEastAsia"/>
                <w:b/>
                <w:i/>
                <w:color w:val="00B050"/>
                <w:sz w:val="20"/>
                <w:szCs w:val="20"/>
                <w:lang w:val="en-GB"/>
              </w:rPr>
            </w:rPrChange>
          </w:rPr>
          <w:t>new optional IE</w:t>
        </w:r>
      </w:ins>
      <w:ins w:id="52"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6"/>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3"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6"/>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4"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aff0"/>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lastRenderedPageBreak/>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aff0"/>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FER procedure to carry an RRC message if multiplexed together with RRCResumeRequest.</w:t>
      </w:r>
    </w:p>
    <w:p w14:paraId="05036DF3" w14:textId="77777777" w:rsidR="00E25AEB" w:rsidRPr="006135C6" w:rsidRDefault="00E25AEB" w:rsidP="00425651">
      <w:pPr>
        <w:pStyle w:val="aff0"/>
        <w:numPr>
          <w:ilvl w:val="0"/>
          <w:numId w:val="39"/>
        </w:numPr>
        <w:rPr>
          <w:color w:val="00B050"/>
          <w:lang w:eastAsia="zh-CN"/>
        </w:rPr>
      </w:pPr>
      <w:r w:rsidRPr="006135C6">
        <w:rPr>
          <w:color w:val="00B050"/>
          <w:lang w:eastAsia="zh-CN"/>
        </w:rPr>
        <w:t>Merge [3], [8] and [11]</w:t>
      </w:r>
      <w:hyperlink r:id="rId15" w:history="1"/>
    </w:p>
    <w:p w14:paraId="6F9DA9CA"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aff0"/>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aff0"/>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lastRenderedPageBreak/>
              <w:t>Company</w:t>
            </w:r>
          </w:p>
        </w:tc>
        <w:tc>
          <w:tcPr>
            <w:tcW w:w="1305" w:type="dxa"/>
            <w:shd w:val="clear" w:color="auto" w:fill="auto"/>
          </w:tcPr>
          <w:p w14:paraId="51B53112" w14:textId="56177337" w:rsidR="007607FC" w:rsidRDefault="007607FC" w:rsidP="00B02D28">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B02D28">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宋体"/>
                <w:lang w:eastAsia="zh-CN"/>
              </w:rPr>
            </w:pPr>
            <w:r>
              <w:rPr>
                <w:rFonts w:eastAsia="宋体"/>
                <w:lang w:eastAsia="zh-CN"/>
              </w:rPr>
              <w:t>Intel Corporation</w:t>
            </w:r>
          </w:p>
        </w:tc>
        <w:tc>
          <w:tcPr>
            <w:tcW w:w="1305" w:type="dxa"/>
            <w:shd w:val="clear" w:color="auto" w:fill="auto"/>
          </w:tcPr>
          <w:p w14:paraId="3ABEC498" w14:textId="027EA058" w:rsidR="007607FC" w:rsidRDefault="00B057F3" w:rsidP="00B02D28">
            <w:pPr>
              <w:rPr>
                <w:rFonts w:eastAsia="宋体"/>
                <w:lang w:eastAsia="zh-CN"/>
              </w:rPr>
            </w:pPr>
            <w:r>
              <w:rPr>
                <w:rFonts w:eastAsia="宋体"/>
                <w:lang w:eastAsia="zh-CN"/>
              </w:rPr>
              <w:t>Sol 3</w:t>
            </w:r>
          </w:p>
        </w:tc>
        <w:tc>
          <w:tcPr>
            <w:tcW w:w="6317" w:type="dxa"/>
          </w:tcPr>
          <w:p w14:paraId="7EE34089" w14:textId="77777777" w:rsidR="007607FC" w:rsidRDefault="00B057F3" w:rsidP="00B02D28">
            <w:pPr>
              <w:rPr>
                <w:rFonts w:eastAsia="宋体"/>
                <w:lang w:eastAsia="zh-CN"/>
              </w:rPr>
            </w:pPr>
            <w:r>
              <w:rPr>
                <w:rFonts w:eastAsia="宋体"/>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宋体"/>
                <w:lang w:eastAsia="zh-CN"/>
              </w:rPr>
            </w:pPr>
            <w:r>
              <w:rPr>
                <w:rFonts w:eastAsia="宋体"/>
                <w:lang w:eastAsia="zh-CN"/>
              </w:rPr>
              <w:t xml:space="preserve">So, we don't prefer Solution 2. </w:t>
            </w:r>
          </w:p>
          <w:p w14:paraId="111B3964" w14:textId="77777777" w:rsidR="00B057F3" w:rsidRDefault="00B057F3" w:rsidP="00B02D28">
            <w:pPr>
              <w:rPr>
                <w:rFonts w:eastAsia="宋体"/>
                <w:lang w:eastAsia="zh-CN"/>
              </w:rPr>
            </w:pPr>
            <w:r>
              <w:rPr>
                <w:rFonts w:eastAsia="宋体"/>
                <w:lang w:eastAsia="zh-CN"/>
              </w:rPr>
              <w:t>And regarding "non-SDT" related context, we really believe it is beneficial to keep and make it suspended/resumed. As discussed in Section 2.3 of [11], f</w:t>
            </w:r>
            <w:r w:rsidRPr="00B057F3">
              <w:rPr>
                <w:rFonts w:eastAsia="宋体"/>
                <w:lang w:eastAsia="zh-CN"/>
              </w:rPr>
              <w:t xml:space="preserve">orcing DU to keep SDT related context only and let it delete other non-SDT related context </w:t>
            </w:r>
            <w:r>
              <w:rPr>
                <w:rFonts w:eastAsia="宋体"/>
                <w:lang w:eastAsia="zh-CN"/>
              </w:rPr>
              <w:t xml:space="preserve">can </w:t>
            </w:r>
            <w:r w:rsidRPr="00B057F3">
              <w:rPr>
                <w:rFonts w:eastAsia="宋体"/>
                <w:lang w:eastAsia="zh-CN"/>
              </w:rPr>
              <w:t xml:space="preserve">create more signaling and redundancy. </w:t>
            </w:r>
            <w:r w:rsidRPr="00B057F3">
              <w:rPr>
                <w:rFonts w:eastAsia="宋体"/>
                <w:b/>
                <w:bCs/>
                <w:lang w:eastAsia="zh-CN"/>
              </w:rPr>
              <w:t>In CG-SDT, three entities (DU, CU-UP, CU-UP) do not get changed unless the UE fallback to RA-SDT and requests resume on another DU.</w:t>
            </w:r>
            <w:r>
              <w:rPr>
                <w:rFonts w:eastAsia="宋体"/>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宋体"/>
                <w:i/>
                <w:iCs/>
                <w:lang w:eastAsia="zh-CN"/>
              </w:rPr>
              <w:t>RRCResume</w:t>
            </w:r>
            <w:r>
              <w:rPr>
                <w:rFonts w:eastAsia="宋体"/>
                <w:lang w:eastAsia="zh-CN"/>
              </w:rPr>
              <w:t xml:space="preserve">. </w:t>
            </w:r>
          </w:p>
          <w:p w14:paraId="73489348" w14:textId="5C15F193" w:rsidR="00B057F3" w:rsidRDefault="00B057F3" w:rsidP="00B057F3">
            <w:pPr>
              <w:rPr>
                <w:rFonts w:eastAsia="宋体"/>
                <w:lang w:eastAsia="zh-CN"/>
              </w:rPr>
            </w:pPr>
            <w:r>
              <w:rPr>
                <w:rFonts w:eastAsia="宋体"/>
                <w:lang w:eastAsia="zh-CN"/>
              </w:rPr>
              <w:t xml:space="preserve">From this sense and together with per-DRB "SDT indicator" </w:t>
            </w:r>
            <w:r w:rsidRPr="00B057F3">
              <w:rPr>
                <w:rFonts w:eastAsia="宋体"/>
                <w:lang w:eastAsia="zh-CN"/>
              </w:rPr>
              <w:t xml:space="preserve">in the </w:t>
            </w:r>
            <w:r w:rsidRPr="00B057F3">
              <w:rPr>
                <w:rFonts w:eastAsia="宋体"/>
                <w:i/>
                <w:iCs/>
                <w:lang w:eastAsia="zh-CN"/>
              </w:rPr>
              <w:t>DRB To Be Setup/Modified List</w:t>
            </w:r>
            <w:r w:rsidRPr="00B057F3">
              <w:rPr>
                <w:rFonts w:eastAsia="宋体"/>
                <w:lang w:eastAsia="zh-CN"/>
              </w:rPr>
              <w:t xml:space="preserve"> </w:t>
            </w:r>
            <w:r>
              <w:rPr>
                <w:rFonts w:eastAsia="宋体"/>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宋体"/>
                <w:lang w:eastAsia="zh-CN"/>
              </w:rPr>
            </w:pPr>
            <w:r>
              <w:rPr>
                <w:rFonts w:eastAsia="宋体" w:hint="eastAsia"/>
                <w:lang w:eastAsia="zh-CN"/>
              </w:rPr>
              <w:t>S</w:t>
            </w:r>
            <w:r>
              <w:rPr>
                <w:rFonts w:eastAsia="宋体"/>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宋体"/>
                <w:lang w:eastAsia="zh-CN"/>
              </w:rPr>
            </w:pPr>
            <w:r>
              <w:rPr>
                <w:rFonts w:eastAsia="宋体"/>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w.r.t.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宋体"/>
                <w:lang w:eastAsia="zh-CN"/>
              </w:rPr>
            </w:pPr>
            <w:r>
              <w:rPr>
                <w:rFonts w:eastAsia="宋体"/>
                <w:lang w:eastAsia="zh-CN"/>
              </w:rPr>
              <w:t>Huawei</w:t>
            </w:r>
          </w:p>
        </w:tc>
        <w:tc>
          <w:tcPr>
            <w:tcW w:w="1305" w:type="dxa"/>
            <w:shd w:val="clear" w:color="auto" w:fill="auto"/>
          </w:tcPr>
          <w:p w14:paraId="267BB6A0" w14:textId="27872721" w:rsidR="007607FC" w:rsidRDefault="008A10E9" w:rsidP="00B02D28">
            <w:pPr>
              <w:rPr>
                <w:rFonts w:eastAsia="宋体"/>
                <w:lang w:eastAsia="zh-CN"/>
              </w:rPr>
            </w:pPr>
            <w:r>
              <w:rPr>
                <w:rFonts w:eastAsia="宋体"/>
                <w:lang w:eastAsia="zh-CN"/>
              </w:rPr>
              <w:t>Sol 1</w:t>
            </w:r>
          </w:p>
        </w:tc>
        <w:tc>
          <w:tcPr>
            <w:tcW w:w="6317" w:type="dxa"/>
          </w:tcPr>
          <w:p w14:paraId="65D2D666" w14:textId="77777777" w:rsidR="007607FC" w:rsidRDefault="008A10E9" w:rsidP="000C6BF0">
            <w:pPr>
              <w:rPr>
                <w:rFonts w:eastAsia="宋体"/>
                <w:lang w:eastAsia="zh-CN"/>
              </w:rPr>
            </w:pPr>
            <w:r>
              <w:rPr>
                <w:rFonts w:eastAsia="宋体" w:hint="eastAsia"/>
                <w:lang w:eastAsia="zh-CN"/>
              </w:rPr>
              <w:t>F</w:t>
            </w:r>
            <w:r>
              <w:rPr>
                <w:rFonts w:eastAsia="宋体"/>
                <w:lang w:eastAsia="zh-CN"/>
              </w:rPr>
              <w:t xml:space="preserve">or CG-SDT, sol-1 is more reasonable since gNB-DU preserves the UE context concering CG-SDT, the F1AP UE association is kept, </w:t>
            </w:r>
            <w:r w:rsidR="000C6BF0">
              <w:rPr>
                <w:rFonts w:eastAsia="宋体"/>
                <w:lang w:eastAsia="zh-CN"/>
              </w:rPr>
              <w:t>which are</w:t>
            </w:r>
            <w:r>
              <w:rPr>
                <w:rFonts w:eastAsia="宋体"/>
                <w:lang w:eastAsia="zh-CN"/>
              </w:rPr>
              <w:t xml:space="preserve"> quite different from the legacy handling when moving the UE to inactive mode by using UE context release procedure</w:t>
            </w:r>
            <w:r w:rsidR="000C6BF0">
              <w:rPr>
                <w:rFonts w:eastAsia="宋体"/>
                <w:lang w:eastAsia="zh-CN"/>
              </w:rPr>
              <w:t xml:space="preserve">, i.e. </w:t>
            </w:r>
            <w:r>
              <w:rPr>
                <w:rFonts w:eastAsia="宋体"/>
                <w:lang w:eastAsia="zh-CN"/>
              </w:rPr>
              <w:t xml:space="preserve">the </w:t>
            </w:r>
            <w:r w:rsidR="000C6BF0">
              <w:rPr>
                <w:rFonts w:eastAsia="宋体"/>
                <w:lang w:eastAsia="zh-CN"/>
              </w:rPr>
              <w:t xml:space="preserve">UE </w:t>
            </w:r>
            <w:r>
              <w:rPr>
                <w:rFonts w:eastAsia="宋体"/>
                <w:lang w:eastAsia="zh-CN"/>
              </w:rPr>
              <w:t>context</w:t>
            </w:r>
            <w:r w:rsidR="000C6BF0">
              <w:rPr>
                <w:rFonts w:eastAsia="宋体"/>
                <w:lang w:eastAsia="zh-CN"/>
              </w:rPr>
              <w:t xml:space="preserve"> at DU and</w:t>
            </w:r>
            <w:r>
              <w:rPr>
                <w:rFonts w:eastAsia="宋体"/>
                <w:lang w:eastAsia="zh-CN"/>
              </w:rPr>
              <w:t xml:space="preserve"> the F1AP association will be released.</w:t>
            </w:r>
          </w:p>
          <w:p w14:paraId="6D9A14B8" w14:textId="79189AE8" w:rsidR="000C6BF0" w:rsidRDefault="000C6BF0" w:rsidP="000C6BF0">
            <w:pPr>
              <w:rPr>
                <w:rFonts w:eastAsia="宋体"/>
                <w:lang w:eastAsia="zh-CN"/>
              </w:rPr>
            </w:pPr>
            <w:r>
              <w:rPr>
                <w:rFonts w:eastAsia="宋体"/>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A6CC1B5" w14:textId="059FB1C7" w:rsidR="00693935" w:rsidRDefault="00693935" w:rsidP="00693935">
            <w:pPr>
              <w:rPr>
                <w:rFonts w:eastAsia="宋体"/>
                <w:lang w:eastAsia="zh-CN"/>
              </w:rPr>
            </w:pPr>
            <w:r>
              <w:rPr>
                <w:rFonts w:eastAsia="宋体"/>
                <w:lang w:eastAsia="zh-CN"/>
              </w:rPr>
              <w:t>Sol 3</w:t>
            </w:r>
          </w:p>
        </w:tc>
        <w:tc>
          <w:tcPr>
            <w:tcW w:w="6317" w:type="dxa"/>
          </w:tcPr>
          <w:p w14:paraId="69503A1B" w14:textId="5A73DB9C" w:rsidR="00693935" w:rsidRDefault="00693935" w:rsidP="00693935">
            <w:pPr>
              <w:rPr>
                <w:rFonts w:eastAsia="宋体"/>
                <w:lang w:eastAsia="zh-CN"/>
              </w:rPr>
            </w:pPr>
            <w:r>
              <w:rPr>
                <w:rFonts w:eastAsia="宋体"/>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宋体"/>
                <w:lang w:eastAsia="zh-CN"/>
              </w:rPr>
            </w:pPr>
            <w:r>
              <w:rPr>
                <w:rFonts w:eastAsia="宋体" w:hint="eastAsia"/>
                <w:lang w:eastAsia="zh-CN"/>
              </w:rPr>
              <w:t>CATT</w:t>
            </w:r>
          </w:p>
        </w:tc>
        <w:tc>
          <w:tcPr>
            <w:tcW w:w="1305" w:type="dxa"/>
            <w:shd w:val="clear" w:color="auto" w:fill="auto"/>
          </w:tcPr>
          <w:p w14:paraId="50F8ECAE" w14:textId="5DB92ABB" w:rsidR="006C2905" w:rsidRDefault="00E44158" w:rsidP="00B02D28">
            <w:pPr>
              <w:rPr>
                <w:rFonts w:eastAsia="宋体"/>
                <w:lang w:eastAsia="zh-CN"/>
              </w:rPr>
            </w:pPr>
            <w:r>
              <w:rPr>
                <w:rFonts w:eastAsia="宋体" w:hint="eastAsia"/>
                <w:lang w:eastAsia="zh-CN"/>
              </w:rPr>
              <w:t>Sol 2 or sol 3</w:t>
            </w:r>
          </w:p>
        </w:tc>
        <w:tc>
          <w:tcPr>
            <w:tcW w:w="6317" w:type="dxa"/>
          </w:tcPr>
          <w:p w14:paraId="4559345B" w14:textId="77777777" w:rsidR="00E44158" w:rsidRDefault="00E44158" w:rsidP="00B02D28">
            <w:pPr>
              <w:rPr>
                <w:rFonts w:eastAsia="宋体"/>
                <w:lang w:eastAsia="zh-CN"/>
              </w:rPr>
            </w:pPr>
            <w:r>
              <w:rPr>
                <w:rFonts w:eastAsia="宋体" w:hint="eastAsia"/>
                <w:lang w:eastAsia="zh-CN"/>
              </w:rPr>
              <w:t>All the solutions are feasible.</w:t>
            </w:r>
          </w:p>
          <w:p w14:paraId="789CADB1" w14:textId="06DD88BE" w:rsidR="006C2905" w:rsidRDefault="00E44158" w:rsidP="00E44158">
            <w:pPr>
              <w:rPr>
                <w:rFonts w:eastAsia="宋体"/>
                <w:lang w:eastAsia="zh-CN"/>
              </w:rPr>
            </w:pPr>
            <w:r>
              <w:rPr>
                <w:rFonts w:eastAsia="宋体"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宋体"/>
                <w:lang w:eastAsia="zh-CN"/>
              </w:rPr>
            </w:pPr>
            <w:r>
              <w:rPr>
                <w:rFonts w:eastAsia="宋体"/>
                <w:lang w:eastAsia="zh-CN"/>
              </w:rPr>
              <w:t>Ericsson</w:t>
            </w:r>
          </w:p>
        </w:tc>
        <w:tc>
          <w:tcPr>
            <w:tcW w:w="1305" w:type="dxa"/>
            <w:shd w:val="clear" w:color="auto" w:fill="auto"/>
          </w:tcPr>
          <w:p w14:paraId="53811D6D" w14:textId="2204FAB0" w:rsidR="006C2905" w:rsidRDefault="004D6FCF" w:rsidP="00B02D28">
            <w:pPr>
              <w:rPr>
                <w:rFonts w:eastAsia="宋体"/>
                <w:lang w:eastAsia="zh-CN"/>
              </w:rPr>
            </w:pPr>
            <w:r>
              <w:rPr>
                <w:rFonts w:eastAsia="宋体"/>
                <w:lang w:eastAsia="zh-CN"/>
              </w:rPr>
              <w:t xml:space="preserve">Sol 2 </w:t>
            </w:r>
          </w:p>
        </w:tc>
        <w:tc>
          <w:tcPr>
            <w:tcW w:w="6317" w:type="dxa"/>
          </w:tcPr>
          <w:p w14:paraId="479D77DC" w14:textId="0FB9C3B1" w:rsidR="002006A2" w:rsidRDefault="002006A2" w:rsidP="002006A2">
            <w:pPr>
              <w:rPr>
                <w:rFonts w:eastAsia="宋体"/>
                <w:lang w:eastAsia="zh-CN"/>
              </w:rPr>
            </w:pPr>
            <w:r w:rsidRPr="002006A2">
              <w:rPr>
                <w:rFonts w:eastAsia="宋体"/>
                <w:lang w:eastAsia="zh-CN"/>
              </w:rPr>
              <w:t xml:space="preserve">UE Context Release procedure. The only new thing is to clarify that the procedure will be triggered for </w:t>
            </w:r>
            <w:r>
              <w:rPr>
                <w:rFonts w:eastAsia="宋体"/>
                <w:lang w:eastAsia="zh-CN"/>
              </w:rPr>
              <w:t>this CG-</w:t>
            </w:r>
            <w:r w:rsidRPr="002006A2">
              <w:rPr>
                <w:rFonts w:eastAsia="宋体"/>
                <w:lang w:eastAsia="zh-CN"/>
              </w:rPr>
              <w:t>SDT case.</w:t>
            </w:r>
          </w:p>
          <w:p w14:paraId="1B52B631" w14:textId="40C21DE2" w:rsidR="006C2905" w:rsidRDefault="004D6FCF" w:rsidP="00B02D28">
            <w:pPr>
              <w:rPr>
                <w:rFonts w:eastAsia="宋体"/>
                <w:lang w:eastAsia="zh-CN"/>
              </w:rPr>
            </w:pPr>
            <w:r>
              <w:rPr>
                <w:rFonts w:eastAsia="宋体"/>
                <w:lang w:eastAsia="zh-CN"/>
              </w:rPr>
              <w:t xml:space="preserve">We are </w:t>
            </w:r>
            <w:r w:rsidR="002006A2">
              <w:rPr>
                <w:rFonts w:eastAsia="宋体"/>
                <w:lang w:eastAsia="zh-CN"/>
              </w:rPr>
              <w:t xml:space="preserve">also </w:t>
            </w:r>
            <w:r>
              <w:rPr>
                <w:rFonts w:eastAsia="宋体"/>
                <w:lang w:eastAsia="zh-CN"/>
              </w:rPr>
              <w:t>open to consider Sol 3 in light of Intel’s comments.</w:t>
            </w:r>
            <w:r w:rsidR="004273FB">
              <w:rPr>
                <w:rFonts w:eastAsia="宋体"/>
                <w:lang w:eastAsia="zh-CN"/>
              </w:rPr>
              <w:t xml:space="preserve"> But we note that some topics such as Positioning AI 19.2.2. are dependent of this outcome, so we strive for simplication…</w:t>
            </w:r>
          </w:p>
        </w:tc>
      </w:tr>
      <w:tr w:rsidR="006C2905" w14:paraId="38871D80" w14:textId="77777777" w:rsidTr="00B02D28">
        <w:tc>
          <w:tcPr>
            <w:tcW w:w="1809" w:type="dxa"/>
            <w:shd w:val="clear" w:color="auto" w:fill="auto"/>
          </w:tcPr>
          <w:p w14:paraId="3B41A418" w14:textId="2AB98DF2" w:rsidR="006C2905"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6040EFB4" w14:textId="24A3C020" w:rsidR="006C2905" w:rsidRDefault="004F2A07" w:rsidP="00B02D28">
            <w:pPr>
              <w:rPr>
                <w:rFonts w:eastAsia="宋体"/>
                <w:lang w:eastAsia="zh-CN"/>
              </w:rPr>
            </w:pPr>
            <w:r>
              <w:rPr>
                <w:rFonts w:eastAsia="宋体" w:hint="eastAsia"/>
                <w:lang w:eastAsia="zh-CN"/>
              </w:rPr>
              <w:t>S</w:t>
            </w:r>
            <w:r>
              <w:rPr>
                <w:rFonts w:eastAsia="宋体"/>
                <w:lang w:eastAsia="zh-CN"/>
              </w:rPr>
              <w:t>olution 2</w:t>
            </w:r>
          </w:p>
        </w:tc>
        <w:tc>
          <w:tcPr>
            <w:tcW w:w="6317" w:type="dxa"/>
          </w:tcPr>
          <w:p w14:paraId="3638B511" w14:textId="77777777" w:rsidR="006C2905" w:rsidRDefault="006C2905" w:rsidP="00B02D28">
            <w:pPr>
              <w:rPr>
                <w:rFonts w:eastAsia="宋体"/>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宋体"/>
                <w:lang w:eastAsia="zh-CN"/>
              </w:rPr>
            </w:pPr>
            <w:r>
              <w:rPr>
                <w:rFonts w:eastAsia="宋体" w:hint="eastAsia"/>
                <w:lang w:eastAsia="zh-CN"/>
              </w:rPr>
              <w:lastRenderedPageBreak/>
              <w:t>C</w:t>
            </w:r>
            <w:r>
              <w:rPr>
                <w:rFonts w:eastAsia="宋体"/>
                <w:lang w:eastAsia="zh-CN"/>
              </w:rPr>
              <w:t>hina Telecom</w:t>
            </w:r>
          </w:p>
        </w:tc>
        <w:tc>
          <w:tcPr>
            <w:tcW w:w="1305" w:type="dxa"/>
            <w:shd w:val="clear" w:color="auto" w:fill="auto"/>
          </w:tcPr>
          <w:p w14:paraId="1121B277" w14:textId="56F1C65A" w:rsidR="006C2905" w:rsidRDefault="00F16551" w:rsidP="00B02D28">
            <w:pPr>
              <w:rPr>
                <w:rFonts w:eastAsia="宋体"/>
                <w:lang w:eastAsia="zh-CN"/>
              </w:rPr>
            </w:pPr>
            <w:r>
              <w:rPr>
                <w:rFonts w:eastAsia="宋体"/>
                <w:lang w:eastAsia="zh-CN"/>
              </w:rPr>
              <w:t>Solution 2</w:t>
            </w:r>
          </w:p>
        </w:tc>
        <w:tc>
          <w:tcPr>
            <w:tcW w:w="6317" w:type="dxa"/>
          </w:tcPr>
          <w:p w14:paraId="54C82DE9" w14:textId="6AD39EC1" w:rsidR="006C2905" w:rsidRDefault="00F16551" w:rsidP="00B02D28">
            <w:pPr>
              <w:rPr>
                <w:rFonts w:eastAsia="宋体"/>
                <w:lang w:eastAsia="zh-CN"/>
              </w:rPr>
            </w:pPr>
            <w:r>
              <w:rPr>
                <w:rFonts w:eastAsia="宋体"/>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宋体"/>
                <w:lang w:eastAsia="zh-CN"/>
              </w:rPr>
            </w:pPr>
            <w:r>
              <w:rPr>
                <w:rFonts w:eastAsia="宋体"/>
                <w:lang w:eastAsia="zh-CN"/>
              </w:rPr>
              <w:t>Nokia</w:t>
            </w:r>
          </w:p>
        </w:tc>
        <w:tc>
          <w:tcPr>
            <w:tcW w:w="1305" w:type="dxa"/>
            <w:shd w:val="clear" w:color="auto" w:fill="auto"/>
          </w:tcPr>
          <w:p w14:paraId="59CE9428" w14:textId="1945B7AA" w:rsidR="006C2905" w:rsidRDefault="007F7CFC" w:rsidP="00B02D28">
            <w:pPr>
              <w:rPr>
                <w:rFonts w:eastAsia="宋体"/>
                <w:lang w:eastAsia="zh-CN"/>
              </w:rPr>
            </w:pPr>
            <w:r>
              <w:rPr>
                <w:rFonts w:eastAsia="宋体"/>
                <w:lang w:eastAsia="zh-CN"/>
              </w:rPr>
              <w:t>Solution 2</w:t>
            </w:r>
          </w:p>
        </w:tc>
        <w:tc>
          <w:tcPr>
            <w:tcW w:w="6317" w:type="dxa"/>
          </w:tcPr>
          <w:p w14:paraId="6516AFDA" w14:textId="77777777" w:rsidR="006C2905" w:rsidRDefault="006C2905" w:rsidP="00B02D28">
            <w:pPr>
              <w:rPr>
                <w:rFonts w:eastAsia="宋体"/>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宋体"/>
                <w:lang w:eastAsia="zh-CN"/>
              </w:rPr>
            </w:pPr>
            <w:ins w:id="55"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宋体"/>
                <w:lang w:eastAsia="zh-CN"/>
              </w:rPr>
            </w:pPr>
            <w:ins w:id="56"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宋体"/>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宋体"/>
                <w:lang w:eastAsia="zh-CN"/>
              </w:rPr>
            </w:pPr>
          </w:p>
        </w:tc>
        <w:tc>
          <w:tcPr>
            <w:tcW w:w="1305" w:type="dxa"/>
            <w:shd w:val="clear" w:color="auto" w:fill="auto"/>
          </w:tcPr>
          <w:p w14:paraId="542B1A1D" w14:textId="77777777" w:rsidR="00CD2F21" w:rsidRDefault="00CD2F21" w:rsidP="00CD2F21">
            <w:pPr>
              <w:rPr>
                <w:rFonts w:eastAsia="宋体"/>
                <w:lang w:eastAsia="zh-CN"/>
              </w:rPr>
            </w:pPr>
          </w:p>
        </w:tc>
        <w:tc>
          <w:tcPr>
            <w:tcW w:w="6317" w:type="dxa"/>
          </w:tcPr>
          <w:p w14:paraId="1495B815" w14:textId="77777777" w:rsidR="00CD2F21" w:rsidRDefault="00CD2F21" w:rsidP="00CD2F21">
            <w:pPr>
              <w:rPr>
                <w:rFonts w:eastAsia="宋体"/>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宋体"/>
                <w:lang w:eastAsia="zh-CN"/>
              </w:rPr>
            </w:pPr>
          </w:p>
        </w:tc>
        <w:tc>
          <w:tcPr>
            <w:tcW w:w="1305" w:type="dxa"/>
            <w:shd w:val="clear" w:color="auto" w:fill="auto"/>
          </w:tcPr>
          <w:p w14:paraId="040AD6CF" w14:textId="77777777" w:rsidR="00CD2F21" w:rsidRDefault="00CD2F21" w:rsidP="00CD2F21">
            <w:pPr>
              <w:rPr>
                <w:rFonts w:eastAsia="宋体"/>
                <w:lang w:eastAsia="zh-CN"/>
              </w:rPr>
            </w:pPr>
          </w:p>
        </w:tc>
        <w:tc>
          <w:tcPr>
            <w:tcW w:w="6317" w:type="dxa"/>
          </w:tcPr>
          <w:p w14:paraId="2EDF631F" w14:textId="77777777" w:rsidR="00CD2F21" w:rsidRDefault="00CD2F21" w:rsidP="00CD2F21">
            <w:pPr>
              <w:rPr>
                <w:rFonts w:eastAsia="宋体"/>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宋体"/>
                <w:lang w:eastAsia="zh-CN"/>
              </w:rPr>
            </w:pPr>
          </w:p>
        </w:tc>
        <w:tc>
          <w:tcPr>
            <w:tcW w:w="1305" w:type="dxa"/>
            <w:shd w:val="clear" w:color="auto" w:fill="auto"/>
          </w:tcPr>
          <w:p w14:paraId="650AF00E" w14:textId="77777777" w:rsidR="00CD2F21" w:rsidRDefault="00CD2F21" w:rsidP="00CD2F21">
            <w:pPr>
              <w:rPr>
                <w:rFonts w:eastAsia="宋体"/>
                <w:lang w:eastAsia="zh-CN"/>
              </w:rPr>
            </w:pPr>
          </w:p>
        </w:tc>
        <w:tc>
          <w:tcPr>
            <w:tcW w:w="6317" w:type="dxa"/>
          </w:tcPr>
          <w:p w14:paraId="6FA839A0" w14:textId="77777777" w:rsidR="00CD2F21" w:rsidRDefault="00CD2F21" w:rsidP="00CD2F21">
            <w:pPr>
              <w:rPr>
                <w:rFonts w:eastAsia="宋体"/>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r w:rsidRPr="0099534A">
        <w:rPr>
          <w:b/>
          <w:color w:val="0070C0"/>
          <w:lang w:eastAsia="zh-CN"/>
        </w:rPr>
        <w:t>Smmary:</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7" w:author="Seokjung_LGE" w:date="2022-02-24T19:06:00Z">
        <w:r w:rsidRPr="0099534A" w:rsidDel="00CD2F21">
          <w:rPr>
            <w:color w:val="0070C0"/>
            <w:lang w:eastAsia="zh-CN"/>
          </w:rPr>
          <w:delText xml:space="preserve">7 </w:delText>
        </w:r>
      </w:del>
      <w:ins w:id="58"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9"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60" w:author="Seokjung_LGE" w:date="2022-02-24T19:07:00Z">
        <w:r w:rsidRPr="0099534A" w:rsidDel="00CD2F21">
          <w:rPr>
            <w:color w:val="0070C0"/>
            <w:lang w:eastAsia="zh-CN"/>
          </w:rPr>
          <w:delText>7</w:delText>
        </w:r>
      </w:del>
      <w:ins w:id="61"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RRC_inactive,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If yes, what is the beneif to keep it?</w:t>
      </w:r>
    </w:p>
    <w:p w14:paraId="3136A7E2" w14:textId="77777777" w:rsidR="007D6ECC" w:rsidRPr="007607FC" w:rsidRDefault="007D6ECC"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2"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3"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宋体"/>
          <w:lang w:eastAsia="zh-CN"/>
        </w:rPr>
        <w:t xml:space="preserve">fter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B02D28">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r w:rsidR="007803FA" w:rsidRPr="007803FA">
              <w:rPr>
                <w:rFonts w:eastAsia="宋体"/>
                <w:lang w:eastAsia="zh-CN"/>
              </w:rPr>
              <w:t>ResumeforSDT</w:t>
            </w:r>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B02D28">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宋体"/>
                <w:lang w:eastAsia="zh-CN"/>
              </w:rPr>
            </w:pPr>
            <w:r>
              <w:rPr>
                <w:rFonts w:eastAsia="宋体"/>
                <w:lang w:eastAsia="zh-CN"/>
              </w:rPr>
              <w:t>Intel Corporation</w:t>
            </w:r>
          </w:p>
        </w:tc>
        <w:tc>
          <w:tcPr>
            <w:tcW w:w="1447" w:type="dxa"/>
            <w:shd w:val="clear" w:color="auto" w:fill="auto"/>
          </w:tcPr>
          <w:p w14:paraId="45BFF86C" w14:textId="361C2ACB" w:rsidR="006C2905" w:rsidRDefault="000D78D2" w:rsidP="006C2905">
            <w:pPr>
              <w:rPr>
                <w:rFonts w:eastAsia="宋体"/>
                <w:lang w:eastAsia="zh-CN"/>
              </w:rPr>
            </w:pPr>
            <w:r>
              <w:rPr>
                <w:rFonts w:eastAsia="宋体"/>
                <w:lang w:eastAsia="zh-CN"/>
              </w:rPr>
              <w:t>Solution 2</w:t>
            </w:r>
          </w:p>
        </w:tc>
        <w:tc>
          <w:tcPr>
            <w:tcW w:w="6175" w:type="dxa"/>
          </w:tcPr>
          <w:p w14:paraId="70AA1562" w14:textId="4D303BAC" w:rsidR="006C2905" w:rsidRDefault="000D78D2" w:rsidP="000D78D2">
            <w:pPr>
              <w:rPr>
                <w:rFonts w:eastAsia="宋体"/>
                <w:lang w:eastAsia="zh-CN"/>
              </w:rPr>
            </w:pPr>
            <w:r>
              <w:rPr>
                <w:rFonts w:eastAsia="宋体"/>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宋体"/>
                <w:lang w:eastAsia="zh-CN"/>
              </w:rPr>
            </w:pPr>
            <w:r>
              <w:rPr>
                <w:rFonts w:eastAsia="宋体"/>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宋体"/>
                <w:lang w:eastAsia="zh-CN"/>
              </w:rPr>
            </w:pPr>
            <w:r>
              <w:rPr>
                <w:rFonts w:eastAsia="宋体"/>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宋体"/>
                <w:lang w:eastAsia="zh-CN"/>
              </w:rPr>
            </w:pPr>
            <w:r>
              <w:rPr>
                <w:rFonts w:eastAsia="宋体" w:hint="eastAsia"/>
                <w:lang w:eastAsia="zh-CN"/>
              </w:rPr>
              <w:t>H</w:t>
            </w:r>
            <w:r>
              <w:rPr>
                <w:rFonts w:eastAsia="宋体"/>
                <w:lang w:eastAsia="zh-CN"/>
              </w:rPr>
              <w:t>uawei</w:t>
            </w:r>
          </w:p>
        </w:tc>
        <w:tc>
          <w:tcPr>
            <w:tcW w:w="1447" w:type="dxa"/>
            <w:shd w:val="clear" w:color="auto" w:fill="auto"/>
          </w:tcPr>
          <w:p w14:paraId="17849915" w14:textId="64D96FB3" w:rsidR="000C6BF0" w:rsidRDefault="000C6BF0" w:rsidP="000C6BF0">
            <w:pPr>
              <w:rPr>
                <w:rFonts w:eastAsia="宋体"/>
                <w:lang w:eastAsia="zh-CN"/>
              </w:rPr>
            </w:pPr>
            <w:r>
              <w:rPr>
                <w:rFonts w:eastAsia="宋体"/>
                <w:lang w:eastAsia="zh-CN"/>
              </w:rPr>
              <w:t>Sol-1</w:t>
            </w:r>
          </w:p>
        </w:tc>
        <w:tc>
          <w:tcPr>
            <w:tcW w:w="6175" w:type="dxa"/>
          </w:tcPr>
          <w:p w14:paraId="54F18A6D" w14:textId="049F141A" w:rsidR="000C6BF0" w:rsidRDefault="000C6BF0" w:rsidP="000C6BF0">
            <w:pPr>
              <w:rPr>
                <w:rFonts w:eastAsia="宋体"/>
                <w:lang w:eastAsia="zh-CN"/>
              </w:rPr>
            </w:pPr>
            <w:r>
              <w:rPr>
                <w:rFonts w:eastAsia="宋体"/>
                <w:lang w:eastAsia="zh-CN"/>
              </w:rPr>
              <w:t xml:space="preserve">Sol-1 is more reliable and safe since it avoids to deliver data of </w:t>
            </w:r>
            <w:r w:rsidRPr="0017338E">
              <w:rPr>
                <w:rFonts w:eastAsia="宋体"/>
                <w:lang w:eastAsia="zh-CN"/>
              </w:rPr>
              <w:t>unverified</w:t>
            </w:r>
            <w:r>
              <w:rPr>
                <w:rFonts w:eastAsia="宋体"/>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宋体"/>
                <w:lang w:eastAsia="zh-CN"/>
              </w:rPr>
            </w:pPr>
            <w:r>
              <w:rPr>
                <w:rFonts w:eastAsia="宋体"/>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宋体"/>
                <w:lang w:eastAsia="zh-CN"/>
              </w:rPr>
            </w:pPr>
            <w:r>
              <w:rPr>
                <w:rFonts w:eastAsia="宋体"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宋体"/>
                <w:lang w:eastAsia="zh-CN"/>
              </w:rPr>
            </w:pPr>
            <w:r>
              <w:rPr>
                <w:rFonts w:eastAsia="宋体"/>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宋体"/>
                <w:lang w:eastAsia="zh-CN"/>
              </w:rPr>
            </w:pPr>
            <w:r>
              <w:rPr>
                <w:rFonts w:eastAsia="宋体"/>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宋体"/>
                <w:lang w:eastAsia="zh-CN"/>
              </w:rPr>
            </w:pPr>
            <w:r>
              <w:rPr>
                <w:rFonts w:eastAsia="宋体" w:hint="eastAsia"/>
                <w:lang w:eastAsia="zh-CN"/>
              </w:rPr>
              <w:t>L</w:t>
            </w:r>
            <w:r>
              <w:rPr>
                <w:rFonts w:eastAsia="宋体"/>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宋体"/>
                <w:lang w:eastAsia="zh-CN"/>
              </w:rPr>
            </w:pPr>
            <w:r>
              <w:rPr>
                <w:rFonts w:eastAsia="宋体" w:hint="eastAsia"/>
                <w:lang w:eastAsia="zh-CN"/>
              </w:rPr>
              <w:t>S</w:t>
            </w:r>
            <w:r>
              <w:rPr>
                <w:rFonts w:eastAsia="宋体"/>
                <w:lang w:eastAsia="zh-CN"/>
              </w:rPr>
              <w:t>oution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宋体"/>
                <w:lang w:eastAsia="zh-CN"/>
              </w:rPr>
            </w:pPr>
            <w:r>
              <w:rPr>
                <w:rFonts w:eastAsia="宋体" w:hint="eastAsia"/>
                <w:lang w:eastAsia="zh-CN"/>
              </w:rPr>
              <w:t>S</w:t>
            </w:r>
            <w:r>
              <w:rPr>
                <w:rFonts w:eastAsia="宋体"/>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宋体"/>
                <w:lang w:eastAsia="zh-CN"/>
              </w:rPr>
            </w:pPr>
            <w:r>
              <w:rPr>
                <w:rFonts w:eastAsia="宋体" w:hint="eastAsia"/>
                <w:lang w:eastAsia="zh-CN"/>
              </w:rPr>
              <w:t>S</w:t>
            </w:r>
            <w:r>
              <w:rPr>
                <w:rFonts w:eastAsia="宋体"/>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宋体"/>
                <w:lang w:eastAsia="zh-CN"/>
              </w:rPr>
            </w:pPr>
            <w:r>
              <w:rPr>
                <w:rFonts w:eastAsia="宋体"/>
                <w:lang w:eastAsia="zh-CN"/>
              </w:rPr>
              <w:t>For solution2, in case of the PDCP entity in CU-UP is in suspend state, we are not sure that</w:t>
            </w:r>
            <w:r w:rsidR="003F28B6">
              <w:rPr>
                <w:rFonts w:eastAsia="宋体"/>
                <w:lang w:eastAsia="zh-CN"/>
              </w:rPr>
              <w:t xml:space="preserve"> CU-UP could buffer the</w:t>
            </w:r>
            <w:r>
              <w:rPr>
                <w:rFonts w:eastAsia="宋体"/>
                <w:lang w:eastAsia="zh-CN"/>
              </w:rPr>
              <w:t xml:space="preserve"> data from gNB-DU</w:t>
            </w:r>
            <w:r w:rsidR="003F28B6">
              <w:rPr>
                <w:rFonts w:eastAsia="宋体"/>
                <w:lang w:eastAsia="zh-CN"/>
              </w:rPr>
              <w:t xml:space="preserve"> before the resume indication received from CU-CP</w:t>
            </w:r>
            <w:r>
              <w:rPr>
                <w:rFonts w:eastAsia="宋体"/>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宋体"/>
                <w:lang w:eastAsia="zh-CN"/>
              </w:rPr>
            </w:pPr>
            <w:r>
              <w:rPr>
                <w:rFonts w:eastAsia="宋体"/>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宋体"/>
                <w:lang w:eastAsia="zh-CN"/>
              </w:rPr>
            </w:pPr>
            <w:ins w:id="64"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宋体"/>
                <w:lang w:eastAsia="zh-CN"/>
              </w:rPr>
            </w:pPr>
            <w:ins w:id="65"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宋体"/>
                <w:lang w:eastAsia="zh-CN"/>
              </w:rPr>
            </w:pPr>
            <w:ins w:id="66"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宋体"/>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宋体"/>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r w:rsidRPr="00A0270D">
        <w:rPr>
          <w:b/>
          <w:color w:val="0070C0"/>
          <w:lang w:eastAsia="zh-CN"/>
        </w:rPr>
        <w:t>Smmary:</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7"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8"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9"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olution 1 vs Soluton 2, slighter majority companies (</w:t>
      </w:r>
      <w:del w:id="70" w:author="Seokjung_LGE" w:date="2022-02-24T19:07:00Z">
        <w:r w:rsidDel="00CD2F21">
          <w:rPr>
            <w:b/>
            <w:color w:val="0070C0"/>
            <w:lang w:eastAsia="zh-CN"/>
          </w:rPr>
          <w:delText>6</w:delText>
        </w:r>
      </w:del>
      <w:ins w:id="71"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宋体"/>
          <w:lang w:eastAsia="zh-CN"/>
        </w:rPr>
      </w:pPr>
      <w:r w:rsidRPr="009A39C9">
        <w:rPr>
          <w:rFonts w:eastAsia="宋体"/>
          <w:b/>
          <w:color w:val="0070C0"/>
          <w:lang w:eastAsia="zh-CN"/>
        </w:rPr>
        <w:t>Question: Wether the gNB-CU-UP could buffer the data from gNB-DU before the resume indication received from CU-CP?</w:t>
      </w:r>
      <w:r w:rsidR="006135C6" w:rsidRPr="00477678">
        <w:rPr>
          <w:rFonts w:eastAsia="宋体"/>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2"/>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Setup procedure. </w:t>
      </w:r>
      <w:commentRangeEnd w:id="72"/>
      <w:r w:rsidR="000D78D2">
        <w:rPr>
          <w:rStyle w:val="afe"/>
        </w:rPr>
        <w:commentReference w:id="72"/>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commentRangeStart w:id="73"/>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3"/>
      <w:r w:rsidR="000D78D2">
        <w:rPr>
          <w:rStyle w:val="afe"/>
          <w:rFonts w:eastAsiaTheme="minorEastAsia"/>
        </w:rPr>
        <w:commentReference w:id="73"/>
      </w:r>
    </w:p>
    <w:p w14:paraId="0F0BDB79" w14:textId="34BEDBA0" w:rsidR="00815A85" w:rsidRDefault="00815A85" w:rsidP="00815A85">
      <w:pPr>
        <w:rPr>
          <w:lang w:eastAsia="zh-CN"/>
        </w:rPr>
      </w:pPr>
      <w:r>
        <w:lastRenderedPageBreak/>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B02D28">
            <w:pPr>
              <w:rPr>
                <w:rFonts w:eastAsia="宋体"/>
                <w:lang w:eastAsia="zh-CN"/>
              </w:rPr>
            </w:pPr>
            <w:r>
              <w:rPr>
                <w:rFonts w:eastAsia="宋体"/>
                <w:lang w:eastAsia="zh-CN"/>
              </w:rPr>
              <w:t>Yes for all Proposals</w:t>
            </w:r>
          </w:p>
        </w:tc>
        <w:tc>
          <w:tcPr>
            <w:tcW w:w="6317" w:type="dxa"/>
          </w:tcPr>
          <w:p w14:paraId="27CB234A" w14:textId="77777777" w:rsidR="003C0652" w:rsidRDefault="003C0652" w:rsidP="00B02D28">
            <w:pPr>
              <w:rPr>
                <w:rFonts w:eastAsia="宋体"/>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宋体"/>
                <w:lang w:eastAsia="zh-CN"/>
              </w:rPr>
            </w:pPr>
            <w:r>
              <w:rPr>
                <w:rFonts w:eastAsia="宋体"/>
                <w:lang w:eastAsia="zh-CN"/>
              </w:rPr>
              <w:t>Intel Corporation</w:t>
            </w:r>
          </w:p>
        </w:tc>
        <w:tc>
          <w:tcPr>
            <w:tcW w:w="1305" w:type="dxa"/>
            <w:shd w:val="clear" w:color="auto" w:fill="auto"/>
          </w:tcPr>
          <w:p w14:paraId="319FFE67" w14:textId="6F94DF31" w:rsidR="003C0652" w:rsidRDefault="000D78D2" w:rsidP="00B02D28">
            <w:pPr>
              <w:rPr>
                <w:rFonts w:eastAsia="宋体"/>
                <w:lang w:eastAsia="zh-CN"/>
              </w:rPr>
            </w:pPr>
            <w:r>
              <w:rPr>
                <w:rFonts w:eastAsia="宋体"/>
                <w:lang w:eastAsia="zh-CN"/>
              </w:rPr>
              <w:t>Yes except P3, P4, P5, P6</w:t>
            </w:r>
          </w:p>
        </w:tc>
        <w:tc>
          <w:tcPr>
            <w:tcW w:w="6317" w:type="dxa"/>
          </w:tcPr>
          <w:p w14:paraId="5041E41D" w14:textId="77777777" w:rsidR="003C0652" w:rsidRDefault="000D78D2" w:rsidP="00B02D28">
            <w:pPr>
              <w:rPr>
                <w:rFonts w:eastAsia="宋体"/>
                <w:lang w:eastAsia="zh-CN"/>
              </w:rPr>
            </w:pPr>
            <w:r>
              <w:rPr>
                <w:rFonts w:eastAsia="宋体"/>
                <w:lang w:eastAsia="zh-CN"/>
              </w:rPr>
              <w:t xml:space="preserve">P3: Not sure whether we should distinguish RA-SDT type or CG-SDT type for a DRB, but P4 is true. </w:t>
            </w:r>
          </w:p>
          <w:p w14:paraId="7005BCE6" w14:textId="65BF099E" w:rsidR="000D78D2" w:rsidRDefault="000D78D2" w:rsidP="00B02D28">
            <w:pPr>
              <w:rPr>
                <w:rFonts w:eastAsia="宋体"/>
                <w:lang w:eastAsia="zh-CN"/>
              </w:rPr>
            </w:pPr>
            <w:r>
              <w:rPr>
                <w:rFonts w:eastAsia="宋体"/>
                <w:lang w:eastAsia="zh-CN"/>
              </w:rPr>
              <w:t xml:space="preserve">For P5/P6, why are considering only the "list"? </w:t>
            </w:r>
          </w:p>
          <w:p w14:paraId="61EF7D33" w14:textId="09541CC9" w:rsidR="000D78D2" w:rsidRDefault="000D78D2" w:rsidP="00B02D28">
            <w:pPr>
              <w:rPr>
                <w:rFonts w:eastAsia="宋体"/>
                <w:lang w:eastAsia="zh-CN"/>
              </w:rPr>
            </w:pPr>
            <w:r>
              <w:rPr>
                <w:rFonts w:eastAsia="宋体"/>
                <w:lang w:eastAsia="zh-CN"/>
              </w:rPr>
              <w:t xml:space="preserve">We really prefer to configure </w:t>
            </w:r>
            <w:r w:rsidRPr="000D78D2">
              <w:rPr>
                <w:rFonts w:eastAsia="宋体"/>
                <w:lang w:eastAsia="zh-CN"/>
              </w:rPr>
              <w:t>"SDT" as one type of DRB configuration in the DU context</w:t>
            </w:r>
            <w:r>
              <w:rPr>
                <w:rFonts w:eastAsia="宋体"/>
                <w:lang w:eastAsia="zh-CN"/>
              </w:rPr>
              <w:t xml:space="preserve">, and add </w:t>
            </w:r>
            <w:r w:rsidRPr="000D78D2">
              <w:rPr>
                <w:rFonts w:eastAsia="宋体"/>
                <w:lang w:eastAsia="zh-CN"/>
              </w:rPr>
              <w:t xml:space="preserve">an optional "SDT" indicator </w:t>
            </w:r>
            <w:r>
              <w:rPr>
                <w:rFonts w:eastAsia="宋体"/>
                <w:lang w:eastAsia="zh-CN"/>
              </w:rPr>
              <w:t xml:space="preserve">per DRB </w:t>
            </w:r>
            <w:r w:rsidRPr="000D78D2">
              <w:rPr>
                <w:rFonts w:eastAsia="宋体"/>
                <w:lang w:eastAsia="zh-CN"/>
              </w:rPr>
              <w:t xml:space="preserve">in the </w:t>
            </w:r>
            <w:r w:rsidRPr="000D78D2">
              <w:rPr>
                <w:rFonts w:eastAsia="宋体"/>
                <w:i/>
                <w:iCs/>
                <w:lang w:eastAsia="zh-CN"/>
              </w:rPr>
              <w:t>DRB To Be Setup/Modified List</w:t>
            </w:r>
            <w:r w:rsidRPr="000D78D2">
              <w:rPr>
                <w:rFonts w:eastAsia="宋体"/>
                <w:lang w:eastAsia="zh-CN"/>
              </w:rPr>
              <w:t xml:space="preserve"> in </w:t>
            </w:r>
            <w:r>
              <w:rPr>
                <w:rFonts w:eastAsia="宋体"/>
                <w:lang w:eastAsia="zh-CN"/>
              </w:rPr>
              <w:t>F</w:t>
            </w:r>
            <w:r w:rsidRPr="000D78D2">
              <w:rPr>
                <w:rFonts w:eastAsia="宋体"/>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宋体"/>
                <w:lang w:eastAsia="zh-CN"/>
              </w:rPr>
            </w:pPr>
            <w:r>
              <w:rPr>
                <w:rFonts w:eastAsia="宋体" w:hint="eastAsia"/>
                <w:lang w:eastAsia="zh-CN"/>
              </w:rPr>
              <w:t>P</w:t>
            </w:r>
            <w:r>
              <w:rPr>
                <w:rFonts w:eastAsia="宋体"/>
                <w:lang w:eastAsia="zh-CN"/>
              </w:rPr>
              <w:t xml:space="preserve">1~P2: Agree </w:t>
            </w:r>
          </w:p>
          <w:p w14:paraId="1D649A46" w14:textId="77777777" w:rsidR="000B3790" w:rsidRDefault="000B3790" w:rsidP="00B02D28">
            <w:pPr>
              <w:rPr>
                <w:rFonts w:eastAsia="宋体"/>
                <w:lang w:eastAsia="zh-CN"/>
              </w:rPr>
            </w:pPr>
            <w:r>
              <w:rPr>
                <w:rFonts w:eastAsia="宋体"/>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宋体"/>
                <w:lang w:eastAsia="zh-CN"/>
              </w:rPr>
            </w:pPr>
            <w:r w:rsidRPr="000B3790">
              <w:rPr>
                <w:rFonts w:eastAsia="宋体"/>
                <w:lang w:eastAsia="zh-CN"/>
              </w:rPr>
              <w:t xml:space="preserve">P3: The gNB-DU of anchor gNB side needs to be aware of SDT bearer, while the gNB-DU of serving gNB side needn’t. </w:t>
            </w:r>
          </w:p>
          <w:p w14:paraId="237C2F2E" w14:textId="77777777" w:rsidR="000B3790" w:rsidRDefault="000B3790" w:rsidP="00B02D28">
            <w:pPr>
              <w:rPr>
                <w:rFonts w:eastAsia="宋体"/>
                <w:lang w:eastAsia="zh-CN"/>
              </w:rPr>
            </w:pPr>
            <w:r>
              <w:rPr>
                <w:rFonts w:eastAsia="宋体" w:hint="eastAsia"/>
                <w:lang w:eastAsia="zh-CN"/>
              </w:rPr>
              <w:t>P</w:t>
            </w:r>
            <w:r>
              <w:rPr>
                <w:rFonts w:eastAsia="宋体"/>
                <w:lang w:eastAsia="zh-CN"/>
              </w:rPr>
              <w:t>5: some rewording, e.g., “</w:t>
            </w:r>
            <w:r w:rsidRPr="000B3790">
              <w:rPr>
                <w:rFonts w:eastAsia="宋体"/>
                <w:lang w:eastAsia="zh-CN"/>
              </w:rPr>
              <w:t>P5: SDT bearer includes SDT DRB and SDT SRB</w:t>
            </w:r>
            <w:r>
              <w:rPr>
                <w:rFonts w:eastAsia="宋体"/>
                <w:lang w:eastAsia="zh-CN"/>
              </w:rPr>
              <w:t xml:space="preserve">”, which is intuitive. Or, we can delete this proposal. </w:t>
            </w:r>
          </w:p>
          <w:p w14:paraId="6E2AB85F" w14:textId="77777777" w:rsidR="000B3790" w:rsidRDefault="000B3790" w:rsidP="00B02D28">
            <w:pPr>
              <w:rPr>
                <w:rFonts w:eastAsia="宋体"/>
                <w:lang w:eastAsia="zh-CN"/>
              </w:rPr>
            </w:pPr>
            <w:r>
              <w:rPr>
                <w:rFonts w:eastAsia="宋体"/>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宋体"/>
                <w:lang w:eastAsia="zh-CN"/>
              </w:rPr>
            </w:pPr>
            <w:r w:rsidRPr="000B3790">
              <w:rPr>
                <w:rFonts w:eastAsia="宋体"/>
                <w:lang w:eastAsia="zh-CN"/>
              </w:rPr>
              <w:t>P6: gNB-DU needn’t know the SDT bearers when configuring CG-SDT resource.</w:t>
            </w:r>
          </w:p>
          <w:p w14:paraId="4EF03278" w14:textId="77777777" w:rsidR="000B3790" w:rsidRDefault="000B3790" w:rsidP="00B02D28">
            <w:pPr>
              <w:rPr>
                <w:rFonts w:eastAsia="宋体"/>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宋体"/>
                <w:lang w:eastAsia="zh-CN"/>
              </w:rPr>
            </w:pPr>
            <w:r>
              <w:rPr>
                <w:rFonts w:eastAsia="宋体"/>
                <w:lang w:eastAsia="zh-CN"/>
              </w:rPr>
              <w:lastRenderedPageBreak/>
              <w:t>Huawei</w:t>
            </w:r>
          </w:p>
        </w:tc>
        <w:tc>
          <w:tcPr>
            <w:tcW w:w="1305" w:type="dxa"/>
            <w:shd w:val="clear" w:color="auto" w:fill="auto"/>
          </w:tcPr>
          <w:p w14:paraId="78551705" w14:textId="260B4B36" w:rsidR="003C0652" w:rsidRDefault="000C6BF0" w:rsidP="00B02D28">
            <w:pPr>
              <w:rPr>
                <w:rFonts w:eastAsia="宋体"/>
                <w:lang w:eastAsia="zh-CN"/>
              </w:rPr>
            </w:pPr>
            <w:r>
              <w:rPr>
                <w:rFonts w:eastAsia="宋体"/>
                <w:lang w:eastAsia="zh-CN"/>
              </w:rPr>
              <w:t>Yes for all Proposals</w:t>
            </w:r>
          </w:p>
        </w:tc>
        <w:tc>
          <w:tcPr>
            <w:tcW w:w="6317" w:type="dxa"/>
          </w:tcPr>
          <w:p w14:paraId="736111BA" w14:textId="77777777" w:rsidR="003C0652" w:rsidRDefault="003C0652" w:rsidP="00B02D28">
            <w:pPr>
              <w:rPr>
                <w:rFonts w:eastAsia="宋体"/>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宋体"/>
                <w:lang w:eastAsia="zh-CN"/>
              </w:rPr>
            </w:pPr>
            <w:r>
              <w:rPr>
                <w:rFonts w:eastAsia="宋体"/>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宋体"/>
                <w:lang w:eastAsia="zh-CN"/>
              </w:rPr>
            </w:pPr>
            <w:r>
              <w:rPr>
                <w:rFonts w:eastAsia="宋体"/>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宋体"/>
                <w:lang w:eastAsia="zh-CN"/>
              </w:rPr>
            </w:pPr>
            <w:r>
              <w:rPr>
                <w:rFonts w:eastAsia="宋体" w:hint="eastAsia"/>
                <w:lang w:eastAsia="zh-CN"/>
              </w:rPr>
              <w:t>Yes,but</w:t>
            </w:r>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宋体"/>
                <w:lang w:eastAsia="zh-CN"/>
              </w:rPr>
            </w:pPr>
            <w:r>
              <w:rPr>
                <w:rFonts w:eastAsia="宋体"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宋体"/>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宋体"/>
                <w:lang w:eastAsia="zh-CN"/>
              </w:rPr>
            </w:pPr>
            <w:r>
              <w:rPr>
                <w:rFonts w:eastAsia="宋体" w:hint="eastAsia"/>
                <w:lang w:eastAsia="zh-CN"/>
              </w:rPr>
              <w:t>Y</w:t>
            </w:r>
            <w:r>
              <w:rPr>
                <w:rFonts w:eastAsia="宋体"/>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宋体"/>
                <w:lang w:eastAsia="zh-CN"/>
              </w:rPr>
            </w:pPr>
            <w:r>
              <w:rPr>
                <w:rFonts w:eastAsia="宋体"/>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宋体"/>
                <w:lang w:eastAsia="zh-CN"/>
              </w:rPr>
            </w:pPr>
            <w:r>
              <w:rPr>
                <w:rFonts w:eastAsia="宋体" w:hint="eastAsia"/>
                <w:lang w:eastAsia="zh-CN"/>
              </w:rPr>
              <w:t>China</w:t>
            </w:r>
            <w:r>
              <w:rPr>
                <w:rFonts w:eastAsia="宋体"/>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宋体"/>
                <w:lang w:eastAsia="zh-CN"/>
              </w:rPr>
            </w:pPr>
            <w:r>
              <w:rPr>
                <w:rFonts w:eastAsia="宋体"/>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宋体"/>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宋体"/>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宋体"/>
                <w:lang w:eastAsia="zh-CN"/>
              </w:rPr>
            </w:pPr>
            <w:ins w:id="74"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宋体"/>
                <w:lang w:eastAsia="zh-CN"/>
              </w:rPr>
            </w:pPr>
            <w:ins w:id="75"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宋体"/>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2323C2FB"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6"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7"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B02D28">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B02D28">
            <w:pPr>
              <w:rPr>
                <w:rFonts w:eastAsia="宋体"/>
                <w:lang w:eastAsia="zh-CN"/>
              </w:rPr>
            </w:pPr>
            <w:r>
              <w:rPr>
                <w:rFonts w:eastAsia="宋体" w:hint="eastAsia"/>
                <w:lang w:eastAsia="zh-CN"/>
              </w:rPr>
              <w:t>I</w:t>
            </w:r>
            <w:r>
              <w:rPr>
                <w:rFonts w:eastAsia="宋体"/>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宋体"/>
                <w:lang w:eastAsia="zh-CN"/>
              </w:rPr>
            </w:pPr>
            <w:r>
              <w:rPr>
                <w:rFonts w:eastAsia="宋体"/>
                <w:lang w:eastAsia="zh-CN"/>
              </w:rPr>
              <w:t>Intel Corporation</w:t>
            </w:r>
          </w:p>
        </w:tc>
        <w:tc>
          <w:tcPr>
            <w:tcW w:w="1305" w:type="dxa"/>
            <w:shd w:val="clear" w:color="auto" w:fill="auto"/>
          </w:tcPr>
          <w:p w14:paraId="5421DE1E" w14:textId="7C86A226" w:rsidR="007E0C7D" w:rsidRDefault="000D78D2" w:rsidP="00B02D28">
            <w:pPr>
              <w:rPr>
                <w:rFonts w:eastAsia="宋体"/>
                <w:lang w:eastAsia="zh-CN"/>
              </w:rPr>
            </w:pPr>
            <w:r>
              <w:rPr>
                <w:rFonts w:eastAsia="宋体"/>
                <w:lang w:eastAsia="zh-CN"/>
              </w:rPr>
              <w:t>Sol 4</w:t>
            </w:r>
          </w:p>
        </w:tc>
        <w:tc>
          <w:tcPr>
            <w:tcW w:w="6317" w:type="dxa"/>
          </w:tcPr>
          <w:p w14:paraId="325311C5" w14:textId="58A5A0A9" w:rsidR="007E0C7D" w:rsidRDefault="007E0C7D" w:rsidP="00B02D28">
            <w:pPr>
              <w:rPr>
                <w:rFonts w:eastAsia="宋体"/>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宋体"/>
                <w:lang w:eastAsia="zh-CN"/>
              </w:rPr>
            </w:pPr>
            <w:r>
              <w:rPr>
                <w:rFonts w:eastAsia="宋体" w:hint="eastAsia"/>
                <w:lang w:eastAsia="zh-CN"/>
              </w:rPr>
              <w:t>S</w:t>
            </w:r>
            <w:r>
              <w:rPr>
                <w:rFonts w:eastAsia="宋体"/>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宋体"/>
                <w:lang w:eastAsia="zh-CN"/>
              </w:rPr>
            </w:pPr>
            <w:r>
              <w:rPr>
                <w:rFonts w:eastAsia="宋体" w:hint="eastAsia"/>
                <w:lang w:eastAsia="zh-CN"/>
              </w:rPr>
              <w:t>A</w:t>
            </w:r>
            <w:r>
              <w:rPr>
                <w:rFonts w:eastAsia="宋体"/>
                <w:lang w:eastAsia="zh-CN"/>
              </w:rPr>
              <w:t>s mentioned in Q3</w:t>
            </w:r>
            <w:r>
              <w:rPr>
                <w:rFonts w:eastAsia="宋体" w:hint="eastAsia"/>
                <w:lang w:eastAsia="zh-CN"/>
              </w:rPr>
              <w:t>,</w:t>
            </w:r>
            <w:r>
              <w:rPr>
                <w:rFonts w:eastAsia="宋体"/>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宋体"/>
                <w:lang w:eastAsia="zh-CN"/>
              </w:rPr>
            </w:pPr>
            <w:r>
              <w:rPr>
                <w:rFonts w:eastAsia="宋体" w:hint="eastAsia"/>
                <w:lang w:eastAsia="zh-CN"/>
              </w:rPr>
              <w:t>H</w:t>
            </w:r>
            <w:r>
              <w:rPr>
                <w:rFonts w:eastAsia="宋体"/>
                <w:lang w:eastAsia="zh-CN"/>
              </w:rPr>
              <w:t>uawei</w:t>
            </w:r>
          </w:p>
        </w:tc>
        <w:tc>
          <w:tcPr>
            <w:tcW w:w="1305" w:type="dxa"/>
            <w:shd w:val="clear" w:color="auto" w:fill="auto"/>
          </w:tcPr>
          <w:p w14:paraId="404E70CB" w14:textId="0BBC1851" w:rsidR="000C6BF0" w:rsidRDefault="000C6BF0" w:rsidP="000C6BF0">
            <w:pPr>
              <w:rPr>
                <w:rFonts w:eastAsia="宋体"/>
                <w:lang w:eastAsia="zh-CN"/>
              </w:rPr>
            </w:pPr>
            <w:r>
              <w:rPr>
                <w:rFonts w:eastAsia="宋体"/>
                <w:lang w:eastAsia="zh-CN"/>
              </w:rPr>
              <w:t>Sol-1</w:t>
            </w:r>
          </w:p>
        </w:tc>
        <w:tc>
          <w:tcPr>
            <w:tcW w:w="6317" w:type="dxa"/>
          </w:tcPr>
          <w:p w14:paraId="1C4A01BA" w14:textId="49FD9831" w:rsidR="000C6BF0" w:rsidRDefault="000C6BF0" w:rsidP="000C6BF0">
            <w:pPr>
              <w:rPr>
                <w:rFonts w:eastAsia="宋体"/>
                <w:lang w:eastAsia="zh-CN"/>
              </w:rPr>
            </w:pPr>
            <w:r>
              <w:rPr>
                <w:rFonts w:eastAsia="宋体" w:hint="eastAsia"/>
                <w:lang w:eastAsia="zh-CN"/>
              </w:rPr>
              <w:t>I</w:t>
            </w:r>
            <w:r>
              <w:rPr>
                <w:rFonts w:eastAsia="宋体"/>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DD8E043" w14:textId="422A2DCA" w:rsidR="00693935" w:rsidRDefault="00693935" w:rsidP="00693935">
            <w:pPr>
              <w:rPr>
                <w:rFonts w:eastAsia="宋体"/>
                <w:lang w:eastAsia="zh-CN"/>
              </w:rPr>
            </w:pPr>
            <w:r>
              <w:rPr>
                <w:rFonts w:eastAsia="宋体"/>
                <w:lang w:eastAsia="zh-CN"/>
              </w:rPr>
              <w:t>Sol 3</w:t>
            </w:r>
          </w:p>
        </w:tc>
        <w:tc>
          <w:tcPr>
            <w:tcW w:w="6317" w:type="dxa"/>
          </w:tcPr>
          <w:p w14:paraId="34205B08" w14:textId="77777777" w:rsidR="00693935" w:rsidRDefault="00693935" w:rsidP="00693935">
            <w:pPr>
              <w:rPr>
                <w:rFonts w:eastAsia="宋体"/>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宋体"/>
                <w:lang w:eastAsia="zh-CN"/>
              </w:rPr>
            </w:pPr>
            <w:r>
              <w:rPr>
                <w:rFonts w:eastAsia="宋体" w:hint="eastAsia"/>
                <w:lang w:eastAsia="zh-CN"/>
              </w:rPr>
              <w:lastRenderedPageBreak/>
              <w:t>CATT</w:t>
            </w:r>
          </w:p>
        </w:tc>
        <w:tc>
          <w:tcPr>
            <w:tcW w:w="1305" w:type="dxa"/>
            <w:shd w:val="clear" w:color="auto" w:fill="auto"/>
          </w:tcPr>
          <w:p w14:paraId="19002390" w14:textId="694B0571" w:rsidR="00CF5134" w:rsidRDefault="00CF5134" w:rsidP="00693935">
            <w:pPr>
              <w:rPr>
                <w:rFonts w:eastAsia="宋体"/>
                <w:lang w:eastAsia="zh-CN"/>
              </w:rPr>
            </w:pPr>
            <w:r>
              <w:rPr>
                <w:rFonts w:eastAsia="宋体" w:hint="eastAsia"/>
                <w:lang w:eastAsia="zh-CN"/>
              </w:rPr>
              <w:t>Sol 1</w:t>
            </w:r>
          </w:p>
        </w:tc>
        <w:tc>
          <w:tcPr>
            <w:tcW w:w="6317" w:type="dxa"/>
          </w:tcPr>
          <w:p w14:paraId="7172A1FB" w14:textId="2FE03A67" w:rsidR="00CF5134" w:rsidRDefault="00CF5134" w:rsidP="00693935">
            <w:pPr>
              <w:rPr>
                <w:rFonts w:eastAsia="宋体"/>
                <w:lang w:eastAsia="zh-CN"/>
              </w:rPr>
            </w:pPr>
            <w:r>
              <w:rPr>
                <w:rFonts w:eastAsia="宋体" w:hint="eastAsia"/>
                <w:lang w:eastAsia="zh-CN"/>
              </w:rPr>
              <w:t>gNB-DU has to be aware of the SDT bearers for CG-SDT case, as it need to assign related resources for CG-SDT related bearers.</w:t>
            </w:r>
            <w:r w:rsidR="00FE5CFE">
              <w:rPr>
                <w:rFonts w:eastAsia="宋体" w:hint="eastAsia"/>
                <w:lang w:eastAsia="zh-CN"/>
              </w:rPr>
              <w:t xml:space="preserve"> So, just forget the solution 5.</w:t>
            </w:r>
          </w:p>
          <w:p w14:paraId="35610CCD" w14:textId="163FD1A1" w:rsidR="00CF5134" w:rsidRDefault="006106E1" w:rsidP="006106E1">
            <w:pPr>
              <w:rPr>
                <w:rFonts w:eastAsia="宋体"/>
                <w:lang w:eastAsia="zh-CN"/>
              </w:rPr>
            </w:pPr>
            <w:r>
              <w:rPr>
                <w:rFonts w:eastAsia="宋体" w:hint="eastAsia"/>
                <w:lang w:eastAsia="zh-CN"/>
              </w:rPr>
              <w:t>W</w:t>
            </w:r>
            <w:r w:rsidR="00CF5134">
              <w:rPr>
                <w:rFonts w:eastAsia="宋体" w:hint="eastAsia"/>
                <w:lang w:eastAsia="zh-CN"/>
              </w:rPr>
              <w:t xml:space="preserve">e understand solution 3 here is not a full solution, as it not mentioned how </w:t>
            </w:r>
            <w:r>
              <w:rPr>
                <w:rFonts w:eastAsia="宋体"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宋体"/>
                <w:lang w:eastAsia="zh-CN"/>
              </w:rPr>
            </w:pPr>
            <w:r>
              <w:rPr>
                <w:rFonts w:eastAsia="宋体"/>
                <w:lang w:eastAsia="zh-CN"/>
              </w:rPr>
              <w:t xml:space="preserve">Ericsson </w:t>
            </w:r>
          </w:p>
        </w:tc>
        <w:tc>
          <w:tcPr>
            <w:tcW w:w="1305" w:type="dxa"/>
            <w:shd w:val="clear" w:color="auto" w:fill="auto"/>
          </w:tcPr>
          <w:p w14:paraId="31FDFFEC" w14:textId="4D2E0DD8" w:rsidR="00693935" w:rsidRDefault="004273FB" w:rsidP="000C6BF0">
            <w:pPr>
              <w:rPr>
                <w:rFonts w:eastAsia="宋体"/>
                <w:lang w:eastAsia="zh-CN"/>
              </w:rPr>
            </w:pPr>
            <w:r>
              <w:rPr>
                <w:rFonts w:eastAsia="宋体"/>
                <w:lang w:eastAsia="zh-CN"/>
              </w:rPr>
              <w:t>Sol 1</w:t>
            </w:r>
          </w:p>
        </w:tc>
        <w:tc>
          <w:tcPr>
            <w:tcW w:w="6317" w:type="dxa"/>
          </w:tcPr>
          <w:p w14:paraId="784FDC98" w14:textId="77777777" w:rsidR="00693935" w:rsidRDefault="00693935" w:rsidP="000C6BF0">
            <w:pPr>
              <w:rPr>
                <w:rFonts w:eastAsia="宋体"/>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7FDB0ECD" w14:textId="1AFB4D09" w:rsidR="004F2A07" w:rsidRDefault="004F2A07" w:rsidP="000C6BF0">
            <w:pPr>
              <w:rPr>
                <w:rFonts w:eastAsia="宋体"/>
                <w:lang w:eastAsia="zh-CN"/>
              </w:rPr>
            </w:pPr>
            <w:r>
              <w:rPr>
                <w:rFonts w:eastAsia="宋体" w:hint="eastAsia"/>
                <w:lang w:eastAsia="zh-CN"/>
              </w:rPr>
              <w:t>S</w:t>
            </w:r>
            <w:r>
              <w:rPr>
                <w:rFonts w:eastAsia="宋体"/>
                <w:lang w:eastAsia="zh-CN"/>
              </w:rPr>
              <w:t>olution 1</w:t>
            </w:r>
          </w:p>
        </w:tc>
        <w:tc>
          <w:tcPr>
            <w:tcW w:w="6317" w:type="dxa"/>
          </w:tcPr>
          <w:p w14:paraId="11D3D80B" w14:textId="77777777" w:rsidR="004F2A07" w:rsidRDefault="004F2A07" w:rsidP="000C6BF0">
            <w:pPr>
              <w:rPr>
                <w:rFonts w:eastAsia="宋体"/>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3A5B54B8" w14:textId="6AABEB92" w:rsidR="0000469A" w:rsidRDefault="0000469A" w:rsidP="000C6BF0">
            <w:pPr>
              <w:rPr>
                <w:rFonts w:eastAsia="宋体"/>
                <w:lang w:eastAsia="zh-CN"/>
              </w:rPr>
            </w:pPr>
            <w:r>
              <w:rPr>
                <w:rFonts w:eastAsia="宋体"/>
                <w:lang w:eastAsia="zh-CN"/>
              </w:rPr>
              <w:t>Solution 1</w:t>
            </w:r>
          </w:p>
        </w:tc>
        <w:tc>
          <w:tcPr>
            <w:tcW w:w="6317" w:type="dxa"/>
          </w:tcPr>
          <w:p w14:paraId="5CCDE1FF" w14:textId="77777777" w:rsidR="0000469A" w:rsidRDefault="0000469A" w:rsidP="000C6BF0">
            <w:pPr>
              <w:rPr>
                <w:rFonts w:eastAsia="宋体"/>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宋体"/>
                <w:lang w:eastAsia="zh-CN"/>
              </w:rPr>
            </w:pPr>
            <w:r>
              <w:rPr>
                <w:rFonts w:eastAsia="宋体"/>
                <w:lang w:eastAsia="zh-CN"/>
              </w:rPr>
              <w:t>Nokia</w:t>
            </w:r>
          </w:p>
        </w:tc>
        <w:tc>
          <w:tcPr>
            <w:tcW w:w="1305" w:type="dxa"/>
            <w:shd w:val="clear" w:color="auto" w:fill="auto"/>
          </w:tcPr>
          <w:p w14:paraId="09FCF4F4" w14:textId="3225B1D9" w:rsidR="004E0752" w:rsidRDefault="004E0752" w:rsidP="000C6BF0">
            <w:pPr>
              <w:rPr>
                <w:rFonts w:eastAsia="宋体"/>
                <w:lang w:eastAsia="zh-CN"/>
              </w:rPr>
            </w:pPr>
            <w:r>
              <w:rPr>
                <w:rFonts w:eastAsia="宋体"/>
                <w:lang w:eastAsia="zh-CN"/>
              </w:rPr>
              <w:t>Solution 1</w:t>
            </w:r>
          </w:p>
        </w:tc>
        <w:tc>
          <w:tcPr>
            <w:tcW w:w="6317" w:type="dxa"/>
          </w:tcPr>
          <w:p w14:paraId="484DE21F" w14:textId="531E958C" w:rsidR="004E0752" w:rsidRDefault="004E0752" w:rsidP="000C6BF0">
            <w:pPr>
              <w:rPr>
                <w:rFonts w:eastAsia="宋体"/>
                <w:lang w:eastAsia="zh-CN"/>
              </w:rPr>
            </w:pPr>
            <w:r>
              <w:rPr>
                <w:rFonts w:eastAsia="宋体"/>
                <w:lang w:eastAsia="zh-CN"/>
              </w:rPr>
              <w:t>As per tdoc 1819.</w:t>
            </w:r>
          </w:p>
        </w:tc>
      </w:tr>
      <w:tr w:rsidR="00CD2F21" w14:paraId="3FAAC229" w14:textId="77777777" w:rsidTr="00B02D28">
        <w:trPr>
          <w:ins w:id="78" w:author="Seokjung_LGE" w:date="2022-02-24T19:07:00Z"/>
        </w:trPr>
        <w:tc>
          <w:tcPr>
            <w:tcW w:w="1809" w:type="dxa"/>
            <w:shd w:val="clear" w:color="auto" w:fill="auto"/>
          </w:tcPr>
          <w:p w14:paraId="1571E650" w14:textId="02E4E1AA" w:rsidR="00CD2F21" w:rsidRDefault="00CD2F21" w:rsidP="00CD2F21">
            <w:pPr>
              <w:rPr>
                <w:ins w:id="79" w:author="Seokjung_LGE" w:date="2022-02-24T19:07:00Z"/>
                <w:rFonts w:eastAsia="宋体"/>
                <w:lang w:eastAsia="zh-CN"/>
              </w:rPr>
            </w:pPr>
            <w:ins w:id="80"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1" w:author="Seokjung_LGE" w:date="2022-02-24T19:07:00Z"/>
                <w:rFonts w:eastAsia="宋体"/>
                <w:lang w:eastAsia="zh-CN"/>
              </w:rPr>
            </w:pPr>
            <w:ins w:id="82"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3" w:author="Seokjung_LGE" w:date="2022-02-24T19:07:00Z"/>
                <w:rFonts w:eastAsia="宋体"/>
                <w:lang w:eastAsia="zh-CN"/>
              </w:rPr>
            </w:pPr>
            <w:ins w:id="84"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r w:rsidRPr="009A51F7">
        <w:rPr>
          <w:b/>
          <w:color w:val="0070C0"/>
          <w:lang w:eastAsia="zh-CN"/>
        </w:rPr>
        <w:t>Smmary:</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5" w:author="Seokjung_LGE" w:date="2022-02-24T19:07:00Z">
        <w:r w:rsidRPr="009A51F7" w:rsidDel="00CD2F21">
          <w:rPr>
            <w:color w:val="0070C0"/>
            <w:lang w:eastAsia="zh-CN"/>
          </w:rPr>
          <w:delText xml:space="preserve">7 </w:delText>
        </w:r>
      </w:del>
      <w:ins w:id="86"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7"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r w:rsidRPr="009A51F7">
        <w:rPr>
          <w:b/>
          <w:color w:val="0070C0"/>
          <w:lang w:eastAsia="zh-CN"/>
        </w:rPr>
        <w:t>Majoriry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RRC_inactive,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183.6pt" o:ole="">
            <v:imagedata r:id="rId16" o:title=""/>
          </v:shape>
          <o:OLEObject Type="Embed" ProgID="Visio.Drawing.11" ShapeID="_x0000_i1025" DrawAspect="Content" ObjectID="_1707555265" r:id="rId17"/>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8" w:author="INTEL-Jaemin" w:date="2022-02-22T03:12:00Z">
        <w:r w:rsidR="000D78D2">
          <w:t>[11]</w:t>
        </w:r>
      </w:ins>
      <w:r>
        <w:t xml:space="preserve">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r w:rsidR="005D5784">
        <w:rPr>
          <w:rFonts w:eastAsia="宋体"/>
          <w:b/>
          <w:u w:val="single"/>
          <w:lang w:eastAsia="zh-CN"/>
        </w:rPr>
        <w:t>answar</w:t>
      </w:r>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6"/>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宋体"/>
                <w:lang w:eastAsia="zh-CN"/>
              </w:rPr>
            </w:pPr>
            <w:r>
              <w:rPr>
                <w:rFonts w:eastAsia="宋体" w:hint="eastAsia"/>
                <w:lang w:eastAsia="zh-CN"/>
              </w:rPr>
              <w:lastRenderedPageBreak/>
              <w:t>Z</w:t>
            </w:r>
            <w:r>
              <w:rPr>
                <w:rFonts w:eastAsia="宋体"/>
                <w:lang w:eastAsia="zh-CN"/>
              </w:rPr>
              <w:t>TE</w:t>
            </w:r>
          </w:p>
        </w:tc>
        <w:tc>
          <w:tcPr>
            <w:tcW w:w="1984" w:type="dxa"/>
            <w:shd w:val="clear" w:color="auto" w:fill="auto"/>
          </w:tcPr>
          <w:p w14:paraId="5224CBB1" w14:textId="3CD50506" w:rsidR="00195629" w:rsidRDefault="005F2FB6" w:rsidP="00B02D28">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B02D28">
            <w:pPr>
              <w:rPr>
                <w:rFonts w:eastAsia="宋体"/>
                <w:lang w:eastAsia="zh-CN"/>
              </w:rPr>
            </w:pPr>
            <w:r>
              <w:rPr>
                <w:rFonts w:eastAsia="宋体"/>
                <w:lang w:eastAsia="zh-CN"/>
              </w:rPr>
              <w:t>IE 2</w:t>
            </w:r>
          </w:p>
          <w:p w14:paraId="037DAC00" w14:textId="1F755836" w:rsidR="00DD7455" w:rsidRDefault="00DD7455" w:rsidP="00B02D28">
            <w:pPr>
              <w:rPr>
                <w:rFonts w:eastAsia="宋体"/>
                <w:lang w:eastAsia="zh-CN"/>
              </w:rPr>
            </w:pPr>
            <w:r>
              <w:rPr>
                <w:rFonts w:eastAsia="宋体"/>
                <w:lang w:eastAsia="zh-CN"/>
              </w:rPr>
              <w:t>Solution 1</w:t>
            </w:r>
          </w:p>
        </w:tc>
        <w:tc>
          <w:tcPr>
            <w:tcW w:w="5892" w:type="dxa"/>
          </w:tcPr>
          <w:p w14:paraId="3D3A0C26" w14:textId="77777777" w:rsidR="00195629" w:rsidRDefault="00531ADD" w:rsidP="00B02D28">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宋体"/>
                <w:lang w:eastAsia="zh-CN"/>
              </w:rPr>
            </w:pPr>
            <w:r>
              <w:rPr>
                <w:rFonts w:eastAsia="宋体"/>
                <w:lang w:eastAsia="zh-CN"/>
              </w:rPr>
              <w:t>IE2 can provide more information then IE 1</w:t>
            </w:r>
          </w:p>
          <w:p w14:paraId="073C2C55" w14:textId="45E0919F" w:rsidR="00531ADD" w:rsidRDefault="00531ADD" w:rsidP="00B02D28">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宋体"/>
                <w:lang w:eastAsia="zh-CN"/>
              </w:rPr>
            </w:pPr>
            <w:r>
              <w:rPr>
                <w:rFonts w:eastAsia="宋体"/>
                <w:lang w:eastAsia="zh-CN"/>
              </w:rPr>
              <w:t>Intel Corporation</w:t>
            </w:r>
          </w:p>
        </w:tc>
        <w:tc>
          <w:tcPr>
            <w:tcW w:w="1984" w:type="dxa"/>
            <w:shd w:val="clear" w:color="auto" w:fill="auto"/>
          </w:tcPr>
          <w:p w14:paraId="4E7A5077" w14:textId="60728917" w:rsidR="00195629" w:rsidRDefault="000D78D2" w:rsidP="00B02D28">
            <w:pPr>
              <w:rPr>
                <w:rFonts w:eastAsia="宋体"/>
                <w:lang w:eastAsia="zh-CN"/>
              </w:rPr>
            </w:pPr>
            <w:r>
              <w:rPr>
                <w:rFonts w:eastAsia="宋体"/>
                <w:lang w:eastAsia="zh-CN"/>
              </w:rPr>
              <w:t>Option 2 and see comments</w:t>
            </w:r>
          </w:p>
        </w:tc>
        <w:tc>
          <w:tcPr>
            <w:tcW w:w="5892" w:type="dxa"/>
          </w:tcPr>
          <w:p w14:paraId="00B459AD" w14:textId="77777777" w:rsidR="000D78D2" w:rsidRDefault="000D78D2" w:rsidP="00B02D28">
            <w:pPr>
              <w:rPr>
                <w:rFonts w:eastAsia="宋体"/>
                <w:lang w:eastAsia="zh-CN"/>
              </w:rPr>
            </w:pPr>
            <w:r>
              <w:rPr>
                <w:rFonts w:eastAsia="宋体"/>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宋体"/>
                <w:lang w:eastAsia="zh-CN"/>
              </w:rPr>
            </w:pPr>
            <w:r>
              <w:rPr>
                <w:rFonts w:eastAsia="宋体"/>
                <w:lang w:eastAsia="zh-CN"/>
              </w:rPr>
              <w:t xml:space="preserve">For Step 5, not sure about the intention. As long as the </w:t>
            </w:r>
            <w:r w:rsidRPr="000D78D2">
              <w:rPr>
                <w:rFonts w:eastAsia="宋体"/>
                <w:i/>
                <w:iCs/>
                <w:lang w:eastAsia="zh-CN"/>
              </w:rPr>
              <w:t>CG-SDT Query In</w:t>
            </w:r>
            <w:r>
              <w:rPr>
                <w:rFonts w:eastAsia="宋体"/>
                <w:i/>
                <w:iCs/>
                <w:lang w:eastAsia="zh-CN"/>
              </w:rPr>
              <w:t>dication</w:t>
            </w:r>
            <w:r>
              <w:rPr>
                <w:rFonts w:eastAsia="宋体"/>
                <w:lang w:eastAsia="zh-CN"/>
              </w:rPr>
              <w:t xml:space="preserve"> is included in the UE CTXT MOD REQ msg,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宋体"/>
                <w:lang w:eastAsia="zh-CN"/>
              </w:rPr>
            </w:pPr>
            <w:r>
              <w:rPr>
                <w:rFonts w:eastAsia="宋体" w:hint="eastAsia"/>
                <w:lang w:eastAsia="zh-CN"/>
              </w:rPr>
              <w:t>S</w:t>
            </w:r>
            <w:r>
              <w:rPr>
                <w:rFonts w:eastAsia="宋体"/>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宋体"/>
                <w:lang w:eastAsia="zh-CN"/>
              </w:rPr>
            </w:pPr>
            <w:r>
              <w:rPr>
                <w:rFonts w:eastAsia="宋体" w:hint="eastAsia"/>
                <w:lang w:eastAsia="zh-CN"/>
              </w:rPr>
              <w:t>O</w:t>
            </w:r>
            <w:r>
              <w:rPr>
                <w:rFonts w:eastAsia="宋体"/>
                <w:lang w:eastAsia="zh-CN"/>
              </w:rPr>
              <w:t>ption 1</w:t>
            </w:r>
          </w:p>
          <w:p w14:paraId="21ADD771" w14:textId="77777777" w:rsidR="005F7E5C" w:rsidRDefault="005F7E5C" w:rsidP="00B02D28">
            <w:pPr>
              <w:rPr>
                <w:rFonts w:eastAsia="宋体"/>
                <w:lang w:eastAsia="zh-CN"/>
              </w:rPr>
            </w:pPr>
            <w:r>
              <w:rPr>
                <w:rFonts w:eastAsia="宋体"/>
                <w:lang w:eastAsia="zh-CN"/>
              </w:rPr>
              <w:t>Candidate IE 1</w:t>
            </w:r>
          </w:p>
          <w:p w14:paraId="252EBF54" w14:textId="77777777" w:rsidR="005F7E5C" w:rsidRDefault="005F7E5C"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宋体"/>
                <w:lang w:eastAsia="zh-CN"/>
              </w:rPr>
            </w:pPr>
            <w:r>
              <w:rPr>
                <w:rFonts w:eastAsia="宋体" w:hint="eastAsia"/>
                <w:lang w:eastAsia="zh-CN"/>
              </w:rPr>
              <w:t>I</w:t>
            </w:r>
            <w:r>
              <w:rPr>
                <w:rFonts w:eastAsia="宋体"/>
                <w:lang w:eastAsia="zh-CN"/>
              </w:rPr>
              <w:t>n TS38.473, the initial UL RRC message transfer procedure has the following text</w:t>
            </w:r>
          </w:p>
          <w:p w14:paraId="6AC6F43E" w14:textId="77777777" w:rsidR="005F7E5C" w:rsidRDefault="005F7E5C" w:rsidP="00B02D28">
            <w:pPr>
              <w:rPr>
                <w:rFonts w:eastAsia="宋体"/>
                <w:lang w:eastAsia="zh-CN"/>
              </w:rPr>
            </w:pPr>
            <w:r>
              <w:rPr>
                <w:rFonts w:eastAsia="宋体"/>
                <w:lang w:eastAsia="zh-CN"/>
              </w:rPr>
              <w:t>“</w:t>
            </w:r>
            <w:r w:rsidRPr="005F7E5C">
              <w:rPr>
                <w:rFonts w:eastAsia="宋体"/>
                <w:lang w:eastAsia="zh-CN"/>
              </w:rPr>
              <w:t>The establishment of the UE-associated logical F1-connection shall be initiated as part of the procedure</w:t>
            </w:r>
            <w:r>
              <w:rPr>
                <w:rFonts w:eastAsia="宋体"/>
                <w:lang w:eastAsia="zh-CN"/>
              </w:rPr>
              <w:t>”</w:t>
            </w:r>
          </w:p>
          <w:p w14:paraId="6D94EC1A" w14:textId="77777777" w:rsidR="005F7E5C" w:rsidRDefault="005F7E5C" w:rsidP="00B02D28">
            <w:pPr>
              <w:rPr>
                <w:rFonts w:eastAsia="宋体"/>
                <w:lang w:eastAsia="zh-CN"/>
              </w:rPr>
            </w:pPr>
            <w:r>
              <w:rPr>
                <w:rFonts w:eastAsia="宋体"/>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宋体"/>
                <w:lang w:eastAsia="zh-CN"/>
              </w:rPr>
            </w:pPr>
          </w:p>
          <w:p w14:paraId="7F28D4D0" w14:textId="77777777" w:rsidR="005F7E5C" w:rsidRDefault="005F7E5C" w:rsidP="00B02D28">
            <w:pPr>
              <w:rPr>
                <w:rFonts w:eastAsia="宋体"/>
                <w:lang w:eastAsia="zh-CN"/>
              </w:rPr>
            </w:pPr>
            <w:r>
              <w:rPr>
                <w:rFonts w:eastAsia="宋体"/>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宋体"/>
                <w:lang w:eastAsia="zh-CN"/>
              </w:rPr>
            </w:pPr>
            <w:r>
              <w:rPr>
                <w:rFonts w:eastAsia="宋体"/>
                <w:lang w:eastAsia="zh-CN"/>
              </w:rPr>
              <w:t>Huawei</w:t>
            </w:r>
          </w:p>
        </w:tc>
        <w:tc>
          <w:tcPr>
            <w:tcW w:w="1984" w:type="dxa"/>
            <w:shd w:val="clear" w:color="auto" w:fill="auto"/>
          </w:tcPr>
          <w:p w14:paraId="36180887" w14:textId="77777777" w:rsidR="00195629" w:rsidRDefault="000C6BF0" w:rsidP="00B02D28">
            <w:pPr>
              <w:rPr>
                <w:rFonts w:eastAsia="宋体"/>
                <w:lang w:eastAsia="zh-CN"/>
              </w:rPr>
            </w:pPr>
            <w:r>
              <w:rPr>
                <w:rFonts w:eastAsia="宋体"/>
                <w:lang w:eastAsia="zh-CN"/>
              </w:rPr>
              <w:t>Option 2</w:t>
            </w:r>
          </w:p>
          <w:p w14:paraId="08EC465A" w14:textId="77777777" w:rsidR="000C6BF0" w:rsidRDefault="000C6BF0" w:rsidP="00B02D28">
            <w:pPr>
              <w:rPr>
                <w:rFonts w:eastAsia="宋体"/>
                <w:lang w:eastAsia="zh-CN"/>
              </w:rPr>
            </w:pPr>
            <w:r>
              <w:rPr>
                <w:rFonts w:eastAsia="宋体"/>
                <w:lang w:eastAsia="zh-CN"/>
              </w:rPr>
              <w:t>Candidate IE2</w:t>
            </w:r>
          </w:p>
          <w:p w14:paraId="2E40B664" w14:textId="77777777" w:rsidR="000C6BF0" w:rsidRDefault="000C6BF0" w:rsidP="00B02D28">
            <w:pPr>
              <w:rPr>
                <w:rFonts w:eastAsia="宋体"/>
                <w:lang w:eastAsia="zh-CN"/>
              </w:rPr>
            </w:pPr>
          </w:p>
          <w:p w14:paraId="03A1E230" w14:textId="45945FDA" w:rsidR="000C6BF0" w:rsidRDefault="000C6BF0" w:rsidP="00B02D28">
            <w:pPr>
              <w:rPr>
                <w:rFonts w:eastAsia="宋体"/>
                <w:lang w:eastAsia="zh-CN"/>
              </w:rPr>
            </w:pPr>
            <w:r>
              <w:rPr>
                <w:rFonts w:eastAsia="宋体"/>
                <w:lang w:eastAsia="zh-CN"/>
              </w:rPr>
              <w:t>For step 5, up to whether CG SDT Query indication is included in step 4.</w:t>
            </w:r>
          </w:p>
          <w:p w14:paraId="7AF459A4" w14:textId="3189A784" w:rsidR="000C6BF0" w:rsidRDefault="000C6BF0" w:rsidP="00B02D28">
            <w:pPr>
              <w:rPr>
                <w:rFonts w:eastAsia="宋体"/>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宋体"/>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宋体"/>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宋体"/>
                <w:lang w:eastAsia="zh-CN"/>
              </w:rPr>
            </w:pPr>
            <w:r>
              <w:rPr>
                <w:rFonts w:eastAsia="宋体"/>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宋体"/>
                <w:lang w:eastAsia="zh-CN"/>
              </w:rPr>
            </w:pPr>
            <w:r>
              <w:rPr>
                <w:rFonts w:eastAsia="宋体" w:hint="eastAsia"/>
                <w:lang w:eastAsia="zh-CN"/>
              </w:rPr>
              <w:t>O</w:t>
            </w:r>
            <w:r>
              <w:rPr>
                <w:rFonts w:eastAsia="宋体"/>
                <w:lang w:eastAsia="zh-CN"/>
              </w:rPr>
              <w:t>ption 1</w:t>
            </w:r>
          </w:p>
          <w:p w14:paraId="50CD7014" w14:textId="77777777" w:rsidR="00693935" w:rsidRDefault="00693935" w:rsidP="00693935">
            <w:pPr>
              <w:rPr>
                <w:rFonts w:eastAsia="宋体"/>
                <w:lang w:eastAsia="zh-CN"/>
              </w:rPr>
            </w:pPr>
            <w:r>
              <w:rPr>
                <w:rFonts w:eastAsia="宋体"/>
                <w:lang w:eastAsia="zh-CN"/>
              </w:rPr>
              <w:t>Candidate IE 1</w:t>
            </w:r>
          </w:p>
          <w:p w14:paraId="7B627E9B" w14:textId="745199D0" w:rsidR="00693935" w:rsidRDefault="00693935" w:rsidP="00693935">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宋体"/>
                <w:lang w:eastAsia="zh-CN"/>
              </w:rPr>
            </w:pPr>
            <w:r>
              <w:rPr>
                <w:rFonts w:eastAsia="宋体"/>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宋体"/>
                <w:lang w:eastAsia="zh-CN"/>
              </w:rPr>
            </w:pPr>
            <w:r>
              <w:rPr>
                <w:rFonts w:eastAsia="宋体"/>
                <w:lang w:eastAsia="zh-CN"/>
              </w:rPr>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宋体"/>
                <w:lang w:eastAsia="zh-CN"/>
              </w:rPr>
            </w:pPr>
            <w:r>
              <w:rPr>
                <w:rFonts w:eastAsia="宋体" w:hint="eastAsia"/>
                <w:lang w:eastAsia="zh-CN"/>
              </w:rPr>
              <w:t>O</w:t>
            </w:r>
            <w:r>
              <w:rPr>
                <w:rFonts w:eastAsia="宋体"/>
                <w:lang w:eastAsia="zh-CN"/>
              </w:rPr>
              <w:t>ption 1</w:t>
            </w:r>
          </w:p>
          <w:p w14:paraId="543C773F" w14:textId="77777777" w:rsidR="006644E8" w:rsidRDefault="006644E8" w:rsidP="006644E8">
            <w:pPr>
              <w:rPr>
                <w:rFonts w:eastAsia="宋体"/>
                <w:lang w:eastAsia="zh-CN"/>
              </w:rPr>
            </w:pPr>
            <w:r>
              <w:rPr>
                <w:rFonts w:eastAsia="宋体"/>
                <w:lang w:eastAsia="zh-CN"/>
              </w:rPr>
              <w:t>Candidate IE 1</w:t>
            </w:r>
          </w:p>
          <w:p w14:paraId="48BC6E2A" w14:textId="2EB7856D" w:rsidR="00AA2DC8" w:rsidRDefault="006644E8" w:rsidP="006644E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宋体"/>
                <w:lang w:eastAsia="zh-CN"/>
              </w:rPr>
            </w:pPr>
            <w:r>
              <w:rPr>
                <w:rFonts w:eastAsia="宋体"/>
                <w:lang w:eastAsia="zh-CN"/>
              </w:rPr>
              <w:t>Share</w:t>
            </w:r>
            <w:r>
              <w:rPr>
                <w:rFonts w:eastAsia="宋体"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宋体"/>
                <w:lang w:eastAsia="zh-CN"/>
              </w:rPr>
            </w:pPr>
            <w:r>
              <w:rPr>
                <w:rFonts w:eastAsia="宋体"/>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宋体"/>
                <w:lang w:eastAsia="zh-CN"/>
              </w:rPr>
            </w:pPr>
            <w:r>
              <w:rPr>
                <w:rFonts w:eastAsia="宋体"/>
                <w:lang w:eastAsia="zh-CN"/>
              </w:rPr>
              <w:t>Option 1&amp;2</w:t>
            </w:r>
          </w:p>
          <w:p w14:paraId="3410560F" w14:textId="31FF3D82" w:rsidR="004273FB" w:rsidRDefault="004273FB" w:rsidP="00B02D28">
            <w:pPr>
              <w:rPr>
                <w:rFonts w:eastAsia="宋体"/>
                <w:lang w:eastAsia="zh-CN"/>
              </w:rPr>
            </w:pPr>
            <w:r>
              <w:rPr>
                <w:rFonts w:eastAsia="宋体"/>
                <w:lang w:eastAsia="zh-CN"/>
              </w:rPr>
              <w:t>Candidate IE 2</w:t>
            </w:r>
          </w:p>
          <w:p w14:paraId="0D85C389" w14:textId="46CD90E4" w:rsidR="004273FB" w:rsidRDefault="002006A2" w:rsidP="00BA4792">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宋体"/>
                <w:lang w:eastAsia="zh-CN"/>
              </w:rPr>
            </w:pPr>
            <w:r>
              <w:rPr>
                <w:rFonts w:eastAsia="宋体"/>
                <w:lang w:eastAsia="zh-CN"/>
              </w:rPr>
              <w:t xml:space="preserve">IE2 helps </w:t>
            </w:r>
            <w:r w:rsidRPr="002006A2">
              <w:rPr>
                <w:rFonts w:eastAsia="宋体"/>
                <w:lang w:eastAsia="zh-CN"/>
              </w:rPr>
              <w:t xml:space="preserve">the gNB-CU </w:t>
            </w:r>
            <w:r>
              <w:rPr>
                <w:rFonts w:eastAsia="宋体"/>
                <w:lang w:eastAsia="zh-CN"/>
              </w:rPr>
              <w:t xml:space="preserve">to </w:t>
            </w:r>
            <w:r w:rsidRPr="002006A2">
              <w:rPr>
                <w:rFonts w:eastAsia="宋体"/>
                <w:lang w:eastAsia="zh-CN"/>
              </w:rPr>
              <w:t>successfully retrieve and verif</w:t>
            </w:r>
            <w:r>
              <w:rPr>
                <w:rFonts w:eastAsia="宋体"/>
                <w:lang w:eastAsia="zh-CN"/>
              </w:rPr>
              <w:t>y</w:t>
            </w:r>
            <w:r w:rsidRPr="002006A2">
              <w:rPr>
                <w:rFonts w:eastAsia="宋体"/>
                <w:lang w:eastAsia="zh-CN"/>
              </w:rPr>
              <w:t xml:space="preserve"> the UE context</w:t>
            </w:r>
            <w:r>
              <w:rPr>
                <w:rFonts w:eastAsia="宋体"/>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宋体"/>
                <w:lang w:eastAsia="zh-CN"/>
              </w:rPr>
            </w:pPr>
            <w:r>
              <w:rPr>
                <w:rFonts w:eastAsia="宋体" w:hint="eastAsia"/>
                <w:lang w:eastAsia="zh-CN"/>
              </w:rPr>
              <w:t>L</w:t>
            </w:r>
            <w:r>
              <w:rPr>
                <w:rFonts w:eastAsia="宋体"/>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宋体"/>
                <w:lang w:eastAsia="zh-CN"/>
              </w:rPr>
            </w:pPr>
            <w:r>
              <w:rPr>
                <w:rFonts w:eastAsia="宋体" w:hint="eastAsia"/>
                <w:lang w:eastAsia="zh-CN"/>
              </w:rPr>
              <w:t>O</w:t>
            </w:r>
            <w:r>
              <w:rPr>
                <w:rFonts w:eastAsia="宋体"/>
                <w:lang w:eastAsia="zh-CN"/>
              </w:rPr>
              <w:t>ption 1</w:t>
            </w:r>
          </w:p>
          <w:p w14:paraId="581A8930" w14:textId="77777777" w:rsidR="00457422" w:rsidRDefault="00457422" w:rsidP="00457422">
            <w:pPr>
              <w:rPr>
                <w:rFonts w:eastAsia="宋体"/>
                <w:lang w:eastAsia="zh-CN"/>
              </w:rPr>
            </w:pPr>
            <w:r>
              <w:rPr>
                <w:rFonts w:eastAsia="宋体"/>
                <w:lang w:eastAsia="zh-CN"/>
              </w:rPr>
              <w:lastRenderedPageBreak/>
              <w:t>Candidate IE 1</w:t>
            </w:r>
          </w:p>
          <w:p w14:paraId="045E520B" w14:textId="4FF6F3D8" w:rsidR="00457422" w:rsidRDefault="00457422" w:rsidP="00B02D28">
            <w:pPr>
              <w:rPr>
                <w:rFonts w:eastAsia="宋体"/>
                <w:lang w:eastAsia="zh-CN"/>
              </w:rPr>
            </w:pPr>
            <w:r>
              <w:rPr>
                <w:rFonts w:eastAsia="宋体" w:hint="eastAsia"/>
                <w:lang w:eastAsia="zh-CN"/>
              </w:rPr>
              <w:t>S</w:t>
            </w:r>
            <w:r>
              <w:rPr>
                <w:rFonts w:eastAsia="宋体"/>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宋体"/>
                <w:lang w:eastAsia="zh-CN"/>
              </w:rPr>
            </w:pPr>
            <w:r>
              <w:rPr>
                <w:rFonts w:eastAsia="宋体"/>
                <w:lang w:eastAsia="zh-CN"/>
              </w:rPr>
              <w:t>Option 1&amp;2</w:t>
            </w:r>
          </w:p>
          <w:p w14:paraId="5101308B" w14:textId="77777777" w:rsidR="00201BEE" w:rsidRDefault="00201BEE" w:rsidP="00201BEE">
            <w:pPr>
              <w:rPr>
                <w:rFonts w:eastAsia="宋体"/>
                <w:lang w:eastAsia="zh-CN"/>
              </w:rPr>
            </w:pPr>
            <w:r>
              <w:rPr>
                <w:rFonts w:eastAsia="宋体"/>
                <w:lang w:eastAsia="zh-CN"/>
              </w:rPr>
              <w:t>Candidate IE 2</w:t>
            </w:r>
          </w:p>
          <w:p w14:paraId="1800D2E7" w14:textId="43F84775" w:rsidR="00AA2DC8" w:rsidRDefault="00201BEE"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宋体"/>
                <w:lang w:eastAsia="zh-CN"/>
              </w:rPr>
            </w:pPr>
            <w:r>
              <w:rPr>
                <w:rFonts w:eastAsia="宋体"/>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宋体"/>
                <w:lang w:eastAsia="zh-CN"/>
              </w:rPr>
            </w:pPr>
            <w:r>
              <w:rPr>
                <w:rFonts w:eastAsia="宋体"/>
                <w:lang w:eastAsia="zh-CN"/>
              </w:rPr>
              <w:t>Option 1</w:t>
            </w:r>
          </w:p>
          <w:p w14:paraId="0CBDE0DD" w14:textId="77777777" w:rsidR="00790393" w:rsidRDefault="00790393" w:rsidP="00B02D28">
            <w:pPr>
              <w:rPr>
                <w:rFonts w:eastAsia="宋体"/>
                <w:lang w:eastAsia="zh-CN"/>
              </w:rPr>
            </w:pPr>
            <w:r>
              <w:rPr>
                <w:rFonts w:eastAsia="宋体"/>
                <w:lang w:eastAsia="zh-CN"/>
              </w:rPr>
              <w:t>Candidate IE1</w:t>
            </w:r>
          </w:p>
          <w:p w14:paraId="3177B1FE" w14:textId="43366D9F" w:rsidR="00790393" w:rsidRDefault="00790393" w:rsidP="00B02D28">
            <w:pPr>
              <w:rPr>
                <w:rFonts w:eastAsia="宋体"/>
                <w:lang w:eastAsia="zh-CN"/>
              </w:rPr>
            </w:pPr>
            <w:r>
              <w:rPr>
                <w:rFonts w:eastAsia="宋体"/>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宋体"/>
                <w:lang w:eastAsia="zh-CN"/>
              </w:rPr>
            </w:pPr>
            <w:r>
              <w:rPr>
                <w:rFonts w:eastAsia="宋体"/>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宋体"/>
                <w:lang w:eastAsia="zh-CN"/>
              </w:rPr>
            </w:pPr>
            <w:ins w:id="89"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90" w:author="Seokjung_LGE" w:date="2022-02-24T19:08:00Z"/>
                <w:rFonts w:eastAsia="Malgun Gothic"/>
                <w:lang w:eastAsia="ko-KR"/>
              </w:rPr>
            </w:pPr>
            <w:ins w:id="91" w:author="Seokjung_LGE" w:date="2022-02-24T19:08:00Z">
              <w:r>
                <w:rPr>
                  <w:rFonts w:eastAsia="Malgun Gothic" w:hint="eastAsia"/>
                  <w:lang w:eastAsia="ko-KR"/>
                </w:rPr>
                <w:t>Option 1</w:t>
              </w:r>
            </w:ins>
          </w:p>
          <w:p w14:paraId="2BC903B2" w14:textId="77777777" w:rsidR="00CD2F21" w:rsidRDefault="00CD2F21" w:rsidP="00CD2F21">
            <w:pPr>
              <w:rPr>
                <w:ins w:id="92" w:author="Seokjung_LGE" w:date="2022-02-24T19:08:00Z"/>
                <w:rFonts w:eastAsia="Malgun Gothic"/>
                <w:lang w:eastAsia="ko-KR"/>
              </w:rPr>
            </w:pPr>
            <w:ins w:id="93" w:author="Seokjung_LGE" w:date="2022-02-24T19:08:00Z">
              <w:r>
                <w:rPr>
                  <w:rFonts w:eastAsia="Malgun Gothic"/>
                  <w:lang w:eastAsia="ko-KR"/>
                </w:rPr>
                <w:t>Candidate IE 1</w:t>
              </w:r>
            </w:ins>
          </w:p>
          <w:p w14:paraId="20A7875A" w14:textId="599F87EC" w:rsidR="00CD2F21" w:rsidRDefault="00CD2F21" w:rsidP="00CD2F21">
            <w:pPr>
              <w:rPr>
                <w:rFonts w:eastAsia="宋体"/>
                <w:lang w:eastAsia="zh-CN"/>
              </w:rPr>
            </w:pPr>
            <w:ins w:id="94"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宋体"/>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宋体"/>
                <w:lang w:eastAsia="zh-CN"/>
              </w:rPr>
            </w:pPr>
          </w:p>
        </w:tc>
      </w:tr>
    </w:tbl>
    <w:p w14:paraId="367336D0" w14:textId="77777777" w:rsidR="00E13470" w:rsidRPr="00D84D21" w:rsidRDefault="00E13470" w:rsidP="00FA4204">
      <w:pPr>
        <w:pStyle w:val="16"/>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r w:rsidRPr="00D84D21">
        <w:rPr>
          <w:b/>
          <w:color w:val="0070C0"/>
          <w:lang w:eastAsia="zh-CN"/>
        </w:rPr>
        <w:t>Smmary:</w:t>
      </w:r>
    </w:p>
    <w:p w14:paraId="48A4587D" w14:textId="4D74F2D3" w:rsidR="00FE594B" w:rsidRPr="00D84D21" w:rsidRDefault="00FE594B" w:rsidP="00425651">
      <w:pPr>
        <w:pStyle w:val="aff0"/>
        <w:numPr>
          <w:ilvl w:val="0"/>
          <w:numId w:val="37"/>
        </w:numPr>
        <w:rPr>
          <w:color w:val="0070C0"/>
          <w:lang w:eastAsia="zh-CN"/>
        </w:rPr>
      </w:pPr>
      <w:r w:rsidRPr="00D84D21">
        <w:rPr>
          <w:color w:val="0070C0"/>
          <w:lang w:eastAsia="zh-CN"/>
        </w:rPr>
        <w:t xml:space="preserve">Option 1: </w:t>
      </w:r>
      <w:del w:id="95" w:author="Seokjung_LGE" w:date="2022-02-24T19:08:00Z">
        <w:r w:rsidRPr="00D84D21" w:rsidDel="00CD2F21">
          <w:rPr>
            <w:color w:val="0070C0"/>
            <w:lang w:eastAsia="zh-CN"/>
          </w:rPr>
          <w:delText xml:space="preserve">7 </w:delText>
        </w:r>
      </w:del>
      <w:ins w:id="96"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7"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aff0"/>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8" w:author="Seokjung_LGE" w:date="2022-02-24T19:08:00Z">
        <w:r w:rsidRPr="00D84D21" w:rsidDel="00CD2F21">
          <w:rPr>
            <w:b/>
            <w:color w:val="0070C0"/>
            <w:lang w:eastAsia="zh-CN"/>
          </w:rPr>
          <w:delText>7</w:delText>
        </w:r>
      </w:del>
      <w:ins w:id="99"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aff0"/>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100" w:author="Seokjung_LGE" w:date="2022-02-24T19:08:00Z">
        <w:r w:rsidR="00BA4792" w:rsidRPr="00D84D21" w:rsidDel="00CD2F21">
          <w:rPr>
            <w:color w:val="0070C0"/>
            <w:lang w:eastAsia="zh-CN"/>
          </w:rPr>
          <w:delText xml:space="preserve">5 </w:delText>
        </w:r>
      </w:del>
      <w:ins w:id="101"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2"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aff0"/>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3" w:author="Seokjung_LGE" w:date="2022-02-24T19:08:00Z">
        <w:r w:rsidRPr="00D84D21" w:rsidDel="00CD2F21">
          <w:rPr>
            <w:b/>
            <w:color w:val="0070C0"/>
            <w:lang w:eastAsia="zh-CN"/>
          </w:rPr>
          <w:delText>5</w:delText>
        </w:r>
      </w:del>
      <w:ins w:id="104"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1: </w:t>
      </w:r>
      <w:ins w:id="105" w:author="Seokjung_LGE" w:date="2022-02-24T19:08:00Z">
        <w:r w:rsidR="00CD2F21">
          <w:rPr>
            <w:color w:val="0070C0"/>
            <w:lang w:eastAsia="zh-CN"/>
          </w:rPr>
          <w:t>8</w:t>
        </w:r>
      </w:ins>
      <w:del w:id="106"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7"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8" w:author="Seokjung_LGE" w:date="2022-02-24T19:08:00Z">
        <w:r w:rsidRPr="00D84D21" w:rsidDel="00CD2F21">
          <w:rPr>
            <w:b/>
            <w:color w:val="0070C0"/>
            <w:lang w:eastAsia="zh-CN"/>
          </w:rPr>
          <w:delText>7</w:delText>
        </w:r>
      </w:del>
      <w:ins w:id="109"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6"/>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6"/>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6"/>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6"/>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6"/>
        <w:spacing w:after="120"/>
        <w:ind w:left="0"/>
        <w:rPr>
          <w:rFonts w:eastAsiaTheme="minorEastAsia"/>
          <w:sz w:val="20"/>
          <w:szCs w:val="20"/>
          <w:lang w:val="en-GB"/>
        </w:rPr>
      </w:pPr>
    </w:p>
    <w:p w14:paraId="01874D93" w14:textId="77777777" w:rsidR="00FE594B" w:rsidRDefault="00FE594B"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lastRenderedPageBreak/>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0"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Whether it is needed to introduce a new Caus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B02D28">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B02D28">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宋体"/>
                <w:lang w:eastAsia="zh-CN"/>
              </w:rPr>
            </w:pPr>
            <w:r>
              <w:rPr>
                <w:rFonts w:eastAsia="宋体"/>
                <w:lang w:eastAsia="zh-CN"/>
              </w:rPr>
              <w:t>Intel Corporation</w:t>
            </w:r>
          </w:p>
        </w:tc>
        <w:tc>
          <w:tcPr>
            <w:tcW w:w="1305" w:type="dxa"/>
            <w:shd w:val="clear" w:color="auto" w:fill="auto"/>
          </w:tcPr>
          <w:p w14:paraId="1604BF70" w14:textId="61442A11" w:rsidR="00CC2089" w:rsidRDefault="003E38ED" w:rsidP="00B02D28">
            <w:pPr>
              <w:rPr>
                <w:rFonts w:eastAsia="宋体"/>
                <w:lang w:eastAsia="zh-CN"/>
              </w:rPr>
            </w:pPr>
            <w:r>
              <w:rPr>
                <w:rFonts w:eastAsia="宋体"/>
                <w:lang w:eastAsia="zh-CN"/>
              </w:rPr>
              <w:t>Yes</w:t>
            </w:r>
          </w:p>
        </w:tc>
        <w:tc>
          <w:tcPr>
            <w:tcW w:w="6317" w:type="dxa"/>
          </w:tcPr>
          <w:p w14:paraId="4F30DF76" w14:textId="62B3C1DC" w:rsidR="00CC2089" w:rsidRDefault="003E38ED" w:rsidP="00B02D28">
            <w:pPr>
              <w:rPr>
                <w:rFonts w:eastAsia="宋体"/>
                <w:lang w:eastAsia="zh-CN"/>
              </w:rPr>
            </w:pPr>
            <w:r>
              <w:rPr>
                <w:rFonts w:eastAsia="宋体"/>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宋体"/>
                <w:lang w:eastAsia="zh-CN"/>
              </w:rPr>
            </w:pPr>
            <w:r>
              <w:rPr>
                <w:rFonts w:eastAsia="宋体" w:hint="eastAsia"/>
                <w:lang w:eastAsia="zh-CN"/>
              </w:rPr>
              <w:t>S</w:t>
            </w:r>
            <w:r>
              <w:rPr>
                <w:rFonts w:eastAsia="宋体"/>
                <w:lang w:eastAsia="zh-CN"/>
              </w:rPr>
              <w:t>amsung</w:t>
            </w:r>
          </w:p>
        </w:tc>
        <w:tc>
          <w:tcPr>
            <w:tcW w:w="1305" w:type="dxa"/>
            <w:shd w:val="clear" w:color="auto" w:fill="auto"/>
          </w:tcPr>
          <w:p w14:paraId="0549A83C" w14:textId="39042D73" w:rsidR="00CC2089" w:rsidRDefault="00B32DA7" w:rsidP="00B02D28">
            <w:pPr>
              <w:rPr>
                <w:rFonts w:eastAsia="宋体"/>
                <w:lang w:eastAsia="zh-CN"/>
              </w:rPr>
            </w:pPr>
            <w:r>
              <w:rPr>
                <w:rFonts w:eastAsia="宋体" w:hint="eastAsia"/>
                <w:lang w:eastAsia="zh-CN"/>
              </w:rPr>
              <w:t>Y</w:t>
            </w:r>
            <w:r>
              <w:rPr>
                <w:rFonts w:eastAsia="宋体"/>
                <w:lang w:eastAsia="zh-CN"/>
              </w:rPr>
              <w:t xml:space="preserve">es </w:t>
            </w:r>
          </w:p>
        </w:tc>
        <w:tc>
          <w:tcPr>
            <w:tcW w:w="6317" w:type="dxa"/>
          </w:tcPr>
          <w:p w14:paraId="75C7C376" w14:textId="77777777" w:rsidR="00CC2089" w:rsidRDefault="00CC2089" w:rsidP="00B02D28">
            <w:pPr>
              <w:rPr>
                <w:rFonts w:eastAsia="宋体"/>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宋体"/>
                <w:lang w:eastAsia="zh-CN"/>
              </w:rPr>
            </w:pPr>
            <w:r>
              <w:rPr>
                <w:rFonts w:eastAsia="宋体" w:hint="eastAsia"/>
                <w:lang w:eastAsia="zh-CN"/>
              </w:rPr>
              <w:t>N</w:t>
            </w:r>
            <w:r>
              <w:rPr>
                <w:rFonts w:eastAsia="宋体"/>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宋体"/>
                <w:lang w:eastAsia="zh-CN"/>
              </w:rPr>
            </w:pPr>
            <w:r>
              <w:rPr>
                <w:rFonts w:eastAsia="宋体" w:hint="eastAsia"/>
                <w:lang w:eastAsia="zh-CN"/>
              </w:rPr>
              <w:t>N</w:t>
            </w:r>
            <w:r>
              <w:rPr>
                <w:rFonts w:eastAsia="宋体"/>
                <w:lang w:eastAsia="zh-CN"/>
              </w:rPr>
              <w:t xml:space="preserve">ew cause is unnecessary since gNB-CU does not have any new actions. </w:t>
            </w:r>
          </w:p>
          <w:p w14:paraId="0EE685F3" w14:textId="19D4467D" w:rsidR="00F13444" w:rsidRDefault="00F13444" w:rsidP="00220BA0">
            <w:pPr>
              <w:rPr>
                <w:rFonts w:eastAsia="宋体"/>
                <w:lang w:eastAsia="zh-CN"/>
              </w:rPr>
            </w:pPr>
            <w:r>
              <w:rPr>
                <w:rFonts w:eastAsia="宋体"/>
                <w:lang w:eastAsia="zh-CN"/>
              </w:rPr>
              <w:t>But we are fine with the new cause if majority want it</w:t>
            </w:r>
            <w:r w:rsidR="00220BA0">
              <w:rPr>
                <w:rFonts w:eastAsia="宋体"/>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宋体"/>
                <w:lang w:eastAsia="zh-CN"/>
              </w:rPr>
            </w:pPr>
            <w:r>
              <w:rPr>
                <w:rFonts w:eastAsia="宋体"/>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宋体"/>
                <w:lang w:eastAsia="zh-CN"/>
              </w:rPr>
            </w:pPr>
            <w:r>
              <w:rPr>
                <w:rFonts w:eastAsia="宋体"/>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宋体"/>
                <w:lang w:eastAsia="zh-CN"/>
              </w:rPr>
            </w:pPr>
            <w:r>
              <w:rPr>
                <w:rFonts w:eastAsia="宋体"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宋体"/>
                <w:lang w:eastAsia="zh-CN"/>
              </w:rPr>
            </w:pPr>
            <w:r>
              <w:rPr>
                <w:rFonts w:eastAsia="宋体"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宋体"/>
                <w:lang w:eastAsia="zh-CN"/>
              </w:rPr>
            </w:pPr>
            <w:r>
              <w:rPr>
                <w:rFonts w:eastAsia="宋体"/>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宋体"/>
                <w:lang w:eastAsia="zh-CN"/>
              </w:rPr>
            </w:pPr>
            <w:r>
              <w:rPr>
                <w:rFonts w:eastAsia="宋体"/>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宋体"/>
                <w:lang w:eastAsia="zh-CN"/>
              </w:rPr>
            </w:pPr>
            <w:r>
              <w:rPr>
                <w:rFonts w:eastAsia="宋体"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宋体"/>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宋体"/>
                <w:lang w:eastAsia="zh-CN"/>
              </w:rPr>
            </w:pPr>
            <w:r>
              <w:rPr>
                <w:rFonts w:eastAsia="宋体"/>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宋体"/>
                <w:lang w:eastAsia="zh-CN"/>
              </w:rPr>
            </w:pPr>
            <w:r>
              <w:rPr>
                <w:rFonts w:eastAsia="宋体"/>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宋体"/>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宋体"/>
                <w:lang w:eastAsia="zh-CN"/>
              </w:rPr>
            </w:pPr>
            <w:ins w:id="111"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宋体"/>
                <w:lang w:eastAsia="zh-CN"/>
              </w:rPr>
            </w:pPr>
            <w:ins w:id="112"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宋体"/>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宋体"/>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宋体"/>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r w:rsidRPr="00D84D21">
        <w:rPr>
          <w:b/>
          <w:color w:val="0070C0"/>
          <w:lang w:eastAsia="zh-CN"/>
        </w:rPr>
        <w:t>Smmary:</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3" w:author="Seokjung_LGE" w:date="2022-02-24T19:08:00Z">
        <w:r w:rsidRPr="00D84D21" w:rsidDel="00CD2F21">
          <w:rPr>
            <w:color w:val="0070C0"/>
            <w:lang w:eastAsia="zh-CN"/>
          </w:rPr>
          <w:delText xml:space="preserve">7 </w:delText>
        </w:r>
      </w:del>
      <w:ins w:id="114"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5"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r w:rsidRPr="00D84D21">
        <w:rPr>
          <w:color w:val="0070C0"/>
          <w:lang w:eastAsia="zh-CN"/>
        </w:rPr>
        <w:t>Netural: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lastRenderedPageBreak/>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6"/>
      <w:commentRangeStart w:id="117"/>
      <w:ins w:id="118" w:author="INTEL-Jaemin" w:date="2022-02-22T02:24:00Z">
        <w:r w:rsidR="00B057F3">
          <w:rPr>
            <w:lang w:eastAsia="zh-CN"/>
          </w:rPr>
          <w:t>[11]</w:t>
        </w:r>
        <w:commentRangeEnd w:id="116"/>
        <w:r w:rsidR="00B057F3">
          <w:rPr>
            <w:rStyle w:val="afe"/>
          </w:rPr>
          <w:commentReference w:id="116"/>
        </w:r>
      </w:ins>
      <w:commentRangeEnd w:id="117"/>
      <w:r w:rsidR="002006A2">
        <w:rPr>
          <w:rStyle w:val="afe"/>
        </w:rPr>
        <w:commentReference w:id="117"/>
      </w:r>
      <w:ins w:id="119"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4AE234B0" w14:textId="3AE5DEF5" w:rsidR="009969F0"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B02D28">
            <w:pPr>
              <w:rPr>
                <w:rFonts w:eastAsia="宋体"/>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宋体"/>
                <w:lang w:eastAsia="zh-CN"/>
              </w:rPr>
            </w:pPr>
            <w:r>
              <w:rPr>
                <w:rFonts w:eastAsia="宋体"/>
                <w:lang w:eastAsia="zh-CN"/>
              </w:rPr>
              <w:t>Intel Corporation</w:t>
            </w:r>
          </w:p>
        </w:tc>
        <w:tc>
          <w:tcPr>
            <w:tcW w:w="1305" w:type="dxa"/>
            <w:shd w:val="clear" w:color="auto" w:fill="auto"/>
          </w:tcPr>
          <w:p w14:paraId="57DB5CB5" w14:textId="2AE230CC" w:rsidR="009969F0" w:rsidRDefault="003E38ED" w:rsidP="00B02D28">
            <w:pPr>
              <w:rPr>
                <w:rFonts w:eastAsia="宋体"/>
                <w:lang w:eastAsia="zh-CN"/>
              </w:rPr>
            </w:pPr>
            <w:r>
              <w:rPr>
                <w:rFonts w:eastAsia="宋体"/>
                <w:lang w:eastAsia="zh-CN"/>
              </w:rPr>
              <w:t>All agree</w:t>
            </w:r>
          </w:p>
        </w:tc>
        <w:tc>
          <w:tcPr>
            <w:tcW w:w="6317" w:type="dxa"/>
          </w:tcPr>
          <w:p w14:paraId="15806D9D" w14:textId="3F69DFFA" w:rsidR="009969F0" w:rsidRDefault="003E38ED" w:rsidP="00B02D28">
            <w:pPr>
              <w:rPr>
                <w:rFonts w:eastAsia="宋体"/>
                <w:lang w:eastAsia="zh-CN"/>
              </w:rPr>
            </w:pPr>
            <w:r>
              <w:rPr>
                <w:rFonts w:eastAsia="宋体"/>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4E3B7D44" w14:textId="78A66754" w:rsidR="009969F0" w:rsidRDefault="00B32DA7" w:rsidP="00B02D28">
            <w:pPr>
              <w:rPr>
                <w:rFonts w:eastAsia="宋体"/>
                <w:lang w:eastAsia="zh-CN"/>
              </w:rPr>
            </w:pPr>
            <w:r>
              <w:rPr>
                <w:rFonts w:eastAsia="宋体" w:hint="eastAsia"/>
                <w:lang w:eastAsia="zh-CN"/>
              </w:rPr>
              <w:t>A</w:t>
            </w:r>
            <w:r>
              <w:rPr>
                <w:rFonts w:eastAsia="宋体"/>
                <w:lang w:eastAsia="zh-CN"/>
              </w:rPr>
              <w:t>gree</w:t>
            </w:r>
          </w:p>
        </w:tc>
        <w:tc>
          <w:tcPr>
            <w:tcW w:w="6317" w:type="dxa"/>
          </w:tcPr>
          <w:p w14:paraId="5B416C46" w14:textId="77777777" w:rsidR="009969F0" w:rsidRDefault="009969F0" w:rsidP="00B02D28">
            <w:pPr>
              <w:rPr>
                <w:rFonts w:eastAsia="宋体"/>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宋体"/>
                <w:lang w:eastAsia="zh-CN"/>
              </w:rPr>
            </w:pPr>
            <w:r>
              <w:rPr>
                <w:rFonts w:eastAsia="宋体"/>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宋体"/>
                <w:lang w:eastAsia="zh-CN"/>
              </w:rPr>
            </w:pPr>
            <w:r>
              <w:rPr>
                <w:rFonts w:eastAsia="宋体" w:hint="eastAsia"/>
                <w:lang w:eastAsia="zh-CN"/>
              </w:rPr>
              <w:t>A</w:t>
            </w:r>
            <w:r>
              <w:rPr>
                <w:rFonts w:eastAsia="宋体"/>
                <w:lang w:eastAsia="zh-CN"/>
              </w:rPr>
              <w:t>gree</w:t>
            </w:r>
            <w:r w:rsidR="00765E81">
              <w:rPr>
                <w:rFonts w:eastAsia="宋体"/>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宋体"/>
                <w:lang w:eastAsia="zh-CN"/>
              </w:rPr>
            </w:pPr>
            <w:r>
              <w:rPr>
                <w:rFonts w:eastAsia="宋体"/>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宋体"/>
                <w:lang w:eastAsia="zh-CN"/>
              </w:rPr>
            </w:pPr>
            <w:r>
              <w:rPr>
                <w:rFonts w:eastAsia="宋体"/>
                <w:lang w:eastAsia="zh-CN"/>
              </w:rPr>
              <w:lastRenderedPageBreak/>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宋体"/>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宋体"/>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宋体"/>
                <w:lang w:eastAsia="zh-CN"/>
              </w:rPr>
            </w:pPr>
            <w:r>
              <w:rPr>
                <w:rFonts w:eastAsia="宋体"/>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宋体"/>
                <w:lang w:eastAsia="zh-CN"/>
              </w:rPr>
            </w:pPr>
            <w:r>
              <w:rPr>
                <w:rFonts w:eastAsia="宋体"/>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宋体"/>
                <w:lang w:eastAsia="zh-CN"/>
              </w:rPr>
            </w:pPr>
            <w:r>
              <w:rPr>
                <w:rFonts w:eastAsia="宋体"/>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宋体"/>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宋体"/>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宋体"/>
                <w:lang w:eastAsia="zh-CN"/>
              </w:rPr>
            </w:pPr>
            <w:ins w:id="120"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宋体"/>
                <w:lang w:eastAsia="zh-CN"/>
              </w:rPr>
            </w:pPr>
            <w:ins w:id="121"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宋体"/>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宋体"/>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宋体"/>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r w:rsidRPr="00446C94">
        <w:rPr>
          <w:b/>
          <w:color w:val="0070C0"/>
          <w:lang w:eastAsia="zh-CN"/>
        </w:rPr>
        <w:t>Smmary:</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2" w:author="Seokjung_LGE" w:date="2022-02-24T19:09:00Z">
        <w:r w:rsidRPr="00446C94" w:rsidDel="00CD2F21">
          <w:rPr>
            <w:color w:val="0070C0"/>
            <w:lang w:eastAsia="zh-CN"/>
          </w:rPr>
          <w:delText xml:space="preserve">7 </w:delText>
        </w:r>
      </w:del>
      <w:ins w:id="123"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4"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r w:rsidRPr="00446C94">
        <w:rPr>
          <w:color w:val="0070C0"/>
          <w:lang w:eastAsia="zh-CN"/>
        </w:rPr>
        <w:t>Netural: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宋体"/>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FER procedure to carry an RRC message if multiplexed together with RRCResumeRequest.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19"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xml:space="preserve">” in RAN3 </w:t>
      </w:r>
      <w:r>
        <w:rPr>
          <w:rFonts w:eastAsia="Malgun Gothic"/>
          <w:lang w:eastAsia="ko-KR"/>
        </w:rPr>
        <w:lastRenderedPageBreak/>
        <w:t>#114bis-e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B02D28">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宋体"/>
                <w:lang w:eastAsia="zh-CN"/>
              </w:rPr>
            </w:pPr>
            <w:r>
              <w:rPr>
                <w:rFonts w:eastAsia="宋体"/>
                <w:lang w:eastAsia="zh-CN"/>
              </w:rPr>
              <w:t>Intel Corporation</w:t>
            </w:r>
          </w:p>
        </w:tc>
        <w:tc>
          <w:tcPr>
            <w:tcW w:w="1305" w:type="dxa"/>
            <w:shd w:val="clear" w:color="auto" w:fill="auto"/>
          </w:tcPr>
          <w:p w14:paraId="377C27EC" w14:textId="59CE4DE1" w:rsidR="00543777" w:rsidRDefault="003E38ED" w:rsidP="00B02D28">
            <w:pPr>
              <w:rPr>
                <w:rFonts w:eastAsia="宋体"/>
                <w:lang w:eastAsia="zh-CN"/>
              </w:rPr>
            </w:pPr>
            <w:r>
              <w:rPr>
                <w:rFonts w:eastAsia="宋体"/>
                <w:lang w:eastAsia="zh-CN"/>
              </w:rPr>
              <w:t xml:space="preserve">Seems OK with all. </w:t>
            </w:r>
          </w:p>
        </w:tc>
        <w:tc>
          <w:tcPr>
            <w:tcW w:w="6317" w:type="dxa"/>
          </w:tcPr>
          <w:p w14:paraId="31145B4E" w14:textId="77777777" w:rsidR="00543777" w:rsidRDefault="00543777" w:rsidP="00B02D28">
            <w:pPr>
              <w:rPr>
                <w:rFonts w:eastAsia="宋体"/>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1BD49CCE" w14:textId="41F117F5" w:rsidR="00543777" w:rsidRDefault="00196595" w:rsidP="00B02D28">
            <w:pPr>
              <w:rPr>
                <w:rFonts w:eastAsia="宋体"/>
                <w:lang w:eastAsia="zh-CN"/>
              </w:rPr>
            </w:pPr>
            <w:r>
              <w:rPr>
                <w:rFonts w:eastAsia="宋体" w:hint="eastAsia"/>
                <w:lang w:eastAsia="zh-CN"/>
              </w:rPr>
              <w:t>A</w:t>
            </w:r>
            <w:r>
              <w:rPr>
                <w:rFonts w:eastAsia="宋体"/>
                <w:lang w:eastAsia="zh-CN"/>
              </w:rPr>
              <w:t xml:space="preserve">gree </w:t>
            </w:r>
          </w:p>
        </w:tc>
        <w:tc>
          <w:tcPr>
            <w:tcW w:w="6317" w:type="dxa"/>
          </w:tcPr>
          <w:p w14:paraId="469052EB" w14:textId="77777777" w:rsidR="00543777" w:rsidRDefault="00543777" w:rsidP="00B02D28">
            <w:pPr>
              <w:rPr>
                <w:rFonts w:eastAsia="宋体"/>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宋体"/>
                <w:lang w:eastAsia="zh-CN"/>
              </w:rPr>
            </w:pPr>
            <w:r>
              <w:rPr>
                <w:rFonts w:eastAsia="宋体" w:hint="eastAsia"/>
                <w:lang w:eastAsia="zh-CN"/>
              </w:rPr>
              <w:t>A</w:t>
            </w:r>
            <w:r>
              <w:rPr>
                <w:rFonts w:eastAsia="宋体"/>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宋体"/>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宋体"/>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宋体"/>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宋体"/>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宋体"/>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宋体"/>
                <w:lang w:eastAsia="zh-CN"/>
              </w:rPr>
            </w:pPr>
            <w:ins w:id="125"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宋体"/>
                <w:lang w:eastAsia="zh-CN"/>
              </w:rPr>
            </w:pPr>
            <w:ins w:id="126"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宋体"/>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宋体"/>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宋体"/>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宋体"/>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r w:rsidRPr="00446C94">
        <w:rPr>
          <w:b/>
          <w:color w:val="0070C0"/>
          <w:lang w:eastAsia="zh-CN"/>
        </w:rPr>
        <w:t>Smmary:</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lastRenderedPageBreak/>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FC7E28"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FC7E28"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FC7E28"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FC7E28"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Huawei1" w:date="2022-02-25T16:27:00Z" w:initials="Huawei1">
    <w:p w14:paraId="200E0827" w14:textId="1AFE1328" w:rsidR="009B7B79" w:rsidRDefault="009B7B79">
      <w:pPr>
        <w:pStyle w:val="a9"/>
      </w:pPr>
      <w:r>
        <w:rPr>
          <w:rStyle w:val="afe"/>
        </w:rPr>
        <w:annotationRef/>
      </w:r>
      <w:r>
        <w:t xml:space="preserve">Here a new assigned DU F1AP ID has to be included </w:t>
      </w:r>
    </w:p>
  </w:comment>
  <w:comment w:id="72" w:author="INTEL-Jaemin" w:date="2022-02-22T02:58:00Z" w:initials="INTEL">
    <w:p w14:paraId="3FCD26BB" w14:textId="77777777" w:rsidR="009B7B79" w:rsidRDefault="009B7B79">
      <w:pPr>
        <w:pStyle w:val="a9"/>
      </w:pPr>
      <w:r>
        <w:rPr>
          <w:rStyle w:val="afe"/>
        </w:rPr>
        <w:annotationRef/>
      </w:r>
      <w:r>
        <w:t xml:space="preserve">We have agreed to re-use old DU context when the UE fallbacks to RACH or non-SDT in the last serving DU. </w:t>
      </w:r>
    </w:p>
    <w:p w14:paraId="53985A9A" w14:textId="77777777" w:rsidR="009B7B79" w:rsidRDefault="009B7B79">
      <w:pPr>
        <w:pStyle w:val="a9"/>
      </w:pPr>
    </w:p>
    <w:p w14:paraId="1DBFDCDE" w14:textId="71E0CFC8" w:rsidR="009B7B79" w:rsidRDefault="009B7B79">
      <w:pPr>
        <w:pStyle w:val="a9"/>
      </w:pPr>
      <w:r>
        <w:t xml:space="preserve">So, "non-SDT context" is better to be kept (but suspended), rather than deleting/re-establishing. </w:t>
      </w:r>
    </w:p>
    <w:p w14:paraId="75537263" w14:textId="77777777" w:rsidR="009B7B79" w:rsidRDefault="009B7B79">
      <w:pPr>
        <w:pStyle w:val="a9"/>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3" w:author="INTEL-Jaemin" w:date="2022-02-22T03:07:00Z" w:initials="INTEL">
    <w:p w14:paraId="6ADD3349" w14:textId="39BE62CF" w:rsidR="009B7B79" w:rsidRDefault="009B7B79">
      <w:pPr>
        <w:pStyle w:val="a9"/>
      </w:pPr>
      <w:r>
        <w:rPr>
          <w:rStyle w:val="afe"/>
        </w:rPr>
        <w:annotationRef/>
      </w:r>
      <w:r>
        <w:t xml:space="preserve">Then, how DU can generate CG-SDT configuration? </w:t>
      </w:r>
    </w:p>
  </w:comment>
  <w:comment w:id="116" w:author="INTEL-Jaemin" w:date="2022-02-22T02:24:00Z" w:initials="INTEL">
    <w:p w14:paraId="1719551E" w14:textId="3D54C217" w:rsidR="009B7B79" w:rsidRDefault="009B7B79">
      <w:pPr>
        <w:pStyle w:val="a9"/>
      </w:pPr>
      <w:r>
        <w:rPr>
          <w:rStyle w:val="afe"/>
        </w:rPr>
        <w:annotationRef/>
      </w:r>
      <w:r>
        <w:t>We also proposed the same</w:t>
      </w:r>
    </w:p>
  </w:comment>
  <w:comment w:id="117" w:author="Ericsson" w:date="2022-02-23T10:54:00Z" w:initials="EU">
    <w:p w14:paraId="788FB4BD" w14:textId="7417C64F" w:rsidR="009B7B79" w:rsidRDefault="009B7B79">
      <w:pPr>
        <w:pStyle w:val="a9"/>
      </w:pPr>
      <w:r>
        <w:rPr>
          <w:rStyle w:val="afe"/>
        </w:rPr>
        <w:annotationRef/>
      </w:r>
      <w:r>
        <w:t>same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4822" w14:textId="77777777" w:rsidR="00FC7E28" w:rsidRDefault="00FC7E28" w:rsidP="00E24B5C">
      <w:pPr>
        <w:spacing w:after="0"/>
      </w:pPr>
      <w:r>
        <w:separator/>
      </w:r>
    </w:p>
  </w:endnote>
  <w:endnote w:type="continuationSeparator" w:id="0">
    <w:p w14:paraId="72F69342" w14:textId="77777777" w:rsidR="00FC7E28" w:rsidRDefault="00FC7E28"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Arial Unicode MS"/>
    <w:charset w:val="81"/>
    <w:family w:val="modern"/>
    <w:pitch w:val="default"/>
    <w:sig w:usb0="00000000" w:usb1="69D77CFB" w:usb2="00000030" w:usb3="00000000" w:csb0="4008009F" w:csb1="DFD7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ExtB"/>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AD8E" w14:textId="77777777" w:rsidR="00FC7E28" w:rsidRDefault="00FC7E28" w:rsidP="00E24B5C">
      <w:pPr>
        <w:spacing w:after="0"/>
      </w:pPr>
      <w:r>
        <w:separator/>
      </w:r>
    </w:p>
  </w:footnote>
  <w:footnote w:type="continuationSeparator" w:id="0">
    <w:p w14:paraId="0095CA7E" w14:textId="77777777" w:rsidR="00FC7E28" w:rsidRDefault="00FC7E28"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5"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3"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4"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6"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1"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2"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3"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7"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2"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4"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9"/>
  </w:num>
  <w:num w:numId="2">
    <w:abstractNumId w:val="30"/>
  </w:num>
  <w:num w:numId="3">
    <w:abstractNumId w:val="28"/>
  </w:num>
  <w:num w:numId="4">
    <w:abstractNumId w:val="7"/>
  </w:num>
  <w:num w:numId="5">
    <w:abstractNumId w:val="0"/>
    <w:lvlOverride w:ilvl="0">
      <w:startOverride w:val="1"/>
    </w:lvlOverride>
  </w:num>
  <w:num w:numId="6">
    <w:abstractNumId w:val="4"/>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4"/>
  </w:num>
  <w:num w:numId="10">
    <w:abstractNumId w:val="26"/>
  </w:num>
  <w:num w:numId="11">
    <w:abstractNumId w:val="18"/>
    <w:lvlOverride w:ilvl="0">
      <w:startOverride w:val="1"/>
    </w:lvlOverride>
  </w:num>
  <w:num w:numId="12">
    <w:abstractNumId w:val="41"/>
  </w:num>
  <w:num w:numId="13">
    <w:abstractNumId w:val="3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3"/>
  </w:num>
  <w:num w:numId="18">
    <w:abstractNumId w:val="3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1"/>
    <w:lvlOverride w:ilvl="0">
      <w:startOverride w:val="1"/>
    </w:lvlOverride>
  </w:num>
  <w:num w:numId="22">
    <w:abstractNumId w:val="13"/>
  </w:num>
  <w:num w:numId="23">
    <w:abstractNumId w:val="16"/>
  </w:num>
  <w:num w:numId="24">
    <w:abstractNumId w:val="15"/>
  </w:num>
  <w:num w:numId="25">
    <w:abstractNumId w:val="19"/>
  </w:num>
  <w:num w:numId="26">
    <w:abstractNumId w:val="24"/>
  </w:num>
  <w:num w:numId="27">
    <w:abstractNumId w:val="36"/>
  </w:num>
  <w:num w:numId="28">
    <w:abstractNumId w:val="29"/>
  </w:num>
  <w:num w:numId="29">
    <w:abstractNumId w:val="6"/>
  </w:num>
  <w:num w:numId="30">
    <w:abstractNumId w:val="40"/>
  </w:num>
  <w:num w:numId="31">
    <w:abstractNumId w:val="14"/>
  </w:num>
  <w:num w:numId="32">
    <w:abstractNumId w:val="38"/>
  </w:num>
  <w:num w:numId="33">
    <w:abstractNumId w:val="11"/>
  </w:num>
  <w:num w:numId="34">
    <w:abstractNumId w:val="31"/>
  </w:num>
  <w:num w:numId="35">
    <w:abstractNumId w:val="8"/>
  </w:num>
  <w:num w:numId="36">
    <w:abstractNumId w:val="5"/>
  </w:num>
  <w:num w:numId="37">
    <w:abstractNumId w:val="2"/>
  </w:num>
  <w:num w:numId="38">
    <w:abstractNumId w:val="35"/>
  </w:num>
  <w:num w:numId="39">
    <w:abstractNumId w:val="34"/>
  </w:num>
  <w:num w:numId="40">
    <w:abstractNumId w:val="17"/>
  </w:num>
  <w:num w:numId="41">
    <w:abstractNumId w:val="3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file:///C:\3GPP\RAN2-117\TSGR3_115-e\Inbox\&#20250;&#35758;&#30828;&#30424;\TSGR3_115-e\Docs\R3-222172.zip" TargetMode="External"/><Relationship Id="rId21" Type="http://schemas.openxmlformats.org/officeDocument/2006/relationships/hyperlink" Target="file:///C:\3GPP\RAN2-117\TSGR3_115-e\Inbox\&#20250;&#35758;&#30828;&#30424;\TSGR3_115-e\Docs\R3-221801.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openxmlformats.org/officeDocument/2006/relationships/oleObject" Target="embeddings/oleObject1.bin"/><Relationship Id="rId25" Type="http://schemas.openxmlformats.org/officeDocument/2006/relationships/hyperlink" Target="file:///C:\3GPP\RAN2-117\TSGR3_115-e\Inbox\&#20250;&#35758;&#30828;&#30424;\TSGR3_115-e\Docs\R3-22199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file:///C:\3GPP\RAN2-117\TSGR3_115-e\Inbox\&#20250;&#35758;&#30828;&#30424;\TSGR3_115-e\Docs\R3-221795.zip" TargetMode="External"/><Relationship Id="rId29" Type="http://schemas.openxmlformats.org/officeDocument/2006/relationships/hyperlink" Target="file:///C:\3GPP\RAN2-117\TSGR3_115-e\Inbox\&#20250;&#35758;&#30828;&#30424;\TSGR3_115-e\Docs\R3-22235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97.zip" TargetMode="External"/><Relationship Id="rId32" Type="http://schemas.openxmlformats.org/officeDocument/2006/relationships/hyperlink" Target="file:///C:\3GPP\RAN2-117\TSGR3_115-e\Inbox\&#20250;&#35758;&#30828;&#30424;\TSGR3_115-e\Docs\R3-222240.zip"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file:///C:\3GPP\RAN2-117\TSGR3_115-e\Inbox\&#20250;&#35758;&#30828;&#30424;\TSGR3_115-e\Docs\R3-221801.zip" TargetMode="External"/><Relationship Id="rId23" Type="http://schemas.openxmlformats.org/officeDocument/2006/relationships/hyperlink" Target="file:///C:\3GPP\RAN2-117\TSGR3_115-e\Inbox\&#20250;&#35758;&#30828;&#30424;\TSGR3_115-e\Docs\R3-221819.zip" TargetMode="External"/><Relationship Id="rId28" Type="http://schemas.openxmlformats.org/officeDocument/2006/relationships/hyperlink" Target="file:///C:\3GPP\RAN2-117\TSGR3_115-e\Inbox\&#20250;&#35758;&#30828;&#30424;\TSGR3_115-e\Docs\R3-222318.zip" TargetMode="External"/><Relationship Id="rId36" Type="http://schemas.microsoft.com/office/2018/08/relationships/commentsExtensible" Target="commentsExtensible.xml"/><Relationship Id="rId10" Type="http://schemas.openxmlformats.org/officeDocument/2006/relationships/hyperlink" Target="file:///C:\Users\10022154\AppData\Local\Temp\Temp2_R3-222481.zip\Inbox\R3-222652.zip" TargetMode="External"/><Relationship Id="rId19" Type="http://schemas.openxmlformats.org/officeDocument/2006/relationships/hyperlink" Target="file:///C:\3GPP\RAN2-117\TSGR3_115-e\Inbox\&#20250;&#35758;&#30828;&#30424;\TSGR3_115-e\Docs\R3-221801.zip" TargetMode="External"/><Relationship Id="rId31" Type="http://schemas.openxmlformats.org/officeDocument/2006/relationships/hyperlink" Target="file:///C:\3GPP\RAN2-117\TSGR3_115-e\Inbox\&#20250;&#35758;&#30828;&#30424;\TSGR3_115-e\Docs\R3-222051.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818.zip" TargetMode="External"/><Relationship Id="rId27" Type="http://schemas.openxmlformats.org/officeDocument/2006/relationships/hyperlink" Target="file:///C:\3GPP\RAN2-117\TSGR3_115-e\Inbox\&#20250;&#35758;&#30828;&#30424;\TSGR3_115-e\Docs\R3-222239.zip" TargetMode="External"/><Relationship Id="rId30" Type="http://schemas.openxmlformats.org/officeDocument/2006/relationships/hyperlink" Target="file:///C:\3GPP\RAN2-117\TSGR3_115-e\Inbox\&#20250;&#35758;&#30828;&#30424;\TSGR3_115-e\Docs\R3-222050.zip"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A42CD-9788-4804-8F04-86D7C9BA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22</Pages>
  <Words>7988</Words>
  <Characters>45538</Characters>
  <Application>Microsoft Office Word</Application>
  <DocSecurity>0</DocSecurity>
  <Lines>379</Lines>
  <Paragraphs>106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Huawei1</cp:lastModifiedBy>
  <cp:revision>3</cp:revision>
  <cp:lastPrinted>2411-12-31T08:00:00Z</cp:lastPrinted>
  <dcterms:created xsi:type="dcterms:W3CDTF">2022-02-28T03:42:00Z</dcterms:created>
  <dcterms:modified xsi:type="dcterms:W3CDTF">2022-02-28T03:45:00Z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