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CEC6" w14:textId="3C5501C1" w:rsidR="00BC4DF1" w:rsidRPr="007F5466" w:rsidRDefault="00BC4DF1" w:rsidP="00BC4DF1">
      <w:pPr>
        <w:tabs>
          <w:tab w:val="right" w:pos="9639"/>
        </w:tabs>
        <w:spacing w:after="0"/>
        <w:rPr>
          <w:rFonts w:ascii="Arial" w:hAnsi="Arial" w:cs="Arial"/>
          <w:b/>
          <w:i/>
          <w:sz w:val="28"/>
        </w:rPr>
      </w:pPr>
      <w:bookmarkStart w:id="0" w:name="_Hlk61362165"/>
      <w:bookmarkStart w:id="1" w:name="_Hlk85369553"/>
      <w:r w:rsidRPr="007F5466">
        <w:rPr>
          <w:rFonts w:ascii="Arial" w:hAnsi="Arial" w:cs="Arial"/>
          <w:b/>
          <w:sz w:val="24"/>
        </w:rPr>
        <w:t>3GPP TSG-</w:t>
      </w:r>
      <w:r w:rsidRPr="007F5466">
        <w:rPr>
          <w:rFonts w:ascii="Arial" w:hAnsi="Arial" w:cs="Arial"/>
          <w:sz w:val="22"/>
        </w:rPr>
        <w:fldChar w:fldCharType="begin"/>
      </w:r>
      <w:r w:rsidRPr="007F5466">
        <w:rPr>
          <w:rFonts w:ascii="Arial" w:hAnsi="Arial" w:cs="Arial"/>
        </w:rPr>
        <w:instrText xml:space="preserve"> DOCPROPERTY  TSG/WGRef  \* MERGEFORMAT </w:instrText>
      </w:r>
      <w:r w:rsidRPr="007F5466">
        <w:rPr>
          <w:rFonts w:ascii="Arial" w:hAnsi="Arial" w:cs="Arial"/>
          <w:sz w:val="22"/>
        </w:rPr>
        <w:fldChar w:fldCharType="separate"/>
      </w:r>
      <w:r w:rsidRPr="007F5466">
        <w:rPr>
          <w:rFonts w:ascii="Arial" w:hAnsi="Arial" w:cs="Arial"/>
          <w:b/>
          <w:sz w:val="24"/>
        </w:rPr>
        <w:t>RAN</w:t>
      </w:r>
      <w:r w:rsidRPr="007F5466">
        <w:rPr>
          <w:rFonts w:ascii="Arial" w:hAnsi="Arial" w:cs="Arial"/>
          <w:b/>
          <w:sz w:val="24"/>
        </w:rPr>
        <w:fldChar w:fldCharType="end"/>
      </w:r>
      <w:r w:rsidRPr="007F5466">
        <w:rPr>
          <w:rFonts w:ascii="Arial" w:hAnsi="Arial" w:cs="Arial"/>
          <w:b/>
          <w:sz w:val="24"/>
        </w:rPr>
        <w:t>3 Meeting #</w:t>
      </w:r>
      <w:r w:rsidRPr="007F5466">
        <w:rPr>
          <w:rFonts w:ascii="Arial" w:hAnsi="Arial" w:cs="Arial"/>
          <w:sz w:val="22"/>
        </w:rPr>
        <w:fldChar w:fldCharType="begin"/>
      </w:r>
      <w:r w:rsidRPr="007F5466">
        <w:rPr>
          <w:rFonts w:ascii="Arial" w:hAnsi="Arial" w:cs="Arial"/>
        </w:rPr>
        <w:instrText xml:space="preserve"> DOCPROPERTY  MtgSeq  \* MERGEFORMAT </w:instrText>
      </w:r>
      <w:r w:rsidRPr="007F5466">
        <w:rPr>
          <w:rFonts w:ascii="Arial" w:hAnsi="Arial" w:cs="Arial"/>
          <w:sz w:val="22"/>
        </w:rPr>
        <w:fldChar w:fldCharType="separate"/>
      </w:r>
      <w:r w:rsidRPr="007F5466">
        <w:rPr>
          <w:rFonts w:ascii="Arial" w:hAnsi="Arial" w:cs="Arial"/>
          <w:b/>
          <w:sz w:val="24"/>
        </w:rPr>
        <w:t xml:space="preserve"> 11</w:t>
      </w:r>
      <w:r>
        <w:rPr>
          <w:rFonts w:ascii="Arial" w:hAnsi="Arial" w:cs="Arial"/>
          <w:b/>
          <w:sz w:val="24"/>
        </w:rPr>
        <w:t>5</w:t>
      </w:r>
      <w:r w:rsidRPr="007F5466">
        <w:rPr>
          <w:rFonts w:ascii="Arial" w:hAnsi="Arial" w:cs="Arial"/>
          <w:b/>
          <w:sz w:val="24"/>
        </w:rPr>
        <w:t>-e</w:t>
      </w:r>
      <w:r w:rsidRPr="007F5466">
        <w:rPr>
          <w:rFonts w:ascii="Arial" w:hAnsi="Arial" w:cs="Arial"/>
          <w:b/>
          <w:sz w:val="24"/>
        </w:rPr>
        <w:fldChar w:fldCharType="end"/>
      </w:r>
      <w:r w:rsidRPr="007F5466">
        <w:rPr>
          <w:rFonts w:ascii="Arial" w:hAnsi="Arial" w:cs="Arial"/>
          <w:b/>
          <w:i/>
          <w:sz w:val="28"/>
        </w:rPr>
        <w:tab/>
        <w:t xml:space="preserve">   </w:t>
      </w:r>
      <w:r w:rsidRPr="00B05C05">
        <w:rPr>
          <w:rFonts w:ascii="Arial" w:hAnsi="Arial" w:cs="Arial"/>
          <w:b/>
          <w:i/>
          <w:sz w:val="28"/>
        </w:rPr>
        <w:t>R3-22</w:t>
      </w:r>
      <w:r w:rsidR="00DF572A">
        <w:rPr>
          <w:rFonts w:ascii="Arial" w:hAnsi="Arial" w:cs="Arial"/>
          <w:b/>
          <w:i/>
          <w:sz w:val="28"/>
        </w:rPr>
        <w:t>2409</w:t>
      </w:r>
    </w:p>
    <w:p w14:paraId="5758668F" w14:textId="77777777" w:rsidR="00BC4DF1" w:rsidRPr="00376E8C" w:rsidRDefault="00BC4DF1" w:rsidP="00BC4DF1">
      <w:pPr>
        <w:outlineLvl w:val="0"/>
        <w:rPr>
          <w:rFonts w:ascii="Arial" w:hAnsi="Arial" w:cs="Arial"/>
          <w:b/>
          <w:bCs/>
          <w:sz w:val="24"/>
        </w:rPr>
      </w:pPr>
      <w:r w:rsidRPr="00026067">
        <w:rPr>
          <w:rFonts w:ascii="Arial" w:hAnsi="Arial" w:cs="Arial"/>
          <w:b/>
          <w:bCs/>
          <w:sz w:val="24"/>
        </w:rPr>
        <w:t>21</w:t>
      </w:r>
      <w:proofErr w:type="gramStart"/>
      <w:r w:rsidRPr="006777DB">
        <w:rPr>
          <w:rFonts w:ascii="Arial" w:hAnsi="Arial" w:cs="Arial"/>
          <w:b/>
          <w:bCs/>
          <w:sz w:val="24"/>
          <w:vertAlign w:val="superscript"/>
        </w:rPr>
        <w:t>st</w:t>
      </w:r>
      <w:r>
        <w:rPr>
          <w:rFonts w:ascii="Arial" w:hAnsi="Arial" w:cs="Arial"/>
          <w:b/>
          <w:bCs/>
          <w:sz w:val="24"/>
        </w:rPr>
        <w:t xml:space="preserve"> </w:t>
      </w:r>
      <w:r w:rsidRPr="00026067">
        <w:rPr>
          <w:rFonts w:ascii="Arial" w:hAnsi="Arial" w:cs="Arial"/>
          <w:b/>
          <w:bCs/>
          <w:sz w:val="24"/>
        </w:rPr>
        <w:t xml:space="preserve"> February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</w:rPr>
        <w:t>–</w:t>
      </w:r>
      <w:r w:rsidRPr="007F5466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3</w:t>
      </w:r>
      <w:r w:rsidRPr="00026067">
        <w:rPr>
          <w:rFonts w:ascii="Arial" w:hAnsi="Arial" w:cs="Arial"/>
          <w:b/>
          <w:bCs/>
          <w:sz w:val="24"/>
          <w:vertAlign w:val="superscript"/>
        </w:rPr>
        <w:t>rd</w:t>
      </w:r>
      <w:r>
        <w:rPr>
          <w:rFonts w:ascii="Arial" w:hAnsi="Arial" w:cs="Arial"/>
          <w:b/>
          <w:bCs/>
          <w:sz w:val="24"/>
        </w:rPr>
        <w:t xml:space="preserve"> March</w:t>
      </w:r>
      <w:r w:rsidRPr="007F5466">
        <w:rPr>
          <w:rFonts w:ascii="Arial" w:hAnsi="Arial" w:cs="Arial"/>
          <w:b/>
          <w:bCs/>
          <w:sz w:val="24"/>
        </w:rPr>
        <w:t xml:space="preserve"> 202</w:t>
      </w:r>
      <w:r>
        <w:rPr>
          <w:rFonts w:ascii="Arial" w:hAnsi="Arial" w:cs="Arial"/>
          <w:b/>
          <w:bCs/>
          <w:sz w:val="24"/>
        </w:rPr>
        <w:t>2</w:t>
      </w:r>
      <w:r w:rsidRPr="00966773">
        <w:rPr>
          <w:sz w:val="32"/>
          <w:szCs w:val="32"/>
        </w:rPr>
        <w:tab/>
      </w:r>
      <w:bookmarkEnd w:id="0"/>
    </w:p>
    <w:bookmarkEnd w:id="1"/>
    <w:p w14:paraId="17651545" w14:textId="37EB0245" w:rsidR="00233DD6" w:rsidRPr="00233DD6" w:rsidRDefault="00233DD6" w:rsidP="00233DD6">
      <w:pPr>
        <w:tabs>
          <w:tab w:val="left" w:pos="1701"/>
          <w:tab w:val="right" w:pos="9639"/>
        </w:tabs>
        <w:spacing w:after="240"/>
        <w:rPr>
          <w:rFonts w:eastAsia="MS Mincho"/>
          <w:b/>
          <w:sz w:val="24"/>
          <w:szCs w:val="24"/>
          <w:lang w:eastAsia="ja-JP"/>
        </w:rPr>
      </w:pPr>
      <w:r w:rsidRPr="00233DD6">
        <w:rPr>
          <w:rFonts w:eastAsia="MS Mincho"/>
          <w:b/>
          <w:sz w:val="24"/>
          <w:szCs w:val="24"/>
          <w:lang w:eastAsia="ja-JP"/>
        </w:rPr>
        <w:t>Agenda Item:</w:t>
      </w:r>
      <w:r w:rsidRPr="00233DD6">
        <w:rPr>
          <w:rFonts w:eastAsia="MS Mincho"/>
          <w:b/>
          <w:sz w:val="24"/>
          <w:szCs w:val="24"/>
          <w:lang w:eastAsia="ja-JP"/>
        </w:rPr>
        <w:tab/>
        <w:t>11.</w:t>
      </w:r>
      <w:r>
        <w:rPr>
          <w:rFonts w:eastAsia="MS Mincho"/>
          <w:b/>
          <w:sz w:val="24"/>
          <w:szCs w:val="24"/>
          <w:lang w:eastAsia="ja-JP"/>
        </w:rPr>
        <w:t>3</w:t>
      </w:r>
    </w:p>
    <w:p w14:paraId="1BEDA6F9" w14:textId="2BD5B147" w:rsidR="00233DD6" w:rsidRPr="00233DD6" w:rsidRDefault="00233DD6" w:rsidP="00233DD6">
      <w:pPr>
        <w:tabs>
          <w:tab w:val="left" w:pos="1701"/>
          <w:tab w:val="right" w:pos="9639"/>
        </w:tabs>
        <w:spacing w:after="240"/>
        <w:rPr>
          <w:rFonts w:eastAsia="MS Mincho"/>
          <w:b/>
          <w:sz w:val="24"/>
          <w:szCs w:val="24"/>
          <w:lang w:eastAsia="ja-JP"/>
        </w:rPr>
      </w:pPr>
      <w:r w:rsidRPr="00233DD6">
        <w:rPr>
          <w:rFonts w:eastAsia="MS Mincho"/>
          <w:b/>
          <w:sz w:val="24"/>
          <w:szCs w:val="24"/>
          <w:lang w:eastAsia="ja-JP"/>
        </w:rPr>
        <w:t>Source:</w:t>
      </w:r>
      <w:r w:rsidRPr="00233DD6">
        <w:rPr>
          <w:rFonts w:eastAsia="MS Mincho"/>
          <w:b/>
          <w:sz w:val="24"/>
          <w:szCs w:val="24"/>
          <w:lang w:eastAsia="ja-JP"/>
        </w:rPr>
        <w:tab/>
      </w:r>
      <w:r w:rsidR="00DF572A">
        <w:rPr>
          <w:rFonts w:eastAsia="MS Mincho"/>
          <w:b/>
          <w:sz w:val="24"/>
          <w:szCs w:val="24"/>
          <w:lang w:eastAsia="ja-JP"/>
        </w:rPr>
        <w:t xml:space="preserve">Moderator: </w:t>
      </w:r>
      <w:r w:rsidRPr="00233DD6">
        <w:rPr>
          <w:rFonts w:eastAsia="MS Mincho"/>
          <w:b/>
          <w:sz w:val="24"/>
          <w:szCs w:val="24"/>
          <w:lang w:eastAsia="ja-JP"/>
        </w:rPr>
        <w:t>Ericsson</w:t>
      </w:r>
    </w:p>
    <w:p w14:paraId="072B6D10" w14:textId="2D67FDD3" w:rsidR="00233DD6" w:rsidRPr="00233DD6" w:rsidRDefault="00233DD6" w:rsidP="00233DD6">
      <w:pPr>
        <w:tabs>
          <w:tab w:val="left" w:pos="1701"/>
          <w:tab w:val="right" w:pos="9639"/>
        </w:tabs>
        <w:spacing w:after="240"/>
        <w:ind w:left="1304" w:hanging="1304"/>
        <w:rPr>
          <w:rFonts w:eastAsia="MS Mincho"/>
          <w:b/>
          <w:sz w:val="24"/>
          <w:szCs w:val="24"/>
          <w:lang w:eastAsia="ja-JP"/>
        </w:rPr>
      </w:pPr>
      <w:r w:rsidRPr="00233DD6">
        <w:rPr>
          <w:rFonts w:eastAsia="MS Mincho"/>
          <w:b/>
          <w:sz w:val="24"/>
          <w:szCs w:val="24"/>
          <w:lang w:eastAsia="ja-JP"/>
        </w:rPr>
        <w:t>Title:</w:t>
      </w:r>
      <w:r w:rsidRPr="00233DD6">
        <w:rPr>
          <w:rFonts w:eastAsia="MS Mincho"/>
          <w:b/>
          <w:sz w:val="24"/>
          <w:szCs w:val="24"/>
          <w:lang w:eastAsia="ja-JP"/>
        </w:rPr>
        <w:tab/>
      </w:r>
      <w:r w:rsidRPr="00233DD6">
        <w:rPr>
          <w:rFonts w:eastAsia="MS Mincho"/>
          <w:b/>
          <w:sz w:val="24"/>
          <w:szCs w:val="24"/>
          <w:lang w:eastAsia="ja-JP"/>
        </w:rPr>
        <w:tab/>
      </w:r>
      <w:r w:rsidR="00DF572A" w:rsidRPr="00DF572A">
        <w:rPr>
          <w:rFonts w:eastAsia="MS Mincho"/>
          <w:b/>
          <w:sz w:val="24"/>
          <w:szCs w:val="24"/>
          <w:lang w:eastAsia="ja-JP"/>
        </w:rPr>
        <w:t>CB # RedCap3_eDRX</w:t>
      </w:r>
    </w:p>
    <w:p w14:paraId="2803A0AF" w14:textId="77777777" w:rsidR="00233DD6" w:rsidRPr="00233DD6" w:rsidRDefault="00233DD6" w:rsidP="00233DD6">
      <w:pPr>
        <w:tabs>
          <w:tab w:val="left" w:pos="1701"/>
          <w:tab w:val="right" w:pos="9639"/>
        </w:tabs>
        <w:spacing w:after="240"/>
        <w:rPr>
          <w:rFonts w:eastAsia="MS Mincho"/>
          <w:b/>
          <w:sz w:val="24"/>
          <w:szCs w:val="24"/>
          <w:lang w:eastAsia="ja-JP"/>
        </w:rPr>
      </w:pPr>
      <w:r w:rsidRPr="00233DD6">
        <w:rPr>
          <w:rFonts w:eastAsia="MS Mincho"/>
          <w:b/>
          <w:sz w:val="24"/>
          <w:szCs w:val="24"/>
          <w:lang w:eastAsia="ja-JP"/>
        </w:rPr>
        <w:t>Document for:</w:t>
      </w:r>
      <w:r w:rsidRPr="00233DD6">
        <w:rPr>
          <w:rFonts w:eastAsia="MS Mincho"/>
          <w:b/>
          <w:sz w:val="24"/>
          <w:szCs w:val="24"/>
          <w:lang w:eastAsia="ja-JP"/>
        </w:rPr>
        <w:tab/>
        <w:t>Other</w:t>
      </w:r>
    </w:p>
    <w:p w14:paraId="6444875A" w14:textId="29E2DAA4" w:rsidR="00DF572A" w:rsidRDefault="00DF572A" w:rsidP="00233DD6">
      <w:pPr>
        <w:keepNext/>
        <w:pBdr>
          <w:top w:val="single" w:sz="12" w:space="3" w:color="auto"/>
        </w:pBdr>
        <w:tabs>
          <w:tab w:val="num" w:pos="432"/>
        </w:tabs>
        <w:spacing w:before="360"/>
        <w:ind w:left="431" w:hanging="431"/>
        <w:outlineLvl w:val="0"/>
        <w:rPr>
          <w:rFonts w:ascii="Arial" w:eastAsia="MS Mincho" w:hAnsi="Arial" w:cs="Arial"/>
          <w:bCs/>
          <w:sz w:val="36"/>
          <w:szCs w:val="32"/>
          <w:lang w:eastAsia="ja-JP"/>
        </w:rPr>
      </w:pPr>
      <w:r>
        <w:rPr>
          <w:rFonts w:ascii="Arial" w:eastAsia="MS Mincho" w:hAnsi="Arial" w:cs="Arial"/>
          <w:bCs/>
          <w:sz w:val="36"/>
          <w:szCs w:val="32"/>
          <w:lang w:eastAsia="ja-JP"/>
        </w:rPr>
        <w:t>1</w:t>
      </w:r>
      <w:r>
        <w:rPr>
          <w:rFonts w:ascii="Arial" w:eastAsia="MS Mincho" w:hAnsi="Arial" w:cs="Arial"/>
          <w:bCs/>
          <w:sz w:val="36"/>
          <w:szCs w:val="32"/>
          <w:lang w:eastAsia="ja-JP"/>
        </w:rPr>
        <w:tab/>
        <w:t>Introduction</w:t>
      </w:r>
    </w:p>
    <w:p w14:paraId="59849768" w14:textId="77777777" w:rsidR="00DF572A" w:rsidRDefault="00DF572A" w:rsidP="00DF572A">
      <w:pPr>
        <w:rPr>
          <w:rFonts w:eastAsia="SimSun"/>
          <w:sz w:val="21"/>
          <w:szCs w:val="21"/>
        </w:rPr>
      </w:pPr>
      <w:r>
        <w:rPr>
          <w:rFonts w:ascii="Calibri" w:hAnsi="Calibri" w:cs="Calibri"/>
          <w:b/>
          <w:color w:val="FF00FF"/>
          <w:sz w:val="18"/>
          <w:szCs w:val="24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RedCap3_eDRX</w:t>
      </w:r>
    </w:p>
    <w:p w14:paraId="4EB15DE0" w14:textId="77777777" w:rsidR="00DF572A" w:rsidRDefault="00DF572A" w:rsidP="00DF572A">
      <w:pPr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W</w:t>
      </w:r>
      <w:r w:rsidRPr="00764525">
        <w:rPr>
          <w:rFonts w:ascii="Calibri" w:hAnsi="Calibri" w:cs="Calibri"/>
          <w:b/>
          <w:color w:val="FF00FF"/>
          <w:sz w:val="18"/>
          <w:szCs w:val="24"/>
        </w:rPr>
        <w:t xml:space="preserve">hether to introduce separate IEs or one common IE for Paging </w:t>
      </w:r>
      <w:proofErr w:type="spellStart"/>
      <w:r w:rsidRPr="00764525">
        <w:rPr>
          <w:rFonts w:ascii="Calibri" w:hAnsi="Calibri" w:cs="Calibri"/>
          <w:b/>
          <w:color w:val="FF00FF"/>
          <w:sz w:val="18"/>
          <w:szCs w:val="24"/>
        </w:rPr>
        <w:t>eDRX</w:t>
      </w:r>
      <w:proofErr w:type="spellEnd"/>
      <w:r w:rsidRPr="00764525">
        <w:rPr>
          <w:rFonts w:ascii="Calibri" w:hAnsi="Calibri" w:cs="Calibri"/>
          <w:b/>
          <w:color w:val="FF00FF"/>
          <w:sz w:val="18"/>
          <w:szCs w:val="24"/>
        </w:rPr>
        <w:t xml:space="preserve"> Cycle over F1AP</w:t>
      </w:r>
      <w:r>
        <w:rPr>
          <w:rFonts w:ascii="Calibri" w:hAnsi="Calibri" w:cs="Calibri"/>
          <w:b/>
          <w:color w:val="FF00FF"/>
          <w:sz w:val="18"/>
          <w:szCs w:val="24"/>
        </w:rPr>
        <w:t>?</w:t>
      </w:r>
    </w:p>
    <w:p w14:paraId="056B4633" w14:textId="77777777" w:rsidR="00DF572A" w:rsidRDefault="00DF572A" w:rsidP="00DF572A">
      <w:pPr>
        <w:rPr>
          <w:rFonts w:eastAsia="MS Gothic"/>
          <w:sz w:val="24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 xml:space="preserve">- Whether UE specific paging DRX </w:t>
      </w:r>
      <w:r w:rsidRPr="003D077B">
        <w:rPr>
          <w:rFonts w:ascii="Calibri" w:hAnsi="Calibri" w:cs="Calibri"/>
          <w:b/>
          <w:color w:val="FF00FF"/>
          <w:sz w:val="18"/>
          <w:szCs w:val="24"/>
        </w:rPr>
        <w:t>an</w:t>
      </w:r>
      <w:r>
        <w:rPr>
          <w:rFonts w:ascii="Calibri" w:hAnsi="Calibri" w:cs="Calibri"/>
          <w:b/>
          <w:color w:val="FF00FF"/>
          <w:sz w:val="18"/>
          <w:szCs w:val="24"/>
        </w:rPr>
        <w:t xml:space="preserve">d/or RAN paging DRX are needed </w:t>
      </w:r>
      <w:r w:rsidRPr="003D077B">
        <w:rPr>
          <w:rFonts w:ascii="Calibri" w:hAnsi="Calibri" w:cs="Calibri"/>
          <w:b/>
          <w:color w:val="FF00FF"/>
          <w:sz w:val="18"/>
          <w:szCs w:val="24"/>
        </w:rPr>
        <w:t>over F1AP</w:t>
      </w:r>
      <w:r>
        <w:rPr>
          <w:rFonts w:ascii="Calibri" w:hAnsi="Calibri" w:cs="Calibri"/>
          <w:b/>
          <w:color w:val="FF00FF"/>
          <w:sz w:val="18"/>
          <w:szCs w:val="24"/>
        </w:rPr>
        <w:t>?</w:t>
      </w:r>
    </w:p>
    <w:p w14:paraId="7F70D49C" w14:textId="77777777" w:rsidR="00DF572A" w:rsidRPr="005340D6" w:rsidRDefault="00DF572A" w:rsidP="00DF572A">
      <w:pPr>
        <w:widowControl w:val="0"/>
        <w:ind w:left="144" w:hanging="144"/>
        <w:rPr>
          <w:rFonts w:ascii="Calibri" w:eastAsia="DengXian" w:hAnsi="Calibri" w:cs="Calibri"/>
          <w:b/>
          <w:color w:val="FF00FF"/>
          <w:sz w:val="18"/>
          <w:szCs w:val="24"/>
        </w:rPr>
      </w:pPr>
      <w:r w:rsidRPr="005340D6">
        <w:rPr>
          <w:rFonts w:ascii="Calibri" w:eastAsia="DengXian" w:hAnsi="Calibri" w:cs="Calibri" w:hint="eastAsia"/>
          <w:b/>
          <w:color w:val="FF00FF"/>
          <w:sz w:val="18"/>
          <w:szCs w:val="24"/>
        </w:rPr>
        <w:t>-</w:t>
      </w:r>
      <w:r w:rsidRPr="005340D6">
        <w:rPr>
          <w:rFonts w:ascii="Calibri" w:eastAsia="DengXian" w:hAnsi="Calibri" w:cs="Calibri"/>
          <w:b/>
          <w:color w:val="FF00FF"/>
          <w:sz w:val="18"/>
          <w:szCs w:val="24"/>
        </w:rPr>
        <w:t xml:space="preserve"> Other clean up if needed</w:t>
      </w:r>
    </w:p>
    <w:p w14:paraId="26996CD2" w14:textId="77777777" w:rsidR="00DF572A" w:rsidRPr="005340D6" w:rsidRDefault="00DF572A" w:rsidP="00DF572A">
      <w:pPr>
        <w:widowControl w:val="0"/>
        <w:ind w:left="144" w:hanging="144"/>
        <w:rPr>
          <w:rFonts w:ascii="Calibri" w:eastAsia="DengXian" w:hAnsi="Calibri" w:cs="Calibri" w:hint="eastAsia"/>
          <w:b/>
          <w:color w:val="FF00FF"/>
          <w:sz w:val="18"/>
          <w:szCs w:val="24"/>
        </w:rPr>
      </w:pPr>
      <w:r w:rsidRPr="005340D6">
        <w:rPr>
          <w:rFonts w:ascii="Calibri" w:eastAsia="DengXian" w:hAnsi="Calibri" w:cs="Calibri"/>
          <w:b/>
          <w:color w:val="FF00FF"/>
          <w:sz w:val="18"/>
          <w:szCs w:val="24"/>
        </w:rPr>
        <w:t>- Capture agreements and provide stage2/3 TPs if agreeable</w:t>
      </w:r>
    </w:p>
    <w:p w14:paraId="0FF16257" w14:textId="3496C16F" w:rsidR="00DF572A" w:rsidRPr="00DF572A" w:rsidRDefault="00DF572A" w:rsidP="00DF572A">
      <w:pPr>
        <w:keepNext/>
        <w:pBdr>
          <w:top w:val="single" w:sz="12" w:space="3" w:color="auto"/>
        </w:pBdr>
        <w:tabs>
          <w:tab w:val="num" w:pos="432"/>
        </w:tabs>
        <w:spacing w:before="360"/>
        <w:ind w:left="431" w:hanging="431"/>
        <w:outlineLvl w:val="0"/>
        <w:rPr>
          <w:rFonts w:ascii="Arial" w:eastAsia="MS Mincho" w:hAnsi="Arial" w:cs="Arial"/>
          <w:bCs/>
          <w:sz w:val="36"/>
          <w:szCs w:val="32"/>
          <w:lang w:eastAsia="ja-JP"/>
        </w:rPr>
      </w:pPr>
      <w:r>
        <w:rPr>
          <w:rFonts w:ascii="Arial" w:eastAsia="MS Mincho" w:hAnsi="Arial" w:cs="Arial"/>
          <w:bCs/>
          <w:sz w:val="36"/>
          <w:szCs w:val="32"/>
          <w:lang w:eastAsia="ja-JP"/>
        </w:rPr>
        <w:t>2</w:t>
      </w:r>
      <w:r>
        <w:rPr>
          <w:rFonts w:ascii="Arial" w:eastAsia="MS Mincho" w:hAnsi="Arial" w:cs="Arial"/>
          <w:bCs/>
          <w:sz w:val="36"/>
          <w:szCs w:val="32"/>
          <w:lang w:eastAsia="ja-JP"/>
        </w:rPr>
        <w:tab/>
      </w:r>
      <w:r w:rsidRPr="00DF572A">
        <w:rPr>
          <w:rFonts w:ascii="Arial" w:eastAsia="MS Mincho" w:hAnsi="Arial" w:cs="Arial"/>
          <w:bCs/>
          <w:sz w:val="36"/>
          <w:szCs w:val="32"/>
          <w:lang w:eastAsia="ja-JP"/>
        </w:rPr>
        <w:t>To the chair’s notes (Draft)</w:t>
      </w:r>
    </w:p>
    <w:p w14:paraId="629E3FEB" w14:textId="448D6AE7" w:rsidR="00DF572A" w:rsidRPr="00DF572A" w:rsidRDefault="00DF572A" w:rsidP="00DF572A">
      <w:pPr>
        <w:widowControl w:val="0"/>
        <w:spacing w:after="120"/>
        <w:ind w:left="144" w:hanging="144"/>
        <w:rPr>
          <w:rFonts w:ascii="Arial" w:eastAsia="MS Mincho" w:hAnsi="Arial" w:cs="Arial"/>
          <w:color w:val="000000"/>
          <w:lang w:eastAsia="en-GB"/>
        </w:rPr>
      </w:pPr>
      <w:r>
        <w:rPr>
          <w:rFonts w:eastAsia="MS Mincho"/>
          <w:i/>
          <w:iCs/>
          <w:color w:val="000000"/>
          <w:highlight w:val="yellow"/>
          <w:lang w:eastAsia="ja-JP"/>
        </w:rPr>
        <w:t>[</w:t>
      </w:r>
      <w:r w:rsidRPr="00DF572A">
        <w:rPr>
          <w:rFonts w:eastAsia="MS Mincho"/>
          <w:i/>
          <w:iCs/>
          <w:color w:val="000000"/>
          <w:highlight w:val="yellow"/>
          <w:lang w:eastAsia="ja-JP"/>
        </w:rPr>
        <w:t>To be updated based on the outcome of the offline discussion</w:t>
      </w:r>
      <w:r>
        <w:rPr>
          <w:rFonts w:eastAsia="MS Mincho"/>
          <w:color w:val="000000"/>
          <w:lang w:eastAsia="ja-JP"/>
        </w:rPr>
        <w:t>]</w:t>
      </w:r>
    </w:p>
    <w:p w14:paraId="3307EA1F" w14:textId="32A3F64F" w:rsidR="00DF572A" w:rsidRDefault="00DF572A" w:rsidP="00233DD6">
      <w:pPr>
        <w:keepNext/>
        <w:pBdr>
          <w:top w:val="single" w:sz="12" w:space="3" w:color="auto"/>
        </w:pBdr>
        <w:tabs>
          <w:tab w:val="num" w:pos="432"/>
        </w:tabs>
        <w:spacing w:before="360"/>
        <w:ind w:left="431" w:hanging="431"/>
        <w:outlineLvl w:val="0"/>
        <w:rPr>
          <w:rFonts w:ascii="Arial" w:eastAsia="MS Mincho" w:hAnsi="Arial" w:cs="Arial"/>
          <w:bCs/>
          <w:sz w:val="36"/>
          <w:szCs w:val="32"/>
          <w:lang w:eastAsia="ja-JP"/>
        </w:rPr>
      </w:pPr>
      <w:r>
        <w:rPr>
          <w:rFonts w:ascii="Arial" w:eastAsia="MS Mincho" w:hAnsi="Arial" w:cs="Arial"/>
          <w:bCs/>
          <w:sz w:val="36"/>
          <w:szCs w:val="32"/>
          <w:lang w:eastAsia="ja-JP"/>
        </w:rPr>
        <w:t>3</w:t>
      </w:r>
      <w:r>
        <w:rPr>
          <w:rFonts w:ascii="Arial" w:eastAsia="MS Mincho" w:hAnsi="Arial" w:cs="Arial"/>
          <w:bCs/>
          <w:sz w:val="36"/>
          <w:szCs w:val="32"/>
          <w:lang w:eastAsia="ja-JP"/>
        </w:rPr>
        <w:tab/>
      </w:r>
      <w:r w:rsidRPr="00233DD6">
        <w:rPr>
          <w:rFonts w:ascii="Arial" w:eastAsia="MS Mincho" w:hAnsi="Arial" w:cs="Arial"/>
          <w:bCs/>
          <w:sz w:val="36"/>
          <w:szCs w:val="32"/>
          <w:lang w:eastAsia="ja-JP"/>
        </w:rPr>
        <w:t>Discussion</w:t>
      </w:r>
    </w:p>
    <w:p w14:paraId="572D0F23" w14:textId="21E1F50E" w:rsidR="0055520E" w:rsidRPr="001846E9" w:rsidRDefault="001846E9" w:rsidP="001846E9">
      <w:pPr>
        <w:pStyle w:val="Heading2"/>
        <w:keepLines w:val="0"/>
        <w:tabs>
          <w:tab w:val="num" w:pos="576"/>
        </w:tabs>
        <w:spacing w:before="180" w:after="180"/>
        <w:ind w:left="576" w:hanging="576"/>
        <w:rPr>
          <w:rFonts w:ascii="Arial" w:eastAsia="MS Mincho" w:hAnsi="Arial" w:cs="Arial"/>
          <w:iCs/>
          <w:color w:val="auto"/>
          <w:sz w:val="32"/>
          <w:szCs w:val="28"/>
          <w:lang w:eastAsia="ja-JP"/>
        </w:rPr>
      </w:pPr>
      <w:r>
        <w:rPr>
          <w:rFonts w:ascii="Arial" w:eastAsia="MS Mincho" w:hAnsi="Arial" w:cs="Arial"/>
          <w:iCs/>
          <w:color w:val="auto"/>
          <w:sz w:val="32"/>
          <w:szCs w:val="28"/>
          <w:lang w:eastAsia="ja-JP"/>
        </w:rPr>
        <w:t>3.1</w:t>
      </w:r>
      <w:r>
        <w:rPr>
          <w:rFonts w:ascii="Arial" w:eastAsia="MS Mincho" w:hAnsi="Arial" w:cs="Arial"/>
          <w:iCs/>
          <w:color w:val="auto"/>
          <w:sz w:val="32"/>
          <w:szCs w:val="28"/>
          <w:lang w:eastAsia="ja-JP"/>
        </w:rPr>
        <w:tab/>
      </w:r>
      <w:r w:rsidRPr="001846E9">
        <w:rPr>
          <w:rFonts w:ascii="Arial" w:eastAsia="MS Mincho" w:hAnsi="Arial" w:cs="Arial"/>
          <w:iCs/>
          <w:color w:val="auto"/>
          <w:sz w:val="32"/>
          <w:szCs w:val="28"/>
          <w:lang w:eastAsia="ja-JP"/>
        </w:rPr>
        <w:t xml:space="preserve">Support of Paging </w:t>
      </w:r>
      <w:proofErr w:type="spellStart"/>
      <w:r w:rsidRPr="001846E9">
        <w:rPr>
          <w:rFonts w:ascii="Arial" w:eastAsia="MS Mincho" w:hAnsi="Arial" w:cs="Arial"/>
          <w:iCs/>
          <w:color w:val="auto"/>
          <w:sz w:val="32"/>
          <w:szCs w:val="28"/>
          <w:lang w:eastAsia="ja-JP"/>
        </w:rPr>
        <w:t>eDRX</w:t>
      </w:r>
      <w:proofErr w:type="spellEnd"/>
      <w:r w:rsidRPr="001846E9">
        <w:rPr>
          <w:rFonts w:ascii="Arial" w:eastAsia="MS Mincho" w:hAnsi="Arial" w:cs="Arial"/>
          <w:iCs/>
          <w:color w:val="auto"/>
          <w:sz w:val="32"/>
          <w:szCs w:val="28"/>
          <w:lang w:eastAsia="ja-JP"/>
        </w:rPr>
        <w:t xml:space="preserve"> Cycle over F1AP</w:t>
      </w:r>
    </w:p>
    <w:p w14:paraId="62E10030" w14:textId="24928005" w:rsidR="003B178A" w:rsidRPr="003B178A" w:rsidRDefault="003B178A" w:rsidP="003B178A">
      <w:pPr>
        <w:rPr>
          <w:rFonts w:eastAsia="MS Mincho"/>
          <w:lang w:eastAsia="ja-JP"/>
        </w:rPr>
      </w:pPr>
      <w:r w:rsidRPr="003B178A">
        <w:rPr>
          <w:rFonts w:eastAsia="MS Mincho"/>
          <w:lang w:eastAsia="ja-JP"/>
        </w:rPr>
        <w:t xml:space="preserve">The final outstanding issue regarding </w:t>
      </w:r>
      <w:proofErr w:type="spellStart"/>
      <w:r w:rsidRPr="003B178A">
        <w:rPr>
          <w:rFonts w:eastAsia="MS Mincho"/>
          <w:lang w:eastAsia="ja-JP"/>
        </w:rPr>
        <w:t>eDRX</w:t>
      </w:r>
      <w:proofErr w:type="spellEnd"/>
      <w:r w:rsidRPr="003B178A">
        <w:rPr>
          <w:rFonts w:eastAsia="MS Mincho"/>
          <w:lang w:eastAsia="ja-JP"/>
        </w:rPr>
        <w:t xml:space="preserve"> support for NR/</w:t>
      </w:r>
      <w:proofErr w:type="spellStart"/>
      <w:r w:rsidRPr="003B178A">
        <w:rPr>
          <w:rFonts w:eastAsia="MS Mincho"/>
          <w:lang w:eastAsia="ja-JP"/>
        </w:rPr>
        <w:t>RedCap</w:t>
      </w:r>
      <w:proofErr w:type="spellEnd"/>
      <w:r w:rsidRPr="003B178A">
        <w:rPr>
          <w:rFonts w:eastAsia="MS Mincho"/>
          <w:lang w:eastAsia="ja-JP"/>
        </w:rPr>
        <w:t xml:space="preserve"> UEs is whether RAN3 should introduce separate IEs or a common IE for the </w:t>
      </w:r>
      <w:proofErr w:type="spellStart"/>
      <w:r w:rsidRPr="003B178A">
        <w:rPr>
          <w:rFonts w:eastAsia="MS Mincho"/>
          <w:lang w:eastAsia="ja-JP"/>
        </w:rPr>
        <w:t>eDRX</w:t>
      </w:r>
      <w:proofErr w:type="spellEnd"/>
      <w:r w:rsidRPr="003B178A">
        <w:rPr>
          <w:rFonts w:eastAsia="MS Mincho"/>
          <w:lang w:eastAsia="ja-JP"/>
        </w:rPr>
        <w:t xml:space="preserve"> Paging </w:t>
      </w:r>
      <w:r w:rsidR="006110CB">
        <w:rPr>
          <w:rFonts w:eastAsia="MS Mincho"/>
          <w:lang w:eastAsia="ja-JP"/>
        </w:rPr>
        <w:t xml:space="preserve">Cycle </w:t>
      </w:r>
      <w:r w:rsidRPr="003B178A">
        <w:rPr>
          <w:rFonts w:eastAsia="MS Mincho"/>
          <w:lang w:eastAsia="ja-JP"/>
        </w:rPr>
        <w:t>o</w:t>
      </w:r>
      <w:r w:rsidR="006110CB">
        <w:rPr>
          <w:rFonts w:eastAsia="MS Mincho"/>
          <w:lang w:eastAsia="ja-JP"/>
        </w:rPr>
        <w:t>ver</w:t>
      </w:r>
      <w:r w:rsidRPr="003B178A">
        <w:rPr>
          <w:rFonts w:eastAsia="MS Mincho"/>
          <w:lang w:eastAsia="ja-JP"/>
        </w:rPr>
        <w:t xml:space="preserve"> F1AP. </w:t>
      </w:r>
    </w:p>
    <w:p w14:paraId="6CD119CF" w14:textId="3B2B140A" w:rsidR="003B178A" w:rsidRPr="003B178A" w:rsidRDefault="003B178A" w:rsidP="003B178A">
      <w:pPr>
        <w:rPr>
          <w:rFonts w:eastAsia="MS Mincho"/>
          <w:lang w:eastAsia="ja-JP"/>
        </w:rPr>
      </w:pPr>
      <w:r w:rsidRPr="003B178A">
        <w:rPr>
          <w:rFonts w:eastAsia="MS Mincho"/>
          <w:lang w:eastAsia="ja-JP"/>
        </w:rPr>
        <w:t>After checking the latest updates of RAN2 regarding the</w:t>
      </w:r>
      <w:r w:rsidR="00E343B9">
        <w:rPr>
          <w:rFonts w:eastAsia="MS Mincho"/>
          <w:lang w:eastAsia="ja-JP"/>
        </w:rPr>
        <w:t>ir</w:t>
      </w:r>
      <w:r w:rsidRPr="003B178A">
        <w:rPr>
          <w:rFonts w:eastAsia="MS Mincho"/>
          <w:lang w:eastAsia="ja-JP"/>
        </w:rPr>
        <w:t xml:space="preserve"> running CR </w:t>
      </w:r>
      <w:r w:rsidR="00E343B9">
        <w:rPr>
          <w:rFonts w:eastAsia="MS Mincho"/>
          <w:lang w:eastAsia="ja-JP"/>
        </w:rPr>
        <w:t xml:space="preserve">of </w:t>
      </w:r>
      <w:r w:rsidRPr="003B178A">
        <w:rPr>
          <w:rFonts w:eastAsia="MS Mincho"/>
          <w:lang w:eastAsia="ja-JP"/>
        </w:rPr>
        <w:t xml:space="preserve">TS 38.304, several companies - such as [5], [7], [8] and [10] - acknowledge that two </w:t>
      </w:r>
      <w:proofErr w:type="spellStart"/>
      <w:r w:rsidRPr="003B178A">
        <w:rPr>
          <w:rFonts w:eastAsia="MS Mincho"/>
          <w:lang w:eastAsia="ja-JP"/>
        </w:rPr>
        <w:t>eDRX</w:t>
      </w:r>
      <w:proofErr w:type="spellEnd"/>
      <w:r w:rsidRPr="003B178A">
        <w:rPr>
          <w:rFonts w:eastAsia="MS Mincho"/>
          <w:lang w:eastAsia="ja-JP"/>
        </w:rPr>
        <w:t xml:space="preserve"> IEs for RRC_IDLE and RRC_IN</w:t>
      </w:r>
      <w:r w:rsidR="00E343B9">
        <w:rPr>
          <w:rFonts w:eastAsia="MS Mincho"/>
          <w:lang w:eastAsia="ja-JP"/>
        </w:rPr>
        <w:t>A</w:t>
      </w:r>
      <w:r w:rsidRPr="003B178A">
        <w:rPr>
          <w:rFonts w:eastAsia="MS Mincho"/>
          <w:lang w:eastAsia="ja-JP"/>
        </w:rPr>
        <w:t>CTIVE are needed o</w:t>
      </w:r>
      <w:r w:rsidR="006110CB">
        <w:rPr>
          <w:rFonts w:eastAsia="MS Mincho"/>
          <w:lang w:eastAsia="ja-JP"/>
        </w:rPr>
        <w:t>ver</w:t>
      </w:r>
      <w:r w:rsidRPr="003B178A">
        <w:rPr>
          <w:rFonts w:eastAsia="MS Mincho"/>
          <w:lang w:eastAsia="ja-JP"/>
        </w:rPr>
        <w:t xml:space="preserve"> F1, so that we correctly capture the scenario of how T is calculated </w:t>
      </w:r>
      <w:r w:rsidR="006110CB">
        <w:rPr>
          <w:rFonts w:eastAsia="MS Mincho"/>
          <w:lang w:eastAsia="ja-JP"/>
        </w:rPr>
        <w:t xml:space="preserve">outside the CN PTW, </w:t>
      </w:r>
      <w:r w:rsidRPr="003B178A">
        <w:rPr>
          <w:rFonts w:eastAsia="MS Mincho"/>
          <w:lang w:eastAsia="ja-JP"/>
        </w:rPr>
        <w:t xml:space="preserve">when the IDLE </w:t>
      </w:r>
      <w:proofErr w:type="spellStart"/>
      <w:r w:rsidRPr="003B178A">
        <w:rPr>
          <w:rFonts w:eastAsia="MS Mincho"/>
          <w:lang w:eastAsia="ja-JP"/>
        </w:rPr>
        <w:t>eDRX</w:t>
      </w:r>
      <w:proofErr w:type="spellEnd"/>
      <w:r w:rsidRPr="003B178A">
        <w:rPr>
          <w:rFonts w:eastAsia="MS Mincho"/>
          <w:lang w:eastAsia="ja-JP"/>
        </w:rPr>
        <w:t xml:space="preserve"> cycle is greater than 10.24s and the Inactive </w:t>
      </w:r>
      <w:proofErr w:type="spellStart"/>
      <w:r w:rsidRPr="003B178A">
        <w:rPr>
          <w:rFonts w:eastAsia="MS Mincho"/>
          <w:lang w:eastAsia="ja-JP"/>
        </w:rPr>
        <w:t>eDRX</w:t>
      </w:r>
      <w:proofErr w:type="spellEnd"/>
      <w:r w:rsidRPr="003B178A">
        <w:rPr>
          <w:rFonts w:eastAsia="MS Mincho"/>
          <w:lang w:eastAsia="ja-JP"/>
        </w:rPr>
        <w:t xml:space="preserve"> cycle is no </w:t>
      </w:r>
      <w:r w:rsidR="00E343B9">
        <w:rPr>
          <w:rFonts w:eastAsia="MS Mincho"/>
          <w:lang w:eastAsia="ja-JP"/>
        </w:rPr>
        <w:t>longer</w:t>
      </w:r>
      <w:r w:rsidRPr="003B178A">
        <w:rPr>
          <w:rFonts w:eastAsia="MS Mincho"/>
          <w:lang w:eastAsia="ja-JP"/>
        </w:rPr>
        <w:t xml:space="preserve"> than 10.24s.  </w:t>
      </w:r>
    </w:p>
    <w:p w14:paraId="10CA54EA" w14:textId="7777B2B3" w:rsidR="003B178A" w:rsidRDefault="003B178A" w:rsidP="003B178A">
      <w:pPr>
        <w:rPr>
          <w:rFonts w:eastAsia="MS Mincho"/>
          <w:lang w:eastAsia="ja-JP"/>
        </w:rPr>
      </w:pPr>
      <w:r w:rsidRPr="003B178A">
        <w:rPr>
          <w:rFonts w:eastAsia="MS Mincho"/>
          <w:lang w:eastAsia="ja-JP"/>
        </w:rPr>
        <w:t xml:space="preserve">On the other hand, only one company [4] proposes to have a common IE for IDLE and INACTIVE </w:t>
      </w:r>
      <w:proofErr w:type="spellStart"/>
      <w:r w:rsidRPr="003B178A">
        <w:rPr>
          <w:rFonts w:eastAsia="MS Mincho"/>
          <w:lang w:eastAsia="ja-JP"/>
        </w:rPr>
        <w:t>eDRX</w:t>
      </w:r>
      <w:proofErr w:type="spellEnd"/>
      <w:r w:rsidRPr="003B178A">
        <w:rPr>
          <w:rFonts w:eastAsia="MS Mincho"/>
          <w:lang w:eastAsia="ja-JP"/>
        </w:rPr>
        <w:t xml:space="preserve"> on F1. Given the clarification provided by other companies and the fact that some companies that previously proposed to have a common IE now recognise the need for two separate IEs</w:t>
      </w:r>
      <w:r w:rsidR="00DD4BF9">
        <w:rPr>
          <w:rFonts w:eastAsia="MS Mincho"/>
          <w:lang w:eastAsia="ja-JP"/>
        </w:rPr>
        <w:t xml:space="preserve"> during F1 Paging</w:t>
      </w:r>
      <w:r w:rsidRPr="003B178A">
        <w:rPr>
          <w:rFonts w:eastAsia="MS Mincho"/>
          <w:lang w:eastAsia="ja-JP"/>
        </w:rPr>
        <w:t>, the moderator hopes that we can converge on the majority</w:t>
      </w:r>
      <w:r w:rsidR="00517684">
        <w:rPr>
          <w:rFonts w:eastAsia="MS Mincho"/>
          <w:lang w:eastAsia="ja-JP"/>
        </w:rPr>
        <w:t>’s</w:t>
      </w:r>
      <w:r w:rsidRPr="003B178A">
        <w:rPr>
          <w:rFonts w:eastAsia="MS Mincho"/>
          <w:lang w:eastAsia="ja-JP"/>
        </w:rPr>
        <w:t xml:space="preserve"> view.</w:t>
      </w:r>
    </w:p>
    <w:p w14:paraId="3B3E65AA" w14:textId="6BF5278E" w:rsidR="003B178A" w:rsidRPr="003B178A" w:rsidRDefault="003B178A" w:rsidP="003B178A">
      <w:pPr>
        <w:keepNext/>
        <w:numPr>
          <w:ilvl w:val="2"/>
          <w:numId w:val="0"/>
        </w:numPr>
        <w:tabs>
          <w:tab w:val="num" w:pos="720"/>
        </w:tabs>
        <w:spacing w:before="120" w:after="60"/>
        <w:ind w:left="720" w:hanging="720"/>
        <w:outlineLvl w:val="2"/>
        <w:rPr>
          <w:rFonts w:ascii="Arial" w:eastAsia="MS Mincho" w:hAnsi="Arial" w:cs="Arial"/>
          <w:bCs/>
          <w:iCs/>
          <w:sz w:val="28"/>
          <w:szCs w:val="26"/>
          <w:lang w:eastAsia="ja-JP"/>
        </w:rPr>
      </w:pP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3.1.2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ab/>
        <w:t>TS 38.473 impacts</w:t>
      </w:r>
    </w:p>
    <w:p w14:paraId="1E012DB5" w14:textId="787AE363" w:rsidR="00E343B9" w:rsidRDefault="00E343B9" w:rsidP="00E343B9">
      <w:pPr>
        <w:spacing w:before="240"/>
        <w:rPr>
          <w:b/>
          <w:bCs/>
        </w:rPr>
      </w:pPr>
      <w:r w:rsidRPr="001A5DC3">
        <w:rPr>
          <w:b/>
          <w:bCs/>
        </w:rPr>
        <w:t>Q</w:t>
      </w:r>
      <w:r>
        <w:rPr>
          <w:b/>
          <w:bCs/>
        </w:rPr>
        <w:t>1</w:t>
      </w:r>
      <w:r w:rsidRPr="001A5DC3">
        <w:rPr>
          <w:b/>
          <w:bCs/>
        </w:rPr>
        <w:t xml:space="preserve">: </w:t>
      </w:r>
      <w:r w:rsidRPr="00E343B9">
        <w:rPr>
          <w:u w:val="single"/>
        </w:rPr>
        <w:t>Do companies agree</w:t>
      </w:r>
      <w:r w:rsidRPr="00E343B9">
        <w:rPr>
          <w:u w:val="single"/>
        </w:rPr>
        <w:t xml:space="preserve"> to introduce </w:t>
      </w:r>
      <w:r>
        <w:rPr>
          <w:u w:val="single"/>
        </w:rPr>
        <w:t>two</w:t>
      </w:r>
      <w:r w:rsidRPr="00E343B9">
        <w:rPr>
          <w:u w:val="single"/>
        </w:rPr>
        <w:t xml:space="preserve"> I</w:t>
      </w:r>
      <w:r w:rsidRPr="00E343B9">
        <w:rPr>
          <w:u w:val="single"/>
        </w:rPr>
        <w:t>E</w:t>
      </w:r>
      <w:r w:rsidRPr="00E343B9">
        <w:rPr>
          <w:u w:val="single"/>
        </w:rPr>
        <w:t xml:space="preserve">s </w:t>
      </w:r>
      <w:r>
        <w:rPr>
          <w:u w:val="single"/>
        </w:rPr>
        <w:t>"</w:t>
      </w:r>
      <w:r w:rsidRPr="00E343B9">
        <w:rPr>
          <w:i/>
          <w:iCs/>
          <w:u w:val="single"/>
        </w:rPr>
        <w:t xml:space="preserve">NR Paging </w:t>
      </w:r>
      <w:proofErr w:type="spellStart"/>
      <w:r w:rsidRPr="00E343B9">
        <w:rPr>
          <w:i/>
          <w:iCs/>
          <w:u w:val="single"/>
        </w:rPr>
        <w:t>eDRX</w:t>
      </w:r>
      <w:proofErr w:type="spellEnd"/>
      <w:r w:rsidRPr="00E343B9">
        <w:rPr>
          <w:i/>
          <w:iCs/>
          <w:u w:val="single"/>
        </w:rPr>
        <w:t xml:space="preserve"> Information</w:t>
      </w:r>
      <w:r>
        <w:rPr>
          <w:u w:val="single"/>
        </w:rPr>
        <w:t>" and "</w:t>
      </w:r>
      <w:r w:rsidRPr="00E343B9">
        <w:rPr>
          <w:i/>
          <w:iCs/>
          <w:u w:val="single"/>
        </w:rPr>
        <w:t xml:space="preserve">NR Paging </w:t>
      </w:r>
      <w:proofErr w:type="spellStart"/>
      <w:r w:rsidRPr="00E343B9">
        <w:rPr>
          <w:i/>
          <w:iCs/>
          <w:u w:val="single"/>
        </w:rPr>
        <w:t>eDRX</w:t>
      </w:r>
      <w:proofErr w:type="spellEnd"/>
      <w:r w:rsidRPr="00E343B9">
        <w:rPr>
          <w:i/>
          <w:iCs/>
          <w:u w:val="single"/>
        </w:rPr>
        <w:t xml:space="preserve"> Information for RRC INACTIVE</w:t>
      </w:r>
      <w:r>
        <w:rPr>
          <w:i/>
          <w:iCs/>
          <w:u w:val="single"/>
        </w:rPr>
        <w:t>"</w:t>
      </w:r>
      <w:r w:rsidRPr="00E343B9">
        <w:rPr>
          <w:u w:val="single"/>
        </w:rPr>
        <w:t xml:space="preserve"> </w:t>
      </w:r>
      <w:r w:rsidRPr="00E343B9">
        <w:rPr>
          <w:u w:val="single"/>
        </w:rPr>
        <w:t>over F1AP</w:t>
      </w:r>
      <w:r w:rsidR="00517684">
        <w:rPr>
          <w:u w:val="single"/>
        </w:rPr>
        <w:t xml:space="preserve"> Paging message</w:t>
      </w:r>
      <w:r w:rsidRPr="00E343B9">
        <w:rPr>
          <w:u w:val="single"/>
        </w:rPr>
        <w:t xml:space="preserve">? 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411"/>
        <w:gridCol w:w="1275"/>
        <w:gridCol w:w="6232"/>
      </w:tblGrid>
      <w:tr w:rsidR="00E343B9" w14:paraId="4C33292D" w14:textId="77777777" w:rsidTr="00BC5491">
        <w:tc>
          <w:tcPr>
            <w:tcW w:w="1411" w:type="dxa"/>
            <w:shd w:val="clear" w:color="auto" w:fill="D5DCE4" w:themeFill="text2" w:themeFillTint="33"/>
          </w:tcPr>
          <w:p w14:paraId="3CA813F5" w14:textId="77777777" w:rsidR="00E343B9" w:rsidRPr="00CD32D7" w:rsidRDefault="00E343B9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Company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1712621E" w14:textId="03ACA427" w:rsidR="00E343B9" w:rsidRPr="00CD32D7" w:rsidRDefault="00E343B9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>
              <w:rPr>
                <w:b/>
                <w:bCs/>
                <w:color w:val="0D0D0D" w:themeColor="text1" w:themeTint="F2"/>
                <w:szCs w:val="22"/>
              </w:rPr>
              <w:t>Yes/No</w:t>
            </w:r>
          </w:p>
        </w:tc>
        <w:tc>
          <w:tcPr>
            <w:tcW w:w="6232" w:type="dxa"/>
            <w:shd w:val="clear" w:color="auto" w:fill="D5DCE4" w:themeFill="text2" w:themeFillTint="33"/>
          </w:tcPr>
          <w:p w14:paraId="374AD0A5" w14:textId="77777777" w:rsidR="00E343B9" w:rsidRPr="00CD32D7" w:rsidRDefault="00E343B9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Comment</w:t>
            </w:r>
          </w:p>
        </w:tc>
      </w:tr>
      <w:tr w:rsidR="00E343B9" w14:paraId="6DADC66C" w14:textId="77777777" w:rsidTr="00BC5491">
        <w:tc>
          <w:tcPr>
            <w:tcW w:w="1411" w:type="dxa"/>
          </w:tcPr>
          <w:p w14:paraId="61BF7804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  <w:r w:rsidRPr="00CD32D7">
              <w:rPr>
                <w:color w:val="000000"/>
                <w:szCs w:val="22"/>
              </w:rPr>
              <w:t>Ericsson</w:t>
            </w:r>
          </w:p>
        </w:tc>
        <w:tc>
          <w:tcPr>
            <w:tcW w:w="1275" w:type="dxa"/>
          </w:tcPr>
          <w:p w14:paraId="096C1509" w14:textId="2EC9287C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Yes</w:t>
            </w:r>
          </w:p>
        </w:tc>
        <w:tc>
          <w:tcPr>
            <w:tcW w:w="6232" w:type="dxa"/>
          </w:tcPr>
          <w:p w14:paraId="2F0DCB6F" w14:textId="77777777" w:rsidR="00E343B9" w:rsidRDefault="00FE6AB1" w:rsidP="00EA4478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For the </w:t>
            </w:r>
            <w:r w:rsidRPr="00FE6AB1">
              <w:rPr>
                <w:i/>
                <w:iCs/>
                <w:color w:val="000000"/>
                <w:szCs w:val="22"/>
              </w:rPr>
              <w:t xml:space="preserve">NR Paging </w:t>
            </w:r>
            <w:proofErr w:type="spellStart"/>
            <w:r w:rsidRPr="00FE6AB1">
              <w:rPr>
                <w:i/>
                <w:iCs/>
                <w:color w:val="000000"/>
                <w:szCs w:val="22"/>
              </w:rPr>
              <w:t>eDRX</w:t>
            </w:r>
            <w:proofErr w:type="spellEnd"/>
            <w:r w:rsidRPr="00FE6AB1">
              <w:rPr>
                <w:i/>
                <w:iCs/>
                <w:color w:val="000000"/>
                <w:szCs w:val="22"/>
              </w:rPr>
              <w:t xml:space="preserve"> information</w:t>
            </w:r>
            <w:r>
              <w:rPr>
                <w:color w:val="000000"/>
                <w:szCs w:val="22"/>
              </w:rPr>
              <w:t xml:space="preserve"> IE, it should be mentioned in the tabular description that is it for RRC_IDLE </w:t>
            </w:r>
            <w:proofErr w:type="spellStart"/>
            <w:r w:rsidR="000C3BEE">
              <w:rPr>
                <w:color w:val="000000"/>
                <w:szCs w:val="22"/>
              </w:rPr>
              <w:t>eDRX</w:t>
            </w:r>
            <w:proofErr w:type="spellEnd"/>
            <w:r w:rsidR="000C3BEE">
              <w:rPr>
                <w:color w:val="000000"/>
                <w:szCs w:val="22"/>
              </w:rPr>
              <w:t xml:space="preserve">, </w:t>
            </w:r>
            <w:r>
              <w:rPr>
                <w:color w:val="000000"/>
                <w:szCs w:val="22"/>
              </w:rPr>
              <w:t xml:space="preserve">if companies prefer to not have </w:t>
            </w:r>
            <w:r w:rsidR="000C3BEE">
              <w:rPr>
                <w:color w:val="000000"/>
                <w:szCs w:val="22"/>
              </w:rPr>
              <w:t>such mention</w:t>
            </w:r>
            <w:r>
              <w:rPr>
                <w:color w:val="000000"/>
                <w:szCs w:val="22"/>
              </w:rPr>
              <w:t xml:space="preserve"> in the IE’s name.</w:t>
            </w:r>
          </w:p>
          <w:p w14:paraId="63B68F8B" w14:textId="44D3F56B" w:rsidR="00FB7214" w:rsidRPr="00CD32D7" w:rsidRDefault="00FB7214" w:rsidP="00EA4478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Then some alignment is needed with CT1’s spec. This is checked further below.</w:t>
            </w:r>
          </w:p>
        </w:tc>
      </w:tr>
      <w:tr w:rsidR="00E343B9" w14:paraId="38F0E56E" w14:textId="77777777" w:rsidTr="00BC5491">
        <w:tc>
          <w:tcPr>
            <w:tcW w:w="1411" w:type="dxa"/>
          </w:tcPr>
          <w:p w14:paraId="7421049E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31BB2546" w14:textId="77777777" w:rsidR="00E343B9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7391BC47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E343B9" w14:paraId="0AF90248" w14:textId="77777777" w:rsidTr="00BC5491">
        <w:tc>
          <w:tcPr>
            <w:tcW w:w="1411" w:type="dxa"/>
          </w:tcPr>
          <w:p w14:paraId="2399A50C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585D7C39" w14:textId="77777777" w:rsidR="00E343B9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15737FC2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E343B9" w14:paraId="40CA0DC9" w14:textId="77777777" w:rsidTr="00BC5491">
        <w:tc>
          <w:tcPr>
            <w:tcW w:w="1411" w:type="dxa"/>
          </w:tcPr>
          <w:p w14:paraId="15C92130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600AF7B7" w14:textId="77777777" w:rsidR="00E343B9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1FCE1A0C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E343B9" w14:paraId="245A9B38" w14:textId="77777777" w:rsidTr="00BC5491">
        <w:tc>
          <w:tcPr>
            <w:tcW w:w="1411" w:type="dxa"/>
          </w:tcPr>
          <w:p w14:paraId="1B0F65C1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38BF5589" w14:textId="77777777" w:rsidR="00E343B9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1F4139FE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E343B9" w14:paraId="6440A6CA" w14:textId="77777777" w:rsidTr="00BC5491">
        <w:tc>
          <w:tcPr>
            <w:tcW w:w="1411" w:type="dxa"/>
          </w:tcPr>
          <w:p w14:paraId="4EA6076E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5277ED2A" w14:textId="77777777" w:rsidR="00E343B9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5DD234CE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E343B9" w14:paraId="75F9CB4B" w14:textId="77777777" w:rsidTr="00BC5491">
        <w:tc>
          <w:tcPr>
            <w:tcW w:w="1411" w:type="dxa"/>
          </w:tcPr>
          <w:p w14:paraId="6320CDC5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7C82FA32" w14:textId="77777777" w:rsidR="00E343B9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47C54521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E343B9" w14:paraId="1BD1234D" w14:textId="77777777" w:rsidTr="00BC5491">
        <w:tc>
          <w:tcPr>
            <w:tcW w:w="1411" w:type="dxa"/>
          </w:tcPr>
          <w:p w14:paraId="53540011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58936D5B" w14:textId="77777777" w:rsidR="00E343B9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2AD72C74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E343B9" w14:paraId="23CA63D4" w14:textId="77777777" w:rsidTr="00BC5491">
        <w:tc>
          <w:tcPr>
            <w:tcW w:w="1411" w:type="dxa"/>
          </w:tcPr>
          <w:p w14:paraId="1996A9B6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43F95C1F" w14:textId="77777777" w:rsidR="00E343B9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504FE328" w14:textId="77777777" w:rsidR="00E343B9" w:rsidRPr="00CD32D7" w:rsidRDefault="00E343B9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</w:tbl>
    <w:p w14:paraId="7B907690" w14:textId="5E30B2B5" w:rsidR="0055520E" w:rsidRDefault="0055520E" w:rsidP="0055520E">
      <w:pPr>
        <w:rPr>
          <w:rFonts w:eastAsia="MS Mincho"/>
          <w:lang w:eastAsia="ja-JP"/>
        </w:rPr>
      </w:pPr>
    </w:p>
    <w:p w14:paraId="29F9F101" w14:textId="4DF40619" w:rsidR="00A34FA6" w:rsidRDefault="00A34FA6" w:rsidP="00E343B9">
      <w:pPr>
        <w:spacing w:before="240"/>
        <w:rPr>
          <w:rFonts w:eastAsia="MS Mincho"/>
          <w:lang w:eastAsia="ja-JP"/>
        </w:rPr>
      </w:pPr>
      <w:r w:rsidRPr="00A34FA6">
        <w:rPr>
          <w:rFonts w:eastAsia="MS Mincho"/>
          <w:lang w:eastAsia="ja-JP"/>
        </w:rPr>
        <w:t xml:space="preserve">In addition, it is </w:t>
      </w:r>
      <w:r w:rsidR="00DD4BF9">
        <w:rPr>
          <w:rFonts w:eastAsia="MS Mincho"/>
          <w:lang w:eastAsia="ja-JP"/>
        </w:rPr>
        <w:t xml:space="preserve">declared </w:t>
      </w:r>
      <w:r w:rsidRPr="00A34FA6">
        <w:rPr>
          <w:rFonts w:eastAsia="MS Mincho"/>
          <w:lang w:eastAsia="ja-JP"/>
        </w:rPr>
        <w:t xml:space="preserve">necessary, to </w:t>
      </w:r>
      <w:proofErr w:type="gramStart"/>
      <w:r w:rsidRPr="00A34FA6">
        <w:rPr>
          <w:rFonts w:eastAsia="MS Mincho"/>
          <w:lang w:eastAsia="ja-JP"/>
        </w:rPr>
        <w:t>take into account</w:t>
      </w:r>
      <w:proofErr w:type="gramEnd"/>
      <w:r w:rsidRPr="00A34FA6">
        <w:rPr>
          <w:rFonts w:eastAsia="MS Mincho"/>
          <w:lang w:eastAsia="ja-JP"/>
        </w:rPr>
        <w:t xml:space="preserve"> the scenario where T is calculated outside the CN PTW, to also add the RAN UE</w:t>
      </w:r>
      <w:r>
        <w:rPr>
          <w:rFonts w:eastAsia="MS Mincho"/>
          <w:lang w:eastAsia="ja-JP"/>
        </w:rPr>
        <w:t xml:space="preserve"> Paging DRX</w:t>
      </w:r>
      <w:r w:rsidRPr="00A34FA6">
        <w:rPr>
          <w:rFonts w:eastAsia="MS Mincho"/>
          <w:lang w:eastAsia="ja-JP"/>
        </w:rPr>
        <w:t>, as motivated in [5] and [7].</w:t>
      </w:r>
      <w:r>
        <w:rPr>
          <w:rFonts w:eastAsia="MS Mincho"/>
          <w:lang w:eastAsia="ja-JP"/>
        </w:rPr>
        <w:t xml:space="preserve"> O</w:t>
      </w:r>
      <w:r>
        <w:rPr>
          <w:rFonts w:eastAsia="MS Mincho"/>
          <w:lang w:eastAsia="ja-JP"/>
        </w:rPr>
        <w:t>r</w:t>
      </w:r>
      <w:r>
        <w:rPr>
          <w:rFonts w:eastAsia="MS Mincho"/>
          <w:lang w:eastAsia="ja-JP"/>
        </w:rPr>
        <w:t xml:space="preserve"> the</w:t>
      </w:r>
      <w:r>
        <w:rPr>
          <w:rFonts w:eastAsia="MS Mincho"/>
          <w:lang w:eastAsia="ja-JP"/>
        </w:rPr>
        <w:t xml:space="preserve"> UE Specific DRX </w:t>
      </w:r>
      <w:r w:rsidR="00517684">
        <w:rPr>
          <w:rFonts w:eastAsia="MS Mincho"/>
          <w:lang w:eastAsia="ja-JP"/>
        </w:rPr>
        <w:t xml:space="preserve">as mentioned in </w:t>
      </w:r>
      <w:r>
        <w:rPr>
          <w:rFonts w:eastAsia="MS Mincho"/>
          <w:lang w:eastAsia="ja-JP"/>
        </w:rPr>
        <w:t>[</w:t>
      </w:r>
      <w:r>
        <w:rPr>
          <w:rFonts w:eastAsia="MS Mincho"/>
          <w:lang w:eastAsia="ja-JP"/>
        </w:rPr>
        <w:t>10</w:t>
      </w:r>
      <w:r>
        <w:rPr>
          <w:rFonts w:eastAsia="MS Mincho"/>
          <w:lang w:eastAsia="ja-JP"/>
        </w:rPr>
        <w:t>]</w:t>
      </w:r>
      <w:r>
        <w:rPr>
          <w:rFonts w:eastAsia="MS Mincho"/>
          <w:lang w:eastAsia="ja-JP"/>
        </w:rPr>
        <w:t>. Both definitions seem to be the same, with the addition of the following semantics from [10]: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5"/>
        <w:gridCol w:w="1134"/>
        <w:gridCol w:w="1276"/>
        <w:gridCol w:w="1323"/>
        <w:gridCol w:w="1087"/>
        <w:gridCol w:w="1140"/>
      </w:tblGrid>
      <w:tr w:rsidR="00A34FA6" w14:paraId="2EB86187" w14:textId="77777777" w:rsidTr="00EA44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06D" w14:textId="77777777" w:rsidR="00A34FA6" w:rsidRDefault="00A34FA6" w:rsidP="00EA4478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eastAsia="ja-JP"/>
              </w:rPr>
              <w:t>UE specific DRX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151" w14:textId="77777777" w:rsidR="00A34FA6" w:rsidRDefault="00A34FA6" w:rsidP="00EA4478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159" w14:textId="77777777" w:rsidR="00A34FA6" w:rsidRDefault="00A34FA6" w:rsidP="00EA4478">
            <w:pPr>
              <w:pStyle w:val="TAL"/>
              <w:rPr>
                <w:i/>
                <w:iCs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3C3" w14:textId="77777777" w:rsidR="00A34FA6" w:rsidRDefault="00A34FA6" w:rsidP="00EA4478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747" w14:textId="77777777" w:rsidR="00A34FA6" w:rsidRPr="00A34FA6" w:rsidRDefault="00A34FA6" w:rsidP="00EA4478">
            <w:pPr>
              <w:pStyle w:val="TAL"/>
              <w:rPr>
                <w:highlight w:val="yellow"/>
                <w:lang w:val="en-US" w:eastAsia="zh-CN"/>
              </w:rPr>
            </w:pPr>
            <w:r w:rsidRPr="00A34FA6">
              <w:rPr>
                <w:rFonts w:hint="eastAsia"/>
                <w:highlight w:val="yellow"/>
                <w:lang w:val="en-US" w:eastAsia="zh-CN"/>
              </w:rPr>
              <w:t xml:space="preserve">This </w:t>
            </w:r>
            <w:proofErr w:type="gramStart"/>
            <w:r w:rsidRPr="00A34FA6">
              <w:rPr>
                <w:rFonts w:hint="eastAsia"/>
                <w:highlight w:val="yellow"/>
                <w:lang w:val="en-US" w:eastAsia="zh-CN"/>
              </w:rPr>
              <w:t>IE  indicates</w:t>
            </w:r>
            <w:proofErr w:type="gramEnd"/>
            <w:r w:rsidRPr="00A34FA6">
              <w:rPr>
                <w:rFonts w:hint="eastAsia"/>
                <w:highlight w:val="yellow"/>
                <w:lang w:eastAsia="zh-CN"/>
              </w:rPr>
              <w:t xml:space="preserve"> the UE specific paging cycle as defined in  38.304 [</w:t>
            </w:r>
            <w:r w:rsidRPr="00A34FA6">
              <w:rPr>
                <w:rFonts w:hint="eastAsia"/>
                <w:highlight w:val="yellow"/>
                <w:lang w:val="en-US" w:eastAsia="zh-CN"/>
              </w:rPr>
              <w:t>24</w:t>
            </w:r>
            <w:r w:rsidRPr="00A34FA6">
              <w:rPr>
                <w:rFonts w:hint="eastAsia"/>
                <w:highlight w:val="yellow"/>
                <w:lang w:eastAsia="zh-CN"/>
              </w:rPr>
              <w:t>]</w:t>
            </w:r>
            <w:r w:rsidRPr="00A34FA6">
              <w:rPr>
                <w:rFonts w:hint="eastAsia"/>
                <w:highlight w:val="yellow"/>
                <w:lang w:val="en-US" w:eastAsia="zh-CN"/>
              </w:rPr>
              <w:t>.</w:t>
            </w:r>
          </w:p>
          <w:p w14:paraId="780BA6F2" w14:textId="77777777" w:rsidR="00A34FA6" w:rsidRPr="00A34FA6" w:rsidRDefault="00A34FA6" w:rsidP="00EA4478">
            <w:pPr>
              <w:pStyle w:val="TAL"/>
              <w:rPr>
                <w:highlight w:val="yellow"/>
                <w:lang w:val="en-US" w:eastAsia="zh-CN"/>
              </w:rPr>
            </w:pPr>
          </w:p>
          <w:p w14:paraId="72108F0B" w14:textId="77777777" w:rsidR="00A34FA6" w:rsidRDefault="00A34FA6" w:rsidP="00EA4478">
            <w:pPr>
              <w:pStyle w:val="TAL"/>
              <w:rPr>
                <w:lang w:eastAsia="zh-CN"/>
              </w:rPr>
            </w:pPr>
            <w:r w:rsidRPr="00A34FA6">
              <w:rPr>
                <w:rFonts w:hint="eastAsia"/>
                <w:highlight w:val="yellow"/>
                <w:lang w:val="en-US" w:eastAsia="zh-CN"/>
              </w:rPr>
              <w:t>If this IE is present, the Paging DRX IE indicates RAN paging cycle d</w:t>
            </w:r>
            <w:proofErr w:type="spellStart"/>
            <w:r w:rsidRPr="00A34FA6">
              <w:rPr>
                <w:rFonts w:hint="eastAsia"/>
                <w:highlight w:val="yellow"/>
                <w:lang w:eastAsia="zh-CN"/>
              </w:rPr>
              <w:t>efined</w:t>
            </w:r>
            <w:proofErr w:type="spellEnd"/>
            <w:r w:rsidRPr="00A34FA6">
              <w:rPr>
                <w:rFonts w:hint="eastAsia"/>
                <w:highlight w:val="yellow"/>
                <w:lang w:eastAsia="zh-CN"/>
              </w:rPr>
              <w:t xml:space="preserve"> </w:t>
            </w:r>
            <w:proofErr w:type="gramStart"/>
            <w:r w:rsidRPr="00A34FA6">
              <w:rPr>
                <w:rFonts w:hint="eastAsia"/>
                <w:highlight w:val="yellow"/>
                <w:lang w:eastAsia="zh-CN"/>
              </w:rPr>
              <w:t>in  38.304</w:t>
            </w:r>
            <w:proofErr w:type="gramEnd"/>
            <w:r w:rsidRPr="00A34FA6">
              <w:rPr>
                <w:rFonts w:hint="eastAsia"/>
                <w:highlight w:val="yellow"/>
                <w:lang w:eastAsia="zh-CN"/>
              </w:rPr>
              <w:t xml:space="preserve"> [</w:t>
            </w:r>
            <w:r w:rsidRPr="00A34FA6">
              <w:rPr>
                <w:rFonts w:hint="eastAsia"/>
                <w:highlight w:val="yellow"/>
                <w:lang w:val="en-US" w:eastAsia="zh-CN"/>
              </w:rPr>
              <w:t>24</w:t>
            </w:r>
            <w:r w:rsidRPr="00A34FA6">
              <w:rPr>
                <w:rFonts w:hint="eastAsia"/>
                <w:highlight w:val="yellow"/>
                <w:lang w:eastAsia="zh-CN"/>
              </w:rPr>
              <w:t>]</w:t>
            </w:r>
            <w:r w:rsidRPr="00A34FA6">
              <w:rPr>
                <w:rFonts w:hint="eastAsia"/>
                <w:highlight w:val="yellow"/>
                <w:lang w:val="en-US" w:eastAsia="zh-CN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007" w14:textId="77777777" w:rsidR="00A34FA6" w:rsidRDefault="00A34FA6" w:rsidP="00EA447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6BB" w14:textId="77777777" w:rsidR="00A34FA6" w:rsidRDefault="00A34FA6" w:rsidP="00EA4478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</w:tbl>
    <w:p w14:paraId="43250105" w14:textId="3D1568BF" w:rsidR="00E343B9" w:rsidRDefault="00E343B9" w:rsidP="00E343B9">
      <w:pPr>
        <w:spacing w:before="240"/>
        <w:rPr>
          <w:u w:val="single"/>
        </w:rPr>
      </w:pPr>
      <w:r w:rsidRPr="001A5DC3">
        <w:rPr>
          <w:b/>
          <w:bCs/>
        </w:rPr>
        <w:t>Q</w:t>
      </w:r>
      <w:r>
        <w:rPr>
          <w:b/>
          <w:bCs/>
        </w:rPr>
        <w:t>2</w:t>
      </w:r>
      <w:r w:rsidRPr="001A5DC3">
        <w:rPr>
          <w:b/>
          <w:bCs/>
        </w:rPr>
        <w:t xml:space="preserve">: </w:t>
      </w:r>
      <w:r w:rsidRPr="00E343B9">
        <w:rPr>
          <w:u w:val="single"/>
        </w:rPr>
        <w:t xml:space="preserve">Do companies agree to introduce </w:t>
      </w:r>
      <w:r>
        <w:rPr>
          <w:u w:val="single"/>
        </w:rPr>
        <w:t>a new IE "</w:t>
      </w:r>
      <w:r w:rsidRPr="00E343B9">
        <w:rPr>
          <w:i/>
          <w:iCs/>
          <w:u w:val="single"/>
        </w:rPr>
        <w:t>RAN UE Paging DRX</w:t>
      </w:r>
      <w:r>
        <w:rPr>
          <w:i/>
          <w:iCs/>
          <w:u w:val="single"/>
        </w:rPr>
        <w:t>"</w:t>
      </w:r>
      <w:r>
        <w:rPr>
          <w:u w:val="single"/>
        </w:rPr>
        <w:t xml:space="preserve"> [5] or "</w:t>
      </w:r>
      <w:r w:rsidRPr="00E343B9">
        <w:rPr>
          <w:i/>
          <w:iCs/>
          <w:u w:val="single"/>
        </w:rPr>
        <w:t>UE specific DRX</w:t>
      </w:r>
      <w:r>
        <w:rPr>
          <w:u w:val="single"/>
        </w:rPr>
        <w:t>" [</w:t>
      </w:r>
      <w:r w:rsidR="00A34FA6">
        <w:rPr>
          <w:u w:val="single"/>
        </w:rPr>
        <w:t>10</w:t>
      </w:r>
      <w:r>
        <w:rPr>
          <w:u w:val="single"/>
        </w:rPr>
        <w:t xml:space="preserve">] encoded as the </w:t>
      </w:r>
      <w:r w:rsidR="00A34FA6">
        <w:rPr>
          <w:u w:val="single"/>
        </w:rPr>
        <w:t xml:space="preserve">RAN </w:t>
      </w:r>
      <w:r>
        <w:rPr>
          <w:u w:val="single"/>
        </w:rPr>
        <w:t>Paging DRX over F1</w:t>
      </w:r>
      <w:r w:rsidR="00517684">
        <w:rPr>
          <w:u w:val="single"/>
        </w:rPr>
        <w:t xml:space="preserve"> Paging message</w:t>
      </w:r>
      <w:r>
        <w:rPr>
          <w:u w:val="single"/>
        </w:rPr>
        <w:t xml:space="preserve">? </w:t>
      </w:r>
      <w:r w:rsidR="00A34FA6">
        <w:rPr>
          <w:u w:val="single"/>
        </w:rPr>
        <w:t xml:space="preserve">Any views on </w:t>
      </w:r>
      <w:r w:rsidR="00517684">
        <w:rPr>
          <w:u w:val="single"/>
        </w:rPr>
        <w:t xml:space="preserve">the </w:t>
      </w:r>
      <w:r w:rsidR="00A34FA6">
        <w:rPr>
          <w:u w:val="single"/>
        </w:rPr>
        <w:t xml:space="preserve">procedural text or semantics to add/update? </w:t>
      </w:r>
    </w:p>
    <w:p w14:paraId="365B71FC" w14:textId="7DB3A92B" w:rsidR="00E343B9" w:rsidRDefault="006110CB" w:rsidP="006110CB">
      <w:pPr>
        <w:spacing w:before="240"/>
        <w:rPr>
          <w:b/>
          <w:bCs/>
        </w:rPr>
      </w:pPr>
      <w:r>
        <w:rPr>
          <w:b/>
          <w:bCs/>
        </w:rPr>
        <w:t>Moderator proposes to take [5] as baseline</w:t>
      </w:r>
      <w:r>
        <w:rPr>
          <w:b/>
          <w:bCs/>
        </w:rPr>
        <w:t xml:space="preserve"> for comments</w:t>
      </w:r>
      <w:r w:rsidR="00517684">
        <w:rPr>
          <w:b/>
          <w:bCs/>
        </w:rPr>
        <w:t xml:space="preserve"> on the procedural text</w:t>
      </w:r>
      <w:r>
        <w:rPr>
          <w:b/>
          <w:bCs/>
        </w:rPr>
        <w:t>,</w:t>
      </w:r>
      <w:r>
        <w:rPr>
          <w:b/>
          <w:bCs/>
        </w:rPr>
        <w:t xml:space="preserve"> with possible merge fr</w:t>
      </w:r>
      <w:r>
        <w:rPr>
          <w:b/>
          <w:bCs/>
        </w:rPr>
        <w:t>o</w:t>
      </w:r>
      <w:r>
        <w:rPr>
          <w:b/>
          <w:bCs/>
        </w:rPr>
        <w:t>m other TP</w:t>
      </w:r>
      <w:r>
        <w:rPr>
          <w:b/>
          <w:bCs/>
        </w:rPr>
        <w:t>s</w:t>
      </w:r>
      <w:r>
        <w:rPr>
          <w:b/>
          <w:bCs/>
        </w:rPr>
        <w:t xml:space="preserve"> </w:t>
      </w:r>
      <w:r w:rsidR="00DD4BF9">
        <w:rPr>
          <w:b/>
          <w:bCs/>
        </w:rPr>
        <w:t xml:space="preserve">in </w:t>
      </w:r>
      <w:r>
        <w:rPr>
          <w:b/>
          <w:bCs/>
        </w:rPr>
        <w:t>[7], [8] [10] for agreement</w:t>
      </w:r>
      <w:r>
        <w:rPr>
          <w:b/>
          <w:bCs/>
        </w:rPr>
        <w:t xml:space="preserve">, since </w:t>
      </w:r>
      <w:r w:rsidR="00DD4BF9">
        <w:rPr>
          <w:b/>
          <w:bCs/>
        </w:rPr>
        <w:t>TP [5]</w:t>
      </w:r>
      <w:r>
        <w:rPr>
          <w:b/>
          <w:bCs/>
        </w:rPr>
        <w:t xml:space="preserve"> captures the correct values of NR </w:t>
      </w:r>
      <w:proofErr w:type="spellStart"/>
      <w:r>
        <w:rPr>
          <w:b/>
          <w:bCs/>
        </w:rPr>
        <w:t>eDRX</w:t>
      </w:r>
      <w:proofErr w:type="spellEnd"/>
      <w:r>
        <w:rPr>
          <w:b/>
          <w:bCs/>
        </w:rPr>
        <w:t xml:space="preserve"> and NR PTW as aligned with TS 24.008 definition.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411"/>
        <w:gridCol w:w="1275"/>
        <w:gridCol w:w="6232"/>
      </w:tblGrid>
      <w:tr w:rsidR="00A34FA6" w14:paraId="692C3594" w14:textId="77777777" w:rsidTr="00BC5491">
        <w:tc>
          <w:tcPr>
            <w:tcW w:w="1411" w:type="dxa"/>
            <w:shd w:val="clear" w:color="auto" w:fill="D5DCE4" w:themeFill="text2" w:themeFillTint="33"/>
          </w:tcPr>
          <w:p w14:paraId="6A5E452A" w14:textId="77777777" w:rsidR="00A34FA6" w:rsidRPr="00CD32D7" w:rsidRDefault="00A34FA6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Company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3D905591" w14:textId="77777777" w:rsidR="00A34FA6" w:rsidRPr="00CD32D7" w:rsidRDefault="00A34FA6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>
              <w:rPr>
                <w:b/>
                <w:bCs/>
                <w:color w:val="0D0D0D" w:themeColor="text1" w:themeTint="F2"/>
                <w:szCs w:val="22"/>
              </w:rPr>
              <w:t>Yes/No</w:t>
            </w:r>
          </w:p>
        </w:tc>
        <w:tc>
          <w:tcPr>
            <w:tcW w:w="6232" w:type="dxa"/>
            <w:shd w:val="clear" w:color="auto" w:fill="D5DCE4" w:themeFill="text2" w:themeFillTint="33"/>
          </w:tcPr>
          <w:p w14:paraId="652F786F" w14:textId="77777777" w:rsidR="00A34FA6" w:rsidRPr="00CD32D7" w:rsidRDefault="00A34FA6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Comment</w:t>
            </w:r>
          </w:p>
        </w:tc>
      </w:tr>
      <w:tr w:rsidR="00A34FA6" w14:paraId="4FE4E1B5" w14:textId="77777777" w:rsidTr="00BC5491">
        <w:tc>
          <w:tcPr>
            <w:tcW w:w="1411" w:type="dxa"/>
          </w:tcPr>
          <w:p w14:paraId="60106740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  <w:r w:rsidRPr="00CD32D7">
              <w:rPr>
                <w:color w:val="000000"/>
                <w:szCs w:val="22"/>
              </w:rPr>
              <w:t>Ericsson</w:t>
            </w:r>
          </w:p>
        </w:tc>
        <w:tc>
          <w:tcPr>
            <w:tcW w:w="1275" w:type="dxa"/>
          </w:tcPr>
          <w:p w14:paraId="7055DF15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Yes</w:t>
            </w:r>
          </w:p>
        </w:tc>
        <w:tc>
          <w:tcPr>
            <w:tcW w:w="6232" w:type="dxa"/>
          </w:tcPr>
          <w:p w14:paraId="295C2ADB" w14:textId="02448448" w:rsidR="00A34FA6" w:rsidRPr="00CD32D7" w:rsidRDefault="003B2AD3" w:rsidP="00EA4478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Prefer to not impact legacy Rel-15 text. </w:t>
            </w:r>
            <w:r w:rsidR="009C2A3E">
              <w:rPr>
                <w:color w:val="000000"/>
                <w:szCs w:val="22"/>
              </w:rPr>
              <w:t>So</w:t>
            </w:r>
            <w:r w:rsidR="00FB7214">
              <w:rPr>
                <w:color w:val="000000"/>
                <w:szCs w:val="22"/>
              </w:rPr>
              <w:t>,</w:t>
            </w:r>
            <w:r w:rsidR="009C2A3E">
              <w:rPr>
                <w:color w:val="000000"/>
                <w:szCs w:val="22"/>
              </w:rPr>
              <w:t xml:space="preserve"> we prefer the procedural text in [5]</w:t>
            </w:r>
            <w:r w:rsidR="00C91961">
              <w:rPr>
                <w:color w:val="000000"/>
                <w:szCs w:val="22"/>
              </w:rPr>
              <w:t xml:space="preserve">. </w:t>
            </w:r>
          </w:p>
        </w:tc>
      </w:tr>
      <w:tr w:rsidR="00A34FA6" w14:paraId="5B7AEB68" w14:textId="77777777" w:rsidTr="00BC5491">
        <w:tc>
          <w:tcPr>
            <w:tcW w:w="1411" w:type="dxa"/>
          </w:tcPr>
          <w:p w14:paraId="1AB3C7E7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7E08B903" w14:textId="77777777" w:rsidR="00A34FA6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2FAEAEF6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A34FA6" w14:paraId="5F2C191C" w14:textId="77777777" w:rsidTr="00BC5491">
        <w:tc>
          <w:tcPr>
            <w:tcW w:w="1411" w:type="dxa"/>
          </w:tcPr>
          <w:p w14:paraId="15A5DF08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1769FF1D" w14:textId="77777777" w:rsidR="00A34FA6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586CC0C5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A34FA6" w14:paraId="48361F9C" w14:textId="77777777" w:rsidTr="00BC5491">
        <w:tc>
          <w:tcPr>
            <w:tcW w:w="1411" w:type="dxa"/>
          </w:tcPr>
          <w:p w14:paraId="39CC3551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6A263EB6" w14:textId="77777777" w:rsidR="00A34FA6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5840C799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A34FA6" w14:paraId="07F6DDD1" w14:textId="77777777" w:rsidTr="00BC5491">
        <w:tc>
          <w:tcPr>
            <w:tcW w:w="1411" w:type="dxa"/>
          </w:tcPr>
          <w:p w14:paraId="5F677425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1EDF8C6E" w14:textId="77777777" w:rsidR="00A34FA6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011B1B67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A34FA6" w14:paraId="5239F4F1" w14:textId="77777777" w:rsidTr="00BC5491">
        <w:tc>
          <w:tcPr>
            <w:tcW w:w="1411" w:type="dxa"/>
          </w:tcPr>
          <w:p w14:paraId="24A85287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6872BB7A" w14:textId="77777777" w:rsidR="00A34FA6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148F22E2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A34FA6" w14:paraId="686F57A6" w14:textId="77777777" w:rsidTr="00BC5491">
        <w:tc>
          <w:tcPr>
            <w:tcW w:w="1411" w:type="dxa"/>
          </w:tcPr>
          <w:p w14:paraId="1476AE46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28087C69" w14:textId="77777777" w:rsidR="00A34FA6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68999ED6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A34FA6" w14:paraId="3B0D013B" w14:textId="77777777" w:rsidTr="00BC5491">
        <w:tc>
          <w:tcPr>
            <w:tcW w:w="1411" w:type="dxa"/>
          </w:tcPr>
          <w:p w14:paraId="12826854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2FE91D02" w14:textId="77777777" w:rsidR="00A34FA6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1D0A9BF0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A34FA6" w14:paraId="261A4080" w14:textId="77777777" w:rsidTr="00BC5491">
        <w:tc>
          <w:tcPr>
            <w:tcW w:w="1411" w:type="dxa"/>
          </w:tcPr>
          <w:p w14:paraId="7CF5135D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14:paraId="60F4DC4E" w14:textId="77777777" w:rsidR="00A34FA6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232" w:type="dxa"/>
          </w:tcPr>
          <w:p w14:paraId="2CB4908D" w14:textId="77777777" w:rsidR="00A34FA6" w:rsidRPr="00CD32D7" w:rsidRDefault="00A34FA6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</w:tbl>
    <w:p w14:paraId="59A41F59" w14:textId="77777777" w:rsidR="00DD4BF9" w:rsidRDefault="00DD4BF9" w:rsidP="00DD4BF9">
      <w:pPr>
        <w:rPr>
          <w:rFonts w:eastAsia="MS Mincho"/>
          <w:lang w:eastAsia="ja-JP"/>
        </w:rPr>
      </w:pPr>
    </w:p>
    <w:p w14:paraId="3E44C952" w14:textId="5F3043C1" w:rsidR="00A34FA6" w:rsidRPr="003B178A" w:rsidRDefault="00A34FA6" w:rsidP="00A34FA6">
      <w:pPr>
        <w:keepNext/>
        <w:numPr>
          <w:ilvl w:val="2"/>
          <w:numId w:val="0"/>
        </w:numPr>
        <w:tabs>
          <w:tab w:val="num" w:pos="720"/>
        </w:tabs>
        <w:spacing w:before="120" w:after="60"/>
        <w:ind w:left="720" w:hanging="720"/>
        <w:outlineLvl w:val="2"/>
        <w:rPr>
          <w:rFonts w:ascii="Arial" w:eastAsia="MS Mincho" w:hAnsi="Arial" w:cs="Arial"/>
          <w:bCs/>
          <w:iCs/>
          <w:sz w:val="28"/>
          <w:szCs w:val="26"/>
          <w:lang w:eastAsia="ja-JP"/>
        </w:rPr>
      </w:pP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3.1.2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ab/>
        <w:t>TS 38.47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0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 xml:space="preserve"> impacts</w:t>
      </w:r>
    </w:p>
    <w:p w14:paraId="353E2175" w14:textId="3F9BBBC5" w:rsidR="00E343B9" w:rsidRDefault="006110CB" w:rsidP="0055520E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To align stage 2 with stage 3 agreements, some updates to TS 38.470 BL CR are needed for </w:t>
      </w:r>
      <w:r w:rsidR="00517684">
        <w:rPr>
          <w:rFonts w:eastAsia="MS Mincho"/>
          <w:lang w:eastAsia="ja-JP"/>
        </w:rPr>
        <w:t xml:space="preserve">NR </w:t>
      </w:r>
      <w:proofErr w:type="spellStart"/>
      <w:r>
        <w:rPr>
          <w:rFonts w:eastAsia="MS Mincho"/>
          <w:lang w:eastAsia="ja-JP"/>
        </w:rPr>
        <w:t>eDRX</w:t>
      </w:r>
      <w:proofErr w:type="spellEnd"/>
      <w:r w:rsidR="00DD4BF9">
        <w:rPr>
          <w:rFonts w:eastAsia="MS Mincho"/>
          <w:lang w:eastAsia="ja-JP"/>
        </w:rPr>
        <w:t xml:space="preserve"> transmission during F1 Paging and calculation at gNB-DU</w:t>
      </w:r>
      <w:r>
        <w:rPr>
          <w:rFonts w:eastAsia="MS Mincho"/>
          <w:lang w:eastAsia="ja-JP"/>
        </w:rPr>
        <w:t>. Three TPs have been provided for agreements:</w:t>
      </w:r>
    </w:p>
    <w:p w14:paraId="10250ABF" w14:textId="34C57B75" w:rsidR="006110CB" w:rsidRDefault="006110CB" w:rsidP="006110CB">
      <w:pPr>
        <w:pStyle w:val="ListParagraph"/>
        <w:numPr>
          <w:ilvl w:val="0"/>
          <w:numId w:val="4"/>
        </w:numPr>
        <w:rPr>
          <w:rFonts w:ascii="Times New Roman" w:eastAsia="MS Mincho" w:hAnsi="Times New Roman"/>
          <w:lang w:eastAsia="ja-JP"/>
        </w:rPr>
      </w:pPr>
      <w:r w:rsidRPr="006110CB">
        <w:rPr>
          <w:rFonts w:ascii="Times New Roman" w:eastAsia="MS Mincho" w:hAnsi="Times New Roman"/>
          <w:lang w:eastAsia="ja-JP"/>
        </w:rPr>
        <w:t>TP in [4] which mentions one common IE</w:t>
      </w:r>
      <w:r>
        <w:rPr>
          <w:rFonts w:ascii="Times New Roman" w:eastAsia="MS Mincho" w:hAnsi="Times New Roman"/>
          <w:lang w:eastAsia="ja-JP"/>
        </w:rPr>
        <w:t xml:space="preserve">, </w:t>
      </w:r>
      <w:r w:rsidRPr="00DD4BF9">
        <w:rPr>
          <w:rFonts w:ascii="Times New Roman" w:eastAsia="MS Mincho" w:hAnsi="Times New Roman"/>
          <w:u w:val="single"/>
          <w:lang w:eastAsia="ja-JP"/>
        </w:rPr>
        <w:t xml:space="preserve">thus </w:t>
      </w:r>
      <w:r w:rsidR="00517684" w:rsidRPr="00DD4BF9">
        <w:rPr>
          <w:rFonts w:ascii="Times New Roman" w:eastAsia="MS Mincho" w:hAnsi="Times New Roman"/>
          <w:u w:val="single"/>
          <w:lang w:eastAsia="ja-JP"/>
        </w:rPr>
        <w:t xml:space="preserve">it will </w:t>
      </w:r>
      <w:r w:rsidRPr="00DD4BF9">
        <w:rPr>
          <w:rFonts w:ascii="Times New Roman" w:eastAsia="MS Mincho" w:hAnsi="Times New Roman"/>
          <w:u w:val="single"/>
          <w:lang w:eastAsia="ja-JP"/>
        </w:rPr>
        <w:t>not be considered</w:t>
      </w:r>
    </w:p>
    <w:p w14:paraId="2759E93C" w14:textId="0DA4AE44" w:rsidR="006110CB" w:rsidRPr="006110CB" w:rsidRDefault="006110CB" w:rsidP="006110CB">
      <w:pPr>
        <w:pStyle w:val="ListParagraph"/>
        <w:numPr>
          <w:ilvl w:val="0"/>
          <w:numId w:val="4"/>
        </w:numPr>
        <w:rPr>
          <w:rFonts w:ascii="Times New Roman" w:eastAsia="MS Mincho" w:hAnsi="Times New Roman"/>
          <w:lang w:eastAsia="ja-JP"/>
        </w:rPr>
      </w:pPr>
      <w:r w:rsidRPr="006110CB">
        <w:rPr>
          <w:rFonts w:ascii="Times New Roman" w:eastAsia="MS Mincho" w:hAnsi="Times New Roman"/>
          <w:lang w:eastAsia="ja-JP"/>
        </w:rPr>
        <w:t>TP in [6] adding the following line</w:t>
      </w:r>
      <w:r w:rsidR="00517684">
        <w:rPr>
          <w:rFonts w:ascii="Times New Roman" w:eastAsia="MS Mincho" w:hAnsi="Times New Roman"/>
          <w:lang w:eastAsia="ja-JP"/>
        </w:rPr>
        <w:t xml:space="preserve"> in section 5.2.5</w:t>
      </w:r>
      <w:r w:rsidRPr="006110CB">
        <w:rPr>
          <w:rFonts w:ascii="Times New Roman" w:eastAsia="MS Mincho" w:hAnsi="Times New Roman"/>
          <w:lang w:eastAsia="ja-JP"/>
        </w:rPr>
        <w:t>: “</w:t>
      </w:r>
      <w:ins w:id="2" w:author="Huawei" w:date="2022-02-08T20:48:00Z">
        <w:r w:rsidRPr="006110CB">
          <w:rPr>
            <w:rFonts w:ascii="Times New Roman" w:hAnsi="Times New Roman"/>
            <w:lang w:eastAsia="ko-KR"/>
          </w:rPr>
          <w:t xml:space="preserve">The gNB-DU may also calculate the </w:t>
        </w:r>
      </w:ins>
      <w:ins w:id="3" w:author="Huawei" w:date="2022-02-08T20:49:00Z">
        <w:r w:rsidRPr="006110CB">
          <w:rPr>
            <w:rFonts w:ascii="Times New Roman" w:hAnsi="Times New Roman"/>
            <w:lang w:eastAsia="ko-KR"/>
          </w:rPr>
          <w:t xml:space="preserve">PH, </w:t>
        </w:r>
        <w:proofErr w:type="spellStart"/>
        <w:r w:rsidRPr="006110CB">
          <w:rPr>
            <w:rFonts w:ascii="Times New Roman" w:hAnsi="Times New Roman"/>
            <w:lang w:eastAsia="ko-KR"/>
          </w:rPr>
          <w:t>PTW_start</w:t>
        </w:r>
        <w:proofErr w:type="spellEnd"/>
        <w:r w:rsidRPr="006110CB">
          <w:rPr>
            <w:rFonts w:ascii="Times New Roman" w:hAnsi="Times New Roman"/>
            <w:lang w:eastAsia="ko-KR"/>
          </w:rPr>
          <w:t xml:space="preserve"> and </w:t>
        </w:r>
        <w:proofErr w:type="spellStart"/>
        <w:r w:rsidRPr="006110CB">
          <w:rPr>
            <w:rFonts w:ascii="Times New Roman" w:hAnsi="Times New Roman"/>
            <w:lang w:eastAsia="ko-KR"/>
          </w:rPr>
          <w:t>PTW_end</w:t>
        </w:r>
        <w:proofErr w:type="spellEnd"/>
        <w:r w:rsidRPr="006110CB">
          <w:rPr>
            <w:rFonts w:ascii="Times New Roman" w:hAnsi="Times New Roman"/>
            <w:lang w:eastAsia="ko-KR"/>
          </w:rPr>
          <w:t xml:space="preserve"> with the paging inf</w:t>
        </w:r>
      </w:ins>
      <w:ins w:id="4" w:author="Huawei" w:date="2022-02-08T20:50:00Z">
        <w:r w:rsidRPr="006110CB">
          <w:rPr>
            <w:rFonts w:ascii="Times New Roman" w:hAnsi="Times New Roman"/>
            <w:lang w:eastAsia="ko-KR"/>
          </w:rPr>
          <w:t xml:space="preserve">ormation provided by gNB-CU for paging a </w:t>
        </w:r>
        <w:proofErr w:type="spellStart"/>
        <w:r w:rsidRPr="006110CB">
          <w:rPr>
            <w:rFonts w:ascii="Times New Roman" w:hAnsi="Times New Roman"/>
            <w:lang w:eastAsia="ko-KR"/>
          </w:rPr>
          <w:t>RedCap</w:t>
        </w:r>
        <w:proofErr w:type="spellEnd"/>
        <w:r w:rsidRPr="006110CB">
          <w:rPr>
            <w:rFonts w:ascii="Times New Roman" w:hAnsi="Times New Roman"/>
            <w:lang w:eastAsia="ko-KR"/>
          </w:rPr>
          <w:t xml:space="preserve"> UE.</w:t>
        </w:r>
      </w:ins>
      <w:r w:rsidRPr="006110CB">
        <w:rPr>
          <w:rFonts w:ascii="Times New Roman" w:hAnsi="Times New Roman"/>
          <w:lang w:eastAsia="ko-KR"/>
        </w:rPr>
        <w:t>”</w:t>
      </w:r>
    </w:p>
    <w:p w14:paraId="2768C80A" w14:textId="0782AEE2" w:rsidR="006110CB" w:rsidRDefault="006110CB" w:rsidP="006110C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110CB">
        <w:rPr>
          <w:rFonts w:ascii="Times New Roman" w:eastAsia="MS Mincho" w:hAnsi="Times New Roman"/>
          <w:lang w:eastAsia="ja-JP"/>
        </w:rPr>
        <w:t xml:space="preserve">TP in [9] adding abbreviation definitions and updating the existing text </w:t>
      </w:r>
      <w:r w:rsidR="00517684">
        <w:rPr>
          <w:rFonts w:ascii="Times New Roman" w:eastAsia="MS Mincho" w:hAnsi="Times New Roman"/>
          <w:lang w:eastAsia="ja-JP"/>
        </w:rPr>
        <w:t xml:space="preserve">in 5.2.5 </w:t>
      </w:r>
      <w:r w:rsidRPr="006110CB">
        <w:rPr>
          <w:rFonts w:ascii="Times New Roman" w:eastAsia="MS Mincho" w:hAnsi="Times New Roman"/>
          <w:lang w:eastAsia="ja-JP"/>
        </w:rPr>
        <w:t>as follows: “</w:t>
      </w:r>
      <w:r w:rsidRPr="006110CB">
        <w:rPr>
          <w:rFonts w:ascii="Times New Roman" w:hAnsi="Times New Roman"/>
        </w:rPr>
        <w:t>The gNB-CU provides paging information to enable the gNB-DU to calculate the exact</w:t>
      </w:r>
      <w:ins w:id="5" w:author="ZTE" w:date="2022-02-08T14:12:00Z">
        <w:r w:rsidRPr="006110CB">
          <w:rPr>
            <w:rFonts w:ascii="Times New Roman" w:hAnsi="Times New Roman"/>
            <w:lang w:eastAsia="zh-CN"/>
          </w:rPr>
          <w:t xml:space="preserve"> </w:t>
        </w:r>
        <w:r w:rsidRPr="006110CB">
          <w:rPr>
            <w:rFonts w:ascii="Times New Roman" w:hAnsi="Times New Roman"/>
            <w:highlight w:val="yellow"/>
            <w:lang w:eastAsia="zh-CN"/>
          </w:rPr>
          <w:t xml:space="preserve">PH, if the </w:t>
        </w:r>
        <w:proofErr w:type="spellStart"/>
        <w:r w:rsidRPr="006110CB">
          <w:rPr>
            <w:rFonts w:ascii="Times New Roman" w:hAnsi="Times New Roman"/>
            <w:highlight w:val="yellow"/>
            <w:lang w:eastAsia="zh-CN"/>
          </w:rPr>
          <w:t>eDRX</w:t>
        </w:r>
        <w:proofErr w:type="spellEnd"/>
        <w:r w:rsidRPr="006110CB">
          <w:rPr>
            <w:rFonts w:ascii="Times New Roman" w:hAnsi="Times New Roman"/>
            <w:highlight w:val="yellow"/>
            <w:lang w:eastAsia="zh-CN"/>
          </w:rPr>
          <w:t xml:space="preserve"> is configured, and</w:t>
        </w:r>
      </w:ins>
      <w:r w:rsidRPr="006110CB">
        <w:rPr>
          <w:rFonts w:ascii="Times New Roman" w:hAnsi="Times New Roman"/>
        </w:rPr>
        <w:t xml:space="preserve"> PO and PF. The gNB-CU determines the PA. The gNB-DU consolidates all the paging records for a particular</w:t>
      </w:r>
      <w:ins w:id="6" w:author="ZTE" w:date="2022-02-08T14:13:00Z">
        <w:r w:rsidRPr="006110CB">
          <w:rPr>
            <w:rFonts w:ascii="Times New Roman" w:hAnsi="Times New Roman"/>
            <w:lang w:eastAsia="zh-CN"/>
          </w:rPr>
          <w:t xml:space="preserve"> </w:t>
        </w:r>
        <w:proofErr w:type="gramStart"/>
        <w:r w:rsidRPr="006110CB">
          <w:rPr>
            <w:rFonts w:ascii="Times New Roman" w:hAnsi="Times New Roman"/>
            <w:highlight w:val="yellow"/>
            <w:lang w:eastAsia="zh-CN"/>
          </w:rPr>
          <w:t>PH,</w:t>
        </w:r>
        <w:r w:rsidRPr="006110CB">
          <w:rPr>
            <w:rFonts w:ascii="Times New Roman" w:hAnsi="Times New Roman"/>
            <w:lang w:eastAsia="zh-CN"/>
          </w:rPr>
          <w:t xml:space="preserve"> </w:t>
        </w:r>
      </w:ins>
      <w:r w:rsidRPr="006110CB">
        <w:rPr>
          <w:rFonts w:ascii="Times New Roman" w:hAnsi="Times New Roman"/>
        </w:rPr>
        <w:t xml:space="preserve"> PO</w:t>
      </w:r>
      <w:proofErr w:type="gramEnd"/>
      <w:r w:rsidRPr="006110CB">
        <w:rPr>
          <w:rFonts w:ascii="Times New Roman" w:hAnsi="Times New Roman"/>
        </w:rPr>
        <w:t xml:space="preserve">, PF and PA, and encodes the final RRC message and broadcasts the paging message on the respective </w:t>
      </w:r>
      <w:ins w:id="7" w:author="ZTE" w:date="2022-02-08T14:15:00Z">
        <w:r w:rsidRPr="006110CB">
          <w:rPr>
            <w:rFonts w:ascii="Times New Roman" w:hAnsi="Times New Roman"/>
            <w:highlight w:val="yellow"/>
            <w:lang w:eastAsia="zh-CN"/>
          </w:rPr>
          <w:t>PH,</w:t>
        </w:r>
        <w:r w:rsidRPr="006110CB">
          <w:rPr>
            <w:rFonts w:ascii="Times New Roman" w:hAnsi="Times New Roman"/>
            <w:lang w:eastAsia="zh-CN"/>
          </w:rPr>
          <w:t xml:space="preserve"> </w:t>
        </w:r>
      </w:ins>
      <w:r w:rsidRPr="006110CB">
        <w:rPr>
          <w:rFonts w:ascii="Times New Roman" w:hAnsi="Times New Roman"/>
        </w:rPr>
        <w:t>PO, PF</w:t>
      </w:r>
      <w:r w:rsidRPr="006110CB">
        <w:rPr>
          <w:rFonts w:ascii="Times New Roman" w:hAnsi="Times New Roman"/>
          <w:lang w:eastAsia="zh-CN"/>
        </w:rPr>
        <w:t xml:space="preserve"> </w:t>
      </w:r>
      <w:r w:rsidRPr="006110CB">
        <w:rPr>
          <w:rFonts w:ascii="Times New Roman" w:hAnsi="Times New Roman"/>
        </w:rPr>
        <w:t>in the PA.</w:t>
      </w:r>
      <w:r w:rsidR="00517684">
        <w:rPr>
          <w:rFonts w:ascii="Times New Roman" w:hAnsi="Times New Roman"/>
        </w:rPr>
        <w:t>”</w:t>
      </w:r>
    </w:p>
    <w:p w14:paraId="0D0211D1" w14:textId="0D6619EC" w:rsidR="006110CB" w:rsidRDefault="006110CB" w:rsidP="006110CB"/>
    <w:p w14:paraId="650057AC" w14:textId="155E5E35" w:rsidR="006110CB" w:rsidRDefault="006110CB" w:rsidP="006110CB">
      <w:pPr>
        <w:spacing w:before="240"/>
        <w:rPr>
          <w:b/>
          <w:bCs/>
        </w:rPr>
      </w:pPr>
      <w:r w:rsidRPr="001A5DC3">
        <w:rPr>
          <w:b/>
          <w:bCs/>
        </w:rPr>
        <w:t>Q</w:t>
      </w:r>
      <w:r w:rsidR="00517684">
        <w:rPr>
          <w:b/>
          <w:bCs/>
        </w:rPr>
        <w:t>3</w:t>
      </w:r>
      <w:r w:rsidRPr="001A5DC3">
        <w:rPr>
          <w:b/>
          <w:bCs/>
        </w:rPr>
        <w:t xml:space="preserve">: </w:t>
      </w:r>
      <w:r>
        <w:rPr>
          <w:u w:val="single"/>
        </w:rPr>
        <w:t>C</w:t>
      </w:r>
      <w:r w:rsidRPr="00E343B9">
        <w:rPr>
          <w:u w:val="single"/>
        </w:rPr>
        <w:t xml:space="preserve">ompanies </w:t>
      </w:r>
      <w:r>
        <w:rPr>
          <w:u w:val="single"/>
        </w:rPr>
        <w:t xml:space="preserve">are invited to provide their views to their preferred stage 2 </w:t>
      </w:r>
      <w:r w:rsidR="00517684">
        <w:rPr>
          <w:u w:val="single"/>
        </w:rPr>
        <w:t xml:space="preserve">F1 </w:t>
      </w:r>
      <w:r>
        <w:rPr>
          <w:u w:val="single"/>
        </w:rPr>
        <w:t>TP</w:t>
      </w:r>
      <w:r w:rsidR="00DD4BF9" w:rsidRPr="00DD4BF9">
        <w:rPr>
          <w:u w:val="single"/>
        </w:rPr>
        <w:t xml:space="preserve"> </w:t>
      </w:r>
      <w:r w:rsidR="00DD4BF9">
        <w:rPr>
          <w:u w:val="single"/>
        </w:rPr>
        <w:t>and proposed rewording, if needed</w:t>
      </w:r>
      <w:r w:rsidRPr="00E343B9">
        <w:rPr>
          <w:u w:val="single"/>
        </w:rPr>
        <w:t xml:space="preserve">? 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411"/>
        <w:gridCol w:w="1417"/>
        <w:gridCol w:w="6090"/>
      </w:tblGrid>
      <w:tr w:rsidR="006110CB" w14:paraId="204A5559" w14:textId="77777777" w:rsidTr="00EA4478">
        <w:tc>
          <w:tcPr>
            <w:tcW w:w="1411" w:type="dxa"/>
            <w:shd w:val="clear" w:color="auto" w:fill="D5DCE4" w:themeFill="text2" w:themeFillTint="33"/>
          </w:tcPr>
          <w:p w14:paraId="59303EB2" w14:textId="77777777" w:rsidR="006110CB" w:rsidRPr="00CD32D7" w:rsidRDefault="006110CB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Company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2AE20B02" w14:textId="0AB2FC0C" w:rsidR="006110CB" w:rsidRPr="00CD32D7" w:rsidRDefault="006110CB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>
              <w:rPr>
                <w:b/>
                <w:bCs/>
                <w:color w:val="0D0D0D" w:themeColor="text1" w:themeTint="F2"/>
                <w:szCs w:val="22"/>
              </w:rPr>
              <w:t>[6] or [9]</w:t>
            </w:r>
          </w:p>
        </w:tc>
        <w:tc>
          <w:tcPr>
            <w:tcW w:w="6090" w:type="dxa"/>
            <w:shd w:val="clear" w:color="auto" w:fill="D5DCE4" w:themeFill="text2" w:themeFillTint="33"/>
          </w:tcPr>
          <w:p w14:paraId="3CCD051F" w14:textId="77777777" w:rsidR="006110CB" w:rsidRPr="00CD32D7" w:rsidRDefault="006110CB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Comment</w:t>
            </w:r>
          </w:p>
        </w:tc>
      </w:tr>
      <w:tr w:rsidR="006110CB" w14:paraId="33750DE8" w14:textId="77777777" w:rsidTr="00EA4478">
        <w:tc>
          <w:tcPr>
            <w:tcW w:w="1411" w:type="dxa"/>
          </w:tcPr>
          <w:p w14:paraId="5EB8FE10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  <w:r w:rsidRPr="00CD32D7">
              <w:rPr>
                <w:color w:val="000000"/>
                <w:szCs w:val="22"/>
              </w:rPr>
              <w:t>Ericsson</w:t>
            </w:r>
          </w:p>
        </w:tc>
        <w:tc>
          <w:tcPr>
            <w:tcW w:w="1417" w:type="dxa"/>
          </w:tcPr>
          <w:p w14:paraId="79F797A2" w14:textId="41FC7796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[9]</w:t>
            </w:r>
          </w:p>
        </w:tc>
        <w:tc>
          <w:tcPr>
            <w:tcW w:w="6090" w:type="dxa"/>
          </w:tcPr>
          <w:p w14:paraId="2A810A4E" w14:textId="40488BF6" w:rsidR="006110CB" w:rsidRPr="00CD32D7" w:rsidRDefault="00E3243D" w:rsidP="00EA4478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Both are fine, but [9] makes clever re-use of existing text </w:t>
            </w:r>
            <w:r w:rsidR="00C24784">
              <w:rPr>
                <w:color w:val="000000"/>
                <w:szCs w:val="22"/>
              </w:rPr>
              <w:t xml:space="preserve">in 5.2.5 </w:t>
            </w:r>
            <w:r>
              <w:rPr>
                <w:color w:val="000000"/>
                <w:szCs w:val="22"/>
              </w:rPr>
              <w:t>and adds abbreviations, which is nice.</w:t>
            </w:r>
          </w:p>
        </w:tc>
      </w:tr>
      <w:tr w:rsidR="006110CB" w14:paraId="260F995D" w14:textId="77777777" w:rsidTr="00EA4478">
        <w:tc>
          <w:tcPr>
            <w:tcW w:w="1411" w:type="dxa"/>
          </w:tcPr>
          <w:p w14:paraId="2CA34045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0DE55962" w14:textId="77777777" w:rsidR="006110CB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32A2AE90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6110CB" w14:paraId="040BDE68" w14:textId="77777777" w:rsidTr="00EA4478">
        <w:tc>
          <w:tcPr>
            <w:tcW w:w="1411" w:type="dxa"/>
          </w:tcPr>
          <w:p w14:paraId="3F7B5077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78CAAA3C" w14:textId="77777777" w:rsidR="006110CB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11F1CB2B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6110CB" w14:paraId="26AFA611" w14:textId="77777777" w:rsidTr="00EA4478">
        <w:tc>
          <w:tcPr>
            <w:tcW w:w="1411" w:type="dxa"/>
          </w:tcPr>
          <w:p w14:paraId="565FEE95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3950A9D0" w14:textId="77777777" w:rsidR="006110CB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668F68AD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6110CB" w14:paraId="1A171784" w14:textId="77777777" w:rsidTr="00EA4478">
        <w:tc>
          <w:tcPr>
            <w:tcW w:w="1411" w:type="dxa"/>
          </w:tcPr>
          <w:p w14:paraId="3B829F43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1D2492F3" w14:textId="77777777" w:rsidR="006110CB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1F26444E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6110CB" w14:paraId="7F40291C" w14:textId="77777777" w:rsidTr="00EA4478">
        <w:tc>
          <w:tcPr>
            <w:tcW w:w="1411" w:type="dxa"/>
          </w:tcPr>
          <w:p w14:paraId="02EDD8C1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79A1279F" w14:textId="77777777" w:rsidR="006110CB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3679F1DB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6110CB" w14:paraId="3E94987A" w14:textId="77777777" w:rsidTr="00EA4478">
        <w:tc>
          <w:tcPr>
            <w:tcW w:w="1411" w:type="dxa"/>
          </w:tcPr>
          <w:p w14:paraId="5B760D1C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5AE1C16A" w14:textId="77777777" w:rsidR="006110CB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21C5DBF9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6110CB" w14:paraId="269CAE20" w14:textId="77777777" w:rsidTr="00EA4478">
        <w:tc>
          <w:tcPr>
            <w:tcW w:w="1411" w:type="dxa"/>
          </w:tcPr>
          <w:p w14:paraId="65AA62ED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54A1F96F" w14:textId="77777777" w:rsidR="006110CB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64EB0145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6110CB" w14:paraId="366641C6" w14:textId="77777777" w:rsidTr="00EA4478">
        <w:tc>
          <w:tcPr>
            <w:tcW w:w="1411" w:type="dxa"/>
          </w:tcPr>
          <w:p w14:paraId="63D0D757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5DE21D04" w14:textId="77777777" w:rsidR="006110CB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467FF852" w14:textId="77777777" w:rsidR="006110CB" w:rsidRPr="00CD32D7" w:rsidRDefault="006110CB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</w:tbl>
    <w:p w14:paraId="20FD35F3" w14:textId="1D2790E7" w:rsidR="006110CB" w:rsidRDefault="006110CB" w:rsidP="006110CB"/>
    <w:p w14:paraId="11EEBA93" w14:textId="21C5F2B4" w:rsidR="00517684" w:rsidRDefault="00517684" w:rsidP="00517684">
      <w:pPr>
        <w:pStyle w:val="Heading2"/>
        <w:keepLines w:val="0"/>
        <w:tabs>
          <w:tab w:val="num" w:pos="576"/>
        </w:tabs>
        <w:spacing w:before="180" w:after="180"/>
        <w:ind w:left="576" w:hanging="576"/>
        <w:rPr>
          <w:rFonts w:ascii="Arial" w:eastAsia="MS Mincho" w:hAnsi="Arial" w:cs="Arial"/>
          <w:iCs/>
          <w:color w:val="auto"/>
          <w:sz w:val="32"/>
          <w:szCs w:val="28"/>
          <w:lang w:eastAsia="ja-JP"/>
        </w:rPr>
      </w:pPr>
      <w:r>
        <w:rPr>
          <w:rFonts w:ascii="Arial" w:eastAsia="MS Mincho" w:hAnsi="Arial" w:cs="Arial"/>
          <w:iCs/>
          <w:color w:val="auto"/>
          <w:sz w:val="32"/>
          <w:szCs w:val="28"/>
          <w:lang w:eastAsia="ja-JP"/>
        </w:rPr>
        <w:t xml:space="preserve">3.2 </w:t>
      </w:r>
      <w:r w:rsidRPr="00517684">
        <w:rPr>
          <w:rFonts w:ascii="Arial" w:eastAsia="MS Mincho" w:hAnsi="Arial" w:cs="Arial"/>
          <w:iCs/>
          <w:color w:val="auto"/>
          <w:sz w:val="32"/>
          <w:szCs w:val="28"/>
          <w:lang w:eastAsia="ja-JP"/>
        </w:rPr>
        <w:t>Other clean-ups</w:t>
      </w:r>
    </w:p>
    <w:p w14:paraId="2AB8A702" w14:textId="4A061519" w:rsidR="00517684" w:rsidRDefault="00517684" w:rsidP="00517684">
      <w:pPr>
        <w:keepNext/>
        <w:numPr>
          <w:ilvl w:val="2"/>
          <w:numId w:val="0"/>
        </w:numPr>
        <w:tabs>
          <w:tab w:val="num" w:pos="720"/>
        </w:tabs>
        <w:spacing w:before="120" w:after="60"/>
        <w:ind w:left="720" w:hanging="720"/>
        <w:outlineLvl w:val="2"/>
        <w:rPr>
          <w:rFonts w:ascii="Arial" w:eastAsia="MS Mincho" w:hAnsi="Arial" w:cs="Arial"/>
          <w:bCs/>
          <w:iCs/>
          <w:sz w:val="28"/>
          <w:szCs w:val="26"/>
          <w:lang w:eastAsia="ja-JP"/>
        </w:rPr>
      </w:pP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 xml:space="preserve">3.2.1 </w:t>
      </w:r>
      <w:proofErr w:type="spellStart"/>
      <w:r w:rsidRPr="00517684">
        <w:rPr>
          <w:rFonts w:ascii="Arial" w:eastAsia="MS Mincho" w:hAnsi="Arial" w:cs="Arial"/>
          <w:bCs/>
          <w:iCs/>
          <w:sz w:val="28"/>
          <w:szCs w:val="26"/>
          <w:lang w:eastAsia="ja-JP"/>
        </w:rPr>
        <w:t>Xn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AP</w:t>
      </w:r>
      <w:proofErr w:type="spellEnd"/>
      <w:r w:rsidRPr="00517684">
        <w:rPr>
          <w:rFonts w:ascii="Arial" w:eastAsia="MS Mincho" w:hAnsi="Arial" w:cs="Arial"/>
          <w:bCs/>
          <w:iCs/>
          <w:sz w:val="28"/>
          <w:szCs w:val="26"/>
          <w:lang w:eastAsia="ja-JP"/>
        </w:rPr>
        <w:t xml:space="preserve"> clean-up</w:t>
      </w:r>
    </w:p>
    <w:p w14:paraId="342173F0" w14:textId="32DA5B92" w:rsidR="00517684" w:rsidRDefault="00517684" w:rsidP="0051768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The contribution in [1] proposes the following clean-up of the </w:t>
      </w:r>
      <w:proofErr w:type="spellStart"/>
      <w:r>
        <w:rPr>
          <w:rFonts w:eastAsia="MS Mincho"/>
          <w:lang w:eastAsia="ja-JP"/>
        </w:rPr>
        <w:t>XnAP</w:t>
      </w:r>
      <w:proofErr w:type="spellEnd"/>
      <w:r>
        <w:rPr>
          <w:rFonts w:eastAsia="MS Mincho"/>
          <w:lang w:eastAsia="ja-JP"/>
        </w:rPr>
        <w:t xml:space="preserve"> BL CR:</w:t>
      </w:r>
    </w:p>
    <w:p w14:paraId="10E6B99F" w14:textId="401FEAE5" w:rsidR="00517684" w:rsidRPr="00517684" w:rsidRDefault="00517684" w:rsidP="0051768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17684">
        <w:rPr>
          <w:rFonts w:ascii="Times New Roman" w:hAnsi="Times New Roman"/>
        </w:rPr>
        <w:t xml:space="preserve">Delete the EN on possible need for revising the </w:t>
      </w:r>
      <w:proofErr w:type="spellStart"/>
      <w:r w:rsidRPr="00517684">
        <w:rPr>
          <w:rFonts w:ascii="Times New Roman" w:hAnsi="Times New Roman"/>
          <w:i/>
          <w:iCs/>
        </w:rPr>
        <w:t>RedCap</w:t>
      </w:r>
      <w:proofErr w:type="spellEnd"/>
      <w:r w:rsidRPr="00517684">
        <w:rPr>
          <w:rFonts w:ascii="Times New Roman" w:hAnsi="Times New Roman"/>
          <w:i/>
          <w:iCs/>
        </w:rPr>
        <w:t xml:space="preserve"> Broadcast Information</w:t>
      </w:r>
      <w:r w:rsidRPr="00517684">
        <w:rPr>
          <w:rFonts w:ascii="Times New Roman" w:hAnsi="Times New Roman"/>
        </w:rPr>
        <w:t xml:space="preserve"> IE to align with RAN2.</w:t>
      </w:r>
    </w:p>
    <w:p w14:paraId="7E6BD077" w14:textId="238329A9" w:rsidR="00517684" w:rsidRPr="00517684" w:rsidRDefault="00517684" w:rsidP="0051768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17684">
        <w:rPr>
          <w:rFonts w:ascii="Times New Roman" w:hAnsi="Times New Roman"/>
        </w:rPr>
        <w:t xml:space="preserve">Replace mentions of </w:t>
      </w:r>
      <w:proofErr w:type="spellStart"/>
      <w:r w:rsidRPr="00517684">
        <w:rPr>
          <w:rFonts w:ascii="Times New Roman" w:hAnsi="Times New Roman"/>
        </w:rPr>
        <w:t>T</w:t>
      </w:r>
      <w:r w:rsidRPr="00517684">
        <w:rPr>
          <w:rFonts w:ascii="Times New Roman" w:hAnsi="Times New Roman"/>
          <w:vertAlign w:val="subscript"/>
        </w:rPr>
        <w:t>eDRX</w:t>
      </w:r>
      <w:proofErr w:type="spellEnd"/>
      <w:r w:rsidRPr="00517684">
        <w:rPr>
          <w:rFonts w:ascii="Times New Roman" w:hAnsi="Times New Roman"/>
        </w:rPr>
        <w:t xml:space="preserve"> by either </w:t>
      </w:r>
      <w:proofErr w:type="spellStart"/>
      <w:r w:rsidRPr="00517684">
        <w:rPr>
          <w:rFonts w:ascii="Times New Roman" w:hAnsi="Times New Roman"/>
        </w:rPr>
        <w:t>T</w:t>
      </w:r>
      <w:r w:rsidRPr="00517684">
        <w:rPr>
          <w:rFonts w:ascii="Times New Roman" w:hAnsi="Times New Roman"/>
          <w:vertAlign w:val="subscript"/>
        </w:rPr>
        <w:t>eDRX</w:t>
      </w:r>
      <w:proofErr w:type="spellEnd"/>
      <w:r w:rsidRPr="00517684">
        <w:rPr>
          <w:rFonts w:ascii="Times New Roman" w:hAnsi="Times New Roman"/>
          <w:vertAlign w:val="subscript"/>
        </w:rPr>
        <w:t>, CN</w:t>
      </w:r>
      <w:r w:rsidRPr="00517684">
        <w:rPr>
          <w:rFonts w:ascii="Times New Roman" w:hAnsi="Times New Roman"/>
        </w:rPr>
        <w:t xml:space="preserve"> or </w:t>
      </w:r>
      <w:proofErr w:type="spellStart"/>
      <w:r w:rsidRPr="00517684">
        <w:rPr>
          <w:rFonts w:ascii="Times New Roman" w:hAnsi="Times New Roman"/>
        </w:rPr>
        <w:t>T</w:t>
      </w:r>
      <w:r w:rsidRPr="00517684">
        <w:rPr>
          <w:rFonts w:ascii="Times New Roman" w:hAnsi="Times New Roman"/>
          <w:vertAlign w:val="subscript"/>
        </w:rPr>
        <w:t>eDRX</w:t>
      </w:r>
      <w:proofErr w:type="spellEnd"/>
      <w:r w:rsidRPr="00517684">
        <w:rPr>
          <w:rFonts w:ascii="Times New Roman" w:hAnsi="Times New Roman"/>
          <w:vertAlign w:val="subscript"/>
        </w:rPr>
        <w:t>, RAN</w:t>
      </w:r>
      <w:r w:rsidRPr="00517684">
        <w:rPr>
          <w:rFonts w:ascii="Times New Roman" w:hAnsi="Times New Roman"/>
        </w:rPr>
        <w:t xml:space="preserve"> when referring to TS 38.304 for respectively idle and inactive extended paging cycles.</w:t>
      </w:r>
    </w:p>
    <w:p w14:paraId="09295EEB" w14:textId="7A7F18C1" w:rsidR="00517684" w:rsidRDefault="00517684" w:rsidP="0051768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17684">
        <w:rPr>
          <w:rFonts w:ascii="Times New Roman" w:hAnsi="Times New Roman"/>
        </w:rPr>
        <w:t xml:space="preserve">Align values of </w:t>
      </w:r>
      <w:proofErr w:type="spellStart"/>
      <w:r w:rsidRPr="00517684">
        <w:rPr>
          <w:rFonts w:ascii="Times New Roman" w:hAnsi="Times New Roman"/>
        </w:rPr>
        <w:t>eDRX</w:t>
      </w:r>
      <w:proofErr w:type="spellEnd"/>
      <w:r w:rsidRPr="00517684">
        <w:rPr>
          <w:rFonts w:ascii="Times New Roman" w:hAnsi="Times New Roman"/>
        </w:rPr>
        <w:t xml:space="preserve"> cycle and PTW (for NR idle mode </w:t>
      </w:r>
      <w:proofErr w:type="spellStart"/>
      <w:r w:rsidRPr="00517684">
        <w:rPr>
          <w:rFonts w:ascii="Times New Roman" w:hAnsi="Times New Roman"/>
        </w:rPr>
        <w:t>eDRX</w:t>
      </w:r>
      <w:proofErr w:type="spellEnd"/>
      <w:r w:rsidRPr="00517684">
        <w:rPr>
          <w:rFonts w:ascii="Times New Roman" w:hAnsi="Times New Roman"/>
        </w:rPr>
        <w:t>) with those defined in TS 24.008.</w:t>
      </w:r>
    </w:p>
    <w:p w14:paraId="49D92BAA" w14:textId="1DA8BCA1" w:rsidR="00517684" w:rsidRDefault="00517684" w:rsidP="00517684">
      <w:pPr>
        <w:spacing w:before="240"/>
        <w:rPr>
          <w:b/>
          <w:bCs/>
        </w:rPr>
      </w:pPr>
      <w:r w:rsidRPr="001A5DC3">
        <w:rPr>
          <w:b/>
          <w:bCs/>
        </w:rPr>
        <w:t>Q</w:t>
      </w:r>
      <w:r>
        <w:rPr>
          <w:b/>
          <w:bCs/>
        </w:rPr>
        <w:t>4</w:t>
      </w:r>
      <w:r w:rsidRPr="001A5DC3">
        <w:rPr>
          <w:b/>
          <w:bCs/>
        </w:rPr>
        <w:t xml:space="preserve">: </w:t>
      </w:r>
      <w:r>
        <w:rPr>
          <w:u w:val="single"/>
        </w:rPr>
        <w:t>C</w:t>
      </w:r>
      <w:r>
        <w:rPr>
          <w:u w:val="single"/>
        </w:rPr>
        <w:t xml:space="preserve">an the </w:t>
      </w:r>
      <w:proofErr w:type="spellStart"/>
      <w:r>
        <w:rPr>
          <w:u w:val="single"/>
        </w:rPr>
        <w:t>XnAP</w:t>
      </w:r>
      <w:proofErr w:type="spellEnd"/>
      <w:r>
        <w:rPr>
          <w:u w:val="single"/>
        </w:rPr>
        <w:t xml:space="preserve"> TP</w:t>
      </w:r>
      <w:r>
        <w:rPr>
          <w:u w:val="single"/>
        </w:rPr>
        <w:t xml:space="preserve"> in [1]</w:t>
      </w:r>
      <w:r w:rsidR="00DD4BF9">
        <w:rPr>
          <w:u w:val="single"/>
        </w:rPr>
        <w:t>, reflecting the three points above,</w:t>
      </w:r>
      <w:r>
        <w:rPr>
          <w:u w:val="single"/>
        </w:rPr>
        <w:t xml:space="preserve"> be agreed</w:t>
      </w:r>
      <w:r w:rsidRPr="00E343B9">
        <w:rPr>
          <w:u w:val="single"/>
        </w:rPr>
        <w:t xml:space="preserve">? 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411"/>
        <w:gridCol w:w="1417"/>
        <w:gridCol w:w="6090"/>
      </w:tblGrid>
      <w:tr w:rsidR="00517684" w14:paraId="62941C42" w14:textId="77777777" w:rsidTr="00EA4478">
        <w:tc>
          <w:tcPr>
            <w:tcW w:w="1411" w:type="dxa"/>
            <w:shd w:val="clear" w:color="auto" w:fill="D5DCE4" w:themeFill="text2" w:themeFillTint="33"/>
          </w:tcPr>
          <w:p w14:paraId="2EAF4311" w14:textId="77777777" w:rsidR="00517684" w:rsidRPr="00CD32D7" w:rsidRDefault="00517684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Company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14ACAFD5" w14:textId="6A1B0D38" w:rsidR="00517684" w:rsidRPr="00CD32D7" w:rsidRDefault="00517684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>
              <w:rPr>
                <w:b/>
                <w:bCs/>
                <w:color w:val="0D0D0D" w:themeColor="text1" w:themeTint="F2"/>
                <w:szCs w:val="22"/>
              </w:rPr>
              <w:t>Yes/No</w:t>
            </w:r>
          </w:p>
        </w:tc>
        <w:tc>
          <w:tcPr>
            <w:tcW w:w="6090" w:type="dxa"/>
            <w:shd w:val="clear" w:color="auto" w:fill="D5DCE4" w:themeFill="text2" w:themeFillTint="33"/>
          </w:tcPr>
          <w:p w14:paraId="3FE22AE3" w14:textId="77777777" w:rsidR="00517684" w:rsidRPr="00CD32D7" w:rsidRDefault="00517684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Comment</w:t>
            </w:r>
          </w:p>
        </w:tc>
      </w:tr>
      <w:tr w:rsidR="00517684" w14:paraId="4F14A29A" w14:textId="77777777" w:rsidTr="00EA4478">
        <w:tc>
          <w:tcPr>
            <w:tcW w:w="1411" w:type="dxa"/>
          </w:tcPr>
          <w:p w14:paraId="670CE8FD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  <w:r w:rsidRPr="00CD32D7">
              <w:rPr>
                <w:color w:val="000000"/>
                <w:szCs w:val="22"/>
              </w:rPr>
              <w:t>Ericsson</w:t>
            </w:r>
          </w:p>
        </w:tc>
        <w:tc>
          <w:tcPr>
            <w:tcW w:w="1417" w:type="dxa"/>
          </w:tcPr>
          <w:p w14:paraId="75532A04" w14:textId="218F787E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Yes</w:t>
            </w:r>
          </w:p>
        </w:tc>
        <w:tc>
          <w:tcPr>
            <w:tcW w:w="6090" w:type="dxa"/>
          </w:tcPr>
          <w:p w14:paraId="127FE22D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7F3C1B21" w14:textId="77777777" w:rsidTr="00EA4478">
        <w:tc>
          <w:tcPr>
            <w:tcW w:w="1411" w:type="dxa"/>
          </w:tcPr>
          <w:p w14:paraId="65AEC802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7D3BDB4D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7C590C5C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092F58C3" w14:textId="77777777" w:rsidTr="00EA4478">
        <w:tc>
          <w:tcPr>
            <w:tcW w:w="1411" w:type="dxa"/>
          </w:tcPr>
          <w:p w14:paraId="3FE9CEFA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07B62EC1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732C6519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1DE07FA3" w14:textId="77777777" w:rsidTr="00EA4478">
        <w:tc>
          <w:tcPr>
            <w:tcW w:w="1411" w:type="dxa"/>
          </w:tcPr>
          <w:p w14:paraId="786CDADF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03159966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6EAA7F3F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7CED4943" w14:textId="77777777" w:rsidTr="00EA4478">
        <w:tc>
          <w:tcPr>
            <w:tcW w:w="1411" w:type="dxa"/>
          </w:tcPr>
          <w:p w14:paraId="488D6269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730539F2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2A8CF705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3132F78D" w14:textId="77777777" w:rsidTr="00EA4478">
        <w:tc>
          <w:tcPr>
            <w:tcW w:w="1411" w:type="dxa"/>
          </w:tcPr>
          <w:p w14:paraId="3620965D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1B352D8D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622143CD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0423D120" w14:textId="77777777" w:rsidTr="00EA4478">
        <w:tc>
          <w:tcPr>
            <w:tcW w:w="1411" w:type="dxa"/>
          </w:tcPr>
          <w:p w14:paraId="0B4F9B2A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080063EB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1205D0B1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35B06D32" w14:textId="77777777" w:rsidTr="00EA4478">
        <w:tc>
          <w:tcPr>
            <w:tcW w:w="1411" w:type="dxa"/>
          </w:tcPr>
          <w:p w14:paraId="6D1A5C4A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27536E68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46BF586F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15F1CDAC" w14:textId="77777777" w:rsidTr="00EA4478">
        <w:tc>
          <w:tcPr>
            <w:tcW w:w="1411" w:type="dxa"/>
          </w:tcPr>
          <w:p w14:paraId="4C59ECF5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30E44C05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41452D90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</w:tbl>
    <w:p w14:paraId="4D8684BB" w14:textId="7BF0C5EE" w:rsidR="00517684" w:rsidRDefault="00517684" w:rsidP="00517684"/>
    <w:p w14:paraId="40C2838F" w14:textId="22281AA9" w:rsidR="00517684" w:rsidRDefault="00517684" w:rsidP="00517684">
      <w:pPr>
        <w:keepNext/>
        <w:numPr>
          <w:ilvl w:val="2"/>
          <w:numId w:val="0"/>
        </w:numPr>
        <w:tabs>
          <w:tab w:val="num" w:pos="720"/>
        </w:tabs>
        <w:spacing w:before="120" w:after="60"/>
        <w:ind w:left="720" w:hanging="720"/>
        <w:outlineLvl w:val="2"/>
        <w:rPr>
          <w:rFonts w:ascii="Arial" w:eastAsia="MS Mincho" w:hAnsi="Arial" w:cs="Arial"/>
          <w:bCs/>
          <w:iCs/>
          <w:sz w:val="28"/>
          <w:szCs w:val="26"/>
          <w:lang w:eastAsia="ja-JP"/>
        </w:rPr>
      </w:pP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3.2.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2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NG-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AP</w:t>
      </w:r>
      <w:r w:rsidRPr="00517684">
        <w:rPr>
          <w:rFonts w:ascii="Arial" w:eastAsia="MS Mincho" w:hAnsi="Arial" w:cs="Arial"/>
          <w:bCs/>
          <w:iCs/>
          <w:sz w:val="28"/>
          <w:szCs w:val="26"/>
          <w:lang w:eastAsia="ja-JP"/>
        </w:rPr>
        <w:t xml:space="preserve"> clean-up</w:t>
      </w:r>
    </w:p>
    <w:p w14:paraId="7273FA01" w14:textId="417335DC" w:rsidR="00517684" w:rsidRDefault="00517684" w:rsidP="00517684">
      <w:r>
        <w:rPr>
          <w:rFonts w:eastAsia="MS Mincho"/>
          <w:lang w:eastAsia="ja-JP"/>
        </w:rPr>
        <w:t>The contribution in [</w:t>
      </w:r>
      <w:r>
        <w:rPr>
          <w:rFonts w:eastAsia="MS Mincho"/>
          <w:lang w:eastAsia="ja-JP"/>
        </w:rPr>
        <w:t>2</w:t>
      </w:r>
      <w:r>
        <w:rPr>
          <w:rFonts w:eastAsia="MS Mincho"/>
          <w:lang w:eastAsia="ja-JP"/>
        </w:rPr>
        <w:t xml:space="preserve">] proposes the </w:t>
      </w:r>
      <w:bookmarkStart w:id="8" w:name="_Toc352077766"/>
      <w:r>
        <w:t xml:space="preserve">changes </w:t>
      </w:r>
      <w:r>
        <w:t>to</w:t>
      </w:r>
      <w:r>
        <w:t xml:space="preserve"> NGAP baseline CR mirroring the changes proposed in [</w:t>
      </w:r>
      <w:r>
        <w:t>1</w:t>
      </w:r>
      <w:r>
        <w:t>]</w:t>
      </w:r>
      <w:r>
        <w:t xml:space="preserve">, </w:t>
      </w:r>
      <w:r w:rsidR="00DD4BF9">
        <w:t xml:space="preserve">minus </w:t>
      </w:r>
      <w:r>
        <w:t xml:space="preserve">the EN related to </w:t>
      </w:r>
      <w:proofErr w:type="spellStart"/>
      <w:r w:rsidR="00DD4BF9">
        <w:t>RedCap</w:t>
      </w:r>
      <w:proofErr w:type="spellEnd"/>
      <w:r w:rsidR="00DD4BF9">
        <w:t xml:space="preserve"> </w:t>
      </w:r>
      <w:r>
        <w:t>Broadcast info</w:t>
      </w:r>
      <w:r w:rsidR="00DD4BF9">
        <w:t xml:space="preserve"> that is not relevant for NG BL CR</w:t>
      </w:r>
      <w:r>
        <w:t>.</w:t>
      </w:r>
      <w:bookmarkEnd w:id="8"/>
    </w:p>
    <w:p w14:paraId="65DA8846" w14:textId="076B0B9D" w:rsidR="00517684" w:rsidRDefault="00517684" w:rsidP="00517684">
      <w:pPr>
        <w:spacing w:before="240"/>
        <w:rPr>
          <w:b/>
          <w:bCs/>
        </w:rPr>
      </w:pPr>
      <w:r w:rsidRPr="001A5DC3">
        <w:rPr>
          <w:b/>
          <w:bCs/>
        </w:rPr>
        <w:t>Q</w:t>
      </w:r>
      <w:r>
        <w:rPr>
          <w:b/>
          <w:bCs/>
        </w:rPr>
        <w:t>5</w:t>
      </w:r>
      <w:r w:rsidRPr="001A5DC3">
        <w:rPr>
          <w:b/>
          <w:bCs/>
        </w:rPr>
        <w:t xml:space="preserve">: </w:t>
      </w:r>
      <w:r>
        <w:rPr>
          <w:u w:val="single"/>
        </w:rPr>
        <w:t xml:space="preserve">Can the </w:t>
      </w:r>
      <w:r>
        <w:rPr>
          <w:u w:val="single"/>
        </w:rPr>
        <w:t>NG</w:t>
      </w:r>
      <w:r>
        <w:rPr>
          <w:u w:val="single"/>
        </w:rPr>
        <w:t>AP TP in [</w:t>
      </w:r>
      <w:r>
        <w:rPr>
          <w:u w:val="single"/>
        </w:rPr>
        <w:t>2</w:t>
      </w:r>
      <w:r>
        <w:rPr>
          <w:u w:val="single"/>
        </w:rPr>
        <w:t>] be agreed</w:t>
      </w:r>
      <w:r w:rsidRPr="00E343B9">
        <w:rPr>
          <w:u w:val="single"/>
        </w:rPr>
        <w:t xml:space="preserve">? 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411"/>
        <w:gridCol w:w="1417"/>
        <w:gridCol w:w="6090"/>
      </w:tblGrid>
      <w:tr w:rsidR="00517684" w14:paraId="15832A92" w14:textId="77777777" w:rsidTr="00EA4478">
        <w:tc>
          <w:tcPr>
            <w:tcW w:w="1411" w:type="dxa"/>
            <w:shd w:val="clear" w:color="auto" w:fill="D5DCE4" w:themeFill="text2" w:themeFillTint="33"/>
          </w:tcPr>
          <w:p w14:paraId="0BAADAD9" w14:textId="77777777" w:rsidR="00517684" w:rsidRPr="00CD32D7" w:rsidRDefault="00517684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Company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349A5C26" w14:textId="77777777" w:rsidR="00517684" w:rsidRPr="00CD32D7" w:rsidRDefault="00517684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>
              <w:rPr>
                <w:b/>
                <w:bCs/>
                <w:color w:val="0D0D0D" w:themeColor="text1" w:themeTint="F2"/>
                <w:szCs w:val="22"/>
              </w:rPr>
              <w:t>Yes/No</w:t>
            </w:r>
          </w:p>
        </w:tc>
        <w:tc>
          <w:tcPr>
            <w:tcW w:w="6090" w:type="dxa"/>
            <w:shd w:val="clear" w:color="auto" w:fill="D5DCE4" w:themeFill="text2" w:themeFillTint="33"/>
          </w:tcPr>
          <w:p w14:paraId="20CDE2D1" w14:textId="77777777" w:rsidR="00517684" w:rsidRPr="00CD32D7" w:rsidRDefault="00517684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Comment</w:t>
            </w:r>
          </w:p>
        </w:tc>
      </w:tr>
      <w:tr w:rsidR="00517684" w14:paraId="1600BCC5" w14:textId="77777777" w:rsidTr="00EA4478">
        <w:tc>
          <w:tcPr>
            <w:tcW w:w="1411" w:type="dxa"/>
          </w:tcPr>
          <w:p w14:paraId="6404D0D2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  <w:r w:rsidRPr="00CD32D7">
              <w:rPr>
                <w:color w:val="000000"/>
                <w:szCs w:val="22"/>
              </w:rPr>
              <w:t>Ericsson</w:t>
            </w:r>
          </w:p>
        </w:tc>
        <w:tc>
          <w:tcPr>
            <w:tcW w:w="1417" w:type="dxa"/>
          </w:tcPr>
          <w:p w14:paraId="27CBE175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Yes</w:t>
            </w:r>
          </w:p>
        </w:tc>
        <w:tc>
          <w:tcPr>
            <w:tcW w:w="6090" w:type="dxa"/>
          </w:tcPr>
          <w:p w14:paraId="5394FED3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29E12C14" w14:textId="77777777" w:rsidTr="00EA4478">
        <w:tc>
          <w:tcPr>
            <w:tcW w:w="1411" w:type="dxa"/>
          </w:tcPr>
          <w:p w14:paraId="35569C6C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56BBA051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77022F65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30B23C51" w14:textId="77777777" w:rsidTr="00EA4478">
        <w:tc>
          <w:tcPr>
            <w:tcW w:w="1411" w:type="dxa"/>
          </w:tcPr>
          <w:p w14:paraId="3E64D4CE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3D44BF00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11602683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4A3A49EE" w14:textId="77777777" w:rsidTr="00EA4478">
        <w:tc>
          <w:tcPr>
            <w:tcW w:w="1411" w:type="dxa"/>
          </w:tcPr>
          <w:p w14:paraId="40C0C944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3EF60760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7F85C743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2DDCAC0F" w14:textId="77777777" w:rsidTr="00EA4478">
        <w:tc>
          <w:tcPr>
            <w:tcW w:w="1411" w:type="dxa"/>
          </w:tcPr>
          <w:p w14:paraId="3932FB37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73DC38F4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6281EFE2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2D9C8DB3" w14:textId="77777777" w:rsidTr="00EA4478">
        <w:tc>
          <w:tcPr>
            <w:tcW w:w="1411" w:type="dxa"/>
          </w:tcPr>
          <w:p w14:paraId="05C19811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6EF364C4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0A6DB3EF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7568EF5E" w14:textId="77777777" w:rsidTr="00EA4478">
        <w:tc>
          <w:tcPr>
            <w:tcW w:w="1411" w:type="dxa"/>
          </w:tcPr>
          <w:p w14:paraId="69F4D681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70D601D4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5D112297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5BF5E54F" w14:textId="77777777" w:rsidTr="00EA4478">
        <w:tc>
          <w:tcPr>
            <w:tcW w:w="1411" w:type="dxa"/>
          </w:tcPr>
          <w:p w14:paraId="55B3D44B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6EE437DB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443FBB01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1CEB7772" w14:textId="77777777" w:rsidTr="00EA4478">
        <w:tc>
          <w:tcPr>
            <w:tcW w:w="1411" w:type="dxa"/>
          </w:tcPr>
          <w:p w14:paraId="036B00A3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3B042723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295E2CDA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</w:tbl>
    <w:p w14:paraId="013DD2E1" w14:textId="664AE66E" w:rsidR="00517684" w:rsidRDefault="00517684" w:rsidP="00517684">
      <w:pPr>
        <w:rPr>
          <w:rFonts w:eastAsia="MS Mincho"/>
          <w:lang w:eastAsia="ja-JP"/>
        </w:rPr>
      </w:pPr>
    </w:p>
    <w:p w14:paraId="5F9EF58C" w14:textId="0FDBF082" w:rsidR="00517684" w:rsidRDefault="00517684" w:rsidP="00517684">
      <w:pPr>
        <w:keepNext/>
        <w:numPr>
          <w:ilvl w:val="2"/>
          <w:numId w:val="0"/>
        </w:numPr>
        <w:tabs>
          <w:tab w:val="num" w:pos="720"/>
        </w:tabs>
        <w:spacing w:before="120" w:after="60"/>
        <w:ind w:left="720" w:hanging="720"/>
        <w:outlineLvl w:val="2"/>
        <w:rPr>
          <w:rFonts w:ascii="Arial" w:eastAsia="MS Mincho" w:hAnsi="Arial" w:cs="Arial"/>
          <w:bCs/>
          <w:iCs/>
          <w:sz w:val="28"/>
          <w:szCs w:val="26"/>
          <w:lang w:eastAsia="ja-JP"/>
        </w:rPr>
      </w:pP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3.2.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3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iCs/>
          <w:sz w:val="28"/>
          <w:szCs w:val="26"/>
          <w:lang w:eastAsia="ja-JP"/>
        </w:rPr>
        <w:t>TS 38.300</w:t>
      </w:r>
      <w:r w:rsidRPr="00517684">
        <w:rPr>
          <w:rFonts w:ascii="Arial" w:eastAsia="MS Mincho" w:hAnsi="Arial" w:cs="Arial"/>
          <w:bCs/>
          <w:iCs/>
          <w:sz w:val="28"/>
          <w:szCs w:val="26"/>
          <w:lang w:eastAsia="ja-JP"/>
        </w:rPr>
        <w:t xml:space="preserve"> clean-up</w:t>
      </w:r>
    </w:p>
    <w:p w14:paraId="703ED326" w14:textId="554FCA1F" w:rsidR="00517684" w:rsidRDefault="00517684" w:rsidP="00517684">
      <w:r>
        <w:rPr>
          <w:rFonts w:eastAsia="MS Mincho"/>
          <w:lang w:eastAsia="ja-JP"/>
        </w:rPr>
        <w:t>The contribution in [</w:t>
      </w:r>
      <w:r>
        <w:rPr>
          <w:rFonts w:eastAsia="MS Mincho"/>
          <w:lang w:eastAsia="ja-JP"/>
        </w:rPr>
        <w:t>3</w:t>
      </w:r>
      <w:r>
        <w:rPr>
          <w:rFonts w:eastAsia="MS Mincho"/>
          <w:lang w:eastAsia="ja-JP"/>
        </w:rPr>
        <w:t xml:space="preserve">] proposes </w:t>
      </w:r>
      <w:r w:rsidR="00DD4BF9">
        <w:rPr>
          <w:rFonts w:eastAsia="MS Mincho"/>
          <w:lang w:eastAsia="ja-JP"/>
        </w:rPr>
        <w:t xml:space="preserve">a </w:t>
      </w:r>
      <w:r>
        <w:rPr>
          <w:rFonts w:eastAsia="MS Mincho"/>
          <w:lang w:eastAsia="ja-JP"/>
        </w:rPr>
        <w:t xml:space="preserve">clean-up to TS 38.300 BL CR </w:t>
      </w:r>
      <w:r w:rsidR="00DD4BF9">
        <w:rPr>
          <w:rFonts w:eastAsia="MS Mincho"/>
          <w:lang w:eastAsia="ja-JP"/>
        </w:rPr>
        <w:t>by</w:t>
      </w:r>
      <w:r>
        <w:rPr>
          <w:rFonts w:eastAsia="MS Mincho"/>
          <w:lang w:eastAsia="ja-JP"/>
        </w:rPr>
        <w:t xml:space="preserve"> r</w:t>
      </w:r>
      <w:r w:rsidRPr="00517684">
        <w:rPr>
          <w:rFonts w:eastAsia="MS Mincho"/>
          <w:lang w:eastAsia="ja-JP"/>
        </w:rPr>
        <w:t>emov</w:t>
      </w:r>
      <w:r w:rsidR="00DD4BF9">
        <w:rPr>
          <w:rFonts w:eastAsia="MS Mincho"/>
          <w:lang w:eastAsia="ja-JP"/>
        </w:rPr>
        <w:t>ing</w:t>
      </w:r>
      <w:r w:rsidRPr="00517684">
        <w:rPr>
          <w:rFonts w:eastAsia="MS Mincho"/>
          <w:lang w:eastAsia="ja-JP"/>
        </w:rPr>
        <w:t xml:space="preserve"> the </w:t>
      </w:r>
      <w:r w:rsidR="00DD4BF9">
        <w:rPr>
          <w:rFonts w:eastAsia="MS Mincho"/>
          <w:lang w:eastAsia="ja-JP"/>
        </w:rPr>
        <w:t xml:space="preserve">existing </w:t>
      </w:r>
      <w:r w:rsidRPr="00517684">
        <w:rPr>
          <w:rFonts w:eastAsia="MS Mincho"/>
          <w:lang w:eastAsia="ja-JP"/>
        </w:rPr>
        <w:t>EN and updat</w:t>
      </w:r>
      <w:r w:rsidR="00DD4BF9">
        <w:rPr>
          <w:rFonts w:eastAsia="MS Mincho"/>
          <w:lang w:eastAsia="ja-JP"/>
        </w:rPr>
        <w:t>ing</w:t>
      </w:r>
      <w:r w:rsidRPr="00517684">
        <w:rPr>
          <w:rFonts w:eastAsia="MS Mincho"/>
          <w:lang w:eastAsia="ja-JP"/>
        </w:rPr>
        <w:t xml:space="preserve"> the </w:t>
      </w:r>
      <w:r>
        <w:rPr>
          <w:rFonts w:eastAsia="MS Mincho"/>
          <w:lang w:eastAsia="ja-JP"/>
        </w:rPr>
        <w:t xml:space="preserve">text with the information sent during </w:t>
      </w:r>
      <w:proofErr w:type="spellStart"/>
      <w:r>
        <w:rPr>
          <w:rFonts w:eastAsia="MS Mincho"/>
          <w:lang w:eastAsia="ja-JP"/>
        </w:rPr>
        <w:t>Xn</w:t>
      </w:r>
      <w:proofErr w:type="spellEnd"/>
      <w:r>
        <w:rPr>
          <w:rFonts w:eastAsia="MS Mincho"/>
          <w:lang w:eastAsia="ja-JP"/>
        </w:rPr>
        <w:t xml:space="preserve"> PAGING message</w:t>
      </w:r>
    </w:p>
    <w:p w14:paraId="35374A19" w14:textId="4C643389" w:rsidR="00517684" w:rsidRDefault="00517684" w:rsidP="00517684">
      <w:pPr>
        <w:spacing w:before="240"/>
        <w:rPr>
          <w:b/>
          <w:bCs/>
        </w:rPr>
      </w:pPr>
      <w:r w:rsidRPr="001A5DC3">
        <w:rPr>
          <w:b/>
          <w:bCs/>
        </w:rPr>
        <w:t>Q</w:t>
      </w:r>
      <w:r>
        <w:rPr>
          <w:b/>
          <w:bCs/>
        </w:rPr>
        <w:t>5</w:t>
      </w:r>
      <w:r w:rsidRPr="001A5DC3">
        <w:rPr>
          <w:b/>
          <w:bCs/>
        </w:rPr>
        <w:t xml:space="preserve">: </w:t>
      </w:r>
      <w:r>
        <w:rPr>
          <w:u w:val="single"/>
        </w:rPr>
        <w:t>Can the</w:t>
      </w:r>
      <w:r>
        <w:rPr>
          <w:u w:val="single"/>
        </w:rPr>
        <w:t xml:space="preserve"> T</w:t>
      </w:r>
      <w:r w:rsidR="00C24784">
        <w:rPr>
          <w:u w:val="single"/>
        </w:rPr>
        <w:t>P</w:t>
      </w:r>
      <w:r>
        <w:rPr>
          <w:u w:val="single"/>
        </w:rPr>
        <w:t xml:space="preserve"> </w:t>
      </w:r>
      <w:r w:rsidR="00C24784">
        <w:rPr>
          <w:u w:val="single"/>
        </w:rPr>
        <w:t xml:space="preserve">to </w:t>
      </w:r>
      <w:r w:rsidR="002E19B1">
        <w:rPr>
          <w:u w:val="single"/>
        </w:rPr>
        <w:t xml:space="preserve">TS </w:t>
      </w:r>
      <w:r>
        <w:rPr>
          <w:u w:val="single"/>
        </w:rPr>
        <w:t>38.300</w:t>
      </w:r>
      <w:r>
        <w:rPr>
          <w:u w:val="single"/>
        </w:rPr>
        <w:t xml:space="preserve"> </w:t>
      </w:r>
      <w:r w:rsidR="00C24784">
        <w:rPr>
          <w:u w:val="single"/>
        </w:rPr>
        <w:t>BL CR</w:t>
      </w:r>
      <w:r>
        <w:rPr>
          <w:u w:val="single"/>
        </w:rPr>
        <w:t xml:space="preserve"> in [</w:t>
      </w:r>
      <w:r>
        <w:rPr>
          <w:u w:val="single"/>
        </w:rPr>
        <w:t>3</w:t>
      </w:r>
      <w:r>
        <w:rPr>
          <w:u w:val="single"/>
        </w:rPr>
        <w:t>] be agreed</w:t>
      </w:r>
      <w:r w:rsidRPr="00E343B9">
        <w:rPr>
          <w:u w:val="single"/>
        </w:rPr>
        <w:t xml:space="preserve">? 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411"/>
        <w:gridCol w:w="1417"/>
        <w:gridCol w:w="6090"/>
      </w:tblGrid>
      <w:tr w:rsidR="00517684" w14:paraId="018C5CE8" w14:textId="77777777" w:rsidTr="00EA4478">
        <w:tc>
          <w:tcPr>
            <w:tcW w:w="1411" w:type="dxa"/>
            <w:shd w:val="clear" w:color="auto" w:fill="D5DCE4" w:themeFill="text2" w:themeFillTint="33"/>
          </w:tcPr>
          <w:p w14:paraId="25226D23" w14:textId="77777777" w:rsidR="00517684" w:rsidRPr="00CD32D7" w:rsidRDefault="00517684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Company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34C19934" w14:textId="77777777" w:rsidR="00517684" w:rsidRPr="00CD32D7" w:rsidRDefault="00517684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>
              <w:rPr>
                <w:b/>
                <w:bCs/>
                <w:color w:val="0D0D0D" w:themeColor="text1" w:themeTint="F2"/>
                <w:szCs w:val="22"/>
              </w:rPr>
              <w:t>Yes/No</w:t>
            </w:r>
          </w:p>
        </w:tc>
        <w:tc>
          <w:tcPr>
            <w:tcW w:w="6090" w:type="dxa"/>
            <w:shd w:val="clear" w:color="auto" w:fill="D5DCE4" w:themeFill="text2" w:themeFillTint="33"/>
          </w:tcPr>
          <w:p w14:paraId="021F304B" w14:textId="77777777" w:rsidR="00517684" w:rsidRPr="00CD32D7" w:rsidRDefault="00517684" w:rsidP="00EA4478">
            <w:pPr>
              <w:widowControl w:val="0"/>
              <w:rPr>
                <w:b/>
                <w:bCs/>
                <w:color w:val="0D0D0D" w:themeColor="text1" w:themeTint="F2"/>
                <w:szCs w:val="22"/>
              </w:rPr>
            </w:pPr>
            <w:r w:rsidRPr="00CD32D7">
              <w:rPr>
                <w:b/>
                <w:bCs/>
                <w:color w:val="0D0D0D" w:themeColor="text1" w:themeTint="F2"/>
                <w:szCs w:val="22"/>
              </w:rPr>
              <w:t>Comment</w:t>
            </w:r>
          </w:p>
        </w:tc>
      </w:tr>
      <w:tr w:rsidR="00517684" w14:paraId="0E425498" w14:textId="77777777" w:rsidTr="00EA4478">
        <w:tc>
          <w:tcPr>
            <w:tcW w:w="1411" w:type="dxa"/>
          </w:tcPr>
          <w:p w14:paraId="00D4D17B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  <w:r w:rsidRPr="00CD32D7">
              <w:rPr>
                <w:color w:val="000000"/>
                <w:szCs w:val="22"/>
              </w:rPr>
              <w:t>Ericsson</w:t>
            </w:r>
          </w:p>
        </w:tc>
        <w:tc>
          <w:tcPr>
            <w:tcW w:w="1417" w:type="dxa"/>
          </w:tcPr>
          <w:p w14:paraId="7F7511B3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Yes</w:t>
            </w:r>
          </w:p>
        </w:tc>
        <w:tc>
          <w:tcPr>
            <w:tcW w:w="6090" w:type="dxa"/>
          </w:tcPr>
          <w:p w14:paraId="4934EBAE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24CD8861" w14:textId="77777777" w:rsidTr="00EA4478">
        <w:tc>
          <w:tcPr>
            <w:tcW w:w="1411" w:type="dxa"/>
          </w:tcPr>
          <w:p w14:paraId="21B411A7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1416039F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2B9596F9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32CDC56D" w14:textId="77777777" w:rsidTr="00EA4478">
        <w:tc>
          <w:tcPr>
            <w:tcW w:w="1411" w:type="dxa"/>
          </w:tcPr>
          <w:p w14:paraId="7BF5B45F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1C159720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03536EC9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4C0E95B0" w14:textId="77777777" w:rsidTr="00EA4478">
        <w:tc>
          <w:tcPr>
            <w:tcW w:w="1411" w:type="dxa"/>
          </w:tcPr>
          <w:p w14:paraId="1B1BA71E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0EE6DD14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49BBFE10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4AC9A627" w14:textId="77777777" w:rsidTr="00EA4478">
        <w:tc>
          <w:tcPr>
            <w:tcW w:w="1411" w:type="dxa"/>
          </w:tcPr>
          <w:p w14:paraId="66914DA9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6F5D4C98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69505B40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1EEA81ED" w14:textId="77777777" w:rsidTr="00EA4478">
        <w:tc>
          <w:tcPr>
            <w:tcW w:w="1411" w:type="dxa"/>
          </w:tcPr>
          <w:p w14:paraId="34F80255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297E3A64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6A92DB0D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242EBC30" w14:textId="77777777" w:rsidTr="00EA4478">
        <w:tc>
          <w:tcPr>
            <w:tcW w:w="1411" w:type="dxa"/>
          </w:tcPr>
          <w:p w14:paraId="258732C5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4EB388F5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5899ED3A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1B8B727A" w14:textId="77777777" w:rsidTr="00EA4478">
        <w:tc>
          <w:tcPr>
            <w:tcW w:w="1411" w:type="dxa"/>
          </w:tcPr>
          <w:p w14:paraId="2FF6496B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166B4865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2CC4F8D9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  <w:tr w:rsidR="00517684" w14:paraId="12404876" w14:textId="77777777" w:rsidTr="00EA4478">
        <w:tc>
          <w:tcPr>
            <w:tcW w:w="1411" w:type="dxa"/>
          </w:tcPr>
          <w:p w14:paraId="4FB37D66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33DE8C0B" w14:textId="77777777" w:rsidR="00517684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6090" w:type="dxa"/>
          </w:tcPr>
          <w:p w14:paraId="7BAF619A" w14:textId="77777777" w:rsidR="00517684" w:rsidRPr="00CD32D7" w:rsidRDefault="00517684" w:rsidP="00EA4478">
            <w:pPr>
              <w:widowControl w:val="0"/>
              <w:rPr>
                <w:color w:val="000000"/>
                <w:szCs w:val="22"/>
              </w:rPr>
            </w:pPr>
          </w:p>
        </w:tc>
      </w:tr>
    </w:tbl>
    <w:p w14:paraId="47287F8E" w14:textId="77777777" w:rsidR="00517684" w:rsidRDefault="00517684" w:rsidP="00517684">
      <w:pPr>
        <w:rPr>
          <w:rFonts w:eastAsia="MS Mincho"/>
          <w:lang w:eastAsia="ja-JP"/>
        </w:rPr>
      </w:pPr>
    </w:p>
    <w:p w14:paraId="2EC25C5D" w14:textId="77777777" w:rsidR="00517684" w:rsidRPr="00517684" w:rsidRDefault="00517684" w:rsidP="00517684"/>
    <w:p w14:paraId="715E30AD" w14:textId="4007CB69" w:rsidR="00517684" w:rsidRPr="00233DD6" w:rsidRDefault="00517684" w:rsidP="00517684">
      <w:pPr>
        <w:keepNext/>
        <w:pBdr>
          <w:top w:val="single" w:sz="12" w:space="3" w:color="auto"/>
        </w:pBdr>
        <w:tabs>
          <w:tab w:val="num" w:pos="432"/>
        </w:tabs>
        <w:spacing w:before="360"/>
        <w:ind w:left="431" w:hanging="431"/>
        <w:outlineLvl w:val="0"/>
        <w:rPr>
          <w:rFonts w:ascii="Arial" w:eastAsia="MS Mincho" w:hAnsi="Arial" w:cs="Arial"/>
          <w:bCs/>
          <w:sz w:val="36"/>
          <w:szCs w:val="32"/>
          <w:lang w:eastAsia="ja-JP"/>
        </w:rPr>
      </w:pPr>
      <w:r>
        <w:rPr>
          <w:rFonts w:ascii="Arial" w:eastAsia="MS Mincho" w:hAnsi="Arial" w:cs="Arial"/>
          <w:bCs/>
          <w:sz w:val="36"/>
          <w:szCs w:val="32"/>
          <w:lang w:eastAsia="ja-JP"/>
        </w:rPr>
        <w:t>4. Conclusions (if needed)</w:t>
      </w:r>
    </w:p>
    <w:p w14:paraId="5EE6366B" w14:textId="3A2E36BB" w:rsidR="00517684" w:rsidRPr="00C24784" w:rsidRDefault="00517684" w:rsidP="00517684">
      <w:pPr>
        <w:rPr>
          <w:i/>
          <w:iCs/>
        </w:rPr>
      </w:pPr>
      <w:r w:rsidRPr="00C24784">
        <w:rPr>
          <w:i/>
          <w:iCs/>
          <w:highlight w:val="yellow"/>
        </w:rPr>
        <w:t>To be updated</w:t>
      </w:r>
      <w:r w:rsidR="00C24784" w:rsidRPr="00C24784">
        <w:rPr>
          <w:i/>
          <w:iCs/>
          <w:highlight w:val="yellow"/>
        </w:rPr>
        <w:t>.</w:t>
      </w:r>
    </w:p>
    <w:p w14:paraId="48A85F95" w14:textId="0B456880" w:rsidR="00233DD6" w:rsidRPr="00233DD6" w:rsidRDefault="00517684" w:rsidP="00233DD6">
      <w:pPr>
        <w:keepNext/>
        <w:pBdr>
          <w:top w:val="single" w:sz="12" w:space="3" w:color="auto"/>
        </w:pBdr>
        <w:tabs>
          <w:tab w:val="num" w:pos="432"/>
        </w:tabs>
        <w:spacing w:before="360"/>
        <w:ind w:left="431" w:hanging="431"/>
        <w:outlineLvl w:val="0"/>
        <w:rPr>
          <w:rFonts w:ascii="Arial" w:eastAsia="MS Mincho" w:hAnsi="Arial" w:cs="Arial"/>
          <w:bCs/>
          <w:sz w:val="36"/>
          <w:szCs w:val="32"/>
          <w:lang w:eastAsia="ja-JP"/>
        </w:rPr>
      </w:pPr>
      <w:r>
        <w:rPr>
          <w:rFonts w:ascii="Arial" w:eastAsia="MS Mincho" w:hAnsi="Arial" w:cs="Arial"/>
          <w:bCs/>
          <w:sz w:val="36"/>
          <w:szCs w:val="32"/>
          <w:lang w:eastAsia="ja-JP"/>
        </w:rPr>
        <w:t>5.</w:t>
      </w:r>
      <w:r>
        <w:rPr>
          <w:rFonts w:ascii="Arial" w:eastAsia="MS Mincho" w:hAnsi="Arial" w:cs="Arial"/>
          <w:bCs/>
          <w:sz w:val="36"/>
          <w:szCs w:val="32"/>
          <w:lang w:eastAsia="ja-JP"/>
        </w:rPr>
        <w:tab/>
      </w:r>
      <w:r w:rsidR="00233DD6" w:rsidRPr="00233DD6">
        <w:rPr>
          <w:rFonts w:ascii="Arial" w:eastAsia="MS Mincho" w:hAnsi="Arial" w:cs="Arial"/>
          <w:bCs/>
          <w:sz w:val="36"/>
          <w:szCs w:val="32"/>
          <w:lang w:eastAsia="ja-JP"/>
        </w:rPr>
        <w:t>References</w:t>
      </w:r>
    </w:p>
    <w:p w14:paraId="5D870A5F" w14:textId="7F4879AA" w:rsidR="0055520E" w:rsidRPr="0055520E" w:rsidRDefault="0055520E" w:rsidP="0055520E">
      <w:pPr>
        <w:pStyle w:val="ListParagraph"/>
        <w:widowControl w:val="0"/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  <w:sz w:val="20"/>
          <w:szCs w:val="20"/>
        </w:rPr>
      </w:pPr>
      <w:r w:rsidRPr="0055520E">
        <w:rPr>
          <w:rFonts w:ascii="Times New Roman" w:eastAsia="SimSun" w:hAnsi="Times New Roman"/>
          <w:sz w:val="20"/>
          <w:szCs w:val="20"/>
        </w:rPr>
        <w:t>R3-221744</w:t>
      </w:r>
      <w:r>
        <w:rPr>
          <w:rFonts w:ascii="Times New Roman" w:eastAsia="SimSun" w:hAnsi="Times New Roman"/>
          <w:sz w:val="20"/>
          <w:szCs w:val="20"/>
        </w:rPr>
        <w:t>,</w:t>
      </w:r>
      <w:r w:rsidRPr="0055520E">
        <w:rPr>
          <w:rFonts w:ascii="Times New Roman" w:eastAsia="SimSun" w:hAnsi="Times New Roman"/>
          <w:sz w:val="20"/>
          <w:szCs w:val="20"/>
        </w:rPr>
        <w:t xml:space="preserve"> </w:t>
      </w:r>
      <w:r w:rsidRPr="0055520E">
        <w:rPr>
          <w:rFonts w:ascii="Times New Roman" w:eastAsia="SimSun" w:hAnsi="Times New Roman"/>
          <w:sz w:val="20"/>
          <w:szCs w:val="20"/>
        </w:rPr>
        <w:t xml:space="preserve">(TP for </w:t>
      </w:r>
      <w:proofErr w:type="spellStart"/>
      <w:r w:rsidRPr="0055520E">
        <w:rPr>
          <w:rFonts w:ascii="Times New Roman" w:eastAsia="SimSun" w:hAnsi="Times New Roman"/>
          <w:sz w:val="20"/>
          <w:szCs w:val="20"/>
        </w:rPr>
        <w:t>XnAP</w:t>
      </w:r>
      <w:proofErr w:type="spellEnd"/>
      <w:r w:rsidRPr="0055520E">
        <w:rPr>
          <w:rFonts w:ascii="Times New Roman" w:eastAsia="SimSun" w:hAnsi="Times New Roman"/>
          <w:sz w:val="20"/>
          <w:szCs w:val="20"/>
        </w:rPr>
        <w:t xml:space="preserve"> BL CR on RedCap) Proposed updates to the XnAP BL CR (Qualcomm Incorporated, Huawei, Ericsson)</w:t>
      </w:r>
    </w:p>
    <w:p w14:paraId="15978D14" w14:textId="1A7068AB" w:rsidR="0055520E" w:rsidRPr="0055520E" w:rsidRDefault="0055520E" w:rsidP="0055520E">
      <w:pPr>
        <w:pStyle w:val="ListParagraph"/>
        <w:widowControl w:val="0"/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  <w:sz w:val="20"/>
          <w:szCs w:val="20"/>
        </w:rPr>
      </w:pPr>
      <w:r w:rsidRPr="0055520E">
        <w:rPr>
          <w:rFonts w:ascii="Times New Roman" w:eastAsia="SimSun" w:hAnsi="Times New Roman"/>
          <w:sz w:val="20"/>
          <w:szCs w:val="20"/>
        </w:rPr>
        <w:t>R3-221803</w:t>
      </w:r>
      <w:r>
        <w:rPr>
          <w:rFonts w:ascii="Times New Roman" w:eastAsia="SimSun" w:hAnsi="Times New Roman"/>
          <w:sz w:val="20"/>
          <w:szCs w:val="20"/>
        </w:rPr>
        <w:t>,</w:t>
      </w:r>
      <w:r w:rsidRPr="0055520E">
        <w:rPr>
          <w:rFonts w:ascii="Times New Roman" w:eastAsia="SimSun" w:hAnsi="Times New Roman"/>
          <w:sz w:val="20"/>
          <w:szCs w:val="20"/>
        </w:rPr>
        <w:t xml:space="preserve"> </w:t>
      </w:r>
      <w:r w:rsidRPr="0055520E">
        <w:rPr>
          <w:rFonts w:ascii="Times New Roman" w:eastAsia="SimSun" w:hAnsi="Times New Roman"/>
          <w:sz w:val="20"/>
          <w:szCs w:val="20"/>
        </w:rPr>
        <w:t>(TP for NGAP BL CR on RedCap) Proposed updates to the NGAP BL CR (Ericsson, Qualcomm Inc., Huawei)</w:t>
      </w:r>
    </w:p>
    <w:p w14:paraId="50ACEF2F" w14:textId="656C2FFA" w:rsidR="0055520E" w:rsidRPr="0055520E" w:rsidRDefault="0055520E" w:rsidP="0055520E">
      <w:pPr>
        <w:pStyle w:val="ListParagraph"/>
        <w:widowControl w:val="0"/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  <w:sz w:val="20"/>
          <w:szCs w:val="20"/>
        </w:rPr>
      </w:pPr>
      <w:r w:rsidRPr="0055520E">
        <w:rPr>
          <w:rFonts w:ascii="Times New Roman" w:eastAsia="SimSun" w:hAnsi="Times New Roman"/>
          <w:sz w:val="20"/>
          <w:szCs w:val="20"/>
        </w:rPr>
        <w:t>R3-221805</w:t>
      </w:r>
      <w:r>
        <w:rPr>
          <w:rFonts w:ascii="Times New Roman" w:eastAsia="SimSun" w:hAnsi="Times New Roman"/>
          <w:sz w:val="20"/>
          <w:szCs w:val="20"/>
        </w:rPr>
        <w:t>,</w:t>
      </w:r>
      <w:r w:rsidRPr="0055520E">
        <w:rPr>
          <w:rFonts w:ascii="Times New Roman" w:eastAsia="SimSun" w:hAnsi="Times New Roman"/>
          <w:sz w:val="20"/>
          <w:szCs w:val="20"/>
        </w:rPr>
        <w:t xml:space="preserve"> </w:t>
      </w:r>
      <w:r w:rsidRPr="0055520E">
        <w:rPr>
          <w:rFonts w:ascii="Times New Roman" w:eastAsia="SimSun" w:hAnsi="Times New Roman"/>
          <w:sz w:val="20"/>
          <w:szCs w:val="20"/>
        </w:rPr>
        <w:t xml:space="preserve">TP to </w:t>
      </w:r>
      <w:proofErr w:type="spellStart"/>
      <w:r w:rsidRPr="0055520E">
        <w:rPr>
          <w:rFonts w:ascii="Times New Roman" w:eastAsia="SimSun" w:hAnsi="Times New Roman"/>
          <w:sz w:val="20"/>
          <w:szCs w:val="20"/>
        </w:rPr>
        <w:t>RedCap</w:t>
      </w:r>
      <w:proofErr w:type="spellEnd"/>
      <w:r w:rsidRPr="0055520E">
        <w:rPr>
          <w:rFonts w:ascii="Times New Roman" w:eastAsia="SimSun" w:hAnsi="Times New Roman"/>
          <w:sz w:val="20"/>
          <w:szCs w:val="20"/>
        </w:rPr>
        <w:t xml:space="preserve"> TS 38.300 BL CR: Addition of Inactive eDRX (Ericsson, Qualcomm Inc.)</w:t>
      </w:r>
    </w:p>
    <w:p w14:paraId="3A4E5FC0" w14:textId="02796B15" w:rsidR="0055520E" w:rsidRPr="0055520E" w:rsidRDefault="0055520E" w:rsidP="0055520E">
      <w:pPr>
        <w:pStyle w:val="ListParagraph"/>
        <w:widowControl w:val="0"/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  <w:sz w:val="20"/>
          <w:szCs w:val="20"/>
        </w:rPr>
      </w:pPr>
      <w:r w:rsidRPr="0055520E">
        <w:rPr>
          <w:rFonts w:ascii="Times New Roman" w:eastAsia="SimSun" w:hAnsi="Times New Roman"/>
          <w:sz w:val="20"/>
          <w:szCs w:val="20"/>
        </w:rPr>
        <w:t>R3-221810</w:t>
      </w:r>
      <w:r>
        <w:rPr>
          <w:rFonts w:ascii="Times New Roman" w:eastAsia="SimSun" w:hAnsi="Times New Roman"/>
          <w:sz w:val="20"/>
          <w:szCs w:val="20"/>
        </w:rPr>
        <w:t>,</w:t>
      </w:r>
      <w:r w:rsidRPr="0055520E">
        <w:rPr>
          <w:rFonts w:ascii="Times New Roman" w:eastAsia="SimSun" w:hAnsi="Times New Roman"/>
          <w:sz w:val="20"/>
          <w:szCs w:val="20"/>
        </w:rPr>
        <w:t xml:space="preserve"> </w:t>
      </w:r>
      <w:r w:rsidRPr="0055520E">
        <w:rPr>
          <w:rFonts w:ascii="Times New Roman" w:eastAsia="SimSun" w:hAnsi="Times New Roman"/>
          <w:sz w:val="20"/>
          <w:szCs w:val="20"/>
        </w:rPr>
        <w:t xml:space="preserve">(TP for TS 38.473 and 38.470) Support of eDRX for Redcap </w:t>
      </w:r>
      <w:proofErr w:type="gramStart"/>
      <w:r w:rsidRPr="0055520E">
        <w:rPr>
          <w:rFonts w:ascii="Times New Roman" w:eastAsia="SimSun" w:hAnsi="Times New Roman"/>
          <w:sz w:val="20"/>
          <w:szCs w:val="20"/>
        </w:rPr>
        <w:t>UEs  (</w:t>
      </w:r>
      <w:proofErr w:type="gramEnd"/>
      <w:r w:rsidRPr="0055520E">
        <w:rPr>
          <w:rFonts w:ascii="Times New Roman" w:eastAsia="SimSun" w:hAnsi="Times New Roman"/>
          <w:sz w:val="20"/>
          <w:szCs w:val="20"/>
        </w:rPr>
        <w:t>Nokia, Nokia Shanghai Bell)</w:t>
      </w:r>
    </w:p>
    <w:p w14:paraId="29D89FEE" w14:textId="070DAF44" w:rsidR="0055520E" w:rsidRPr="0055520E" w:rsidRDefault="0055520E" w:rsidP="0055520E">
      <w:pPr>
        <w:pStyle w:val="ListParagraph"/>
        <w:widowControl w:val="0"/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  <w:sz w:val="20"/>
          <w:szCs w:val="20"/>
        </w:rPr>
      </w:pPr>
      <w:r w:rsidRPr="0055520E">
        <w:rPr>
          <w:rFonts w:ascii="Times New Roman" w:eastAsia="SimSun" w:hAnsi="Times New Roman"/>
          <w:sz w:val="20"/>
          <w:szCs w:val="20"/>
        </w:rPr>
        <w:t>R3-221919</w:t>
      </w:r>
      <w:r>
        <w:rPr>
          <w:rFonts w:ascii="Times New Roman" w:eastAsia="SimSun" w:hAnsi="Times New Roman"/>
          <w:sz w:val="20"/>
          <w:szCs w:val="20"/>
        </w:rPr>
        <w:t>,</w:t>
      </w:r>
      <w:r w:rsidRPr="0055520E">
        <w:rPr>
          <w:rFonts w:ascii="Times New Roman" w:eastAsia="SimSun" w:hAnsi="Times New Roman"/>
          <w:sz w:val="20"/>
          <w:szCs w:val="20"/>
        </w:rPr>
        <w:t xml:space="preserve"> </w:t>
      </w:r>
      <w:r w:rsidRPr="0055520E">
        <w:rPr>
          <w:rFonts w:ascii="Times New Roman" w:eastAsia="SimSun" w:hAnsi="Times New Roman"/>
          <w:sz w:val="20"/>
          <w:szCs w:val="20"/>
        </w:rPr>
        <w:t>Supporting Redcap UEs over F1 interface (Huawei, Qualcomm Incorporated, Ericsson)</w:t>
      </w:r>
    </w:p>
    <w:p w14:paraId="139DE223" w14:textId="330984BF" w:rsidR="0055520E" w:rsidRPr="0055520E" w:rsidRDefault="0055520E" w:rsidP="0055520E">
      <w:pPr>
        <w:pStyle w:val="ListParagraph"/>
        <w:widowControl w:val="0"/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  <w:sz w:val="20"/>
          <w:szCs w:val="20"/>
        </w:rPr>
      </w:pPr>
      <w:r w:rsidRPr="0055520E">
        <w:rPr>
          <w:rFonts w:ascii="Times New Roman" w:eastAsia="SimSun" w:hAnsi="Times New Roman"/>
          <w:sz w:val="20"/>
          <w:szCs w:val="20"/>
        </w:rPr>
        <w:t>R3-221920</w:t>
      </w:r>
      <w:r>
        <w:rPr>
          <w:rFonts w:ascii="Times New Roman" w:eastAsia="SimSun" w:hAnsi="Times New Roman"/>
          <w:sz w:val="20"/>
          <w:szCs w:val="20"/>
        </w:rPr>
        <w:t>,</w:t>
      </w:r>
      <w:r w:rsidRPr="0055520E">
        <w:rPr>
          <w:rFonts w:ascii="Times New Roman" w:eastAsia="SimSun" w:hAnsi="Times New Roman"/>
          <w:sz w:val="20"/>
          <w:szCs w:val="20"/>
        </w:rPr>
        <w:t xml:space="preserve"> </w:t>
      </w:r>
      <w:r w:rsidRPr="0055520E">
        <w:rPr>
          <w:rFonts w:ascii="Times New Roman" w:eastAsia="SimSun" w:hAnsi="Times New Roman"/>
          <w:sz w:val="20"/>
          <w:szCs w:val="20"/>
        </w:rPr>
        <w:t>(TP to BL CR 38.470) Paging for RedCap UEs (Huawei)</w:t>
      </w:r>
    </w:p>
    <w:p w14:paraId="31AB6A93" w14:textId="0F3650F9" w:rsidR="0055520E" w:rsidRPr="0055520E" w:rsidRDefault="0055520E" w:rsidP="0055520E">
      <w:pPr>
        <w:pStyle w:val="ListParagraph"/>
        <w:widowControl w:val="0"/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  <w:sz w:val="20"/>
          <w:szCs w:val="20"/>
        </w:rPr>
      </w:pPr>
      <w:r w:rsidRPr="0055520E">
        <w:rPr>
          <w:rFonts w:ascii="Times New Roman" w:eastAsia="SimSun" w:hAnsi="Times New Roman"/>
          <w:sz w:val="20"/>
          <w:szCs w:val="20"/>
        </w:rPr>
        <w:t>R3-222256</w:t>
      </w:r>
      <w:r>
        <w:rPr>
          <w:rFonts w:ascii="Times New Roman" w:eastAsia="SimSun" w:hAnsi="Times New Roman"/>
          <w:sz w:val="20"/>
          <w:szCs w:val="20"/>
        </w:rPr>
        <w:t>,</w:t>
      </w:r>
      <w:r w:rsidRPr="0055520E">
        <w:rPr>
          <w:rFonts w:ascii="Times New Roman" w:eastAsia="SimSun" w:hAnsi="Times New Roman"/>
          <w:sz w:val="20"/>
          <w:szCs w:val="20"/>
        </w:rPr>
        <w:t xml:space="preserve"> </w:t>
      </w:r>
      <w:r w:rsidRPr="0055520E">
        <w:rPr>
          <w:rFonts w:ascii="Times New Roman" w:eastAsia="SimSun" w:hAnsi="Times New Roman"/>
          <w:sz w:val="20"/>
          <w:szCs w:val="20"/>
        </w:rPr>
        <w:t>(TP for TS 38.473) Extended DRX Enhancement for RedCap Ues (CMCC)</w:t>
      </w:r>
    </w:p>
    <w:p w14:paraId="44F4EABC" w14:textId="31CD1086" w:rsidR="0055520E" w:rsidRPr="0055520E" w:rsidRDefault="0055520E" w:rsidP="0055520E">
      <w:pPr>
        <w:pStyle w:val="ListParagraph"/>
        <w:widowControl w:val="0"/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  <w:sz w:val="20"/>
          <w:szCs w:val="20"/>
        </w:rPr>
      </w:pPr>
      <w:r w:rsidRPr="0055520E">
        <w:rPr>
          <w:rFonts w:ascii="Times New Roman" w:eastAsia="SimSun" w:hAnsi="Times New Roman"/>
          <w:sz w:val="20"/>
          <w:szCs w:val="20"/>
        </w:rPr>
        <w:t>R3-222317</w:t>
      </w:r>
      <w:r>
        <w:rPr>
          <w:rFonts w:ascii="Times New Roman" w:eastAsia="SimSun" w:hAnsi="Times New Roman"/>
          <w:sz w:val="20"/>
          <w:szCs w:val="20"/>
        </w:rPr>
        <w:t>,</w:t>
      </w:r>
      <w:r w:rsidRPr="0055520E">
        <w:rPr>
          <w:rFonts w:ascii="Times New Roman" w:eastAsia="SimSun" w:hAnsi="Times New Roman"/>
          <w:sz w:val="20"/>
          <w:szCs w:val="20"/>
        </w:rPr>
        <w:t xml:space="preserve"> </w:t>
      </w:r>
      <w:r w:rsidRPr="0055520E">
        <w:rPr>
          <w:rFonts w:ascii="Times New Roman" w:eastAsia="SimSun" w:hAnsi="Times New Roman"/>
          <w:sz w:val="20"/>
          <w:szCs w:val="20"/>
        </w:rPr>
        <w:t>(TP to BL CR of TS38.473) Discussion on the remaining issues of Rel-17 RedCap (Samsung)</w:t>
      </w:r>
    </w:p>
    <w:p w14:paraId="184496E9" w14:textId="48B12690" w:rsidR="0055520E" w:rsidRPr="0055520E" w:rsidRDefault="006110CB" w:rsidP="0055520E">
      <w:pPr>
        <w:pStyle w:val="ListParagraph"/>
        <w:widowControl w:val="0"/>
        <w:numPr>
          <w:ilvl w:val="0"/>
          <w:numId w:val="3"/>
        </w:numPr>
        <w:spacing w:after="60"/>
        <w:jc w:val="both"/>
        <w:rPr>
          <w:rFonts w:ascii="Times New Roman" w:eastAsia="SimSun" w:hAnsi="Times New Roman"/>
          <w:sz w:val="20"/>
          <w:szCs w:val="20"/>
        </w:rPr>
      </w:pPr>
      <w:r w:rsidRPr="006110CB">
        <w:rPr>
          <w:rFonts w:ascii="Times New Roman" w:eastAsia="SimSun" w:hAnsi="Times New Roman"/>
          <w:sz w:val="20"/>
          <w:szCs w:val="20"/>
        </w:rPr>
        <w:t>R3-222486</w:t>
      </w:r>
      <w:r w:rsidR="0055520E">
        <w:rPr>
          <w:rFonts w:ascii="Times New Roman" w:eastAsia="SimSun" w:hAnsi="Times New Roman"/>
          <w:sz w:val="20"/>
          <w:szCs w:val="20"/>
        </w:rPr>
        <w:t>,</w:t>
      </w:r>
      <w:r w:rsidR="0055520E" w:rsidRPr="0055520E">
        <w:rPr>
          <w:rFonts w:ascii="Times New Roman" w:eastAsia="SimSun" w:hAnsi="Times New Roman"/>
          <w:sz w:val="20"/>
          <w:szCs w:val="20"/>
        </w:rPr>
        <w:t xml:space="preserve"> </w:t>
      </w:r>
      <w:r w:rsidR="0055520E" w:rsidRPr="0055520E">
        <w:rPr>
          <w:rFonts w:ascii="Times New Roman" w:eastAsia="SimSun" w:hAnsi="Times New Roman"/>
          <w:sz w:val="20"/>
          <w:szCs w:val="20"/>
        </w:rPr>
        <w:t xml:space="preserve">(TP for </w:t>
      </w:r>
      <w:proofErr w:type="spellStart"/>
      <w:r w:rsidR="0055520E" w:rsidRPr="0055520E">
        <w:rPr>
          <w:rFonts w:ascii="Times New Roman" w:eastAsia="SimSun" w:hAnsi="Times New Roman"/>
          <w:sz w:val="20"/>
          <w:szCs w:val="20"/>
        </w:rPr>
        <w:t>RedCap</w:t>
      </w:r>
      <w:proofErr w:type="spellEnd"/>
      <w:r w:rsidR="0055520E" w:rsidRPr="0055520E">
        <w:rPr>
          <w:rFonts w:ascii="Times New Roman" w:eastAsia="SimSun" w:hAnsi="Times New Roman"/>
          <w:sz w:val="20"/>
          <w:szCs w:val="20"/>
        </w:rPr>
        <w:t xml:space="preserve"> BL CR 38.470) </w:t>
      </w:r>
      <w:proofErr w:type="spellStart"/>
      <w:r w:rsidR="0055520E" w:rsidRPr="0055520E">
        <w:rPr>
          <w:rFonts w:ascii="Times New Roman" w:eastAsia="SimSun" w:hAnsi="Times New Roman"/>
          <w:sz w:val="20"/>
          <w:szCs w:val="20"/>
        </w:rPr>
        <w:t>RedCap</w:t>
      </w:r>
      <w:proofErr w:type="spellEnd"/>
      <w:r w:rsidR="0055520E" w:rsidRPr="0055520E">
        <w:rPr>
          <w:rFonts w:ascii="Times New Roman" w:eastAsia="SimSun" w:hAnsi="Times New Roman"/>
          <w:sz w:val="20"/>
          <w:szCs w:val="20"/>
        </w:rPr>
        <w:t xml:space="preserve"> Paging (ZTE</w:t>
      </w:r>
      <w:r>
        <w:rPr>
          <w:rFonts w:ascii="Times New Roman" w:eastAsia="SimSun" w:hAnsi="Times New Roman"/>
          <w:sz w:val="20"/>
          <w:szCs w:val="20"/>
        </w:rPr>
        <w:t>, Ericsson</w:t>
      </w:r>
      <w:r w:rsidR="0055520E" w:rsidRPr="0055520E">
        <w:rPr>
          <w:rFonts w:ascii="Times New Roman" w:eastAsia="SimSun" w:hAnsi="Times New Roman"/>
          <w:sz w:val="20"/>
          <w:szCs w:val="20"/>
        </w:rPr>
        <w:t>)</w:t>
      </w:r>
    </w:p>
    <w:p w14:paraId="10C05A8B" w14:textId="70F31EC2" w:rsidR="00742D3E" w:rsidRDefault="0055520E" w:rsidP="005E3A68">
      <w:pPr>
        <w:pStyle w:val="ListParagraph"/>
        <w:widowControl w:val="0"/>
        <w:numPr>
          <w:ilvl w:val="0"/>
          <w:numId w:val="3"/>
        </w:numPr>
        <w:spacing w:after="60"/>
        <w:jc w:val="both"/>
      </w:pPr>
      <w:r w:rsidRPr="00BC5491">
        <w:rPr>
          <w:rFonts w:ascii="Times New Roman" w:eastAsia="SimSun" w:hAnsi="Times New Roman"/>
          <w:sz w:val="20"/>
          <w:szCs w:val="20"/>
        </w:rPr>
        <w:t>R3-222360</w:t>
      </w:r>
      <w:r w:rsidRPr="00BC5491">
        <w:rPr>
          <w:rFonts w:ascii="Times New Roman" w:eastAsia="SimSun" w:hAnsi="Times New Roman"/>
          <w:sz w:val="20"/>
          <w:szCs w:val="20"/>
        </w:rPr>
        <w:t xml:space="preserve">, </w:t>
      </w:r>
      <w:r w:rsidRPr="00BC5491">
        <w:rPr>
          <w:rFonts w:ascii="Times New Roman" w:eastAsia="SimSun" w:hAnsi="Times New Roman"/>
          <w:sz w:val="20"/>
          <w:szCs w:val="20"/>
        </w:rPr>
        <w:t xml:space="preserve">(TP for </w:t>
      </w:r>
      <w:proofErr w:type="spellStart"/>
      <w:r w:rsidRPr="00BC5491">
        <w:rPr>
          <w:rFonts w:ascii="Times New Roman" w:eastAsia="SimSun" w:hAnsi="Times New Roman"/>
          <w:sz w:val="20"/>
          <w:szCs w:val="20"/>
        </w:rPr>
        <w:t>RedCap</w:t>
      </w:r>
      <w:proofErr w:type="spellEnd"/>
      <w:r w:rsidRPr="00BC5491">
        <w:rPr>
          <w:rFonts w:ascii="Times New Roman" w:eastAsia="SimSun" w:hAnsi="Times New Roman"/>
          <w:sz w:val="20"/>
          <w:szCs w:val="20"/>
        </w:rPr>
        <w:t xml:space="preserve"> BL CR 38.473) </w:t>
      </w:r>
      <w:proofErr w:type="spellStart"/>
      <w:r w:rsidRPr="00BC5491">
        <w:rPr>
          <w:rFonts w:ascii="Times New Roman" w:eastAsia="SimSun" w:hAnsi="Times New Roman"/>
          <w:sz w:val="20"/>
          <w:szCs w:val="20"/>
        </w:rPr>
        <w:t>RedCap</w:t>
      </w:r>
      <w:proofErr w:type="spellEnd"/>
      <w:r w:rsidRPr="00BC5491">
        <w:rPr>
          <w:rFonts w:ascii="Times New Roman" w:eastAsia="SimSun" w:hAnsi="Times New Roman"/>
          <w:sz w:val="20"/>
          <w:szCs w:val="20"/>
        </w:rPr>
        <w:t xml:space="preserve"> Paging (ZTE</w:t>
      </w:r>
      <w:r w:rsidR="00BC5491">
        <w:rPr>
          <w:rFonts w:ascii="Times New Roman" w:eastAsia="SimSun" w:hAnsi="Times New Roman"/>
          <w:sz w:val="20"/>
          <w:szCs w:val="20"/>
        </w:rPr>
        <w:t>)</w:t>
      </w:r>
    </w:p>
    <w:sectPr w:rsidR="00742D3E" w:rsidSect="0033533F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7409" w14:textId="77777777" w:rsidR="00243A53" w:rsidRDefault="00243A53">
      <w:pPr>
        <w:spacing w:after="0"/>
      </w:pPr>
      <w:r>
        <w:separator/>
      </w:r>
    </w:p>
  </w:endnote>
  <w:endnote w:type="continuationSeparator" w:id="0">
    <w:p w14:paraId="5C96DE11" w14:textId="77777777" w:rsidR="00243A53" w:rsidRDefault="00243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9697" w14:textId="77777777" w:rsidR="00243A53" w:rsidRDefault="00243A53">
      <w:pPr>
        <w:spacing w:after="0"/>
      </w:pPr>
      <w:r>
        <w:separator/>
      </w:r>
    </w:p>
  </w:footnote>
  <w:footnote w:type="continuationSeparator" w:id="0">
    <w:p w14:paraId="0D077847" w14:textId="77777777" w:rsidR="00243A53" w:rsidRDefault="00243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265F" w14:textId="77777777" w:rsidR="00E8096E" w:rsidRDefault="002E1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85EA" w14:textId="77777777" w:rsidR="00E8096E" w:rsidRDefault="0084411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ADC9" w14:textId="77777777" w:rsidR="00E8096E" w:rsidRDefault="002E1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A77"/>
    <w:multiLevelType w:val="hybridMultilevel"/>
    <w:tmpl w:val="81704B94"/>
    <w:lvl w:ilvl="0" w:tplc="BB845D3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011"/>
    <w:multiLevelType w:val="multilevel"/>
    <w:tmpl w:val="6390F9DE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6F11E8"/>
    <w:multiLevelType w:val="hybridMultilevel"/>
    <w:tmpl w:val="6FBAC9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864A4"/>
    <w:multiLevelType w:val="hybridMultilevel"/>
    <w:tmpl w:val="723014F0"/>
    <w:lvl w:ilvl="0" w:tplc="4D482ED0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86C18"/>
    <w:multiLevelType w:val="hybridMultilevel"/>
    <w:tmpl w:val="4088F8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38"/>
    <w:rsid w:val="000C3BEE"/>
    <w:rsid w:val="00163273"/>
    <w:rsid w:val="001846E9"/>
    <w:rsid w:val="00233DD6"/>
    <w:rsid w:val="00243A53"/>
    <w:rsid w:val="002E19B1"/>
    <w:rsid w:val="00363E31"/>
    <w:rsid w:val="003B178A"/>
    <w:rsid w:val="003B2AD3"/>
    <w:rsid w:val="00517684"/>
    <w:rsid w:val="0054181C"/>
    <w:rsid w:val="0055520E"/>
    <w:rsid w:val="005D3F38"/>
    <w:rsid w:val="006110CB"/>
    <w:rsid w:val="00742D3E"/>
    <w:rsid w:val="0084411D"/>
    <w:rsid w:val="00957C0B"/>
    <w:rsid w:val="009C2A3E"/>
    <w:rsid w:val="00A17628"/>
    <w:rsid w:val="00A34FA6"/>
    <w:rsid w:val="00AD041D"/>
    <w:rsid w:val="00B27820"/>
    <w:rsid w:val="00BC4DF1"/>
    <w:rsid w:val="00BC5491"/>
    <w:rsid w:val="00C24784"/>
    <w:rsid w:val="00C91961"/>
    <w:rsid w:val="00DD4BF9"/>
    <w:rsid w:val="00DF572A"/>
    <w:rsid w:val="00E3243D"/>
    <w:rsid w:val="00E343B9"/>
    <w:rsid w:val="00EC143C"/>
    <w:rsid w:val="00FB7214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B872"/>
  <w15:chartTrackingRefBased/>
  <w15:docId w15:val="{FDEDD9B6-5DC9-4D92-9918-CBBA50AF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D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33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3DD6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33DD6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233DD6"/>
    <w:pPr>
      <w:widowControl w:val="0"/>
      <w:spacing w:after="0" w:line="240" w:lineRule="auto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233DD6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233DD6"/>
    <w:rPr>
      <w:b/>
    </w:rPr>
  </w:style>
  <w:style w:type="paragraph" w:customStyle="1" w:styleId="TAC">
    <w:name w:val="TAC"/>
    <w:basedOn w:val="TAL"/>
    <w:link w:val="TACChar"/>
    <w:qFormat/>
    <w:rsid w:val="00233DD6"/>
    <w:pPr>
      <w:jc w:val="center"/>
    </w:pPr>
  </w:style>
  <w:style w:type="paragraph" w:customStyle="1" w:styleId="PL">
    <w:name w:val="PL"/>
    <w:link w:val="PLChar"/>
    <w:qFormat/>
    <w:rsid w:val="00233DD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AL">
    <w:name w:val="TAL"/>
    <w:basedOn w:val="Normal"/>
    <w:link w:val="TALChar"/>
    <w:qFormat/>
    <w:rsid w:val="00233DD6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Zchn"/>
    <w:rsid w:val="00233DD6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233DD6"/>
    <w:rPr>
      <w:color w:val="0000FF"/>
      <w:u w:val="single"/>
    </w:rPr>
  </w:style>
  <w:style w:type="character" w:customStyle="1" w:styleId="CRCoverPageZchn">
    <w:name w:val="CR Cover Page Zchn"/>
    <w:link w:val="CRCoverPage"/>
    <w:rsid w:val="00233DD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ALChar">
    <w:name w:val="TAL Char"/>
    <w:link w:val="TAL"/>
    <w:qFormat/>
    <w:rsid w:val="00233DD6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HChar">
    <w:name w:val="TAH Char"/>
    <w:link w:val="TAH"/>
    <w:qFormat/>
    <w:rsid w:val="00233DD6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PLChar">
    <w:name w:val="PL Char"/>
    <w:link w:val="PL"/>
    <w:qFormat/>
    <w:rsid w:val="00233DD6"/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TACChar">
    <w:name w:val="TAC Char"/>
    <w:link w:val="TAC"/>
    <w:qFormat/>
    <w:locked/>
    <w:rsid w:val="00233DD6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D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33D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33D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aliases w:val="- Bullets,リスト段落,Lista1,?? ??,?????,????,中等深浅网格 1 - 着色 21,¥¡¡¡¡ì¬º¥¹¥È¶ÎÂä,ÁÐ³ö¶ÎÂä,中等深??I? 1 - o??a 21,列表段落1,—ño’i—Ž,¥ê¥¹¥È¶ÎÂä,1st level - Bullet List Paragraph,Lettre d'introduction,Paragrafo elenco,Normal bullet 2,목록단락,列出段落1,列,列表段落11"/>
    <w:basedOn w:val="Normal"/>
    <w:link w:val="ListParagraphChar"/>
    <w:uiPriority w:val="34"/>
    <w:qFormat/>
    <w:rsid w:val="00163273"/>
    <w:pPr>
      <w:spacing w:after="0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- Bullets Char,リスト段落 Char,Lista1 Char,?? ?? Char,????? Char,???? Char,中等深浅网格 1 - 着色 21 Char,¥¡¡¡¡ì¬º¥¹¥È¶ÎÂä Char,ÁÐ³ö¶ÎÂä Char,中等深??I? 1 - o??a 21 Char,列表段落1 Char,—ño’i—Ž Char,¥ê¥¹¥È¶ÎÂä Char,1st level - Bullet List Paragraph Char"/>
    <w:link w:val="ListParagraph"/>
    <w:uiPriority w:val="34"/>
    <w:qFormat/>
    <w:locked/>
    <w:rsid w:val="0016327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E343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135D-9A5F-4ABF-8787-A93A4EBDA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786EC895-94ED-48C9-91B3-8182BA636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0F658-E308-41CF-A93E-4B8AB112E2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EF526-EB8A-49FA-9CD8-73A9C1C6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1058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Yazid</dc:creator>
  <cp:keywords/>
  <dc:description/>
  <cp:lastModifiedBy>Yazid Lyazidi</cp:lastModifiedBy>
  <cp:revision>21</cp:revision>
  <dcterms:created xsi:type="dcterms:W3CDTF">2022-01-04T16:37:00Z</dcterms:created>
  <dcterms:modified xsi:type="dcterms:W3CDTF">2022-02-21T11:22:00Z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