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01B9" w14:textId="77777777" w:rsidR="006E2CF8" w:rsidRDefault="00E06479">
      <w:pPr>
        <w:tabs>
          <w:tab w:val="right" w:pos="9639"/>
        </w:tabs>
        <w:spacing w:after="0"/>
        <w:rPr>
          <w:rFonts w:ascii="Arial" w:hAnsi="Arial" w:cs="Arial"/>
          <w:b/>
          <w:i/>
          <w:sz w:val="28"/>
        </w:rPr>
      </w:pPr>
      <w:bookmarkStart w:id="0" w:name="_Hlk61362165"/>
      <w:bookmarkStart w:id="1" w:name="_Hlk85369553"/>
      <w:r>
        <w:rPr>
          <w:rFonts w:ascii="Arial" w:hAnsi="Arial" w:cs="Arial"/>
          <w:b/>
          <w:sz w:val="24"/>
        </w:rPr>
        <w:t>3GPP TSG-</w:t>
      </w:r>
      <w:r>
        <w:rPr>
          <w:rFonts w:ascii="Arial" w:hAnsi="Arial" w:cs="Arial"/>
          <w:sz w:val="22"/>
        </w:rPr>
        <w:fldChar w:fldCharType="begin"/>
      </w:r>
      <w:r>
        <w:rPr>
          <w:rFonts w:ascii="Arial" w:hAnsi="Arial" w:cs="Arial"/>
        </w:rPr>
        <w:instrText xml:space="preserve"> DOCPROPERTY  TSG/WGRef  \* MERGEFORMAT </w:instrText>
      </w:r>
      <w:r>
        <w:rPr>
          <w:rFonts w:ascii="Arial" w:hAnsi="Arial" w:cs="Arial"/>
          <w:sz w:val="22"/>
        </w:rPr>
        <w:fldChar w:fldCharType="separate"/>
      </w:r>
      <w:r>
        <w:rPr>
          <w:rFonts w:ascii="Arial" w:hAnsi="Arial" w:cs="Arial"/>
          <w:b/>
          <w:sz w:val="24"/>
        </w:rPr>
        <w:t>RAN</w:t>
      </w:r>
      <w:r>
        <w:rPr>
          <w:rFonts w:ascii="Arial" w:hAnsi="Arial" w:cs="Arial"/>
          <w:b/>
          <w:sz w:val="24"/>
        </w:rPr>
        <w:fldChar w:fldCharType="end"/>
      </w:r>
      <w:r>
        <w:rPr>
          <w:rFonts w:ascii="Arial" w:hAnsi="Arial" w:cs="Arial"/>
          <w:b/>
          <w:sz w:val="24"/>
        </w:rPr>
        <w:t>3 Meeting #</w:t>
      </w:r>
      <w:r>
        <w:rPr>
          <w:rFonts w:ascii="Arial" w:hAnsi="Arial" w:cs="Arial"/>
          <w:sz w:val="22"/>
        </w:rPr>
        <w:fldChar w:fldCharType="begin"/>
      </w:r>
      <w:r>
        <w:rPr>
          <w:rFonts w:ascii="Arial" w:hAnsi="Arial" w:cs="Arial"/>
        </w:rPr>
        <w:instrText xml:space="preserve"> DOCPROPERTY  MtgSeq  \* MERGEFORMAT </w:instrText>
      </w:r>
      <w:r>
        <w:rPr>
          <w:rFonts w:ascii="Arial" w:hAnsi="Arial" w:cs="Arial"/>
          <w:sz w:val="22"/>
        </w:rPr>
        <w:fldChar w:fldCharType="separate"/>
      </w:r>
      <w:r>
        <w:rPr>
          <w:rFonts w:ascii="Arial" w:hAnsi="Arial" w:cs="Arial"/>
          <w:b/>
          <w:sz w:val="24"/>
        </w:rPr>
        <w:t xml:space="preserve"> 115-e</w:t>
      </w:r>
      <w:r>
        <w:rPr>
          <w:rFonts w:ascii="Arial" w:hAnsi="Arial" w:cs="Arial"/>
          <w:b/>
          <w:sz w:val="24"/>
        </w:rPr>
        <w:fldChar w:fldCharType="end"/>
      </w:r>
      <w:r>
        <w:rPr>
          <w:rFonts w:ascii="Arial" w:hAnsi="Arial" w:cs="Arial"/>
          <w:b/>
          <w:i/>
          <w:sz w:val="28"/>
        </w:rPr>
        <w:tab/>
        <w:t xml:space="preserve">   R3-222409</w:t>
      </w:r>
    </w:p>
    <w:p w14:paraId="67A104F3" w14:textId="77777777" w:rsidR="006E2CF8" w:rsidRDefault="00E06479">
      <w:pPr>
        <w:outlineLvl w:val="0"/>
        <w:rPr>
          <w:rFonts w:ascii="Arial" w:hAnsi="Arial" w:cs="Arial"/>
          <w:b/>
          <w:bCs/>
          <w:sz w:val="24"/>
        </w:rPr>
      </w:pPr>
      <w:r>
        <w:rPr>
          <w:rFonts w:ascii="Arial" w:hAnsi="Arial" w:cs="Arial"/>
          <w:b/>
          <w:bCs/>
          <w:sz w:val="24"/>
        </w:rPr>
        <w:t>21</w:t>
      </w:r>
      <w:proofErr w:type="gramStart"/>
      <w:r>
        <w:rPr>
          <w:rFonts w:ascii="Arial" w:hAnsi="Arial" w:cs="Arial"/>
          <w:b/>
          <w:bCs/>
          <w:sz w:val="24"/>
          <w:vertAlign w:val="superscript"/>
        </w:rPr>
        <w:t>st</w:t>
      </w:r>
      <w:r>
        <w:rPr>
          <w:rFonts w:ascii="Arial" w:hAnsi="Arial" w:cs="Arial"/>
          <w:b/>
          <w:bCs/>
          <w:sz w:val="24"/>
        </w:rPr>
        <w:t xml:space="preserve">  February</w:t>
      </w:r>
      <w:proofErr w:type="gramEnd"/>
      <w:r>
        <w:rPr>
          <w:rFonts w:ascii="Arial" w:hAnsi="Arial" w:cs="Arial"/>
          <w:b/>
          <w:bCs/>
        </w:rPr>
        <w:t xml:space="preserve"> </w:t>
      </w:r>
      <w:r>
        <w:rPr>
          <w:rFonts w:ascii="Arial" w:hAnsi="Arial" w:cs="Arial"/>
          <w:b/>
          <w:bCs/>
          <w:sz w:val="24"/>
        </w:rPr>
        <w:t>– 3</w:t>
      </w:r>
      <w:r>
        <w:rPr>
          <w:rFonts w:ascii="Arial" w:hAnsi="Arial" w:cs="Arial"/>
          <w:b/>
          <w:bCs/>
          <w:sz w:val="24"/>
          <w:vertAlign w:val="superscript"/>
        </w:rPr>
        <w:t>rd</w:t>
      </w:r>
      <w:r>
        <w:rPr>
          <w:rFonts w:ascii="Arial" w:hAnsi="Arial" w:cs="Arial"/>
          <w:b/>
          <w:bCs/>
          <w:sz w:val="24"/>
        </w:rPr>
        <w:t xml:space="preserve"> March 2022</w:t>
      </w:r>
      <w:r>
        <w:rPr>
          <w:sz w:val="32"/>
          <w:szCs w:val="32"/>
        </w:rPr>
        <w:tab/>
      </w:r>
      <w:bookmarkEnd w:id="0"/>
    </w:p>
    <w:bookmarkEnd w:id="1"/>
    <w:p w14:paraId="2747C9F3" w14:textId="77777777" w:rsidR="006E2CF8" w:rsidRDefault="00E06479">
      <w:pPr>
        <w:tabs>
          <w:tab w:val="left" w:pos="1701"/>
          <w:tab w:val="right" w:pos="9639"/>
        </w:tabs>
        <w:spacing w:after="240"/>
        <w:rPr>
          <w:rFonts w:eastAsia="MS Mincho"/>
          <w:b/>
          <w:sz w:val="24"/>
          <w:szCs w:val="24"/>
          <w:lang w:eastAsia="ja-JP"/>
        </w:rPr>
      </w:pPr>
      <w:r>
        <w:rPr>
          <w:rFonts w:eastAsia="MS Mincho"/>
          <w:b/>
          <w:sz w:val="24"/>
          <w:szCs w:val="24"/>
          <w:lang w:eastAsia="ja-JP"/>
        </w:rPr>
        <w:t>Agenda Item:</w:t>
      </w:r>
      <w:r>
        <w:rPr>
          <w:rFonts w:eastAsia="MS Mincho"/>
          <w:b/>
          <w:sz w:val="24"/>
          <w:szCs w:val="24"/>
          <w:lang w:eastAsia="ja-JP"/>
        </w:rPr>
        <w:tab/>
        <w:t>11.3</w:t>
      </w:r>
    </w:p>
    <w:p w14:paraId="081B49CB" w14:textId="77777777" w:rsidR="006E2CF8" w:rsidRDefault="00E06479">
      <w:pPr>
        <w:tabs>
          <w:tab w:val="left" w:pos="1701"/>
          <w:tab w:val="right" w:pos="9639"/>
        </w:tabs>
        <w:spacing w:after="240"/>
        <w:rPr>
          <w:rFonts w:eastAsia="MS Mincho"/>
          <w:b/>
          <w:sz w:val="24"/>
          <w:szCs w:val="24"/>
          <w:lang w:eastAsia="ja-JP"/>
        </w:rPr>
      </w:pPr>
      <w:r>
        <w:rPr>
          <w:rFonts w:eastAsia="MS Mincho"/>
          <w:b/>
          <w:sz w:val="24"/>
          <w:szCs w:val="24"/>
          <w:lang w:eastAsia="ja-JP"/>
        </w:rPr>
        <w:t>Source:</w:t>
      </w:r>
      <w:r>
        <w:rPr>
          <w:rFonts w:eastAsia="MS Mincho"/>
          <w:b/>
          <w:sz w:val="24"/>
          <w:szCs w:val="24"/>
          <w:lang w:eastAsia="ja-JP"/>
        </w:rPr>
        <w:tab/>
        <w:t>Moderator: Ericsson</w:t>
      </w:r>
    </w:p>
    <w:p w14:paraId="19EAB469" w14:textId="77777777" w:rsidR="006E2CF8" w:rsidRDefault="00E06479">
      <w:pPr>
        <w:tabs>
          <w:tab w:val="left" w:pos="1701"/>
          <w:tab w:val="right" w:pos="9639"/>
        </w:tabs>
        <w:spacing w:after="240"/>
        <w:ind w:left="1304" w:hanging="1304"/>
        <w:rPr>
          <w:rFonts w:eastAsia="MS Mincho"/>
          <w:b/>
          <w:sz w:val="24"/>
          <w:szCs w:val="24"/>
          <w:lang w:eastAsia="ja-JP"/>
        </w:rPr>
      </w:pPr>
      <w:r>
        <w:rPr>
          <w:rFonts w:eastAsia="MS Mincho"/>
          <w:b/>
          <w:sz w:val="24"/>
          <w:szCs w:val="24"/>
          <w:lang w:eastAsia="ja-JP"/>
        </w:rPr>
        <w:t>Title:</w:t>
      </w:r>
      <w:r>
        <w:rPr>
          <w:rFonts w:eastAsia="MS Mincho"/>
          <w:b/>
          <w:sz w:val="24"/>
          <w:szCs w:val="24"/>
          <w:lang w:eastAsia="ja-JP"/>
        </w:rPr>
        <w:tab/>
      </w:r>
      <w:r>
        <w:rPr>
          <w:rFonts w:eastAsia="MS Mincho"/>
          <w:b/>
          <w:sz w:val="24"/>
          <w:szCs w:val="24"/>
          <w:lang w:eastAsia="ja-JP"/>
        </w:rPr>
        <w:tab/>
        <w:t>CB # RedCap3_eDRX</w:t>
      </w:r>
    </w:p>
    <w:p w14:paraId="5C17D471" w14:textId="77777777" w:rsidR="006E2CF8" w:rsidRDefault="00E06479">
      <w:pPr>
        <w:tabs>
          <w:tab w:val="left" w:pos="1701"/>
          <w:tab w:val="right" w:pos="9639"/>
        </w:tabs>
        <w:spacing w:after="240"/>
        <w:rPr>
          <w:rFonts w:eastAsia="MS Mincho"/>
          <w:b/>
          <w:sz w:val="24"/>
          <w:szCs w:val="24"/>
          <w:lang w:eastAsia="ja-JP"/>
        </w:rPr>
      </w:pPr>
      <w:r>
        <w:rPr>
          <w:rFonts w:eastAsia="MS Mincho"/>
          <w:b/>
          <w:sz w:val="24"/>
          <w:szCs w:val="24"/>
          <w:lang w:eastAsia="ja-JP"/>
        </w:rPr>
        <w:t>Document for:</w:t>
      </w:r>
      <w:r>
        <w:rPr>
          <w:rFonts w:eastAsia="MS Mincho"/>
          <w:b/>
          <w:sz w:val="24"/>
          <w:szCs w:val="24"/>
          <w:lang w:eastAsia="ja-JP"/>
        </w:rPr>
        <w:tab/>
        <w:t>Other</w:t>
      </w:r>
    </w:p>
    <w:p w14:paraId="193DEB03" w14:textId="77777777" w:rsidR="006E2CF8" w:rsidRDefault="00E06479">
      <w:pPr>
        <w:keepNext/>
        <w:pBdr>
          <w:top w:val="single" w:sz="12" w:space="3" w:color="auto"/>
        </w:pBdr>
        <w:tabs>
          <w:tab w:val="left" w:pos="432"/>
        </w:tabs>
        <w:spacing w:before="360"/>
        <w:ind w:left="431" w:hanging="431"/>
        <w:outlineLvl w:val="0"/>
        <w:rPr>
          <w:rFonts w:ascii="Arial" w:eastAsia="MS Mincho" w:hAnsi="Arial" w:cs="Arial"/>
          <w:bCs/>
          <w:sz w:val="36"/>
          <w:szCs w:val="32"/>
          <w:lang w:eastAsia="ja-JP"/>
        </w:rPr>
      </w:pPr>
      <w:r>
        <w:rPr>
          <w:rFonts w:ascii="Arial" w:eastAsia="MS Mincho" w:hAnsi="Arial" w:cs="Arial"/>
          <w:bCs/>
          <w:sz w:val="36"/>
          <w:szCs w:val="32"/>
          <w:lang w:eastAsia="ja-JP"/>
        </w:rPr>
        <w:t>1</w:t>
      </w:r>
      <w:r>
        <w:rPr>
          <w:rFonts w:ascii="Arial" w:eastAsia="MS Mincho" w:hAnsi="Arial" w:cs="Arial"/>
          <w:bCs/>
          <w:sz w:val="36"/>
          <w:szCs w:val="32"/>
          <w:lang w:eastAsia="ja-JP"/>
        </w:rPr>
        <w:tab/>
        <w:t>Introduction</w:t>
      </w:r>
    </w:p>
    <w:p w14:paraId="776DA482" w14:textId="77777777" w:rsidR="006E2CF8" w:rsidRDefault="00E06479">
      <w:pPr>
        <w:rPr>
          <w:rFonts w:eastAsia="SimSun"/>
          <w:sz w:val="21"/>
          <w:szCs w:val="21"/>
        </w:rPr>
      </w:pPr>
      <w:r>
        <w:rPr>
          <w:rFonts w:ascii="Calibri" w:hAnsi="Calibri" w:cs="Calibri"/>
          <w:b/>
          <w:color w:val="FF00FF"/>
          <w:sz w:val="18"/>
          <w:szCs w:val="24"/>
        </w:rPr>
        <w:t xml:space="preserve">CB: # </w:t>
      </w:r>
      <w:r>
        <w:rPr>
          <w:rFonts w:ascii="Calibri" w:hAnsi="Calibri" w:cs="Calibri"/>
          <w:b/>
          <w:bCs/>
          <w:color w:val="FF00FF"/>
          <w:sz w:val="18"/>
          <w:szCs w:val="18"/>
        </w:rPr>
        <w:t>RedCap3_eDRX</w:t>
      </w:r>
    </w:p>
    <w:p w14:paraId="444D07F0" w14:textId="77777777" w:rsidR="006E2CF8" w:rsidRDefault="00E06479">
      <w:pPr>
        <w:rPr>
          <w:rFonts w:ascii="Calibri" w:hAnsi="Calibri" w:cs="Calibri"/>
          <w:b/>
          <w:color w:val="FF00FF"/>
          <w:sz w:val="18"/>
          <w:szCs w:val="24"/>
        </w:rPr>
      </w:pPr>
      <w:r>
        <w:rPr>
          <w:rFonts w:ascii="Calibri" w:hAnsi="Calibri" w:cs="Calibri"/>
          <w:b/>
          <w:color w:val="FF00FF"/>
          <w:sz w:val="18"/>
          <w:szCs w:val="24"/>
        </w:rPr>
        <w:t xml:space="preserve">- Whether to introduce separate IEs or one common IE for Paging </w:t>
      </w:r>
      <w:proofErr w:type="spellStart"/>
      <w:r>
        <w:rPr>
          <w:rFonts w:ascii="Calibri" w:hAnsi="Calibri" w:cs="Calibri"/>
          <w:b/>
          <w:color w:val="FF00FF"/>
          <w:sz w:val="18"/>
          <w:szCs w:val="24"/>
        </w:rPr>
        <w:t>eDRX</w:t>
      </w:r>
      <w:proofErr w:type="spellEnd"/>
      <w:r>
        <w:rPr>
          <w:rFonts w:ascii="Calibri" w:hAnsi="Calibri" w:cs="Calibri"/>
          <w:b/>
          <w:color w:val="FF00FF"/>
          <w:sz w:val="18"/>
          <w:szCs w:val="24"/>
        </w:rPr>
        <w:t xml:space="preserve"> Cycle over F1AP?</w:t>
      </w:r>
    </w:p>
    <w:p w14:paraId="5A364DA4" w14:textId="77777777" w:rsidR="006E2CF8" w:rsidRDefault="00E06479">
      <w:pPr>
        <w:rPr>
          <w:rFonts w:eastAsia="MS Gothic"/>
          <w:sz w:val="24"/>
          <w:szCs w:val="24"/>
        </w:rPr>
      </w:pPr>
      <w:r>
        <w:rPr>
          <w:rFonts w:ascii="Calibri" w:hAnsi="Calibri" w:cs="Calibri"/>
          <w:b/>
          <w:color w:val="FF00FF"/>
          <w:sz w:val="18"/>
          <w:szCs w:val="24"/>
        </w:rPr>
        <w:t>- Whether UE specific paging DRX and/or RAN paging DRX are needed over F1AP?</w:t>
      </w:r>
    </w:p>
    <w:p w14:paraId="704D630B" w14:textId="77777777" w:rsidR="006E2CF8" w:rsidRDefault="00E06479">
      <w:pPr>
        <w:widowControl w:val="0"/>
        <w:ind w:left="144" w:hanging="144"/>
        <w:rPr>
          <w:rFonts w:ascii="Calibri" w:eastAsia="DengXian" w:hAnsi="Calibri" w:cs="Calibri"/>
          <w:b/>
          <w:color w:val="FF00FF"/>
          <w:sz w:val="18"/>
          <w:szCs w:val="24"/>
        </w:rPr>
      </w:pPr>
      <w:r>
        <w:rPr>
          <w:rFonts w:ascii="Calibri" w:eastAsia="DengXian" w:hAnsi="Calibri" w:cs="Calibri" w:hint="eastAsia"/>
          <w:b/>
          <w:color w:val="FF00FF"/>
          <w:sz w:val="18"/>
          <w:szCs w:val="24"/>
        </w:rPr>
        <w:t>-</w:t>
      </w:r>
      <w:r>
        <w:rPr>
          <w:rFonts w:ascii="Calibri" w:eastAsia="DengXian" w:hAnsi="Calibri" w:cs="Calibri"/>
          <w:b/>
          <w:color w:val="FF00FF"/>
          <w:sz w:val="18"/>
          <w:szCs w:val="24"/>
        </w:rPr>
        <w:t xml:space="preserve"> Other clean up if needed</w:t>
      </w:r>
    </w:p>
    <w:p w14:paraId="63DD8E5C" w14:textId="77777777" w:rsidR="006E2CF8" w:rsidRDefault="00E06479">
      <w:pPr>
        <w:widowControl w:val="0"/>
        <w:ind w:left="144" w:hanging="144"/>
        <w:rPr>
          <w:rFonts w:ascii="Calibri" w:eastAsia="DengXian" w:hAnsi="Calibri" w:cs="Calibri"/>
          <w:b/>
          <w:color w:val="FF00FF"/>
          <w:sz w:val="18"/>
          <w:szCs w:val="24"/>
        </w:rPr>
      </w:pPr>
      <w:r>
        <w:rPr>
          <w:rFonts w:ascii="Calibri" w:eastAsia="DengXian" w:hAnsi="Calibri" w:cs="Calibri"/>
          <w:b/>
          <w:color w:val="FF00FF"/>
          <w:sz w:val="18"/>
          <w:szCs w:val="24"/>
        </w:rPr>
        <w:t>- Capture agreements and provide stage2/3 TPs if agreeable</w:t>
      </w:r>
    </w:p>
    <w:p w14:paraId="45AB58E1" w14:textId="1816C6B5" w:rsidR="006E2CF8" w:rsidRDefault="00E06479">
      <w:pPr>
        <w:keepNext/>
        <w:pBdr>
          <w:top w:val="single" w:sz="12" w:space="3" w:color="auto"/>
        </w:pBdr>
        <w:tabs>
          <w:tab w:val="left" w:pos="432"/>
        </w:tabs>
        <w:spacing w:before="360"/>
        <w:ind w:left="431" w:hanging="431"/>
        <w:outlineLvl w:val="0"/>
        <w:rPr>
          <w:rFonts w:ascii="Arial" w:eastAsia="MS Mincho" w:hAnsi="Arial" w:cs="Arial"/>
          <w:bCs/>
          <w:sz w:val="36"/>
          <w:szCs w:val="32"/>
          <w:lang w:eastAsia="ja-JP"/>
        </w:rPr>
      </w:pPr>
      <w:r>
        <w:rPr>
          <w:rFonts w:ascii="Arial" w:eastAsia="MS Mincho" w:hAnsi="Arial" w:cs="Arial"/>
          <w:bCs/>
          <w:sz w:val="36"/>
          <w:szCs w:val="32"/>
          <w:lang w:eastAsia="ja-JP"/>
        </w:rPr>
        <w:t>2</w:t>
      </w:r>
      <w:r>
        <w:rPr>
          <w:rFonts w:ascii="Arial" w:eastAsia="MS Mincho" w:hAnsi="Arial" w:cs="Arial"/>
          <w:bCs/>
          <w:sz w:val="36"/>
          <w:szCs w:val="32"/>
          <w:lang w:eastAsia="ja-JP"/>
        </w:rPr>
        <w:tab/>
        <w:t xml:space="preserve">To the chair’s notes </w:t>
      </w:r>
    </w:p>
    <w:p w14:paraId="3CD1BD2F" w14:textId="456539B6" w:rsidR="00D51107" w:rsidRPr="00D51107" w:rsidRDefault="00D51107" w:rsidP="00D51107">
      <w:pPr>
        <w:rPr>
          <w:rFonts w:eastAsia="MS Mincho"/>
          <w:b/>
          <w:bCs/>
          <w:u w:val="single"/>
          <w:lang w:eastAsia="ja-JP"/>
        </w:rPr>
      </w:pPr>
      <w:r w:rsidRPr="00D51107">
        <w:rPr>
          <w:rFonts w:eastAsia="MS Mincho"/>
          <w:b/>
          <w:bCs/>
          <w:u w:val="single"/>
          <w:lang w:eastAsia="ja-JP"/>
        </w:rPr>
        <w:t>First round conclusions</w:t>
      </w:r>
      <w:r w:rsidR="00954D01">
        <w:rPr>
          <w:rFonts w:eastAsia="MS Mincho"/>
          <w:b/>
          <w:bCs/>
          <w:u w:val="single"/>
          <w:lang w:eastAsia="ja-JP"/>
        </w:rPr>
        <w:t>: (already captured)</w:t>
      </w:r>
    </w:p>
    <w:p w14:paraId="5E56DAD7" w14:textId="570E41FD" w:rsidR="00264987" w:rsidRPr="00264987" w:rsidRDefault="00D51107" w:rsidP="00264987">
      <w:pPr>
        <w:rPr>
          <w:rFonts w:eastAsia="MS Mincho"/>
          <w:b/>
          <w:bCs/>
          <w:color w:val="00B050"/>
          <w:lang w:eastAsia="ja-JP"/>
        </w:rPr>
      </w:pPr>
      <w:r w:rsidRPr="00264987">
        <w:rPr>
          <w:rFonts w:eastAsia="MS Mincho"/>
          <w:b/>
          <w:bCs/>
          <w:color w:val="00B050"/>
          <w:lang w:eastAsia="ja-JP"/>
        </w:rPr>
        <w:t>Introduc</w:t>
      </w:r>
      <w:r>
        <w:rPr>
          <w:rFonts w:eastAsia="MS Mincho"/>
          <w:b/>
          <w:bCs/>
          <w:color w:val="00B050"/>
          <w:lang w:eastAsia="ja-JP"/>
        </w:rPr>
        <w:t>e</w:t>
      </w:r>
      <w:r w:rsidR="00264987" w:rsidRPr="00264987">
        <w:rPr>
          <w:rFonts w:eastAsia="MS Mincho"/>
          <w:b/>
          <w:bCs/>
          <w:color w:val="00B050"/>
          <w:lang w:eastAsia="ja-JP"/>
        </w:rPr>
        <w:t xml:space="preserve"> </w:t>
      </w:r>
      <w:r w:rsidR="00264987" w:rsidRPr="00264987">
        <w:rPr>
          <w:b/>
          <w:bCs/>
          <w:color w:val="00B050"/>
        </w:rPr>
        <w:t>two IEs "</w:t>
      </w:r>
      <w:r w:rsidR="00264987" w:rsidRPr="00264987">
        <w:rPr>
          <w:b/>
          <w:bCs/>
          <w:i/>
          <w:iCs/>
          <w:color w:val="00B050"/>
        </w:rPr>
        <w:t xml:space="preserve">NR Paging </w:t>
      </w:r>
      <w:proofErr w:type="spellStart"/>
      <w:r w:rsidR="00264987" w:rsidRPr="00264987">
        <w:rPr>
          <w:b/>
          <w:bCs/>
          <w:i/>
          <w:iCs/>
          <w:color w:val="00B050"/>
        </w:rPr>
        <w:t>eDRX</w:t>
      </w:r>
      <w:proofErr w:type="spellEnd"/>
      <w:r w:rsidR="00264987" w:rsidRPr="00264987">
        <w:rPr>
          <w:b/>
          <w:bCs/>
          <w:i/>
          <w:iCs/>
          <w:color w:val="00B050"/>
        </w:rPr>
        <w:t xml:space="preserve"> Information</w:t>
      </w:r>
      <w:r w:rsidR="00264987" w:rsidRPr="00264987">
        <w:rPr>
          <w:b/>
          <w:bCs/>
          <w:color w:val="00B050"/>
        </w:rPr>
        <w:t>" and "</w:t>
      </w:r>
      <w:r w:rsidR="00264987" w:rsidRPr="00264987">
        <w:rPr>
          <w:b/>
          <w:bCs/>
          <w:i/>
          <w:iCs/>
          <w:color w:val="00B050"/>
        </w:rPr>
        <w:t xml:space="preserve">NR Paging </w:t>
      </w:r>
      <w:proofErr w:type="spellStart"/>
      <w:r w:rsidR="00264987" w:rsidRPr="00264987">
        <w:rPr>
          <w:b/>
          <w:bCs/>
          <w:i/>
          <w:iCs/>
          <w:color w:val="00B050"/>
        </w:rPr>
        <w:t>eDRX</w:t>
      </w:r>
      <w:proofErr w:type="spellEnd"/>
      <w:r w:rsidR="00264987" w:rsidRPr="00264987">
        <w:rPr>
          <w:b/>
          <w:bCs/>
          <w:i/>
          <w:iCs/>
          <w:color w:val="00B050"/>
        </w:rPr>
        <w:t xml:space="preserve"> Information for RRC INACTIVE" </w:t>
      </w:r>
      <w:r w:rsidR="00264987" w:rsidRPr="00264987">
        <w:rPr>
          <w:b/>
          <w:bCs/>
          <w:color w:val="00B050"/>
        </w:rPr>
        <w:t xml:space="preserve">over F1 PAGING message </w:t>
      </w:r>
    </w:p>
    <w:p w14:paraId="45165F38" w14:textId="67B15547" w:rsidR="00264987" w:rsidRDefault="00264987" w:rsidP="00264987">
      <w:pPr>
        <w:rPr>
          <w:rFonts w:eastAsia="MS Mincho"/>
          <w:color w:val="4472C4" w:themeColor="accent1"/>
          <w:lang w:eastAsia="ja-JP"/>
        </w:rPr>
      </w:pPr>
      <w:r>
        <w:rPr>
          <w:rFonts w:eastAsia="MS Mincho"/>
          <w:color w:val="4472C4" w:themeColor="accent1"/>
          <w:lang w:eastAsia="ja-JP"/>
        </w:rPr>
        <w:t xml:space="preserve">Take </w:t>
      </w:r>
      <w:r w:rsidRPr="00264987">
        <w:rPr>
          <w:rFonts w:eastAsia="MS Mincho"/>
          <w:b/>
          <w:bCs/>
          <w:color w:val="4472C4" w:themeColor="accent1"/>
          <w:lang w:eastAsia="ja-JP"/>
        </w:rPr>
        <w:t>R3-221919</w:t>
      </w:r>
      <w:r>
        <w:rPr>
          <w:rFonts w:eastAsia="MS Mincho"/>
          <w:color w:val="4472C4" w:themeColor="accent1"/>
          <w:lang w:eastAsia="ja-JP"/>
        </w:rPr>
        <w:t xml:space="preserve"> (Huawei et al.) as baseline</w:t>
      </w:r>
      <w:r w:rsidR="00D51107">
        <w:rPr>
          <w:rFonts w:eastAsia="MS Mincho"/>
          <w:color w:val="4472C4" w:themeColor="accent1"/>
          <w:lang w:eastAsia="ja-JP"/>
        </w:rPr>
        <w:t xml:space="preserve"> F1</w:t>
      </w:r>
      <w:r>
        <w:rPr>
          <w:rFonts w:eastAsia="MS Mincho"/>
          <w:color w:val="4472C4" w:themeColor="accent1"/>
          <w:lang w:eastAsia="ja-JP"/>
        </w:rPr>
        <w:t xml:space="preserve"> TP for review. </w:t>
      </w:r>
    </w:p>
    <w:p w14:paraId="4DA07E10" w14:textId="1630BBE0" w:rsidR="0025191D" w:rsidRDefault="0025191D" w:rsidP="0025191D">
      <w:pPr>
        <w:rPr>
          <w:rFonts w:eastAsia="MS Mincho"/>
          <w:color w:val="4472C4" w:themeColor="accent1"/>
          <w:lang w:eastAsia="ja-JP"/>
        </w:rPr>
      </w:pPr>
      <w:r>
        <w:rPr>
          <w:rFonts w:eastAsia="MS Mincho"/>
          <w:color w:val="4472C4" w:themeColor="accent1"/>
          <w:lang w:eastAsia="ja-JP"/>
        </w:rPr>
        <w:t xml:space="preserve">Discuss in second round if a </w:t>
      </w:r>
      <w:r w:rsidRPr="00264987">
        <w:rPr>
          <w:rFonts w:eastAsia="MS Mincho"/>
          <w:i/>
          <w:iCs/>
          <w:color w:val="4472C4" w:themeColor="accent1"/>
          <w:lang w:eastAsia="ja-JP"/>
        </w:rPr>
        <w:t>UE specific DRX</w:t>
      </w:r>
      <w:r>
        <w:rPr>
          <w:rFonts w:eastAsia="MS Mincho"/>
          <w:color w:val="4472C4" w:themeColor="accent1"/>
          <w:lang w:eastAsia="ja-JP"/>
        </w:rPr>
        <w:t xml:space="preserve"> IE is needed over F1 Paging. Check how to capture the coding of both the </w:t>
      </w:r>
      <w:r w:rsidRPr="00264987">
        <w:rPr>
          <w:rFonts w:eastAsia="MS Mincho"/>
          <w:i/>
          <w:iCs/>
          <w:color w:val="4472C4" w:themeColor="accent1"/>
          <w:lang w:eastAsia="ja-JP"/>
        </w:rPr>
        <w:t>RAN UE Paging DRX</w:t>
      </w:r>
      <w:r>
        <w:rPr>
          <w:rFonts w:eastAsia="MS Mincho"/>
          <w:color w:val="4472C4" w:themeColor="accent1"/>
          <w:lang w:eastAsia="ja-JP"/>
        </w:rPr>
        <w:t xml:space="preserve"> and</w:t>
      </w:r>
      <w:r w:rsidRPr="0025191D">
        <w:rPr>
          <w:rFonts w:eastAsia="MS Mincho"/>
          <w:i/>
          <w:iCs/>
          <w:color w:val="4472C4" w:themeColor="accent1"/>
          <w:lang w:eastAsia="ja-JP"/>
        </w:rPr>
        <w:t xml:space="preserve"> </w:t>
      </w:r>
      <w:r w:rsidRPr="00264987">
        <w:rPr>
          <w:rFonts w:eastAsia="MS Mincho"/>
          <w:i/>
          <w:iCs/>
          <w:color w:val="4472C4" w:themeColor="accent1"/>
          <w:lang w:eastAsia="ja-JP"/>
        </w:rPr>
        <w:t>UE specific DRX</w:t>
      </w:r>
      <w:r>
        <w:rPr>
          <w:rFonts w:eastAsia="MS Mincho"/>
          <w:color w:val="4472C4" w:themeColor="accent1"/>
          <w:lang w:eastAsia="ja-JP"/>
        </w:rPr>
        <w:t xml:space="preserve"> IEs.</w:t>
      </w:r>
    </w:p>
    <w:p w14:paraId="2110FF0F" w14:textId="77777777" w:rsidR="0025191D" w:rsidRPr="009549BA" w:rsidRDefault="0025191D" w:rsidP="0025191D">
      <w:pPr>
        <w:pStyle w:val="ListParagraph"/>
        <w:numPr>
          <w:ilvl w:val="0"/>
          <w:numId w:val="5"/>
        </w:numPr>
        <w:rPr>
          <w:rFonts w:ascii="Times New Roman" w:eastAsia="MS Mincho" w:hAnsi="Times New Roman"/>
          <w:color w:val="4472C4" w:themeColor="accent1"/>
          <w:sz w:val="20"/>
          <w:szCs w:val="20"/>
          <w:lang w:eastAsia="ja-JP"/>
        </w:rPr>
      </w:pPr>
      <w:r>
        <w:rPr>
          <w:rFonts w:ascii="Times New Roman" w:eastAsia="MS Mincho" w:hAnsi="Times New Roman"/>
          <w:color w:val="4472C4" w:themeColor="accent1"/>
          <w:sz w:val="20"/>
          <w:szCs w:val="20"/>
          <w:lang w:eastAsia="ja-JP"/>
        </w:rPr>
        <w:t xml:space="preserve">check IE names, procedural text, semantics for the new IEs and </w:t>
      </w:r>
      <w:r w:rsidRPr="009549BA">
        <w:rPr>
          <w:rFonts w:ascii="Times New Roman" w:eastAsia="MS Mincho" w:hAnsi="Times New Roman"/>
          <w:color w:val="4472C4" w:themeColor="accent1"/>
          <w:sz w:val="20"/>
          <w:szCs w:val="20"/>
          <w:lang w:eastAsia="ja-JP"/>
        </w:rPr>
        <w:t>ASN.1</w:t>
      </w:r>
      <w:r>
        <w:rPr>
          <w:rFonts w:ascii="Times New Roman" w:eastAsia="MS Mincho" w:hAnsi="Times New Roman"/>
          <w:color w:val="4472C4" w:themeColor="accent1"/>
          <w:sz w:val="20"/>
          <w:szCs w:val="20"/>
          <w:lang w:eastAsia="ja-JP"/>
        </w:rPr>
        <w:t>, as</w:t>
      </w:r>
      <w:r w:rsidRPr="009549BA">
        <w:rPr>
          <w:rFonts w:ascii="Times New Roman" w:eastAsia="MS Mincho" w:hAnsi="Times New Roman"/>
          <w:color w:val="4472C4" w:themeColor="accent1"/>
          <w:sz w:val="20"/>
          <w:szCs w:val="20"/>
          <w:lang w:eastAsia="ja-JP"/>
        </w:rPr>
        <w:t xml:space="preserve"> needed</w:t>
      </w:r>
    </w:p>
    <w:p w14:paraId="2415B4B9" w14:textId="77777777" w:rsidR="0025191D" w:rsidRPr="009549BA" w:rsidRDefault="0025191D" w:rsidP="0025191D">
      <w:pPr>
        <w:pStyle w:val="ListParagraph"/>
        <w:numPr>
          <w:ilvl w:val="0"/>
          <w:numId w:val="5"/>
        </w:numPr>
        <w:rPr>
          <w:rFonts w:ascii="Times New Roman" w:eastAsia="MS Mincho" w:hAnsi="Times New Roman"/>
          <w:color w:val="4472C4" w:themeColor="accent1"/>
          <w:sz w:val="20"/>
          <w:szCs w:val="20"/>
          <w:lang w:eastAsia="ja-JP"/>
        </w:rPr>
      </w:pPr>
      <w:r w:rsidRPr="009549BA">
        <w:rPr>
          <w:rFonts w:ascii="Times New Roman" w:eastAsia="MS Mincho" w:hAnsi="Times New Roman"/>
          <w:color w:val="4472C4" w:themeColor="accent1"/>
          <w:sz w:val="20"/>
          <w:szCs w:val="20"/>
          <w:lang w:eastAsia="ja-JP"/>
        </w:rPr>
        <w:t>merge with other TPs, add co-signers as needed</w:t>
      </w:r>
    </w:p>
    <w:p w14:paraId="6FC2E19D" w14:textId="77777777" w:rsidR="0025191D" w:rsidRPr="009549BA" w:rsidRDefault="0025191D" w:rsidP="0025191D">
      <w:pPr>
        <w:pStyle w:val="ListParagraph"/>
        <w:numPr>
          <w:ilvl w:val="0"/>
          <w:numId w:val="5"/>
        </w:numPr>
        <w:rPr>
          <w:rFonts w:ascii="Times New Roman" w:eastAsia="MS Mincho" w:hAnsi="Times New Roman"/>
          <w:color w:val="4472C4" w:themeColor="accent1"/>
          <w:sz w:val="20"/>
          <w:szCs w:val="20"/>
          <w:lang w:eastAsia="ja-JP"/>
        </w:rPr>
      </w:pPr>
      <w:r>
        <w:rPr>
          <w:rFonts w:ascii="Times New Roman" w:eastAsia="MS Mincho" w:hAnsi="Times New Roman"/>
          <w:color w:val="4472C4" w:themeColor="accent1"/>
          <w:sz w:val="20"/>
          <w:szCs w:val="20"/>
          <w:lang w:eastAsia="ja-JP"/>
        </w:rPr>
        <w:t xml:space="preserve">Provide final revision of </w:t>
      </w:r>
      <w:r w:rsidRPr="009549BA">
        <w:rPr>
          <w:rFonts w:ascii="Times New Roman" w:eastAsia="MS Mincho" w:hAnsi="Times New Roman"/>
          <w:color w:val="4472C4" w:themeColor="accent1"/>
          <w:sz w:val="20"/>
          <w:szCs w:val="20"/>
          <w:lang w:eastAsia="ja-JP"/>
        </w:rPr>
        <w:t>R3-221919</w:t>
      </w:r>
      <w:r>
        <w:rPr>
          <w:rFonts w:ascii="Times New Roman" w:eastAsia="MS Mincho" w:hAnsi="Times New Roman"/>
          <w:color w:val="4472C4" w:themeColor="accent1"/>
          <w:sz w:val="20"/>
          <w:szCs w:val="20"/>
          <w:lang w:eastAsia="ja-JP"/>
        </w:rPr>
        <w:t xml:space="preserve"> for agreement in the </w:t>
      </w:r>
      <w:proofErr w:type="spellStart"/>
      <w:r>
        <w:rPr>
          <w:rFonts w:ascii="Times New Roman" w:eastAsia="MS Mincho" w:hAnsi="Times New Roman"/>
          <w:color w:val="4472C4" w:themeColor="accent1"/>
          <w:sz w:val="20"/>
          <w:szCs w:val="20"/>
          <w:lang w:eastAsia="ja-JP"/>
        </w:rPr>
        <w:t>SoD</w:t>
      </w:r>
      <w:proofErr w:type="spellEnd"/>
      <w:r>
        <w:rPr>
          <w:rFonts w:ascii="Times New Roman" w:eastAsia="MS Mincho" w:hAnsi="Times New Roman"/>
          <w:color w:val="4472C4" w:themeColor="accent1"/>
          <w:sz w:val="20"/>
          <w:szCs w:val="20"/>
          <w:lang w:eastAsia="ja-JP"/>
        </w:rPr>
        <w:t xml:space="preserve"> folder</w:t>
      </w:r>
    </w:p>
    <w:p w14:paraId="3EC1B5FD" w14:textId="77777777" w:rsidR="00264987" w:rsidRDefault="00264987" w:rsidP="00264987">
      <w:pPr>
        <w:rPr>
          <w:b/>
          <w:bCs/>
          <w:color w:val="4472C4" w:themeColor="accent1"/>
        </w:rPr>
      </w:pPr>
    </w:p>
    <w:p w14:paraId="286F831A" w14:textId="61DA773B" w:rsidR="00264987" w:rsidRDefault="00264987" w:rsidP="00264987">
      <w:pPr>
        <w:rPr>
          <w:rFonts w:eastAsia="SimSun"/>
          <w:b/>
          <w:bCs/>
          <w:color w:val="00B050"/>
        </w:rPr>
      </w:pPr>
      <w:r w:rsidRPr="00264987">
        <w:rPr>
          <w:rFonts w:eastAsia="SimSun"/>
          <w:b/>
          <w:bCs/>
          <w:color w:val="00B050"/>
        </w:rPr>
        <w:t xml:space="preserve">R3-222486, R3-221744, R3-221803 and R3-221805 </w:t>
      </w:r>
      <w:r w:rsidR="0025191D">
        <w:rPr>
          <w:rFonts w:eastAsia="SimSun"/>
          <w:b/>
          <w:bCs/>
          <w:color w:val="00B050"/>
        </w:rPr>
        <w:t>are</w:t>
      </w:r>
      <w:r w:rsidRPr="00264987">
        <w:rPr>
          <w:rFonts w:eastAsia="SimSun"/>
          <w:b/>
          <w:bCs/>
          <w:color w:val="00B050"/>
        </w:rPr>
        <w:t xml:space="preserve"> agreed</w:t>
      </w:r>
    </w:p>
    <w:p w14:paraId="151D054D" w14:textId="1595B0D0" w:rsidR="00954D01" w:rsidRDefault="00954D01" w:rsidP="00264987">
      <w:pPr>
        <w:rPr>
          <w:rFonts w:eastAsia="MS Mincho"/>
          <w:b/>
          <w:bCs/>
          <w:u w:val="single"/>
          <w:lang w:eastAsia="ja-JP"/>
        </w:rPr>
      </w:pPr>
      <w:r w:rsidRPr="00954D01">
        <w:rPr>
          <w:rFonts w:eastAsia="MS Mincho"/>
          <w:b/>
          <w:bCs/>
          <w:u w:val="single"/>
          <w:lang w:eastAsia="ja-JP"/>
        </w:rPr>
        <w:t>Second round discussion</w:t>
      </w:r>
      <w:r>
        <w:rPr>
          <w:rFonts w:eastAsia="MS Mincho"/>
          <w:b/>
          <w:bCs/>
          <w:u w:val="single"/>
          <w:lang w:eastAsia="ja-JP"/>
        </w:rPr>
        <w:t>:</w:t>
      </w:r>
    </w:p>
    <w:p w14:paraId="2AACD2B6" w14:textId="3CC655C4" w:rsidR="00954D01" w:rsidRPr="00954D01" w:rsidRDefault="00954D01" w:rsidP="00264987">
      <w:pPr>
        <w:rPr>
          <w:rFonts w:eastAsia="MS Mincho"/>
          <w:i/>
          <w:iCs/>
          <w:lang w:eastAsia="ja-JP"/>
        </w:rPr>
      </w:pPr>
      <w:r w:rsidRPr="00954D01">
        <w:rPr>
          <w:rFonts w:eastAsia="MS Mincho"/>
          <w:i/>
          <w:iCs/>
          <w:highlight w:val="yellow"/>
          <w:lang w:eastAsia="ja-JP"/>
        </w:rPr>
        <w:t>[To be updated]</w:t>
      </w:r>
    </w:p>
    <w:p w14:paraId="429A8757" w14:textId="78096346" w:rsidR="006E2CF8" w:rsidRDefault="00E06479">
      <w:pPr>
        <w:keepNext/>
        <w:pBdr>
          <w:top w:val="single" w:sz="12" w:space="3" w:color="auto"/>
        </w:pBdr>
        <w:tabs>
          <w:tab w:val="left" w:pos="432"/>
        </w:tabs>
        <w:spacing w:before="360"/>
        <w:ind w:left="431" w:hanging="431"/>
        <w:outlineLvl w:val="0"/>
        <w:rPr>
          <w:rFonts w:ascii="Arial" w:eastAsia="MS Mincho" w:hAnsi="Arial" w:cs="Arial"/>
          <w:bCs/>
          <w:sz w:val="36"/>
          <w:szCs w:val="32"/>
          <w:lang w:eastAsia="ja-JP"/>
        </w:rPr>
      </w:pPr>
      <w:r>
        <w:rPr>
          <w:rFonts w:ascii="Arial" w:eastAsia="MS Mincho" w:hAnsi="Arial" w:cs="Arial"/>
          <w:bCs/>
          <w:sz w:val="36"/>
          <w:szCs w:val="32"/>
          <w:lang w:eastAsia="ja-JP"/>
        </w:rPr>
        <w:t>3</w:t>
      </w:r>
      <w:r>
        <w:rPr>
          <w:rFonts w:ascii="Arial" w:eastAsia="MS Mincho" w:hAnsi="Arial" w:cs="Arial"/>
          <w:bCs/>
          <w:sz w:val="36"/>
          <w:szCs w:val="32"/>
          <w:lang w:eastAsia="ja-JP"/>
        </w:rPr>
        <w:tab/>
        <w:t>Discussion</w:t>
      </w:r>
      <w:r w:rsidR="00624A89">
        <w:rPr>
          <w:rFonts w:ascii="Arial" w:eastAsia="MS Mincho" w:hAnsi="Arial" w:cs="Arial"/>
          <w:bCs/>
          <w:sz w:val="36"/>
          <w:szCs w:val="32"/>
          <w:lang w:eastAsia="ja-JP"/>
        </w:rPr>
        <w:t xml:space="preserve"> (first round)</w:t>
      </w:r>
    </w:p>
    <w:p w14:paraId="3D46E77A" w14:textId="77777777" w:rsidR="006E2CF8" w:rsidRDefault="00E06479">
      <w:pPr>
        <w:pStyle w:val="Heading2"/>
        <w:keepLines w:val="0"/>
        <w:tabs>
          <w:tab w:val="left" w:pos="576"/>
        </w:tabs>
        <w:spacing w:before="180" w:after="180"/>
        <w:ind w:left="576" w:hanging="576"/>
        <w:rPr>
          <w:rFonts w:ascii="Arial" w:eastAsia="MS Mincho" w:hAnsi="Arial" w:cs="Arial"/>
          <w:iCs/>
          <w:color w:val="auto"/>
          <w:sz w:val="32"/>
          <w:szCs w:val="28"/>
          <w:lang w:eastAsia="ja-JP"/>
        </w:rPr>
      </w:pPr>
      <w:r>
        <w:rPr>
          <w:rFonts w:ascii="Arial" w:eastAsia="MS Mincho" w:hAnsi="Arial" w:cs="Arial"/>
          <w:iCs/>
          <w:color w:val="auto"/>
          <w:sz w:val="32"/>
          <w:szCs w:val="28"/>
          <w:lang w:eastAsia="ja-JP"/>
        </w:rPr>
        <w:t>3.1</w:t>
      </w:r>
      <w:r>
        <w:rPr>
          <w:rFonts w:ascii="Arial" w:eastAsia="MS Mincho" w:hAnsi="Arial" w:cs="Arial"/>
          <w:iCs/>
          <w:color w:val="auto"/>
          <w:sz w:val="32"/>
          <w:szCs w:val="28"/>
          <w:lang w:eastAsia="ja-JP"/>
        </w:rPr>
        <w:tab/>
        <w:t xml:space="preserve">Support of Paging </w:t>
      </w:r>
      <w:proofErr w:type="spellStart"/>
      <w:r>
        <w:rPr>
          <w:rFonts w:ascii="Arial" w:eastAsia="MS Mincho" w:hAnsi="Arial" w:cs="Arial"/>
          <w:iCs/>
          <w:color w:val="auto"/>
          <w:sz w:val="32"/>
          <w:szCs w:val="28"/>
          <w:lang w:eastAsia="ja-JP"/>
        </w:rPr>
        <w:t>eDRX</w:t>
      </w:r>
      <w:proofErr w:type="spellEnd"/>
      <w:r>
        <w:rPr>
          <w:rFonts w:ascii="Arial" w:eastAsia="MS Mincho" w:hAnsi="Arial" w:cs="Arial"/>
          <w:iCs/>
          <w:color w:val="auto"/>
          <w:sz w:val="32"/>
          <w:szCs w:val="28"/>
          <w:lang w:eastAsia="ja-JP"/>
        </w:rPr>
        <w:t xml:space="preserve"> Cycle over F1AP</w:t>
      </w:r>
    </w:p>
    <w:p w14:paraId="642B091C" w14:textId="77777777" w:rsidR="006E2CF8" w:rsidRDefault="00E06479">
      <w:pPr>
        <w:rPr>
          <w:rFonts w:eastAsia="MS Mincho"/>
          <w:lang w:eastAsia="ja-JP"/>
        </w:rPr>
      </w:pPr>
      <w:r>
        <w:rPr>
          <w:rFonts w:eastAsia="MS Mincho"/>
          <w:lang w:eastAsia="ja-JP"/>
        </w:rPr>
        <w:t xml:space="preserve">The final outstanding issue regarding </w:t>
      </w:r>
      <w:proofErr w:type="spellStart"/>
      <w:r>
        <w:rPr>
          <w:rFonts w:eastAsia="MS Mincho"/>
          <w:lang w:eastAsia="ja-JP"/>
        </w:rPr>
        <w:t>eDRX</w:t>
      </w:r>
      <w:proofErr w:type="spellEnd"/>
      <w:r>
        <w:rPr>
          <w:rFonts w:eastAsia="MS Mincho"/>
          <w:lang w:eastAsia="ja-JP"/>
        </w:rPr>
        <w:t xml:space="preserve"> support for NR/</w:t>
      </w:r>
      <w:proofErr w:type="spellStart"/>
      <w:r>
        <w:rPr>
          <w:rFonts w:eastAsia="MS Mincho"/>
          <w:lang w:eastAsia="ja-JP"/>
        </w:rPr>
        <w:t>RedCap</w:t>
      </w:r>
      <w:proofErr w:type="spellEnd"/>
      <w:r>
        <w:rPr>
          <w:rFonts w:eastAsia="MS Mincho"/>
          <w:lang w:eastAsia="ja-JP"/>
        </w:rPr>
        <w:t xml:space="preserve"> UEs is whether RAN3 should introduce separate IEs or a common IE for the </w:t>
      </w:r>
      <w:proofErr w:type="spellStart"/>
      <w:r>
        <w:rPr>
          <w:rFonts w:eastAsia="MS Mincho"/>
          <w:lang w:eastAsia="ja-JP"/>
        </w:rPr>
        <w:t>eDRX</w:t>
      </w:r>
      <w:proofErr w:type="spellEnd"/>
      <w:r>
        <w:rPr>
          <w:rFonts w:eastAsia="MS Mincho"/>
          <w:lang w:eastAsia="ja-JP"/>
        </w:rPr>
        <w:t xml:space="preserve"> Paging Cycle over F1AP. </w:t>
      </w:r>
    </w:p>
    <w:p w14:paraId="6209768C" w14:textId="77777777" w:rsidR="006E2CF8" w:rsidRDefault="00E06479">
      <w:pPr>
        <w:rPr>
          <w:rFonts w:eastAsia="MS Mincho"/>
          <w:lang w:eastAsia="ja-JP"/>
        </w:rPr>
      </w:pPr>
      <w:r>
        <w:rPr>
          <w:rFonts w:eastAsia="MS Mincho"/>
          <w:lang w:eastAsia="ja-JP"/>
        </w:rPr>
        <w:t xml:space="preserve">After checking the latest updates of RAN2 regarding their running CR of TS 38.304, several companies - such as [5], [7], [8] and [10] - acknowledge that two </w:t>
      </w:r>
      <w:proofErr w:type="spellStart"/>
      <w:r>
        <w:rPr>
          <w:rFonts w:eastAsia="MS Mincho"/>
          <w:lang w:eastAsia="ja-JP"/>
        </w:rPr>
        <w:t>eDRX</w:t>
      </w:r>
      <w:proofErr w:type="spellEnd"/>
      <w:r>
        <w:rPr>
          <w:rFonts w:eastAsia="MS Mincho"/>
          <w:lang w:eastAsia="ja-JP"/>
        </w:rPr>
        <w:t xml:space="preserve"> IEs for RRC_IDLE and RRC_INACTIVE are needed over F1, so that we correctly capture the scenario of how T is calculated outside the CN PTW, when the IDLE </w:t>
      </w:r>
      <w:proofErr w:type="spellStart"/>
      <w:r>
        <w:rPr>
          <w:rFonts w:eastAsia="MS Mincho"/>
          <w:lang w:eastAsia="ja-JP"/>
        </w:rPr>
        <w:t>eDRX</w:t>
      </w:r>
      <w:proofErr w:type="spellEnd"/>
      <w:r>
        <w:rPr>
          <w:rFonts w:eastAsia="MS Mincho"/>
          <w:lang w:eastAsia="ja-JP"/>
        </w:rPr>
        <w:t xml:space="preserve"> cycle is greater than 10.24s and the Inactive </w:t>
      </w:r>
      <w:proofErr w:type="spellStart"/>
      <w:r>
        <w:rPr>
          <w:rFonts w:eastAsia="MS Mincho"/>
          <w:lang w:eastAsia="ja-JP"/>
        </w:rPr>
        <w:t>eDRX</w:t>
      </w:r>
      <w:proofErr w:type="spellEnd"/>
      <w:r>
        <w:rPr>
          <w:rFonts w:eastAsia="MS Mincho"/>
          <w:lang w:eastAsia="ja-JP"/>
        </w:rPr>
        <w:t xml:space="preserve"> cycle is no longer than 10.24s.  </w:t>
      </w:r>
    </w:p>
    <w:p w14:paraId="2015D0F9" w14:textId="77777777" w:rsidR="006E2CF8" w:rsidRDefault="00E06479">
      <w:pPr>
        <w:rPr>
          <w:rFonts w:eastAsia="MS Mincho"/>
          <w:lang w:eastAsia="ja-JP"/>
        </w:rPr>
      </w:pPr>
      <w:r>
        <w:rPr>
          <w:rFonts w:eastAsia="MS Mincho"/>
          <w:lang w:eastAsia="ja-JP"/>
        </w:rPr>
        <w:lastRenderedPageBreak/>
        <w:t xml:space="preserve">On the other hand, only one company [4] proposes to have a common IE for IDLE and INACTIVE </w:t>
      </w:r>
      <w:proofErr w:type="spellStart"/>
      <w:r>
        <w:rPr>
          <w:rFonts w:eastAsia="MS Mincho"/>
          <w:lang w:eastAsia="ja-JP"/>
        </w:rPr>
        <w:t>eDRX</w:t>
      </w:r>
      <w:proofErr w:type="spellEnd"/>
      <w:r>
        <w:rPr>
          <w:rFonts w:eastAsia="MS Mincho"/>
          <w:lang w:eastAsia="ja-JP"/>
        </w:rPr>
        <w:t xml:space="preserve"> on F1. Given the clarification provided by other companies and the fact that some companies that previously proposed to have a common IE now recognise the need for two separate IEs during F1 Paging, the moderator hopes that we can converge on the majority’s view.</w:t>
      </w:r>
    </w:p>
    <w:p w14:paraId="7FFE9A73" w14:textId="77777777" w:rsidR="006E2CF8" w:rsidRDefault="00E06479">
      <w:pPr>
        <w:keepNext/>
        <w:numPr>
          <w:ilvl w:val="2"/>
          <w:numId w:val="0"/>
        </w:numPr>
        <w:tabs>
          <w:tab w:val="left" w:pos="720"/>
        </w:tabs>
        <w:spacing w:before="120" w:after="60"/>
        <w:ind w:left="720" w:hanging="720"/>
        <w:outlineLvl w:val="2"/>
        <w:rPr>
          <w:rFonts w:ascii="Arial" w:eastAsia="MS Mincho" w:hAnsi="Arial" w:cs="Arial"/>
          <w:bCs/>
          <w:iCs/>
          <w:sz w:val="28"/>
          <w:szCs w:val="26"/>
          <w:lang w:eastAsia="ja-JP"/>
        </w:rPr>
      </w:pPr>
      <w:r>
        <w:rPr>
          <w:rFonts w:ascii="Arial" w:eastAsia="MS Mincho" w:hAnsi="Arial" w:cs="Arial"/>
          <w:bCs/>
          <w:iCs/>
          <w:sz w:val="28"/>
          <w:szCs w:val="26"/>
          <w:lang w:eastAsia="ja-JP"/>
        </w:rPr>
        <w:t>3.1.2</w:t>
      </w:r>
      <w:r>
        <w:rPr>
          <w:rFonts w:ascii="Arial" w:eastAsia="MS Mincho" w:hAnsi="Arial" w:cs="Arial"/>
          <w:bCs/>
          <w:iCs/>
          <w:sz w:val="28"/>
          <w:szCs w:val="26"/>
          <w:lang w:eastAsia="ja-JP"/>
        </w:rPr>
        <w:tab/>
        <w:t>TS 38.473 impacts</w:t>
      </w:r>
    </w:p>
    <w:p w14:paraId="65781E3E" w14:textId="77777777" w:rsidR="006E2CF8" w:rsidRDefault="00E06479">
      <w:pPr>
        <w:spacing w:before="240"/>
        <w:rPr>
          <w:b/>
          <w:bCs/>
        </w:rPr>
      </w:pPr>
      <w:r>
        <w:rPr>
          <w:b/>
          <w:bCs/>
        </w:rPr>
        <w:t xml:space="preserve">Q1: </w:t>
      </w:r>
      <w:r>
        <w:rPr>
          <w:u w:val="single"/>
        </w:rPr>
        <w:t>Do companies agree to introduce two IEs "</w:t>
      </w:r>
      <w:r>
        <w:rPr>
          <w:i/>
          <w:iCs/>
          <w:u w:val="single"/>
        </w:rPr>
        <w:t xml:space="preserve">NR Paging </w:t>
      </w:r>
      <w:proofErr w:type="spellStart"/>
      <w:r>
        <w:rPr>
          <w:i/>
          <w:iCs/>
          <w:u w:val="single"/>
        </w:rPr>
        <w:t>eDRX</w:t>
      </w:r>
      <w:proofErr w:type="spellEnd"/>
      <w:r>
        <w:rPr>
          <w:i/>
          <w:iCs/>
          <w:u w:val="single"/>
        </w:rPr>
        <w:t xml:space="preserve"> Information</w:t>
      </w:r>
      <w:r>
        <w:rPr>
          <w:u w:val="single"/>
        </w:rPr>
        <w:t>" and "</w:t>
      </w:r>
      <w:r>
        <w:rPr>
          <w:i/>
          <w:iCs/>
          <w:u w:val="single"/>
        </w:rPr>
        <w:t xml:space="preserve">NR Paging </w:t>
      </w:r>
      <w:proofErr w:type="spellStart"/>
      <w:r>
        <w:rPr>
          <w:i/>
          <w:iCs/>
          <w:u w:val="single"/>
        </w:rPr>
        <w:t>eDRX</w:t>
      </w:r>
      <w:proofErr w:type="spellEnd"/>
      <w:r>
        <w:rPr>
          <w:i/>
          <w:iCs/>
          <w:u w:val="single"/>
        </w:rPr>
        <w:t xml:space="preserve"> Information for RRC INACTIVE"</w:t>
      </w:r>
      <w:r>
        <w:rPr>
          <w:u w:val="single"/>
        </w:rPr>
        <w:t xml:space="preserve"> over F1AP Paging message? </w:t>
      </w:r>
    </w:p>
    <w:tbl>
      <w:tblPr>
        <w:tblStyle w:val="TableGrid"/>
        <w:tblW w:w="0" w:type="auto"/>
        <w:tblInd w:w="144" w:type="dxa"/>
        <w:tblLook w:val="04A0" w:firstRow="1" w:lastRow="0" w:firstColumn="1" w:lastColumn="0" w:noHBand="0" w:noVBand="1"/>
      </w:tblPr>
      <w:tblGrid>
        <w:gridCol w:w="1411"/>
        <w:gridCol w:w="1275"/>
        <w:gridCol w:w="6232"/>
      </w:tblGrid>
      <w:tr w:rsidR="006E2CF8" w14:paraId="2A2D7A68" w14:textId="77777777">
        <w:tc>
          <w:tcPr>
            <w:tcW w:w="1411" w:type="dxa"/>
            <w:shd w:val="clear" w:color="auto" w:fill="D5DCE4" w:themeFill="text2" w:themeFillTint="33"/>
          </w:tcPr>
          <w:p w14:paraId="4C2D2317" w14:textId="77777777" w:rsidR="006E2CF8" w:rsidRDefault="00E06479">
            <w:pPr>
              <w:widowControl w:val="0"/>
              <w:rPr>
                <w:b/>
                <w:bCs/>
                <w:color w:val="0D0D0D" w:themeColor="text1" w:themeTint="F2"/>
                <w:szCs w:val="22"/>
              </w:rPr>
            </w:pPr>
            <w:r>
              <w:rPr>
                <w:b/>
                <w:bCs/>
                <w:color w:val="0D0D0D" w:themeColor="text1" w:themeTint="F2"/>
                <w:szCs w:val="22"/>
              </w:rPr>
              <w:t>Company</w:t>
            </w:r>
          </w:p>
        </w:tc>
        <w:tc>
          <w:tcPr>
            <w:tcW w:w="1275" w:type="dxa"/>
            <w:shd w:val="clear" w:color="auto" w:fill="D5DCE4" w:themeFill="text2" w:themeFillTint="33"/>
          </w:tcPr>
          <w:p w14:paraId="7AA7F8C7" w14:textId="77777777" w:rsidR="006E2CF8" w:rsidRDefault="00E06479">
            <w:pPr>
              <w:widowControl w:val="0"/>
              <w:rPr>
                <w:b/>
                <w:bCs/>
                <w:color w:val="0D0D0D" w:themeColor="text1" w:themeTint="F2"/>
                <w:szCs w:val="22"/>
              </w:rPr>
            </w:pPr>
            <w:r>
              <w:rPr>
                <w:b/>
                <w:bCs/>
                <w:color w:val="0D0D0D" w:themeColor="text1" w:themeTint="F2"/>
                <w:szCs w:val="22"/>
              </w:rPr>
              <w:t>Yes/No</w:t>
            </w:r>
          </w:p>
        </w:tc>
        <w:tc>
          <w:tcPr>
            <w:tcW w:w="6232" w:type="dxa"/>
            <w:shd w:val="clear" w:color="auto" w:fill="D5DCE4" w:themeFill="text2" w:themeFillTint="33"/>
          </w:tcPr>
          <w:p w14:paraId="18FFD8D1" w14:textId="77777777" w:rsidR="006E2CF8" w:rsidRDefault="00E06479">
            <w:pPr>
              <w:widowControl w:val="0"/>
              <w:rPr>
                <w:b/>
                <w:bCs/>
                <w:color w:val="0D0D0D" w:themeColor="text1" w:themeTint="F2"/>
                <w:szCs w:val="22"/>
              </w:rPr>
            </w:pPr>
            <w:r>
              <w:rPr>
                <w:b/>
                <w:bCs/>
                <w:color w:val="0D0D0D" w:themeColor="text1" w:themeTint="F2"/>
                <w:szCs w:val="22"/>
              </w:rPr>
              <w:t>Comment</w:t>
            </w:r>
          </w:p>
        </w:tc>
      </w:tr>
      <w:tr w:rsidR="006E2CF8" w14:paraId="64983D1A" w14:textId="77777777">
        <w:tc>
          <w:tcPr>
            <w:tcW w:w="1411" w:type="dxa"/>
          </w:tcPr>
          <w:p w14:paraId="2DBDAF44" w14:textId="77777777" w:rsidR="006E2CF8" w:rsidRDefault="00E06479">
            <w:pPr>
              <w:widowControl w:val="0"/>
              <w:rPr>
                <w:color w:val="000000"/>
                <w:szCs w:val="22"/>
              </w:rPr>
            </w:pPr>
            <w:r>
              <w:rPr>
                <w:color w:val="000000"/>
                <w:szCs w:val="22"/>
              </w:rPr>
              <w:t>Ericsson</w:t>
            </w:r>
          </w:p>
        </w:tc>
        <w:tc>
          <w:tcPr>
            <w:tcW w:w="1275" w:type="dxa"/>
          </w:tcPr>
          <w:p w14:paraId="60F9821E" w14:textId="77777777" w:rsidR="006E2CF8" w:rsidRDefault="00E06479">
            <w:pPr>
              <w:widowControl w:val="0"/>
              <w:rPr>
                <w:color w:val="000000"/>
                <w:szCs w:val="22"/>
              </w:rPr>
            </w:pPr>
            <w:r>
              <w:rPr>
                <w:color w:val="000000"/>
                <w:szCs w:val="22"/>
              </w:rPr>
              <w:t>Yes</w:t>
            </w:r>
          </w:p>
        </w:tc>
        <w:tc>
          <w:tcPr>
            <w:tcW w:w="6232" w:type="dxa"/>
          </w:tcPr>
          <w:p w14:paraId="5F019E80" w14:textId="77777777" w:rsidR="006E2CF8" w:rsidRDefault="00E06479">
            <w:pPr>
              <w:widowControl w:val="0"/>
              <w:rPr>
                <w:color w:val="000000"/>
                <w:szCs w:val="22"/>
              </w:rPr>
            </w:pPr>
            <w:r>
              <w:rPr>
                <w:color w:val="000000"/>
                <w:szCs w:val="22"/>
              </w:rPr>
              <w:t xml:space="preserve">For the </w:t>
            </w:r>
            <w:r>
              <w:rPr>
                <w:i/>
                <w:iCs/>
                <w:color w:val="000000"/>
                <w:szCs w:val="22"/>
              </w:rPr>
              <w:t xml:space="preserve">NR Paging </w:t>
            </w:r>
            <w:proofErr w:type="spellStart"/>
            <w:r>
              <w:rPr>
                <w:i/>
                <w:iCs/>
                <w:color w:val="000000"/>
                <w:szCs w:val="22"/>
              </w:rPr>
              <w:t>eDRX</w:t>
            </w:r>
            <w:proofErr w:type="spellEnd"/>
            <w:r>
              <w:rPr>
                <w:i/>
                <w:iCs/>
                <w:color w:val="000000"/>
                <w:szCs w:val="22"/>
              </w:rPr>
              <w:t xml:space="preserve"> information</w:t>
            </w:r>
            <w:r>
              <w:rPr>
                <w:color w:val="000000"/>
                <w:szCs w:val="22"/>
              </w:rPr>
              <w:t xml:space="preserve"> IE, it should be mentioned in the tabular description that is it for RRC_IDLE </w:t>
            </w:r>
            <w:proofErr w:type="spellStart"/>
            <w:r>
              <w:rPr>
                <w:color w:val="000000"/>
                <w:szCs w:val="22"/>
              </w:rPr>
              <w:t>eDRX</w:t>
            </w:r>
            <w:proofErr w:type="spellEnd"/>
            <w:r>
              <w:rPr>
                <w:color w:val="000000"/>
                <w:szCs w:val="22"/>
              </w:rPr>
              <w:t>, if companies prefer to not have such mention in the IE’s name.</w:t>
            </w:r>
          </w:p>
          <w:p w14:paraId="5C2A7A07" w14:textId="77777777" w:rsidR="006E2CF8" w:rsidRDefault="00E06479">
            <w:pPr>
              <w:widowControl w:val="0"/>
              <w:rPr>
                <w:color w:val="000000"/>
                <w:szCs w:val="22"/>
              </w:rPr>
            </w:pPr>
            <w:r>
              <w:rPr>
                <w:color w:val="000000"/>
                <w:szCs w:val="22"/>
              </w:rPr>
              <w:t>Then some alignment is needed with CT1’s spec. This is checked further below.</w:t>
            </w:r>
          </w:p>
        </w:tc>
      </w:tr>
      <w:tr w:rsidR="006E2CF8" w14:paraId="0E1EC4F5" w14:textId="77777777">
        <w:tc>
          <w:tcPr>
            <w:tcW w:w="1411" w:type="dxa"/>
          </w:tcPr>
          <w:p w14:paraId="3F6CF120" w14:textId="77777777" w:rsidR="006E2CF8" w:rsidRDefault="00E06479">
            <w:pPr>
              <w:widowControl w:val="0"/>
              <w:rPr>
                <w:color w:val="000000"/>
                <w:szCs w:val="22"/>
              </w:rPr>
            </w:pPr>
            <w:r>
              <w:rPr>
                <w:color w:val="000000"/>
                <w:szCs w:val="22"/>
              </w:rPr>
              <w:t>Qualcomm</w:t>
            </w:r>
          </w:p>
        </w:tc>
        <w:tc>
          <w:tcPr>
            <w:tcW w:w="1275" w:type="dxa"/>
          </w:tcPr>
          <w:p w14:paraId="516B3AEE" w14:textId="77777777" w:rsidR="006E2CF8" w:rsidRDefault="00E06479">
            <w:pPr>
              <w:widowControl w:val="0"/>
              <w:rPr>
                <w:color w:val="000000"/>
                <w:szCs w:val="22"/>
              </w:rPr>
            </w:pPr>
            <w:r>
              <w:rPr>
                <w:color w:val="000000"/>
                <w:szCs w:val="22"/>
              </w:rPr>
              <w:t>Yes</w:t>
            </w:r>
          </w:p>
        </w:tc>
        <w:tc>
          <w:tcPr>
            <w:tcW w:w="6232" w:type="dxa"/>
          </w:tcPr>
          <w:p w14:paraId="19C0A24B" w14:textId="77777777" w:rsidR="006E2CF8" w:rsidRDefault="00E06479">
            <w:pPr>
              <w:widowControl w:val="0"/>
              <w:rPr>
                <w:color w:val="000000"/>
                <w:szCs w:val="22"/>
              </w:rPr>
            </w:pPr>
            <w:r>
              <w:rPr>
                <w:color w:val="000000"/>
                <w:szCs w:val="22"/>
              </w:rPr>
              <w:t>Even if it were possible to merge the information, this may cause issues sooner or later, so it seems safer to do it this way and not filter information in the CU. Also agree with Ericsson’s comments.</w:t>
            </w:r>
          </w:p>
        </w:tc>
      </w:tr>
      <w:tr w:rsidR="006E2CF8" w14:paraId="18477753" w14:textId="77777777">
        <w:tc>
          <w:tcPr>
            <w:tcW w:w="1411" w:type="dxa"/>
          </w:tcPr>
          <w:p w14:paraId="4D7696D6" w14:textId="77777777" w:rsidR="006E2CF8" w:rsidRDefault="00E06479">
            <w:pPr>
              <w:widowControl w:val="0"/>
              <w:rPr>
                <w:rFonts w:eastAsia="SimSun"/>
                <w:color w:val="000000"/>
                <w:szCs w:val="22"/>
                <w:lang w:val="en-US" w:eastAsia="zh-CN"/>
              </w:rPr>
            </w:pPr>
            <w:r>
              <w:rPr>
                <w:rFonts w:eastAsia="SimSun" w:hint="eastAsia"/>
                <w:color w:val="000000"/>
                <w:szCs w:val="22"/>
                <w:lang w:val="en-US" w:eastAsia="zh-CN"/>
              </w:rPr>
              <w:t>ZTE</w:t>
            </w:r>
          </w:p>
        </w:tc>
        <w:tc>
          <w:tcPr>
            <w:tcW w:w="1275" w:type="dxa"/>
          </w:tcPr>
          <w:p w14:paraId="5985738C" w14:textId="77777777" w:rsidR="006E2CF8" w:rsidRDefault="00E06479">
            <w:pPr>
              <w:widowControl w:val="0"/>
              <w:rPr>
                <w:color w:val="000000"/>
                <w:szCs w:val="22"/>
              </w:rPr>
            </w:pPr>
            <w:r>
              <w:rPr>
                <w:color w:val="000000"/>
                <w:szCs w:val="22"/>
              </w:rPr>
              <w:t>Yes</w:t>
            </w:r>
          </w:p>
        </w:tc>
        <w:tc>
          <w:tcPr>
            <w:tcW w:w="6232" w:type="dxa"/>
          </w:tcPr>
          <w:p w14:paraId="6FAE9999" w14:textId="77777777" w:rsidR="006E2CF8" w:rsidRDefault="006E2CF8">
            <w:pPr>
              <w:widowControl w:val="0"/>
              <w:rPr>
                <w:color w:val="000000"/>
                <w:szCs w:val="22"/>
              </w:rPr>
            </w:pPr>
          </w:p>
        </w:tc>
      </w:tr>
      <w:tr w:rsidR="006E2CF8" w14:paraId="5E6CDCBE" w14:textId="77777777">
        <w:tc>
          <w:tcPr>
            <w:tcW w:w="1411" w:type="dxa"/>
          </w:tcPr>
          <w:p w14:paraId="08B95EA2" w14:textId="77777777" w:rsidR="006E2CF8" w:rsidRPr="00A9564D" w:rsidRDefault="00A9564D">
            <w:pPr>
              <w:widowControl w:val="0"/>
              <w:rPr>
                <w:rFonts w:eastAsiaTheme="minorEastAsia"/>
                <w:color w:val="000000"/>
                <w:szCs w:val="22"/>
                <w:lang w:eastAsia="zh-CN"/>
              </w:rPr>
            </w:pPr>
            <w:r>
              <w:rPr>
                <w:rFonts w:eastAsiaTheme="minorEastAsia" w:hint="eastAsia"/>
                <w:color w:val="000000"/>
                <w:szCs w:val="22"/>
                <w:lang w:eastAsia="zh-CN"/>
              </w:rPr>
              <w:t>S</w:t>
            </w:r>
            <w:r>
              <w:rPr>
                <w:rFonts w:eastAsiaTheme="minorEastAsia"/>
                <w:color w:val="000000"/>
                <w:szCs w:val="22"/>
                <w:lang w:eastAsia="zh-CN"/>
              </w:rPr>
              <w:t xml:space="preserve">amsung </w:t>
            </w:r>
          </w:p>
        </w:tc>
        <w:tc>
          <w:tcPr>
            <w:tcW w:w="1275" w:type="dxa"/>
          </w:tcPr>
          <w:p w14:paraId="4A701829" w14:textId="77777777" w:rsidR="006E2CF8" w:rsidRPr="00A9564D" w:rsidRDefault="00A9564D">
            <w:pPr>
              <w:widowControl w:val="0"/>
              <w:rPr>
                <w:rFonts w:eastAsiaTheme="minorEastAsia"/>
                <w:color w:val="000000"/>
                <w:szCs w:val="22"/>
                <w:lang w:eastAsia="zh-CN"/>
              </w:rPr>
            </w:pPr>
            <w:r>
              <w:rPr>
                <w:rFonts w:eastAsiaTheme="minorEastAsia" w:hint="eastAsia"/>
                <w:color w:val="000000"/>
                <w:szCs w:val="22"/>
                <w:lang w:eastAsia="zh-CN"/>
              </w:rPr>
              <w:t>Y</w:t>
            </w:r>
            <w:r>
              <w:rPr>
                <w:rFonts w:eastAsiaTheme="minorEastAsia"/>
                <w:color w:val="000000"/>
                <w:szCs w:val="22"/>
                <w:lang w:eastAsia="zh-CN"/>
              </w:rPr>
              <w:t xml:space="preserve">es </w:t>
            </w:r>
          </w:p>
        </w:tc>
        <w:tc>
          <w:tcPr>
            <w:tcW w:w="6232" w:type="dxa"/>
          </w:tcPr>
          <w:p w14:paraId="495BB649" w14:textId="77777777" w:rsidR="006E2CF8" w:rsidRDefault="006E2CF8">
            <w:pPr>
              <w:widowControl w:val="0"/>
              <w:rPr>
                <w:color w:val="000000"/>
                <w:szCs w:val="22"/>
              </w:rPr>
            </w:pPr>
          </w:p>
        </w:tc>
      </w:tr>
      <w:tr w:rsidR="006E2CF8" w14:paraId="5ED89F9C" w14:textId="77777777">
        <w:tc>
          <w:tcPr>
            <w:tcW w:w="1411" w:type="dxa"/>
          </w:tcPr>
          <w:p w14:paraId="115D5724" w14:textId="77777777" w:rsidR="006E2CF8" w:rsidRPr="00EF547B" w:rsidRDefault="00EF547B">
            <w:pPr>
              <w:widowControl w:val="0"/>
              <w:rPr>
                <w:rFonts w:eastAsiaTheme="minorEastAsia"/>
                <w:color w:val="000000"/>
                <w:szCs w:val="22"/>
                <w:lang w:eastAsia="zh-CN"/>
              </w:rPr>
            </w:pPr>
            <w:r>
              <w:rPr>
                <w:rFonts w:eastAsiaTheme="minorEastAsia" w:hint="eastAsia"/>
                <w:color w:val="000000"/>
                <w:szCs w:val="22"/>
                <w:lang w:eastAsia="zh-CN"/>
              </w:rPr>
              <w:t>H</w:t>
            </w:r>
            <w:r>
              <w:rPr>
                <w:rFonts w:eastAsiaTheme="minorEastAsia"/>
                <w:color w:val="000000"/>
                <w:szCs w:val="22"/>
                <w:lang w:eastAsia="zh-CN"/>
              </w:rPr>
              <w:t>uawei</w:t>
            </w:r>
          </w:p>
        </w:tc>
        <w:tc>
          <w:tcPr>
            <w:tcW w:w="1275" w:type="dxa"/>
          </w:tcPr>
          <w:p w14:paraId="44E4CC0E" w14:textId="77777777" w:rsidR="006E2CF8" w:rsidRPr="00EF547B" w:rsidRDefault="00EF547B">
            <w:pPr>
              <w:widowControl w:val="0"/>
              <w:rPr>
                <w:rFonts w:eastAsiaTheme="minorEastAsia"/>
                <w:color w:val="000000"/>
                <w:szCs w:val="22"/>
                <w:lang w:eastAsia="zh-CN"/>
              </w:rPr>
            </w:pPr>
            <w:r>
              <w:rPr>
                <w:rFonts w:eastAsiaTheme="minorEastAsia" w:hint="eastAsia"/>
                <w:color w:val="000000"/>
                <w:szCs w:val="22"/>
                <w:lang w:eastAsia="zh-CN"/>
              </w:rPr>
              <w:t>Y</w:t>
            </w:r>
            <w:r>
              <w:rPr>
                <w:rFonts w:eastAsiaTheme="minorEastAsia"/>
                <w:color w:val="000000"/>
                <w:szCs w:val="22"/>
                <w:lang w:eastAsia="zh-CN"/>
              </w:rPr>
              <w:t>es</w:t>
            </w:r>
          </w:p>
        </w:tc>
        <w:tc>
          <w:tcPr>
            <w:tcW w:w="6232" w:type="dxa"/>
          </w:tcPr>
          <w:p w14:paraId="187515F9" w14:textId="77777777" w:rsidR="006E2CF8" w:rsidRDefault="00EF547B">
            <w:pPr>
              <w:widowControl w:val="0"/>
              <w:rPr>
                <w:color w:val="000000"/>
                <w:szCs w:val="22"/>
              </w:rPr>
            </w:pPr>
            <w:r>
              <w:rPr>
                <w:rFonts w:eastAsiaTheme="minorEastAsia" w:hint="eastAsia"/>
                <w:color w:val="000000"/>
                <w:szCs w:val="22"/>
                <w:lang w:eastAsia="zh-CN"/>
              </w:rPr>
              <w:t>W</w:t>
            </w:r>
            <w:r>
              <w:rPr>
                <w:rFonts w:eastAsiaTheme="minorEastAsia"/>
                <w:color w:val="000000"/>
                <w:szCs w:val="22"/>
                <w:lang w:eastAsia="zh-CN"/>
              </w:rPr>
              <w:t>e have proposed this for a few meetings. This is different to legacy DRX cases, and we need to introduce separate IEs for covering all the cases described in 38.304.</w:t>
            </w:r>
          </w:p>
        </w:tc>
      </w:tr>
      <w:tr w:rsidR="006E2CF8" w14:paraId="6053639E" w14:textId="77777777">
        <w:tc>
          <w:tcPr>
            <w:tcW w:w="1411" w:type="dxa"/>
          </w:tcPr>
          <w:p w14:paraId="37701FAE" w14:textId="4227395A" w:rsidR="006E2CF8" w:rsidRDefault="008901B7">
            <w:pPr>
              <w:widowControl w:val="0"/>
              <w:rPr>
                <w:color w:val="000000"/>
                <w:szCs w:val="22"/>
              </w:rPr>
            </w:pPr>
            <w:proofErr w:type="spellStart"/>
            <w:r>
              <w:rPr>
                <w:color w:val="000000"/>
                <w:szCs w:val="22"/>
              </w:rPr>
              <w:t>Radisys</w:t>
            </w:r>
            <w:proofErr w:type="spellEnd"/>
          </w:p>
        </w:tc>
        <w:tc>
          <w:tcPr>
            <w:tcW w:w="1275" w:type="dxa"/>
          </w:tcPr>
          <w:p w14:paraId="637C214A" w14:textId="482C65E4" w:rsidR="006E2CF8" w:rsidRDefault="008901B7">
            <w:pPr>
              <w:widowControl w:val="0"/>
              <w:rPr>
                <w:color w:val="000000"/>
                <w:szCs w:val="22"/>
              </w:rPr>
            </w:pPr>
            <w:r>
              <w:rPr>
                <w:color w:val="000000"/>
                <w:szCs w:val="22"/>
              </w:rPr>
              <w:t>No</w:t>
            </w:r>
          </w:p>
        </w:tc>
        <w:tc>
          <w:tcPr>
            <w:tcW w:w="6232" w:type="dxa"/>
          </w:tcPr>
          <w:p w14:paraId="2C15EDE0" w14:textId="2B5C6875" w:rsidR="006E2CF8" w:rsidRDefault="008901B7">
            <w:pPr>
              <w:widowControl w:val="0"/>
              <w:rPr>
                <w:color w:val="000000"/>
                <w:szCs w:val="22"/>
              </w:rPr>
            </w:pPr>
            <w:r>
              <w:rPr>
                <w:color w:val="000000"/>
                <w:szCs w:val="22"/>
              </w:rPr>
              <w:t>Do not see a need to introduce separate IEs for Idle and Inactive. DU can identify the Idle Paging or Inactive Paging based on Paging Identity and hence calculate the ‘T’ or PTW accordingly.</w:t>
            </w:r>
          </w:p>
        </w:tc>
      </w:tr>
      <w:tr w:rsidR="009948FD" w14:paraId="65CD2AE7" w14:textId="77777777">
        <w:tc>
          <w:tcPr>
            <w:tcW w:w="1411" w:type="dxa"/>
          </w:tcPr>
          <w:p w14:paraId="7A219BE8" w14:textId="1C2E248A" w:rsidR="009948FD" w:rsidRPr="009948FD" w:rsidRDefault="009948FD" w:rsidP="009948FD">
            <w:pPr>
              <w:widowControl w:val="0"/>
              <w:rPr>
                <w:rFonts w:eastAsiaTheme="minorEastAsia"/>
                <w:color w:val="000000"/>
                <w:szCs w:val="22"/>
                <w:lang w:eastAsia="zh-CN"/>
              </w:rPr>
            </w:pPr>
            <w:r>
              <w:rPr>
                <w:rFonts w:eastAsiaTheme="minorEastAsia" w:hint="eastAsia"/>
                <w:color w:val="000000"/>
                <w:szCs w:val="22"/>
                <w:lang w:eastAsia="zh-CN"/>
              </w:rPr>
              <w:t>C</w:t>
            </w:r>
            <w:r>
              <w:rPr>
                <w:rFonts w:eastAsiaTheme="minorEastAsia"/>
                <w:color w:val="000000"/>
                <w:szCs w:val="22"/>
                <w:lang w:eastAsia="zh-CN"/>
              </w:rPr>
              <w:t>MCC</w:t>
            </w:r>
          </w:p>
        </w:tc>
        <w:tc>
          <w:tcPr>
            <w:tcW w:w="1275" w:type="dxa"/>
          </w:tcPr>
          <w:p w14:paraId="7667089E" w14:textId="434253B0" w:rsidR="009948FD" w:rsidRPr="009948FD" w:rsidRDefault="009948FD" w:rsidP="009948FD">
            <w:pPr>
              <w:widowControl w:val="0"/>
              <w:rPr>
                <w:color w:val="000000"/>
                <w:szCs w:val="22"/>
              </w:rPr>
            </w:pPr>
            <w:r>
              <w:rPr>
                <w:rFonts w:eastAsiaTheme="minorEastAsia" w:hint="eastAsia"/>
                <w:color w:val="000000"/>
                <w:szCs w:val="22"/>
                <w:lang w:eastAsia="zh-CN"/>
              </w:rPr>
              <w:t>Y</w:t>
            </w:r>
            <w:r>
              <w:rPr>
                <w:rFonts w:eastAsiaTheme="minorEastAsia"/>
                <w:color w:val="000000"/>
                <w:szCs w:val="22"/>
                <w:lang w:eastAsia="zh-CN"/>
              </w:rPr>
              <w:t>es</w:t>
            </w:r>
          </w:p>
        </w:tc>
        <w:tc>
          <w:tcPr>
            <w:tcW w:w="6232" w:type="dxa"/>
          </w:tcPr>
          <w:p w14:paraId="69C2809E" w14:textId="629169D7" w:rsidR="009948FD" w:rsidRDefault="009948FD" w:rsidP="009948FD">
            <w:pPr>
              <w:widowControl w:val="0"/>
              <w:rPr>
                <w:color w:val="000000"/>
                <w:szCs w:val="22"/>
              </w:rPr>
            </w:pPr>
            <w:r>
              <w:rPr>
                <w:rFonts w:eastAsiaTheme="minorEastAsia" w:hint="eastAsia"/>
                <w:color w:val="000000"/>
                <w:szCs w:val="22"/>
                <w:lang w:eastAsia="zh-CN"/>
              </w:rPr>
              <w:t>M</w:t>
            </w:r>
            <w:r>
              <w:rPr>
                <w:rFonts w:eastAsiaTheme="minorEastAsia"/>
                <w:color w:val="000000"/>
                <w:szCs w:val="22"/>
                <w:lang w:eastAsia="zh-CN"/>
              </w:rPr>
              <w:t>aybe we can name two IEs with “</w:t>
            </w:r>
            <w:r w:rsidRPr="00D224E7">
              <w:rPr>
                <w:rFonts w:eastAsiaTheme="minorEastAsia"/>
                <w:color w:val="000000"/>
                <w:szCs w:val="22"/>
                <w:lang w:eastAsia="zh-CN"/>
              </w:rPr>
              <w:t xml:space="preserve">NR Paging </w:t>
            </w:r>
            <w:proofErr w:type="spellStart"/>
            <w:r w:rsidRPr="00D224E7">
              <w:rPr>
                <w:rFonts w:eastAsiaTheme="minorEastAsia"/>
                <w:color w:val="000000"/>
                <w:szCs w:val="22"/>
                <w:lang w:eastAsia="zh-CN"/>
              </w:rPr>
              <w:t>eDRX</w:t>
            </w:r>
            <w:proofErr w:type="spellEnd"/>
            <w:r w:rsidRPr="00D224E7">
              <w:rPr>
                <w:rFonts w:eastAsiaTheme="minorEastAsia"/>
                <w:color w:val="000000"/>
                <w:szCs w:val="22"/>
                <w:lang w:eastAsia="zh-CN"/>
              </w:rPr>
              <w:t xml:space="preserve"> Information</w:t>
            </w:r>
            <w:r>
              <w:rPr>
                <w:rFonts w:eastAsiaTheme="minorEastAsia"/>
                <w:color w:val="000000"/>
                <w:szCs w:val="22"/>
                <w:lang w:eastAsia="zh-CN"/>
              </w:rPr>
              <w:t xml:space="preserve"> for RRC Idle</w:t>
            </w:r>
            <w:r w:rsidRPr="00D224E7">
              <w:rPr>
                <w:rFonts w:eastAsiaTheme="minorEastAsia"/>
                <w:color w:val="000000"/>
                <w:szCs w:val="22"/>
                <w:lang w:eastAsia="zh-CN"/>
              </w:rPr>
              <w:t xml:space="preserve">" and "NR Paging </w:t>
            </w:r>
            <w:proofErr w:type="spellStart"/>
            <w:r w:rsidRPr="00D224E7">
              <w:rPr>
                <w:rFonts w:eastAsiaTheme="minorEastAsia"/>
                <w:color w:val="000000"/>
                <w:szCs w:val="22"/>
                <w:lang w:eastAsia="zh-CN"/>
              </w:rPr>
              <w:t>eDRX</w:t>
            </w:r>
            <w:proofErr w:type="spellEnd"/>
            <w:r w:rsidRPr="00D224E7">
              <w:rPr>
                <w:rFonts w:eastAsiaTheme="minorEastAsia"/>
                <w:color w:val="000000"/>
                <w:szCs w:val="22"/>
                <w:lang w:eastAsia="zh-CN"/>
              </w:rPr>
              <w:t xml:space="preserve"> Information for RRC INACTIVE"</w:t>
            </w:r>
            <w:r>
              <w:rPr>
                <w:rFonts w:eastAsiaTheme="minorEastAsia"/>
                <w:color w:val="000000"/>
                <w:szCs w:val="22"/>
                <w:lang w:eastAsia="zh-CN"/>
              </w:rPr>
              <w:t>.</w:t>
            </w:r>
          </w:p>
        </w:tc>
      </w:tr>
      <w:tr w:rsidR="009948FD" w14:paraId="4BD13624" w14:textId="77777777">
        <w:tc>
          <w:tcPr>
            <w:tcW w:w="1411" w:type="dxa"/>
          </w:tcPr>
          <w:p w14:paraId="0AF3C347" w14:textId="5D517702" w:rsidR="009948FD" w:rsidRDefault="00F04643" w:rsidP="009948FD">
            <w:pPr>
              <w:widowControl w:val="0"/>
              <w:rPr>
                <w:color w:val="000000"/>
                <w:szCs w:val="22"/>
              </w:rPr>
            </w:pPr>
            <w:r>
              <w:rPr>
                <w:color w:val="000000"/>
                <w:szCs w:val="22"/>
              </w:rPr>
              <w:t>Nokia</w:t>
            </w:r>
          </w:p>
        </w:tc>
        <w:tc>
          <w:tcPr>
            <w:tcW w:w="1275" w:type="dxa"/>
          </w:tcPr>
          <w:p w14:paraId="449728B9" w14:textId="54D22603" w:rsidR="009948FD" w:rsidRDefault="00F04643" w:rsidP="009948FD">
            <w:pPr>
              <w:widowControl w:val="0"/>
              <w:rPr>
                <w:color w:val="000000"/>
                <w:szCs w:val="22"/>
              </w:rPr>
            </w:pPr>
            <w:r>
              <w:rPr>
                <w:color w:val="000000"/>
                <w:szCs w:val="22"/>
              </w:rPr>
              <w:t>No/Yes</w:t>
            </w:r>
          </w:p>
        </w:tc>
        <w:tc>
          <w:tcPr>
            <w:tcW w:w="6232" w:type="dxa"/>
          </w:tcPr>
          <w:p w14:paraId="7602284E" w14:textId="4860A7CC" w:rsidR="009948FD" w:rsidRDefault="00F04643" w:rsidP="009948FD">
            <w:pPr>
              <w:widowControl w:val="0"/>
              <w:rPr>
                <w:color w:val="000000"/>
                <w:szCs w:val="22"/>
              </w:rPr>
            </w:pPr>
            <w:r>
              <w:rPr>
                <w:color w:val="000000"/>
                <w:szCs w:val="22"/>
              </w:rPr>
              <w:t xml:space="preserve">We think that “strictly speaking” a common IE can </w:t>
            </w:r>
            <w:proofErr w:type="gramStart"/>
            <w:r>
              <w:rPr>
                <w:color w:val="000000"/>
                <w:szCs w:val="22"/>
              </w:rPr>
              <w:t>work:</w:t>
            </w:r>
            <w:proofErr w:type="gramEnd"/>
            <w:r>
              <w:rPr>
                <w:color w:val="000000"/>
                <w:szCs w:val="22"/>
              </w:rPr>
              <w:t xml:space="preserve"> this is because the paging outside the PTW can be done with the pace inside the PTW, but we acknowledge that it is a waste of radio resources. Depends on far it is optimized. But we are also OK to go for the majority if the majority prefers to optimize this case.</w:t>
            </w:r>
          </w:p>
        </w:tc>
      </w:tr>
      <w:tr w:rsidR="009948FD" w14:paraId="295461D5" w14:textId="77777777">
        <w:tc>
          <w:tcPr>
            <w:tcW w:w="1411" w:type="dxa"/>
          </w:tcPr>
          <w:p w14:paraId="3416DC05" w14:textId="77777777" w:rsidR="009948FD" w:rsidRDefault="009948FD" w:rsidP="009948FD">
            <w:pPr>
              <w:widowControl w:val="0"/>
              <w:rPr>
                <w:color w:val="000000"/>
                <w:szCs w:val="22"/>
              </w:rPr>
            </w:pPr>
          </w:p>
        </w:tc>
        <w:tc>
          <w:tcPr>
            <w:tcW w:w="1275" w:type="dxa"/>
          </w:tcPr>
          <w:p w14:paraId="6C037698" w14:textId="77777777" w:rsidR="009948FD" w:rsidRDefault="009948FD" w:rsidP="009948FD">
            <w:pPr>
              <w:widowControl w:val="0"/>
              <w:rPr>
                <w:color w:val="000000"/>
                <w:szCs w:val="22"/>
              </w:rPr>
            </w:pPr>
          </w:p>
        </w:tc>
        <w:tc>
          <w:tcPr>
            <w:tcW w:w="6232" w:type="dxa"/>
          </w:tcPr>
          <w:p w14:paraId="5BE989B2" w14:textId="77777777" w:rsidR="009948FD" w:rsidRDefault="009948FD" w:rsidP="009948FD">
            <w:pPr>
              <w:widowControl w:val="0"/>
              <w:rPr>
                <w:color w:val="000000"/>
                <w:szCs w:val="22"/>
              </w:rPr>
            </w:pPr>
          </w:p>
        </w:tc>
      </w:tr>
    </w:tbl>
    <w:p w14:paraId="2539FEFF" w14:textId="7233ACCB" w:rsidR="006E2CF8" w:rsidRDefault="006E2CF8">
      <w:pPr>
        <w:rPr>
          <w:rFonts w:eastAsia="MS Mincho"/>
          <w:lang w:eastAsia="ja-JP"/>
        </w:rPr>
      </w:pPr>
    </w:p>
    <w:p w14:paraId="4378C9AD" w14:textId="24ECD543" w:rsidR="009549BA" w:rsidRPr="009549BA" w:rsidRDefault="009549BA">
      <w:pPr>
        <w:rPr>
          <w:rFonts w:eastAsia="MS Mincho"/>
          <w:color w:val="4472C4" w:themeColor="accent1"/>
          <w:lang w:eastAsia="ja-JP"/>
        </w:rPr>
      </w:pPr>
      <w:r w:rsidRPr="009549BA">
        <w:rPr>
          <w:rFonts w:eastAsia="MS Mincho"/>
          <w:b/>
          <w:bCs/>
          <w:color w:val="4472C4" w:themeColor="accent1"/>
          <w:lang w:eastAsia="ja-JP"/>
        </w:rPr>
        <w:t>Moderator conclusion:</w:t>
      </w:r>
      <w:r w:rsidRPr="009549BA">
        <w:rPr>
          <w:rFonts w:eastAsia="MS Mincho"/>
          <w:color w:val="4472C4" w:themeColor="accent1"/>
          <w:lang w:eastAsia="ja-JP"/>
        </w:rPr>
        <w:t xml:space="preserve"> Majority of companies</w:t>
      </w:r>
      <w:r w:rsidR="00264987">
        <w:rPr>
          <w:rFonts w:eastAsia="MS Mincho"/>
          <w:color w:val="4472C4" w:themeColor="accent1"/>
          <w:lang w:eastAsia="ja-JP"/>
        </w:rPr>
        <w:t xml:space="preserve"> (7)</w:t>
      </w:r>
      <w:r w:rsidRPr="009549BA">
        <w:rPr>
          <w:rFonts w:eastAsia="MS Mincho"/>
          <w:color w:val="4472C4" w:themeColor="accent1"/>
          <w:lang w:eastAsia="ja-JP"/>
        </w:rPr>
        <w:t xml:space="preserve"> </w:t>
      </w:r>
      <w:r w:rsidRPr="00D51107">
        <w:rPr>
          <w:rFonts w:eastAsia="MS Mincho"/>
          <w:color w:val="4472C4" w:themeColor="accent1"/>
          <w:lang w:eastAsia="ja-JP"/>
        </w:rPr>
        <w:t xml:space="preserve">prefer introducing </w:t>
      </w:r>
      <w:r w:rsidRPr="00D51107">
        <w:rPr>
          <w:color w:val="4472C4" w:themeColor="accent1"/>
        </w:rPr>
        <w:t>two IEs "</w:t>
      </w:r>
      <w:r w:rsidRPr="00D51107">
        <w:rPr>
          <w:i/>
          <w:iCs/>
          <w:color w:val="4472C4" w:themeColor="accent1"/>
        </w:rPr>
        <w:t xml:space="preserve">NR Paging </w:t>
      </w:r>
      <w:proofErr w:type="spellStart"/>
      <w:r w:rsidRPr="00D51107">
        <w:rPr>
          <w:i/>
          <w:iCs/>
          <w:color w:val="4472C4" w:themeColor="accent1"/>
        </w:rPr>
        <w:t>eDRX</w:t>
      </w:r>
      <w:proofErr w:type="spellEnd"/>
      <w:r w:rsidRPr="00D51107">
        <w:rPr>
          <w:i/>
          <w:iCs/>
          <w:color w:val="4472C4" w:themeColor="accent1"/>
        </w:rPr>
        <w:t xml:space="preserve"> Information</w:t>
      </w:r>
      <w:r w:rsidRPr="00D51107">
        <w:rPr>
          <w:color w:val="4472C4" w:themeColor="accent1"/>
        </w:rPr>
        <w:t>" and "</w:t>
      </w:r>
      <w:r w:rsidRPr="00D51107">
        <w:rPr>
          <w:i/>
          <w:iCs/>
          <w:color w:val="4472C4" w:themeColor="accent1"/>
        </w:rPr>
        <w:t xml:space="preserve">NR Paging </w:t>
      </w:r>
      <w:proofErr w:type="spellStart"/>
      <w:r w:rsidRPr="00D51107">
        <w:rPr>
          <w:i/>
          <w:iCs/>
          <w:color w:val="4472C4" w:themeColor="accent1"/>
        </w:rPr>
        <w:t>eDRX</w:t>
      </w:r>
      <w:proofErr w:type="spellEnd"/>
      <w:r w:rsidRPr="00D51107">
        <w:rPr>
          <w:i/>
          <w:iCs/>
          <w:color w:val="4472C4" w:themeColor="accent1"/>
        </w:rPr>
        <w:t xml:space="preserve"> Information for RRC INACTIVE" </w:t>
      </w:r>
      <w:r w:rsidRPr="00D51107">
        <w:rPr>
          <w:color w:val="4472C4" w:themeColor="accent1"/>
        </w:rPr>
        <w:t>over F1 PAGING</w:t>
      </w:r>
      <w:r w:rsidRPr="009549BA">
        <w:rPr>
          <w:color w:val="4472C4" w:themeColor="accent1"/>
        </w:rPr>
        <w:t xml:space="preserve"> message</w:t>
      </w:r>
      <w:r>
        <w:rPr>
          <w:color w:val="4472C4" w:themeColor="accent1"/>
        </w:rPr>
        <w:t xml:space="preserve"> to align with TS 38.304 cases</w:t>
      </w:r>
      <w:r w:rsidRPr="009549BA">
        <w:rPr>
          <w:color w:val="4472C4" w:themeColor="accent1"/>
        </w:rPr>
        <w:t>.</w:t>
      </w:r>
    </w:p>
    <w:p w14:paraId="3CF85594" w14:textId="77777777" w:rsidR="006E2CF8" w:rsidRDefault="00E06479">
      <w:pPr>
        <w:spacing w:before="240"/>
        <w:rPr>
          <w:rFonts w:eastAsia="MS Mincho"/>
          <w:lang w:eastAsia="ja-JP"/>
        </w:rPr>
      </w:pPr>
      <w:r>
        <w:rPr>
          <w:rFonts w:eastAsia="MS Mincho"/>
          <w:lang w:eastAsia="ja-JP"/>
        </w:rPr>
        <w:t xml:space="preserve">In addition, it is declared necessary, to </w:t>
      </w:r>
      <w:proofErr w:type="gramStart"/>
      <w:r>
        <w:rPr>
          <w:rFonts w:eastAsia="MS Mincho"/>
          <w:lang w:eastAsia="ja-JP"/>
        </w:rPr>
        <w:t>take into account</w:t>
      </w:r>
      <w:proofErr w:type="gramEnd"/>
      <w:r>
        <w:rPr>
          <w:rFonts w:eastAsia="MS Mincho"/>
          <w:lang w:eastAsia="ja-JP"/>
        </w:rPr>
        <w:t xml:space="preserve"> the scenario where T is calculated outside the CN PTW, to also add the RAN UE Paging DRX, as motivated in [5] and [7]. Or the UE Specific DRX as mentioned in [10]. Both definitions seem to be the same, with the addition of the following semantics from [10]:</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5"/>
        <w:gridCol w:w="1134"/>
        <w:gridCol w:w="1276"/>
        <w:gridCol w:w="1323"/>
        <w:gridCol w:w="1087"/>
        <w:gridCol w:w="1140"/>
      </w:tblGrid>
      <w:tr w:rsidR="006E2CF8" w14:paraId="5DDE138A" w14:textId="77777777">
        <w:tc>
          <w:tcPr>
            <w:tcW w:w="2835" w:type="dxa"/>
            <w:tcBorders>
              <w:top w:val="single" w:sz="4" w:space="0" w:color="auto"/>
              <w:left w:val="single" w:sz="4" w:space="0" w:color="auto"/>
              <w:bottom w:val="single" w:sz="4" w:space="0" w:color="auto"/>
              <w:right w:val="single" w:sz="4" w:space="0" w:color="auto"/>
            </w:tcBorders>
          </w:tcPr>
          <w:p w14:paraId="1DF7D98C" w14:textId="77777777" w:rsidR="006E2CF8" w:rsidRDefault="00E06479">
            <w:pPr>
              <w:pStyle w:val="TAL"/>
              <w:rPr>
                <w:lang w:val="en-US" w:eastAsia="zh-CN"/>
              </w:rPr>
            </w:pPr>
            <w:r>
              <w:rPr>
                <w:rFonts w:hint="eastAsia"/>
                <w:lang w:eastAsia="ja-JP"/>
              </w:rPr>
              <w:lastRenderedPageBreak/>
              <w:t>UE specific DRX</w:t>
            </w:r>
          </w:p>
        </w:tc>
        <w:tc>
          <w:tcPr>
            <w:tcW w:w="1135" w:type="dxa"/>
            <w:tcBorders>
              <w:top w:val="single" w:sz="4" w:space="0" w:color="auto"/>
              <w:left w:val="single" w:sz="4" w:space="0" w:color="auto"/>
              <w:bottom w:val="single" w:sz="4" w:space="0" w:color="auto"/>
              <w:right w:val="single" w:sz="4" w:space="0" w:color="auto"/>
            </w:tcBorders>
          </w:tcPr>
          <w:p w14:paraId="48618DFA" w14:textId="77777777" w:rsidR="006E2CF8" w:rsidRDefault="00E06479">
            <w:pPr>
              <w:pStyle w:val="TAL"/>
              <w:rPr>
                <w:lang w:val="en-US" w:eastAsia="zh-CN"/>
              </w:rPr>
            </w:pPr>
            <w:r>
              <w:rPr>
                <w:rFonts w:hint="eastAsia"/>
                <w:lang w:val="en-US" w:eastAsia="zh-CN"/>
              </w:rPr>
              <w:t>O</w:t>
            </w:r>
          </w:p>
        </w:tc>
        <w:tc>
          <w:tcPr>
            <w:tcW w:w="1134" w:type="dxa"/>
            <w:tcBorders>
              <w:top w:val="single" w:sz="4" w:space="0" w:color="auto"/>
              <w:left w:val="single" w:sz="4" w:space="0" w:color="auto"/>
              <w:bottom w:val="single" w:sz="4" w:space="0" w:color="auto"/>
              <w:right w:val="single" w:sz="4" w:space="0" w:color="auto"/>
            </w:tcBorders>
          </w:tcPr>
          <w:p w14:paraId="6190798C" w14:textId="77777777" w:rsidR="006E2CF8" w:rsidRDefault="006E2CF8">
            <w:pPr>
              <w:pStyle w:val="TAL"/>
              <w:rPr>
                <w:i/>
                <w:iCs/>
                <w:lang w:eastAsia="ja-JP"/>
              </w:rPr>
            </w:pPr>
          </w:p>
        </w:tc>
        <w:tc>
          <w:tcPr>
            <w:tcW w:w="1276" w:type="dxa"/>
            <w:tcBorders>
              <w:top w:val="single" w:sz="4" w:space="0" w:color="auto"/>
              <w:left w:val="single" w:sz="4" w:space="0" w:color="auto"/>
              <w:bottom w:val="single" w:sz="4" w:space="0" w:color="auto"/>
              <w:right w:val="single" w:sz="4" w:space="0" w:color="auto"/>
            </w:tcBorders>
          </w:tcPr>
          <w:p w14:paraId="7E93E5DE" w14:textId="77777777" w:rsidR="006E2CF8" w:rsidRDefault="00E06479">
            <w:pPr>
              <w:pStyle w:val="TAL"/>
              <w:rPr>
                <w:lang w:eastAsia="ja-JP"/>
              </w:rPr>
            </w:pPr>
            <w:r>
              <w:rPr>
                <w:lang w:eastAsia="ja-JP"/>
              </w:rPr>
              <w:t>9.3.1.40</w:t>
            </w:r>
          </w:p>
        </w:tc>
        <w:tc>
          <w:tcPr>
            <w:tcW w:w="1323" w:type="dxa"/>
            <w:tcBorders>
              <w:top w:val="single" w:sz="4" w:space="0" w:color="auto"/>
              <w:left w:val="single" w:sz="4" w:space="0" w:color="auto"/>
              <w:bottom w:val="single" w:sz="4" w:space="0" w:color="auto"/>
              <w:right w:val="single" w:sz="4" w:space="0" w:color="auto"/>
            </w:tcBorders>
          </w:tcPr>
          <w:p w14:paraId="0AE67914" w14:textId="77777777" w:rsidR="006E2CF8" w:rsidRDefault="00E06479">
            <w:pPr>
              <w:pStyle w:val="TAL"/>
              <w:rPr>
                <w:highlight w:val="yellow"/>
                <w:lang w:val="en-US" w:eastAsia="zh-CN"/>
              </w:rPr>
            </w:pPr>
            <w:r>
              <w:rPr>
                <w:rFonts w:hint="eastAsia"/>
                <w:highlight w:val="yellow"/>
                <w:lang w:val="en-US" w:eastAsia="zh-CN"/>
              </w:rPr>
              <w:t xml:space="preserve">This </w:t>
            </w:r>
            <w:proofErr w:type="gramStart"/>
            <w:r>
              <w:rPr>
                <w:rFonts w:hint="eastAsia"/>
                <w:highlight w:val="yellow"/>
                <w:lang w:val="en-US" w:eastAsia="zh-CN"/>
              </w:rPr>
              <w:t>IE  indicates</w:t>
            </w:r>
            <w:proofErr w:type="gramEnd"/>
            <w:r>
              <w:rPr>
                <w:rFonts w:hint="eastAsia"/>
                <w:highlight w:val="yellow"/>
                <w:lang w:eastAsia="zh-CN"/>
              </w:rPr>
              <w:t xml:space="preserve"> the UE specific paging cycle as defined in  38.304 [</w:t>
            </w:r>
            <w:r>
              <w:rPr>
                <w:rFonts w:hint="eastAsia"/>
                <w:highlight w:val="yellow"/>
                <w:lang w:val="en-US" w:eastAsia="zh-CN"/>
              </w:rPr>
              <w:t>24</w:t>
            </w:r>
            <w:r>
              <w:rPr>
                <w:rFonts w:hint="eastAsia"/>
                <w:highlight w:val="yellow"/>
                <w:lang w:eastAsia="zh-CN"/>
              </w:rPr>
              <w:t>]</w:t>
            </w:r>
            <w:r>
              <w:rPr>
                <w:rFonts w:hint="eastAsia"/>
                <w:highlight w:val="yellow"/>
                <w:lang w:val="en-US" w:eastAsia="zh-CN"/>
              </w:rPr>
              <w:t>.</w:t>
            </w:r>
          </w:p>
          <w:p w14:paraId="46BF9875" w14:textId="77777777" w:rsidR="006E2CF8" w:rsidRDefault="006E2CF8">
            <w:pPr>
              <w:pStyle w:val="TAL"/>
              <w:rPr>
                <w:highlight w:val="yellow"/>
                <w:lang w:val="en-US" w:eastAsia="zh-CN"/>
              </w:rPr>
            </w:pPr>
          </w:p>
          <w:p w14:paraId="3F489014" w14:textId="77777777" w:rsidR="006E2CF8" w:rsidRDefault="00E06479">
            <w:pPr>
              <w:pStyle w:val="TAL"/>
              <w:rPr>
                <w:lang w:eastAsia="zh-CN"/>
              </w:rPr>
            </w:pPr>
            <w:r>
              <w:rPr>
                <w:rFonts w:hint="eastAsia"/>
                <w:highlight w:val="yellow"/>
                <w:lang w:val="en-US" w:eastAsia="zh-CN"/>
              </w:rPr>
              <w:t>If this IE is present, the Paging DRX IE indicates RAN paging cycle d</w:t>
            </w:r>
            <w:proofErr w:type="spellStart"/>
            <w:r>
              <w:rPr>
                <w:rFonts w:hint="eastAsia"/>
                <w:highlight w:val="yellow"/>
                <w:lang w:eastAsia="zh-CN"/>
              </w:rPr>
              <w:t>efined</w:t>
            </w:r>
            <w:proofErr w:type="spellEnd"/>
            <w:r>
              <w:rPr>
                <w:rFonts w:hint="eastAsia"/>
                <w:highlight w:val="yellow"/>
                <w:lang w:eastAsia="zh-CN"/>
              </w:rPr>
              <w:t xml:space="preserve"> </w:t>
            </w:r>
            <w:proofErr w:type="gramStart"/>
            <w:r>
              <w:rPr>
                <w:rFonts w:hint="eastAsia"/>
                <w:highlight w:val="yellow"/>
                <w:lang w:eastAsia="zh-CN"/>
              </w:rPr>
              <w:t>in  38.304</w:t>
            </w:r>
            <w:proofErr w:type="gramEnd"/>
            <w:r>
              <w:rPr>
                <w:rFonts w:hint="eastAsia"/>
                <w:highlight w:val="yellow"/>
                <w:lang w:eastAsia="zh-CN"/>
              </w:rPr>
              <w:t xml:space="preserve"> [</w:t>
            </w:r>
            <w:r>
              <w:rPr>
                <w:rFonts w:hint="eastAsia"/>
                <w:highlight w:val="yellow"/>
                <w:lang w:val="en-US" w:eastAsia="zh-CN"/>
              </w:rPr>
              <w:t>24</w:t>
            </w:r>
            <w:r>
              <w:rPr>
                <w:rFonts w:hint="eastAsia"/>
                <w:highlight w:val="yellow"/>
                <w:lang w:eastAsia="zh-CN"/>
              </w:rPr>
              <w:t>]</w:t>
            </w:r>
            <w:r>
              <w:rPr>
                <w:rFonts w:hint="eastAsia"/>
                <w:highlight w:val="yellow"/>
                <w:lang w:val="en-US" w:eastAsia="zh-CN"/>
              </w:rPr>
              <w:t>.</w:t>
            </w:r>
          </w:p>
        </w:tc>
        <w:tc>
          <w:tcPr>
            <w:tcW w:w="1087" w:type="dxa"/>
            <w:tcBorders>
              <w:top w:val="single" w:sz="4" w:space="0" w:color="auto"/>
              <w:left w:val="single" w:sz="4" w:space="0" w:color="auto"/>
              <w:bottom w:val="single" w:sz="4" w:space="0" w:color="auto"/>
              <w:right w:val="single" w:sz="4" w:space="0" w:color="auto"/>
            </w:tcBorders>
          </w:tcPr>
          <w:p w14:paraId="5DCC255B" w14:textId="77777777" w:rsidR="006E2CF8" w:rsidRDefault="00E06479">
            <w:pPr>
              <w:pStyle w:val="TAC"/>
              <w:rPr>
                <w:lang w:eastAsia="ja-JP"/>
              </w:rPr>
            </w:pPr>
            <w:r>
              <w:rPr>
                <w:lang w:eastAsia="ja-JP"/>
              </w:rPr>
              <w:t>YES</w:t>
            </w:r>
          </w:p>
        </w:tc>
        <w:tc>
          <w:tcPr>
            <w:tcW w:w="1140" w:type="dxa"/>
            <w:tcBorders>
              <w:top w:val="single" w:sz="4" w:space="0" w:color="auto"/>
              <w:left w:val="single" w:sz="4" w:space="0" w:color="auto"/>
              <w:bottom w:val="single" w:sz="4" w:space="0" w:color="auto"/>
              <w:right w:val="single" w:sz="4" w:space="0" w:color="auto"/>
            </w:tcBorders>
          </w:tcPr>
          <w:p w14:paraId="7BC208F2" w14:textId="77777777" w:rsidR="006E2CF8" w:rsidRDefault="00E06479">
            <w:pPr>
              <w:pStyle w:val="TAC"/>
              <w:rPr>
                <w:lang w:eastAsia="ja-JP"/>
              </w:rPr>
            </w:pPr>
            <w:r>
              <w:rPr>
                <w:lang w:eastAsia="ja-JP"/>
              </w:rPr>
              <w:t>ignore</w:t>
            </w:r>
          </w:p>
        </w:tc>
      </w:tr>
    </w:tbl>
    <w:p w14:paraId="2BA07711" w14:textId="77777777" w:rsidR="006E2CF8" w:rsidRDefault="00E06479">
      <w:pPr>
        <w:spacing w:before="240"/>
        <w:rPr>
          <w:u w:val="single"/>
        </w:rPr>
      </w:pPr>
      <w:r>
        <w:rPr>
          <w:b/>
          <w:bCs/>
        </w:rPr>
        <w:t xml:space="preserve">Q2: </w:t>
      </w:r>
      <w:r>
        <w:rPr>
          <w:u w:val="single"/>
        </w:rPr>
        <w:t>Do companies agree to introduce a new IE "</w:t>
      </w:r>
      <w:r>
        <w:rPr>
          <w:i/>
          <w:iCs/>
          <w:u w:val="single"/>
        </w:rPr>
        <w:t>RAN UE Paging DRX"</w:t>
      </w:r>
      <w:r>
        <w:rPr>
          <w:u w:val="single"/>
        </w:rPr>
        <w:t xml:space="preserve"> [5] or "</w:t>
      </w:r>
      <w:r>
        <w:rPr>
          <w:i/>
          <w:iCs/>
          <w:u w:val="single"/>
        </w:rPr>
        <w:t>UE specific DRX</w:t>
      </w:r>
      <w:r>
        <w:rPr>
          <w:u w:val="single"/>
        </w:rPr>
        <w:t xml:space="preserve">" [10] encoded as the RAN Paging DRX over F1 Paging message? Any views on the procedural text or semantics to add/update? </w:t>
      </w:r>
    </w:p>
    <w:p w14:paraId="46048A29" w14:textId="77777777" w:rsidR="006E2CF8" w:rsidRDefault="00E06479">
      <w:pPr>
        <w:spacing w:before="240"/>
        <w:rPr>
          <w:b/>
          <w:bCs/>
        </w:rPr>
      </w:pPr>
      <w:r>
        <w:rPr>
          <w:b/>
          <w:bCs/>
        </w:rPr>
        <w:t xml:space="preserve">Moderator proposes to take [5] as baseline for comments on the procedural text, with possible merge from other TPs in [7], [8] [10] for agreement, since TP [5] captures the correct values of NR </w:t>
      </w:r>
      <w:proofErr w:type="spellStart"/>
      <w:r>
        <w:rPr>
          <w:b/>
          <w:bCs/>
        </w:rPr>
        <w:t>eDRX</w:t>
      </w:r>
      <w:proofErr w:type="spellEnd"/>
      <w:r>
        <w:rPr>
          <w:b/>
          <w:bCs/>
        </w:rPr>
        <w:t xml:space="preserve"> and NR PTW as aligned with TS 24.008 definition.</w:t>
      </w:r>
    </w:p>
    <w:tbl>
      <w:tblPr>
        <w:tblStyle w:val="TableGrid"/>
        <w:tblW w:w="0" w:type="auto"/>
        <w:tblInd w:w="144" w:type="dxa"/>
        <w:tblLook w:val="04A0" w:firstRow="1" w:lastRow="0" w:firstColumn="1" w:lastColumn="0" w:noHBand="0" w:noVBand="1"/>
      </w:tblPr>
      <w:tblGrid>
        <w:gridCol w:w="1411"/>
        <w:gridCol w:w="1275"/>
        <w:gridCol w:w="6232"/>
      </w:tblGrid>
      <w:tr w:rsidR="006E2CF8" w14:paraId="43C3C76B" w14:textId="77777777">
        <w:tc>
          <w:tcPr>
            <w:tcW w:w="1411" w:type="dxa"/>
            <w:shd w:val="clear" w:color="auto" w:fill="D5DCE4" w:themeFill="text2" w:themeFillTint="33"/>
          </w:tcPr>
          <w:p w14:paraId="37352F92" w14:textId="77777777" w:rsidR="006E2CF8" w:rsidRDefault="00E06479">
            <w:pPr>
              <w:widowControl w:val="0"/>
              <w:rPr>
                <w:b/>
                <w:bCs/>
                <w:color w:val="0D0D0D" w:themeColor="text1" w:themeTint="F2"/>
                <w:szCs w:val="22"/>
              </w:rPr>
            </w:pPr>
            <w:r>
              <w:rPr>
                <w:b/>
                <w:bCs/>
                <w:color w:val="0D0D0D" w:themeColor="text1" w:themeTint="F2"/>
                <w:szCs w:val="22"/>
              </w:rPr>
              <w:t>Company</w:t>
            </w:r>
          </w:p>
        </w:tc>
        <w:tc>
          <w:tcPr>
            <w:tcW w:w="1275" w:type="dxa"/>
            <w:shd w:val="clear" w:color="auto" w:fill="D5DCE4" w:themeFill="text2" w:themeFillTint="33"/>
          </w:tcPr>
          <w:p w14:paraId="0E6EC45E" w14:textId="77777777" w:rsidR="006E2CF8" w:rsidRDefault="00E06479">
            <w:pPr>
              <w:widowControl w:val="0"/>
              <w:rPr>
                <w:b/>
                <w:bCs/>
                <w:color w:val="0D0D0D" w:themeColor="text1" w:themeTint="F2"/>
                <w:szCs w:val="22"/>
              </w:rPr>
            </w:pPr>
            <w:r>
              <w:rPr>
                <w:b/>
                <w:bCs/>
                <w:color w:val="0D0D0D" w:themeColor="text1" w:themeTint="F2"/>
                <w:szCs w:val="22"/>
              </w:rPr>
              <w:t>Yes/No</w:t>
            </w:r>
          </w:p>
        </w:tc>
        <w:tc>
          <w:tcPr>
            <w:tcW w:w="6232" w:type="dxa"/>
            <w:shd w:val="clear" w:color="auto" w:fill="D5DCE4" w:themeFill="text2" w:themeFillTint="33"/>
          </w:tcPr>
          <w:p w14:paraId="4A6FF2D6" w14:textId="77777777" w:rsidR="006E2CF8" w:rsidRDefault="00E06479">
            <w:pPr>
              <w:widowControl w:val="0"/>
              <w:rPr>
                <w:b/>
                <w:bCs/>
                <w:color w:val="0D0D0D" w:themeColor="text1" w:themeTint="F2"/>
                <w:szCs w:val="22"/>
              </w:rPr>
            </w:pPr>
            <w:r>
              <w:rPr>
                <w:b/>
                <w:bCs/>
                <w:color w:val="0D0D0D" w:themeColor="text1" w:themeTint="F2"/>
                <w:szCs w:val="22"/>
              </w:rPr>
              <w:t>Comment</w:t>
            </w:r>
          </w:p>
        </w:tc>
      </w:tr>
      <w:tr w:rsidR="006E2CF8" w14:paraId="4E859FAD" w14:textId="77777777">
        <w:tc>
          <w:tcPr>
            <w:tcW w:w="1411" w:type="dxa"/>
          </w:tcPr>
          <w:p w14:paraId="48C63F3E" w14:textId="77777777" w:rsidR="006E2CF8" w:rsidRDefault="00E06479">
            <w:pPr>
              <w:widowControl w:val="0"/>
              <w:rPr>
                <w:color w:val="000000"/>
                <w:szCs w:val="22"/>
              </w:rPr>
            </w:pPr>
            <w:r>
              <w:rPr>
                <w:color w:val="000000"/>
                <w:szCs w:val="22"/>
              </w:rPr>
              <w:t>Ericsson</w:t>
            </w:r>
          </w:p>
        </w:tc>
        <w:tc>
          <w:tcPr>
            <w:tcW w:w="1275" w:type="dxa"/>
          </w:tcPr>
          <w:p w14:paraId="78751286" w14:textId="77777777" w:rsidR="006E2CF8" w:rsidRDefault="00E06479">
            <w:pPr>
              <w:widowControl w:val="0"/>
              <w:rPr>
                <w:color w:val="000000"/>
                <w:szCs w:val="22"/>
              </w:rPr>
            </w:pPr>
            <w:r>
              <w:rPr>
                <w:color w:val="000000"/>
                <w:szCs w:val="22"/>
              </w:rPr>
              <w:t>Yes</w:t>
            </w:r>
          </w:p>
        </w:tc>
        <w:tc>
          <w:tcPr>
            <w:tcW w:w="6232" w:type="dxa"/>
          </w:tcPr>
          <w:p w14:paraId="3E549930" w14:textId="77777777" w:rsidR="006E2CF8" w:rsidRDefault="00E06479">
            <w:pPr>
              <w:widowControl w:val="0"/>
              <w:rPr>
                <w:color w:val="000000"/>
                <w:szCs w:val="22"/>
              </w:rPr>
            </w:pPr>
            <w:r>
              <w:rPr>
                <w:color w:val="000000"/>
                <w:szCs w:val="22"/>
              </w:rPr>
              <w:t xml:space="preserve">Prefer to not impact legacy Rel-15 text. So, we prefer the procedural text in [5]. </w:t>
            </w:r>
          </w:p>
        </w:tc>
      </w:tr>
      <w:tr w:rsidR="006E2CF8" w14:paraId="1E44DE95" w14:textId="77777777">
        <w:tc>
          <w:tcPr>
            <w:tcW w:w="1411" w:type="dxa"/>
          </w:tcPr>
          <w:p w14:paraId="774B967F" w14:textId="77777777" w:rsidR="006E2CF8" w:rsidRDefault="00E06479">
            <w:pPr>
              <w:widowControl w:val="0"/>
              <w:rPr>
                <w:color w:val="000000"/>
                <w:szCs w:val="22"/>
              </w:rPr>
            </w:pPr>
            <w:r>
              <w:rPr>
                <w:color w:val="000000"/>
                <w:szCs w:val="22"/>
              </w:rPr>
              <w:t>Qualcomm</w:t>
            </w:r>
          </w:p>
        </w:tc>
        <w:tc>
          <w:tcPr>
            <w:tcW w:w="1275" w:type="dxa"/>
          </w:tcPr>
          <w:p w14:paraId="29D9807F" w14:textId="77777777" w:rsidR="006E2CF8" w:rsidRDefault="00E06479">
            <w:pPr>
              <w:widowControl w:val="0"/>
              <w:rPr>
                <w:color w:val="000000"/>
                <w:szCs w:val="22"/>
              </w:rPr>
            </w:pPr>
            <w:r>
              <w:rPr>
                <w:color w:val="000000"/>
                <w:szCs w:val="22"/>
              </w:rPr>
              <w:t>Yes</w:t>
            </w:r>
          </w:p>
        </w:tc>
        <w:tc>
          <w:tcPr>
            <w:tcW w:w="6232" w:type="dxa"/>
          </w:tcPr>
          <w:p w14:paraId="18235371" w14:textId="77777777" w:rsidR="006E2CF8" w:rsidRDefault="00E06479">
            <w:pPr>
              <w:widowControl w:val="0"/>
              <w:rPr>
                <w:color w:val="000000"/>
                <w:szCs w:val="22"/>
              </w:rPr>
            </w:pPr>
            <w:r>
              <w:rPr>
                <w:color w:val="000000"/>
                <w:szCs w:val="22"/>
              </w:rPr>
              <w:t>Also fine with using [5], but can further check if any issues.</w:t>
            </w:r>
          </w:p>
        </w:tc>
      </w:tr>
      <w:tr w:rsidR="006E2CF8" w14:paraId="200DFB91" w14:textId="77777777">
        <w:tc>
          <w:tcPr>
            <w:tcW w:w="1411" w:type="dxa"/>
          </w:tcPr>
          <w:p w14:paraId="531BCD60" w14:textId="77777777" w:rsidR="006E2CF8" w:rsidRDefault="00E06479">
            <w:pPr>
              <w:widowControl w:val="0"/>
              <w:rPr>
                <w:rFonts w:eastAsia="SimSun"/>
                <w:color w:val="000000"/>
                <w:szCs w:val="22"/>
                <w:lang w:val="en-US" w:eastAsia="zh-CN"/>
              </w:rPr>
            </w:pPr>
            <w:r>
              <w:rPr>
                <w:rFonts w:eastAsia="SimSun" w:hint="eastAsia"/>
                <w:color w:val="000000"/>
                <w:szCs w:val="22"/>
                <w:lang w:val="en-US" w:eastAsia="zh-CN"/>
              </w:rPr>
              <w:t>ZTE</w:t>
            </w:r>
          </w:p>
        </w:tc>
        <w:tc>
          <w:tcPr>
            <w:tcW w:w="1275" w:type="dxa"/>
          </w:tcPr>
          <w:p w14:paraId="6CA2AE25" w14:textId="77777777" w:rsidR="006E2CF8" w:rsidRDefault="00E06479">
            <w:pPr>
              <w:widowControl w:val="0"/>
              <w:rPr>
                <w:rFonts w:eastAsia="SimSun"/>
                <w:color w:val="000000"/>
                <w:szCs w:val="22"/>
                <w:lang w:val="en-US" w:eastAsia="zh-CN"/>
              </w:rPr>
            </w:pPr>
            <w:r>
              <w:rPr>
                <w:rFonts w:eastAsia="SimSun" w:hint="eastAsia"/>
                <w:color w:val="000000"/>
                <w:szCs w:val="22"/>
                <w:lang w:val="en-US" w:eastAsia="zh-CN"/>
              </w:rPr>
              <w:t xml:space="preserve">Yes, but </w:t>
            </w:r>
          </w:p>
        </w:tc>
        <w:tc>
          <w:tcPr>
            <w:tcW w:w="6232" w:type="dxa"/>
          </w:tcPr>
          <w:p w14:paraId="37FFAC37" w14:textId="77777777" w:rsidR="006E2CF8" w:rsidRDefault="00E06479">
            <w:pPr>
              <w:widowControl w:val="0"/>
              <w:rPr>
                <w:rFonts w:eastAsia="SimSun"/>
                <w:color w:val="000000"/>
                <w:szCs w:val="22"/>
                <w:lang w:val="en-US" w:eastAsia="zh-CN"/>
              </w:rPr>
            </w:pPr>
            <w:r>
              <w:rPr>
                <w:rFonts w:eastAsia="SimSun" w:hint="eastAsia"/>
                <w:color w:val="000000"/>
                <w:szCs w:val="22"/>
                <w:lang w:val="en-US" w:eastAsia="zh-CN"/>
              </w:rPr>
              <w:t>In [10], we conclude that b</w:t>
            </w:r>
            <w:proofErr w:type="spellStart"/>
            <w:r>
              <w:rPr>
                <w:rFonts w:hint="eastAsia"/>
                <w:color w:val="000000"/>
                <w:szCs w:val="22"/>
              </w:rPr>
              <w:t>oth</w:t>
            </w:r>
            <w:proofErr w:type="spellEnd"/>
            <w:r>
              <w:rPr>
                <w:rFonts w:hint="eastAsia"/>
                <w:color w:val="000000"/>
                <w:szCs w:val="22"/>
              </w:rPr>
              <w:t xml:space="preserve"> RAN UE Paging DRX and UE specific DRX are </w:t>
            </w:r>
            <w:r>
              <w:rPr>
                <w:rFonts w:eastAsia="SimSun" w:hint="eastAsia"/>
                <w:color w:val="000000"/>
                <w:szCs w:val="22"/>
                <w:lang w:val="en-US" w:eastAsia="zh-CN"/>
              </w:rPr>
              <w:t xml:space="preserve">all </w:t>
            </w:r>
            <w:r>
              <w:rPr>
                <w:rFonts w:hint="eastAsia"/>
                <w:color w:val="000000"/>
                <w:szCs w:val="22"/>
              </w:rPr>
              <w:t>needed in F1AP paging message</w:t>
            </w:r>
            <w:r>
              <w:rPr>
                <w:rFonts w:eastAsia="SimSun" w:hint="eastAsia"/>
                <w:color w:val="000000"/>
                <w:szCs w:val="22"/>
                <w:lang w:val="en-US" w:eastAsia="zh-CN"/>
              </w:rPr>
              <w:t>.  if we directly use [5</w:t>
            </w:r>
            <w:proofErr w:type="gramStart"/>
            <w:r>
              <w:rPr>
                <w:rFonts w:eastAsia="SimSun" w:hint="eastAsia"/>
                <w:color w:val="000000"/>
                <w:szCs w:val="22"/>
                <w:lang w:val="en-US" w:eastAsia="zh-CN"/>
              </w:rPr>
              <w:t xml:space="preserve">],  </w:t>
            </w:r>
            <w:r>
              <w:rPr>
                <w:rFonts w:hint="eastAsia"/>
                <w:color w:val="000000"/>
                <w:szCs w:val="22"/>
              </w:rPr>
              <w:t xml:space="preserve"> </w:t>
            </w:r>
            <w:proofErr w:type="gramEnd"/>
            <w:r>
              <w:rPr>
                <w:rFonts w:hint="eastAsia"/>
                <w:color w:val="000000"/>
                <w:szCs w:val="22"/>
              </w:rPr>
              <w:t>UE specific DRX</w:t>
            </w:r>
            <w:r>
              <w:rPr>
                <w:rFonts w:eastAsia="SimSun" w:hint="eastAsia"/>
                <w:color w:val="000000"/>
                <w:szCs w:val="22"/>
                <w:lang w:val="en-US" w:eastAsia="zh-CN"/>
              </w:rPr>
              <w:t xml:space="preserve"> is missing in F1 paging. In fact, in the previous RAN3#112-e </w:t>
            </w:r>
            <w:proofErr w:type="gramStart"/>
            <w:r>
              <w:rPr>
                <w:rFonts w:eastAsia="SimSun" w:hint="eastAsia"/>
                <w:color w:val="000000"/>
                <w:szCs w:val="22"/>
                <w:lang w:val="en-US" w:eastAsia="zh-CN"/>
              </w:rPr>
              <w:t>meeting,  the</w:t>
            </w:r>
            <w:proofErr w:type="gramEnd"/>
            <w:r>
              <w:rPr>
                <w:rFonts w:eastAsia="SimSun" w:hint="eastAsia"/>
                <w:color w:val="000000"/>
                <w:szCs w:val="22"/>
                <w:lang w:val="en-US" w:eastAsia="zh-CN"/>
              </w:rPr>
              <w:t xml:space="preserve"> co-signing companies in R3-211595 also agreed that UE specific DRX is needed.</w:t>
            </w:r>
          </w:p>
          <w:p w14:paraId="667E8DAC" w14:textId="77777777" w:rsidR="006E2CF8" w:rsidRDefault="00E06479">
            <w:pPr>
              <w:widowControl w:val="0"/>
              <w:rPr>
                <w:rFonts w:eastAsia="SimSun"/>
                <w:color w:val="000000"/>
                <w:szCs w:val="22"/>
                <w:lang w:val="en-US" w:eastAsia="zh-CN"/>
              </w:rPr>
            </w:pPr>
            <w:r>
              <w:rPr>
                <w:rFonts w:eastAsia="SimSun" w:hint="eastAsia"/>
                <w:color w:val="000000"/>
                <w:szCs w:val="22"/>
                <w:lang w:val="en-US" w:eastAsia="zh-CN"/>
              </w:rPr>
              <w:t xml:space="preserve">we think the merged version shall </w:t>
            </w:r>
            <w:proofErr w:type="gramStart"/>
            <w:r>
              <w:rPr>
                <w:rFonts w:eastAsia="SimSun" w:hint="eastAsia"/>
                <w:color w:val="000000"/>
                <w:szCs w:val="22"/>
                <w:lang w:val="en-US" w:eastAsia="zh-CN"/>
              </w:rPr>
              <w:t xml:space="preserve">be </w:t>
            </w:r>
            <w:r>
              <w:rPr>
                <w:rFonts w:eastAsia="SimSun" w:hint="eastAsia"/>
                <w:color w:val="000000"/>
                <w:szCs w:val="22"/>
                <w:highlight w:val="yellow"/>
                <w:lang w:val="en-US" w:eastAsia="zh-CN"/>
              </w:rPr>
              <w:t xml:space="preserve"> aligned</w:t>
            </w:r>
            <w:proofErr w:type="gramEnd"/>
            <w:r>
              <w:rPr>
                <w:rFonts w:eastAsia="SimSun" w:hint="eastAsia"/>
                <w:color w:val="000000"/>
                <w:szCs w:val="22"/>
                <w:highlight w:val="yellow"/>
                <w:lang w:val="en-US" w:eastAsia="zh-CN"/>
              </w:rPr>
              <w:t xml:space="preserve"> with </w:t>
            </w:r>
            <w:proofErr w:type="spellStart"/>
            <w:r>
              <w:rPr>
                <w:rFonts w:eastAsia="SimSun" w:hint="eastAsia"/>
                <w:color w:val="000000"/>
                <w:szCs w:val="22"/>
                <w:highlight w:val="yellow"/>
                <w:lang w:val="en-US" w:eastAsia="zh-CN"/>
              </w:rPr>
              <w:t>Xn</w:t>
            </w:r>
            <w:proofErr w:type="spellEnd"/>
            <w:r>
              <w:rPr>
                <w:rFonts w:eastAsia="SimSun" w:hint="eastAsia"/>
                <w:color w:val="000000"/>
                <w:szCs w:val="22"/>
                <w:highlight w:val="yellow"/>
                <w:lang w:val="en-US" w:eastAsia="zh-CN"/>
              </w:rPr>
              <w:t xml:space="preserve"> RAN paging</w:t>
            </w:r>
            <w:r>
              <w:rPr>
                <w:rFonts w:eastAsia="SimSun" w:hint="eastAsia"/>
                <w:color w:val="000000"/>
                <w:szCs w:val="22"/>
                <w:lang w:val="en-US" w:eastAsia="zh-CN"/>
              </w:rPr>
              <w:t>,  we suggest to introduce UE specific DRX IE in F1AP paging message, and if UE specific DRX IE is present, the existing Paging DRX IE in F1AP paging message is interpreted as the RAN Paging cycle.</w:t>
            </w:r>
          </w:p>
        </w:tc>
      </w:tr>
      <w:tr w:rsidR="006E2CF8" w14:paraId="4F139817" w14:textId="77777777">
        <w:tc>
          <w:tcPr>
            <w:tcW w:w="1411" w:type="dxa"/>
          </w:tcPr>
          <w:p w14:paraId="5378BBB9" w14:textId="77777777" w:rsidR="006E2CF8" w:rsidRPr="00D92ED2" w:rsidRDefault="00D92ED2">
            <w:pPr>
              <w:widowControl w:val="0"/>
              <w:rPr>
                <w:rFonts w:eastAsiaTheme="minorEastAsia"/>
                <w:color w:val="000000"/>
                <w:szCs w:val="22"/>
                <w:lang w:eastAsia="zh-CN"/>
              </w:rPr>
            </w:pPr>
            <w:r>
              <w:rPr>
                <w:rFonts w:eastAsiaTheme="minorEastAsia" w:hint="eastAsia"/>
                <w:color w:val="000000"/>
                <w:szCs w:val="22"/>
                <w:lang w:eastAsia="zh-CN"/>
              </w:rPr>
              <w:t>S</w:t>
            </w:r>
            <w:r>
              <w:rPr>
                <w:rFonts w:eastAsiaTheme="minorEastAsia"/>
                <w:color w:val="000000"/>
                <w:szCs w:val="22"/>
                <w:lang w:eastAsia="zh-CN"/>
              </w:rPr>
              <w:t xml:space="preserve">amsung </w:t>
            </w:r>
          </w:p>
        </w:tc>
        <w:tc>
          <w:tcPr>
            <w:tcW w:w="1275" w:type="dxa"/>
          </w:tcPr>
          <w:p w14:paraId="59C67E13" w14:textId="77777777" w:rsidR="006E2CF8" w:rsidRPr="00D92ED2" w:rsidRDefault="00D92ED2">
            <w:pPr>
              <w:widowControl w:val="0"/>
              <w:rPr>
                <w:rFonts w:eastAsiaTheme="minorEastAsia"/>
                <w:color w:val="000000"/>
                <w:szCs w:val="22"/>
                <w:lang w:eastAsia="zh-CN"/>
              </w:rPr>
            </w:pPr>
            <w:r>
              <w:rPr>
                <w:rFonts w:eastAsiaTheme="minorEastAsia" w:hint="eastAsia"/>
                <w:color w:val="000000"/>
                <w:szCs w:val="22"/>
                <w:lang w:eastAsia="zh-CN"/>
              </w:rPr>
              <w:t>Y</w:t>
            </w:r>
            <w:r>
              <w:rPr>
                <w:rFonts w:eastAsiaTheme="minorEastAsia"/>
                <w:color w:val="000000"/>
                <w:szCs w:val="22"/>
                <w:lang w:eastAsia="zh-CN"/>
              </w:rPr>
              <w:t xml:space="preserve">es </w:t>
            </w:r>
          </w:p>
        </w:tc>
        <w:tc>
          <w:tcPr>
            <w:tcW w:w="6232" w:type="dxa"/>
          </w:tcPr>
          <w:p w14:paraId="2EDF7EE3" w14:textId="77777777" w:rsidR="006E2CF8" w:rsidRDefault="00D92ED2">
            <w:pPr>
              <w:widowControl w:val="0"/>
              <w:rPr>
                <w:color w:val="000000"/>
                <w:szCs w:val="22"/>
              </w:rPr>
            </w:pPr>
            <w:r>
              <w:rPr>
                <w:u w:val="single"/>
              </w:rPr>
              <w:t xml:space="preserve"> "</w:t>
            </w:r>
            <w:r>
              <w:rPr>
                <w:i/>
                <w:iCs/>
                <w:u w:val="single"/>
              </w:rPr>
              <w:t>UE specific DRX</w:t>
            </w:r>
            <w:r>
              <w:rPr>
                <w:u w:val="single"/>
              </w:rPr>
              <w:t>" seems to be more straightforward, and it is aligned with the term in TS38.304</w:t>
            </w:r>
          </w:p>
        </w:tc>
      </w:tr>
      <w:tr w:rsidR="006E2CF8" w14:paraId="611BBF77" w14:textId="77777777">
        <w:tc>
          <w:tcPr>
            <w:tcW w:w="1411" w:type="dxa"/>
          </w:tcPr>
          <w:p w14:paraId="3DBE8B17" w14:textId="77777777" w:rsidR="006E2CF8" w:rsidRPr="00EF547B" w:rsidRDefault="00EF547B">
            <w:pPr>
              <w:widowControl w:val="0"/>
              <w:rPr>
                <w:rFonts w:eastAsiaTheme="minorEastAsia"/>
                <w:color w:val="000000"/>
                <w:szCs w:val="22"/>
                <w:lang w:eastAsia="zh-CN"/>
              </w:rPr>
            </w:pPr>
            <w:r>
              <w:rPr>
                <w:rFonts w:eastAsiaTheme="minorEastAsia" w:hint="eastAsia"/>
                <w:color w:val="000000"/>
                <w:szCs w:val="22"/>
                <w:lang w:eastAsia="zh-CN"/>
              </w:rPr>
              <w:t>H</w:t>
            </w:r>
            <w:r>
              <w:rPr>
                <w:rFonts w:eastAsiaTheme="minorEastAsia"/>
                <w:color w:val="000000"/>
                <w:szCs w:val="22"/>
                <w:lang w:eastAsia="zh-CN"/>
              </w:rPr>
              <w:t>uawei</w:t>
            </w:r>
          </w:p>
        </w:tc>
        <w:tc>
          <w:tcPr>
            <w:tcW w:w="1275" w:type="dxa"/>
          </w:tcPr>
          <w:p w14:paraId="51EAB7F0" w14:textId="77777777" w:rsidR="006E2CF8" w:rsidRPr="00EF547B" w:rsidRDefault="00EF547B">
            <w:pPr>
              <w:widowControl w:val="0"/>
              <w:rPr>
                <w:rFonts w:eastAsiaTheme="minorEastAsia"/>
                <w:color w:val="000000"/>
                <w:szCs w:val="22"/>
                <w:lang w:eastAsia="zh-CN"/>
              </w:rPr>
            </w:pPr>
            <w:r>
              <w:rPr>
                <w:rFonts w:eastAsiaTheme="minorEastAsia" w:hint="eastAsia"/>
                <w:color w:val="000000"/>
                <w:szCs w:val="22"/>
                <w:lang w:eastAsia="zh-CN"/>
              </w:rPr>
              <w:t>Y</w:t>
            </w:r>
            <w:r>
              <w:rPr>
                <w:rFonts w:eastAsiaTheme="minorEastAsia"/>
                <w:color w:val="000000"/>
                <w:szCs w:val="22"/>
                <w:lang w:eastAsia="zh-CN"/>
              </w:rPr>
              <w:t>es</w:t>
            </w:r>
          </w:p>
        </w:tc>
        <w:tc>
          <w:tcPr>
            <w:tcW w:w="6232" w:type="dxa"/>
          </w:tcPr>
          <w:p w14:paraId="349F5013" w14:textId="77777777" w:rsidR="00EF547B" w:rsidRDefault="00EF547B" w:rsidP="00EF547B">
            <w:pPr>
              <w:widowControl w:val="0"/>
              <w:rPr>
                <w:rFonts w:eastAsiaTheme="minorEastAsia"/>
                <w:color w:val="000000"/>
                <w:szCs w:val="22"/>
                <w:lang w:eastAsia="zh-CN"/>
              </w:rPr>
            </w:pPr>
            <w:r w:rsidRPr="005F519D">
              <w:rPr>
                <w:rFonts w:eastAsiaTheme="minorEastAsia" w:hint="eastAsia"/>
                <w:b/>
                <w:color w:val="000000"/>
                <w:szCs w:val="22"/>
                <w:lang w:eastAsia="zh-CN"/>
              </w:rPr>
              <w:t>S</w:t>
            </w:r>
            <w:r w:rsidRPr="005F519D">
              <w:rPr>
                <w:rFonts w:eastAsiaTheme="minorEastAsia"/>
                <w:b/>
                <w:color w:val="000000"/>
                <w:szCs w:val="22"/>
                <w:lang w:eastAsia="zh-CN"/>
              </w:rPr>
              <w:t xml:space="preserve">ince we first observe this problem with corresponding solution since RAN3 #114-e and [5] captures the correct values of NR </w:t>
            </w:r>
            <w:proofErr w:type="spellStart"/>
            <w:r w:rsidRPr="005F519D">
              <w:rPr>
                <w:rFonts w:eastAsiaTheme="minorEastAsia"/>
                <w:b/>
                <w:color w:val="000000"/>
                <w:szCs w:val="22"/>
                <w:lang w:eastAsia="zh-CN"/>
              </w:rPr>
              <w:t>eDRX</w:t>
            </w:r>
            <w:proofErr w:type="spellEnd"/>
            <w:r w:rsidRPr="005F519D">
              <w:rPr>
                <w:rFonts w:eastAsiaTheme="minorEastAsia"/>
                <w:b/>
                <w:color w:val="000000"/>
                <w:szCs w:val="22"/>
                <w:lang w:eastAsia="zh-CN"/>
              </w:rPr>
              <w:t xml:space="preserve"> and NR PTW as aligned with TS 24.008 definition</w:t>
            </w:r>
            <w:r>
              <w:rPr>
                <w:rFonts w:eastAsiaTheme="minorEastAsia"/>
                <w:color w:val="000000"/>
                <w:szCs w:val="22"/>
                <w:lang w:eastAsia="zh-CN"/>
              </w:rPr>
              <w:t>, we prefer take [5] as baseline.</w:t>
            </w:r>
          </w:p>
          <w:p w14:paraId="5ECFB33B" w14:textId="77777777" w:rsidR="006E2CF8" w:rsidRDefault="00EF547B" w:rsidP="00EF547B">
            <w:pPr>
              <w:widowControl w:val="0"/>
              <w:tabs>
                <w:tab w:val="left" w:pos="1385"/>
              </w:tabs>
              <w:rPr>
                <w:color w:val="000000"/>
                <w:szCs w:val="22"/>
              </w:rPr>
            </w:pPr>
            <w:r>
              <w:rPr>
                <w:rFonts w:eastAsiaTheme="minorEastAsia"/>
                <w:color w:val="000000"/>
                <w:szCs w:val="22"/>
                <w:lang w:eastAsia="zh-CN"/>
              </w:rPr>
              <w:t xml:space="preserve">In the meanwhile, after checking [10], I think it seems the CN UE paging DRX is proposed to be added for a various reason (This is for handling a case where </w:t>
            </w:r>
            <w:r w:rsidRPr="00575D6B">
              <w:rPr>
                <w:rFonts w:eastAsiaTheme="minorEastAsia"/>
                <w:color w:val="000000"/>
                <w:szCs w:val="22"/>
                <w:lang w:eastAsia="zh-CN"/>
              </w:rPr>
              <w:t>gNB may use the DRX cycle(T) of UE in RRC_IDLE to cal</w:t>
            </w:r>
            <w:r>
              <w:rPr>
                <w:rFonts w:eastAsiaTheme="minorEastAsia"/>
                <w:color w:val="000000"/>
                <w:szCs w:val="22"/>
                <w:lang w:eastAsia="zh-CN"/>
              </w:rPr>
              <w:t>c</w:t>
            </w:r>
            <w:r w:rsidRPr="00575D6B">
              <w:rPr>
                <w:rFonts w:eastAsiaTheme="minorEastAsia"/>
                <w:color w:val="000000"/>
                <w:szCs w:val="22"/>
                <w:lang w:eastAsia="zh-CN"/>
              </w:rPr>
              <w:t xml:space="preserve">ulate </w:t>
            </w:r>
            <w:proofErr w:type="spellStart"/>
            <w:r w:rsidRPr="00575D6B">
              <w:rPr>
                <w:rFonts w:eastAsiaTheme="minorEastAsia"/>
                <w:color w:val="000000"/>
                <w:szCs w:val="22"/>
                <w:lang w:eastAsia="zh-CN"/>
              </w:rPr>
              <w:t>i_s</w:t>
            </w:r>
            <w:proofErr w:type="spellEnd"/>
            <w:r w:rsidRPr="00575D6B">
              <w:rPr>
                <w:rFonts w:eastAsiaTheme="minorEastAsia"/>
                <w:color w:val="000000"/>
                <w:szCs w:val="22"/>
                <w:lang w:eastAsia="zh-CN"/>
              </w:rPr>
              <w:t xml:space="preserve"> for UE in RRC_INACTIVE</w:t>
            </w:r>
            <w:r>
              <w:rPr>
                <w:rFonts w:eastAsiaTheme="minorEastAsia"/>
                <w:color w:val="000000"/>
                <w:szCs w:val="22"/>
                <w:lang w:eastAsia="zh-CN"/>
              </w:rPr>
              <w:t>). If the necessity to introduce also CN UE paging DRX is widely recognized, how about introducing two IEs (</w:t>
            </w:r>
            <w:r w:rsidRPr="005F519D">
              <w:rPr>
                <w:rFonts w:eastAsiaTheme="minorEastAsia"/>
                <w:i/>
                <w:color w:val="000000"/>
                <w:szCs w:val="22"/>
                <w:lang w:eastAsia="zh-CN"/>
              </w:rPr>
              <w:t>RAN UE paging DRX</w:t>
            </w:r>
            <w:r>
              <w:rPr>
                <w:rFonts w:eastAsiaTheme="minorEastAsia"/>
                <w:color w:val="000000"/>
                <w:szCs w:val="22"/>
                <w:lang w:eastAsia="zh-CN"/>
              </w:rPr>
              <w:t xml:space="preserve"> IE and </w:t>
            </w:r>
            <w:r w:rsidRPr="005F519D">
              <w:rPr>
                <w:rFonts w:eastAsiaTheme="minorEastAsia"/>
                <w:i/>
                <w:color w:val="000000"/>
                <w:szCs w:val="22"/>
                <w:lang w:eastAsia="zh-CN"/>
              </w:rPr>
              <w:t>CN UE paging DRX</w:t>
            </w:r>
            <w:r>
              <w:rPr>
                <w:rFonts w:eastAsiaTheme="minorEastAsia"/>
                <w:color w:val="000000"/>
                <w:szCs w:val="22"/>
                <w:lang w:eastAsia="zh-CN"/>
              </w:rPr>
              <w:t xml:space="preserve"> IE) directly? This should be clear and avoid impacting legacy IE. </w:t>
            </w:r>
            <w:proofErr w:type="gramStart"/>
            <w:r>
              <w:rPr>
                <w:rFonts w:eastAsiaTheme="minorEastAsia"/>
                <w:color w:val="000000"/>
                <w:szCs w:val="22"/>
                <w:lang w:eastAsia="zh-CN"/>
              </w:rPr>
              <w:t>Anyway</w:t>
            </w:r>
            <w:proofErr w:type="gramEnd"/>
            <w:r>
              <w:rPr>
                <w:rFonts w:eastAsiaTheme="minorEastAsia"/>
                <w:color w:val="000000"/>
                <w:szCs w:val="22"/>
                <w:lang w:eastAsia="zh-CN"/>
              </w:rPr>
              <w:t xml:space="preserve"> the coding can be discussed.</w:t>
            </w:r>
          </w:p>
        </w:tc>
      </w:tr>
      <w:tr w:rsidR="006E2CF8" w14:paraId="472AB8BC" w14:textId="77777777">
        <w:tc>
          <w:tcPr>
            <w:tcW w:w="1411" w:type="dxa"/>
          </w:tcPr>
          <w:p w14:paraId="008D1AB1" w14:textId="7F3E8A10" w:rsidR="006E2CF8" w:rsidRDefault="00973304">
            <w:pPr>
              <w:widowControl w:val="0"/>
              <w:rPr>
                <w:color w:val="000000"/>
                <w:szCs w:val="22"/>
              </w:rPr>
            </w:pPr>
            <w:proofErr w:type="spellStart"/>
            <w:r>
              <w:rPr>
                <w:color w:val="000000"/>
                <w:szCs w:val="22"/>
              </w:rPr>
              <w:t>Radisys</w:t>
            </w:r>
            <w:proofErr w:type="spellEnd"/>
          </w:p>
        </w:tc>
        <w:tc>
          <w:tcPr>
            <w:tcW w:w="1275" w:type="dxa"/>
          </w:tcPr>
          <w:p w14:paraId="40459F57" w14:textId="77777777" w:rsidR="006E2CF8" w:rsidRDefault="006E2CF8">
            <w:pPr>
              <w:widowControl w:val="0"/>
              <w:rPr>
                <w:color w:val="000000"/>
                <w:szCs w:val="22"/>
              </w:rPr>
            </w:pPr>
          </w:p>
        </w:tc>
        <w:tc>
          <w:tcPr>
            <w:tcW w:w="6232" w:type="dxa"/>
          </w:tcPr>
          <w:p w14:paraId="49FE986F" w14:textId="44560F55" w:rsidR="006E2CF8" w:rsidRDefault="00973304">
            <w:pPr>
              <w:widowControl w:val="0"/>
              <w:rPr>
                <w:color w:val="000000"/>
                <w:szCs w:val="22"/>
              </w:rPr>
            </w:pPr>
            <w:r>
              <w:rPr>
                <w:color w:val="000000"/>
                <w:szCs w:val="22"/>
              </w:rPr>
              <w:t xml:space="preserve">Agree with the need to send both RAN and UE specific Paging DRX over F1. But the semantics in both [5] and [10] is unclear. For existing </w:t>
            </w:r>
            <w:r>
              <w:rPr>
                <w:rFonts w:ascii="Arial" w:hAnsi="Arial"/>
                <w:sz w:val="18"/>
                <w:lang w:eastAsia="ja-JP"/>
              </w:rPr>
              <w:t xml:space="preserve">Paging DRX </w:t>
            </w:r>
            <w:r>
              <w:rPr>
                <w:color w:val="000000"/>
                <w:szCs w:val="22"/>
              </w:rPr>
              <w:t>IE says min of RAN and CN DRX, whereas the new IE is for CN or RAN DRX. If misinterpreted, both the IEs may contain value for RAN or CN DRX. The semantics of legacy IE needs to be modified.</w:t>
            </w:r>
          </w:p>
        </w:tc>
      </w:tr>
      <w:tr w:rsidR="00340480" w14:paraId="07419C80" w14:textId="77777777">
        <w:tc>
          <w:tcPr>
            <w:tcW w:w="1411" w:type="dxa"/>
          </w:tcPr>
          <w:p w14:paraId="4CFDD90A" w14:textId="7119939A" w:rsidR="00340480" w:rsidRDefault="00340480" w:rsidP="00340480">
            <w:pPr>
              <w:widowControl w:val="0"/>
              <w:rPr>
                <w:color w:val="000000"/>
                <w:szCs w:val="22"/>
              </w:rPr>
            </w:pPr>
            <w:r>
              <w:rPr>
                <w:rFonts w:eastAsiaTheme="minorEastAsia" w:hint="eastAsia"/>
                <w:color w:val="000000"/>
                <w:szCs w:val="22"/>
                <w:lang w:eastAsia="zh-CN"/>
              </w:rPr>
              <w:lastRenderedPageBreak/>
              <w:t>C</w:t>
            </w:r>
            <w:r>
              <w:rPr>
                <w:rFonts w:eastAsiaTheme="minorEastAsia"/>
                <w:color w:val="000000"/>
                <w:szCs w:val="22"/>
                <w:lang w:eastAsia="zh-CN"/>
              </w:rPr>
              <w:t>MCC</w:t>
            </w:r>
          </w:p>
        </w:tc>
        <w:tc>
          <w:tcPr>
            <w:tcW w:w="1275" w:type="dxa"/>
          </w:tcPr>
          <w:p w14:paraId="417C3F2E" w14:textId="7D406BB5" w:rsidR="00340480" w:rsidRDefault="00340480" w:rsidP="00340480">
            <w:pPr>
              <w:widowControl w:val="0"/>
              <w:rPr>
                <w:color w:val="000000"/>
                <w:szCs w:val="22"/>
              </w:rPr>
            </w:pPr>
            <w:r>
              <w:rPr>
                <w:rFonts w:eastAsiaTheme="minorEastAsia" w:hint="eastAsia"/>
                <w:color w:val="000000"/>
                <w:szCs w:val="22"/>
                <w:lang w:eastAsia="zh-CN"/>
              </w:rPr>
              <w:t>Y</w:t>
            </w:r>
            <w:r>
              <w:rPr>
                <w:rFonts w:eastAsiaTheme="minorEastAsia"/>
                <w:color w:val="000000"/>
                <w:szCs w:val="22"/>
                <w:lang w:eastAsia="zh-CN"/>
              </w:rPr>
              <w:t>es</w:t>
            </w:r>
          </w:p>
        </w:tc>
        <w:tc>
          <w:tcPr>
            <w:tcW w:w="6232" w:type="dxa"/>
          </w:tcPr>
          <w:p w14:paraId="5690ACCA" w14:textId="2B710D32" w:rsidR="00340480" w:rsidRDefault="00340480" w:rsidP="00340480">
            <w:pPr>
              <w:widowControl w:val="0"/>
              <w:rPr>
                <w:color w:val="000000"/>
                <w:szCs w:val="22"/>
              </w:rPr>
            </w:pPr>
            <w:r>
              <w:rPr>
                <w:rFonts w:eastAsiaTheme="minorEastAsia" w:hint="eastAsia"/>
                <w:color w:val="000000"/>
                <w:szCs w:val="22"/>
                <w:lang w:eastAsia="zh-CN"/>
              </w:rPr>
              <w:t>F</w:t>
            </w:r>
            <w:r>
              <w:rPr>
                <w:rFonts w:eastAsiaTheme="minorEastAsia"/>
                <w:color w:val="000000"/>
                <w:szCs w:val="22"/>
                <w:lang w:eastAsia="zh-CN"/>
              </w:rPr>
              <w:t>ine with the [5], the coding needs further discussion.</w:t>
            </w:r>
          </w:p>
        </w:tc>
      </w:tr>
      <w:tr w:rsidR="00340480" w14:paraId="3EAC043F" w14:textId="77777777">
        <w:tc>
          <w:tcPr>
            <w:tcW w:w="1411" w:type="dxa"/>
          </w:tcPr>
          <w:p w14:paraId="7B1D892D" w14:textId="63B30F2B" w:rsidR="00340480" w:rsidRDefault="001026C1" w:rsidP="00340480">
            <w:pPr>
              <w:widowControl w:val="0"/>
              <w:rPr>
                <w:color w:val="000000"/>
                <w:szCs w:val="22"/>
              </w:rPr>
            </w:pPr>
            <w:r>
              <w:rPr>
                <w:color w:val="000000"/>
                <w:szCs w:val="22"/>
              </w:rPr>
              <w:t>Nokia</w:t>
            </w:r>
          </w:p>
        </w:tc>
        <w:tc>
          <w:tcPr>
            <w:tcW w:w="1275" w:type="dxa"/>
          </w:tcPr>
          <w:p w14:paraId="372489C5" w14:textId="55E78CF9" w:rsidR="00340480" w:rsidRDefault="001026C1" w:rsidP="00340480">
            <w:pPr>
              <w:widowControl w:val="0"/>
              <w:rPr>
                <w:color w:val="000000"/>
                <w:szCs w:val="22"/>
              </w:rPr>
            </w:pPr>
            <w:r>
              <w:rPr>
                <w:color w:val="000000"/>
                <w:szCs w:val="22"/>
              </w:rPr>
              <w:t>Yes but</w:t>
            </w:r>
          </w:p>
        </w:tc>
        <w:tc>
          <w:tcPr>
            <w:tcW w:w="6232" w:type="dxa"/>
          </w:tcPr>
          <w:p w14:paraId="0FC61F50" w14:textId="2B1180A0" w:rsidR="00340480" w:rsidRDefault="001026C1" w:rsidP="00340480">
            <w:pPr>
              <w:widowControl w:val="0"/>
              <w:rPr>
                <w:color w:val="000000"/>
                <w:szCs w:val="22"/>
              </w:rPr>
            </w:pPr>
            <w:r>
              <w:rPr>
                <w:color w:val="000000"/>
                <w:szCs w:val="22"/>
              </w:rPr>
              <w:t>Agree with the need to send both RAN and UE specific Paging DRX over F1. But it may be clearer to have two separate new IEs otherwise looks like [10] is not backwards compatible.</w:t>
            </w:r>
          </w:p>
        </w:tc>
      </w:tr>
      <w:tr w:rsidR="00340480" w14:paraId="660E43B9" w14:textId="77777777">
        <w:tc>
          <w:tcPr>
            <w:tcW w:w="1411" w:type="dxa"/>
          </w:tcPr>
          <w:p w14:paraId="682BC9F6" w14:textId="77777777" w:rsidR="00340480" w:rsidRDefault="00340480" w:rsidP="00340480">
            <w:pPr>
              <w:widowControl w:val="0"/>
              <w:rPr>
                <w:color w:val="000000"/>
                <w:szCs w:val="22"/>
              </w:rPr>
            </w:pPr>
          </w:p>
        </w:tc>
        <w:tc>
          <w:tcPr>
            <w:tcW w:w="1275" w:type="dxa"/>
          </w:tcPr>
          <w:p w14:paraId="72EFE3D7" w14:textId="77777777" w:rsidR="00340480" w:rsidRDefault="00340480" w:rsidP="00340480">
            <w:pPr>
              <w:widowControl w:val="0"/>
              <w:rPr>
                <w:color w:val="000000"/>
                <w:szCs w:val="22"/>
              </w:rPr>
            </w:pPr>
          </w:p>
        </w:tc>
        <w:tc>
          <w:tcPr>
            <w:tcW w:w="6232" w:type="dxa"/>
          </w:tcPr>
          <w:p w14:paraId="7804AA82" w14:textId="77777777" w:rsidR="00340480" w:rsidRDefault="00340480" w:rsidP="00340480">
            <w:pPr>
              <w:widowControl w:val="0"/>
              <w:rPr>
                <w:color w:val="000000"/>
                <w:szCs w:val="22"/>
              </w:rPr>
            </w:pPr>
          </w:p>
        </w:tc>
      </w:tr>
    </w:tbl>
    <w:p w14:paraId="4C48EBD8" w14:textId="40BA3EE4" w:rsidR="006E2CF8" w:rsidRDefault="006E2CF8">
      <w:pPr>
        <w:rPr>
          <w:rFonts w:eastAsia="MS Mincho"/>
          <w:lang w:eastAsia="ja-JP"/>
        </w:rPr>
      </w:pPr>
    </w:p>
    <w:p w14:paraId="440B8978" w14:textId="6DF97A82" w:rsidR="009549BA" w:rsidRDefault="009549BA">
      <w:pPr>
        <w:rPr>
          <w:rFonts w:eastAsia="MS Mincho"/>
          <w:color w:val="4472C4" w:themeColor="accent1"/>
          <w:lang w:eastAsia="ja-JP"/>
        </w:rPr>
      </w:pPr>
      <w:r w:rsidRPr="009549BA">
        <w:rPr>
          <w:rFonts w:eastAsia="MS Mincho"/>
          <w:b/>
          <w:bCs/>
          <w:color w:val="4472C4" w:themeColor="accent1"/>
          <w:lang w:eastAsia="ja-JP"/>
        </w:rPr>
        <w:t>Moderator conclusion:</w:t>
      </w:r>
      <w:r w:rsidRPr="009549BA">
        <w:rPr>
          <w:rFonts w:eastAsia="MS Mincho"/>
          <w:color w:val="4472C4" w:themeColor="accent1"/>
          <w:lang w:eastAsia="ja-JP"/>
        </w:rPr>
        <w:t xml:space="preserve"> </w:t>
      </w:r>
      <w:r>
        <w:rPr>
          <w:rFonts w:eastAsia="MS Mincho"/>
          <w:color w:val="4472C4" w:themeColor="accent1"/>
          <w:lang w:eastAsia="ja-JP"/>
        </w:rPr>
        <w:t xml:space="preserve">it is proposed to take </w:t>
      </w:r>
      <w:r w:rsidRPr="009549BA">
        <w:rPr>
          <w:rFonts w:eastAsia="MS Mincho"/>
          <w:color w:val="4472C4" w:themeColor="accent1"/>
          <w:lang w:eastAsia="ja-JP"/>
        </w:rPr>
        <w:t>R3-221919</w:t>
      </w:r>
      <w:r>
        <w:rPr>
          <w:rFonts w:eastAsia="MS Mincho"/>
          <w:color w:val="4472C4" w:themeColor="accent1"/>
          <w:lang w:eastAsia="ja-JP"/>
        </w:rPr>
        <w:t xml:space="preserve"> (Huawei et al.) as baseline </w:t>
      </w:r>
      <w:r w:rsidR="00E00C75">
        <w:rPr>
          <w:rFonts w:eastAsia="MS Mincho"/>
          <w:color w:val="4472C4" w:themeColor="accent1"/>
          <w:lang w:eastAsia="ja-JP"/>
        </w:rPr>
        <w:t xml:space="preserve">F1 </w:t>
      </w:r>
      <w:r>
        <w:rPr>
          <w:rFonts w:eastAsia="MS Mincho"/>
          <w:color w:val="4472C4" w:themeColor="accent1"/>
          <w:lang w:eastAsia="ja-JP"/>
        </w:rPr>
        <w:t xml:space="preserve">TP for review. </w:t>
      </w:r>
    </w:p>
    <w:p w14:paraId="4F32BCA1" w14:textId="577D88CB" w:rsidR="009549BA" w:rsidRDefault="00264987" w:rsidP="00264987">
      <w:pPr>
        <w:rPr>
          <w:rFonts w:eastAsia="MS Mincho"/>
          <w:color w:val="4472C4" w:themeColor="accent1"/>
          <w:lang w:eastAsia="ja-JP"/>
        </w:rPr>
      </w:pPr>
      <w:r>
        <w:rPr>
          <w:rFonts w:eastAsia="MS Mincho"/>
          <w:color w:val="4472C4" w:themeColor="accent1"/>
          <w:lang w:eastAsia="ja-JP"/>
        </w:rPr>
        <w:t xml:space="preserve">Discuss in second round </w:t>
      </w:r>
      <w:r w:rsidR="0025191D">
        <w:rPr>
          <w:rFonts w:eastAsia="MS Mincho"/>
          <w:color w:val="4472C4" w:themeColor="accent1"/>
          <w:lang w:eastAsia="ja-JP"/>
        </w:rPr>
        <w:t xml:space="preserve">if a </w:t>
      </w:r>
      <w:r w:rsidR="009549BA" w:rsidRPr="00264987">
        <w:rPr>
          <w:rFonts w:eastAsia="MS Mincho"/>
          <w:i/>
          <w:iCs/>
          <w:color w:val="4472C4" w:themeColor="accent1"/>
          <w:lang w:eastAsia="ja-JP"/>
        </w:rPr>
        <w:t>UE specific DRX</w:t>
      </w:r>
      <w:r w:rsidR="009549BA">
        <w:rPr>
          <w:rFonts w:eastAsia="MS Mincho"/>
          <w:color w:val="4472C4" w:themeColor="accent1"/>
          <w:lang w:eastAsia="ja-JP"/>
        </w:rPr>
        <w:t xml:space="preserve"> IE</w:t>
      </w:r>
      <w:r w:rsidR="0025191D">
        <w:rPr>
          <w:rFonts w:eastAsia="MS Mincho"/>
          <w:color w:val="4472C4" w:themeColor="accent1"/>
          <w:lang w:eastAsia="ja-JP"/>
        </w:rPr>
        <w:t xml:space="preserve"> is needed</w:t>
      </w:r>
      <w:r>
        <w:rPr>
          <w:rFonts w:eastAsia="MS Mincho"/>
          <w:color w:val="4472C4" w:themeColor="accent1"/>
          <w:lang w:eastAsia="ja-JP"/>
        </w:rPr>
        <w:t xml:space="preserve"> over F1 Paging.</w:t>
      </w:r>
      <w:r w:rsidR="0025191D">
        <w:rPr>
          <w:rFonts w:eastAsia="MS Mincho"/>
          <w:color w:val="4472C4" w:themeColor="accent1"/>
          <w:lang w:eastAsia="ja-JP"/>
        </w:rPr>
        <w:t xml:space="preserve"> Check how to capture the coding of both the </w:t>
      </w:r>
      <w:r w:rsidR="0025191D" w:rsidRPr="00264987">
        <w:rPr>
          <w:rFonts w:eastAsia="MS Mincho"/>
          <w:i/>
          <w:iCs/>
          <w:color w:val="4472C4" w:themeColor="accent1"/>
          <w:lang w:eastAsia="ja-JP"/>
        </w:rPr>
        <w:t>RAN UE Paging DRX</w:t>
      </w:r>
      <w:r w:rsidR="0025191D">
        <w:rPr>
          <w:rFonts w:eastAsia="MS Mincho"/>
          <w:color w:val="4472C4" w:themeColor="accent1"/>
          <w:lang w:eastAsia="ja-JP"/>
        </w:rPr>
        <w:t xml:space="preserve"> and </w:t>
      </w:r>
      <w:r w:rsidR="0025191D" w:rsidRPr="00264987">
        <w:rPr>
          <w:rFonts w:eastAsia="MS Mincho"/>
          <w:i/>
          <w:iCs/>
          <w:color w:val="4472C4" w:themeColor="accent1"/>
          <w:lang w:eastAsia="ja-JP"/>
        </w:rPr>
        <w:t>UE specific DRX</w:t>
      </w:r>
      <w:r w:rsidR="0025191D">
        <w:rPr>
          <w:rFonts w:eastAsia="MS Mincho"/>
          <w:color w:val="4472C4" w:themeColor="accent1"/>
          <w:lang w:eastAsia="ja-JP"/>
        </w:rPr>
        <w:t xml:space="preserve"> IEs</w:t>
      </w:r>
    </w:p>
    <w:p w14:paraId="25943C21" w14:textId="2C3A0D05" w:rsidR="00264987" w:rsidRPr="009549BA" w:rsidRDefault="00264987" w:rsidP="00264987">
      <w:pPr>
        <w:pStyle w:val="ListParagraph"/>
        <w:numPr>
          <w:ilvl w:val="0"/>
          <w:numId w:val="5"/>
        </w:numPr>
        <w:rPr>
          <w:rFonts w:ascii="Times New Roman" w:eastAsia="MS Mincho" w:hAnsi="Times New Roman"/>
          <w:color w:val="4472C4" w:themeColor="accent1"/>
          <w:sz w:val="20"/>
          <w:szCs w:val="20"/>
          <w:lang w:eastAsia="ja-JP"/>
        </w:rPr>
      </w:pPr>
      <w:r>
        <w:rPr>
          <w:rFonts w:ascii="Times New Roman" w:eastAsia="MS Mincho" w:hAnsi="Times New Roman"/>
          <w:color w:val="4472C4" w:themeColor="accent1"/>
          <w:sz w:val="20"/>
          <w:szCs w:val="20"/>
          <w:lang w:eastAsia="ja-JP"/>
        </w:rPr>
        <w:t xml:space="preserve">check IE names, procedural text, semantics for the new IEs and </w:t>
      </w:r>
      <w:r w:rsidRPr="009549BA">
        <w:rPr>
          <w:rFonts w:ascii="Times New Roman" w:eastAsia="MS Mincho" w:hAnsi="Times New Roman"/>
          <w:color w:val="4472C4" w:themeColor="accent1"/>
          <w:sz w:val="20"/>
          <w:szCs w:val="20"/>
          <w:lang w:eastAsia="ja-JP"/>
        </w:rPr>
        <w:t>ASN.1</w:t>
      </w:r>
      <w:r>
        <w:rPr>
          <w:rFonts w:ascii="Times New Roman" w:eastAsia="MS Mincho" w:hAnsi="Times New Roman"/>
          <w:color w:val="4472C4" w:themeColor="accent1"/>
          <w:sz w:val="20"/>
          <w:szCs w:val="20"/>
          <w:lang w:eastAsia="ja-JP"/>
        </w:rPr>
        <w:t>, as</w:t>
      </w:r>
      <w:r w:rsidRPr="009549BA">
        <w:rPr>
          <w:rFonts w:ascii="Times New Roman" w:eastAsia="MS Mincho" w:hAnsi="Times New Roman"/>
          <w:color w:val="4472C4" w:themeColor="accent1"/>
          <w:sz w:val="20"/>
          <w:szCs w:val="20"/>
          <w:lang w:eastAsia="ja-JP"/>
        </w:rPr>
        <w:t xml:space="preserve"> needed</w:t>
      </w:r>
    </w:p>
    <w:p w14:paraId="6511E760" w14:textId="6C5C3FD8" w:rsidR="009549BA" w:rsidRPr="009549BA" w:rsidRDefault="009549BA" w:rsidP="009549BA">
      <w:pPr>
        <w:pStyle w:val="ListParagraph"/>
        <w:numPr>
          <w:ilvl w:val="0"/>
          <w:numId w:val="5"/>
        </w:numPr>
        <w:rPr>
          <w:rFonts w:ascii="Times New Roman" w:eastAsia="MS Mincho" w:hAnsi="Times New Roman"/>
          <w:color w:val="4472C4" w:themeColor="accent1"/>
          <w:sz w:val="20"/>
          <w:szCs w:val="20"/>
          <w:lang w:eastAsia="ja-JP"/>
        </w:rPr>
      </w:pPr>
      <w:r w:rsidRPr="009549BA">
        <w:rPr>
          <w:rFonts w:ascii="Times New Roman" w:eastAsia="MS Mincho" w:hAnsi="Times New Roman"/>
          <w:color w:val="4472C4" w:themeColor="accent1"/>
          <w:sz w:val="20"/>
          <w:szCs w:val="20"/>
          <w:lang w:eastAsia="ja-JP"/>
        </w:rPr>
        <w:t>merge with other TPs, add co-signers as needed</w:t>
      </w:r>
    </w:p>
    <w:p w14:paraId="299E56C3" w14:textId="64D5346A" w:rsidR="009549BA" w:rsidRPr="009549BA" w:rsidRDefault="009549BA" w:rsidP="009549BA">
      <w:pPr>
        <w:pStyle w:val="ListParagraph"/>
        <w:numPr>
          <w:ilvl w:val="0"/>
          <w:numId w:val="5"/>
        </w:numPr>
        <w:rPr>
          <w:rFonts w:ascii="Times New Roman" w:eastAsia="MS Mincho" w:hAnsi="Times New Roman"/>
          <w:color w:val="4472C4" w:themeColor="accent1"/>
          <w:sz w:val="20"/>
          <w:szCs w:val="20"/>
          <w:lang w:eastAsia="ja-JP"/>
        </w:rPr>
      </w:pPr>
      <w:r>
        <w:rPr>
          <w:rFonts w:ascii="Times New Roman" w:eastAsia="MS Mincho" w:hAnsi="Times New Roman"/>
          <w:color w:val="4472C4" w:themeColor="accent1"/>
          <w:sz w:val="20"/>
          <w:szCs w:val="20"/>
          <w:lang w:eastAsia="ja-JP"/>
        </w:rPr>
        <w:t xml:space="preserve">Provide </w:t>
      </w:r>
      <w:r w:rsidR="00264987">
        <w:rPr>
          <w:rFonts w:ascii="Times New Roman" w:eastAsia="MS Mincho" w:hAnsi="Times New Roman"/>
          <w:color w:val="4472C4" w:themeColor="accent1"/>
          <w:sz w:val="20"/>
          <w:szCs w:val="20"/>
          <w:lang w:eastAsia="ja-JP"/>
        </w:rPr>
        <w:t xml:space="preserve">final </w:t>
      </w:r>
      <w:r>
        <w:rPr>
          <w:rFonts w:ascii="Times New Roman" w:eastAsia="MS Mincho" w:hAnsi="Times New Roman"/>
          <w:color w:val="4472C4" w:themeColor="accent1"/>
          <w:sz w:val="20"/>
          <w:szCs w:val="20"/>
          <w:lang w:eastAsia="ja-JP"/>
        </w:rPr>
        <w:t xml:space="preserve">revision of </w:t>
      </w:r>
      <w:r w:rsidRPr="009549BA">
        <w:rPr>
          <w:rFonts w:ascii="Times New Roman" w:eastAsia="MS Mincho" w:hAnsi="Times New Roman"/>
          <w:color w:val="4472C4" w:themeColor="accent1"/>
          <w:sz w:val="20"/>
          <w:szCs w:val="20"/>
          <w:lang w:eastAsia="ja-JP"/>
        </w:rPr>
        <w:t>R3-221919</w:t>
      </w:r>
      <w:r>
        <w:rPr>
          <w:rFonts w:ascii="Times New Roman" w:eastAsia="MS Mincho" w:hAnsi="Times New Roman"/>
          <w:color w:val="4472C4" w:themeColor="accent1"/>
          <w:sz w:val="20"/>
          <w:szCs w:val="20"/>
          <w:lang w:eastAsia="ja-JP"/>
        </w:rPr>
        <w:t xml:space="preserve"> for agreement</w:t>
      </w:r>
      <w:r w:rsidR="00264987">
        <w:rPr>
          <w:rFonts w:ascii="Times New Roman" w:eastAsia="MS Mincho" w:hAnsi="Times New Roman"/>
          <w:color w:val="4472C4" w:themeColor="accent1"/>
          <w:sz w:val="20"/>
          <w:szCs w:val="20"/>
          <w:lang w:eastAsia="ja-JP"/>
        </w:rPr>
        <w:t xml:space="preserve"> in the </w:t>
      </w:r>
      <w:proofErr w:type="spellStart"/>
      <w:r w:rsidR="00264987">
        <w:rPr>
          <w:rFonts w:ascii="Times New Roman" w:eastAsia="MS Mincho" w:hAnsi="Times New Roman"/>
          <w:color w:val="4472C4" w:themeColor="accent1"/>
          <w:sz w:val="20"/>
          <w:szCs w:val="20"/>
          <w:lang w:eastAsia="ja-JP"/>
        </w:rPr>
        <w:t>SoD</w:t>
      </w:r>
      <w:proofErr w:type="spellEnd"/>
      <w:r w:rsidR="00264987">
        <w:rPr>
          <w:rFonts w:ascii="Times New Roman" w:eastAsia="MS Mincho" w:hAnsi="Times New Roman"/>
          <w:color w:val="4472C4" w:themeColor="accent1"/>
          <w:sz w:val="20"/>
          <w:szCs w:val="20"/>
          <w:lang w:eastAsia="ja-JP"/>
        </w:rPr>
        <w:t xml:space="preserve"> folder</w:t>
      </w:r>
    </w:p>
    <w:p w14:paraId="4E656804" w14:textId="77777777" w:rsidR="009549BA" w:rsidRPr="009549BA" w:rsidRDefault="009549BA" w:rsidP="009549BA">
      <w:pPr>
        <w:rPr>
          <w:rFonts w:eastAsia="MS Mincho"/>
          <w:color w:val="4472C4" w:themeColor="accent1"/>
          <w:lang w:eastAsia="ja-JP"/>
        </w:rPr>
      </w:pPr>
    </w:p>
    <w:p w14:paraId="248C9CEE" w14:textId="77777777" w:rsidR="006E2CF8" w:rsidRDefault="00E06479">
      <w:pPr>
        <w:keepNext/>
        <w:numPr>
          <w:ilvl w:val="2"/>
          <w:numId w:val="0"/>
        </w:numPr>
        <w:tabs>
          <w:tab w:val="left" w:pos="720"/>
        </w:tabs>
        <w:spacing w:before="120" w:after="60"/>
        <w:ind w:left="720" w:hanging="720"/>
        <w:outlineLvl w:val="2"/>
        <w:rPr>
          <w:rFonts w:ascii="Arial" w:eastAsia="MS Mincho" w:hAnsi="Arial" w:cs="Arial"/>
          <w:bCs/>
          <w:iCs/>
          <w:sz w:val="28"/>
          <w:szCs w:val="26"/>
          <w:lang w:eastAsia="ja-JP"/>
        </w:rPr>
      </w:pPr>
      <w:r>
        <w:rPr>
          <w:rFonts w:ascii="Arial" w:eastAsia="MS Mincho" w:hAnsi="Arial" w:cs="Arial"/>
          <w:bCs/>
          <w:iCs/>
          <w:sz w:val="28"/>
          <w:szCs w:val="26"/>
          <w:lang w:eastAsia="ja-JP"/>
        </w:rPr>
        <w:t>3.1.2</w:t>
      </w:r>
      <w:r>
        <w:rPr>
          <w:rFonts w:ascii="Arial" w:eastAsia="MS Mincho" w:hAnsi="Arial" w:cs="Arial"/>
          <w:bCs/>
          <w:iCs/>
          <w:sz w:val="28"/>
          <w:szCs w:val="26"/>
          <w:lang w:eastAsia="ja-JP"/>
        </w:rPr>
        <w:tab/>
        <w:t>TS 38.470 impacts</w:t>
      </w:r>
    </w:p>
    <w:p w14:paraId="416D19AC" w14:textId="77777777" w:rsidR="006E2CF8" w:rsidRDefault="00E06479">
      <w:pPr>
        <w:rPr>
          <w:rFonts w:eastAsia="MS Mincho"/>
          <w:lang w:eastAsia="ja-JP"/>
        </w:rPr>
      </w:pPr>
      <w:r>
        <w:rPr>
          <w:rFonts w:eastAsia="MS Mincho"/>
          <w:lang w:eastAsia="ja-JP"/>
        </w:rPr>
        <w:t xml:space="preserve">To align stage 2 with stage 3 agreements, some updates to TS 38.470 BL CR are needed for NR </w:t>
      </w:r>
      <w:proofErr w:type="spellStart"/>
      <w:r>
        <w:rPr>
          <w:rFonts w:eastAsia="MS Mincho"/>
          <w:lang w:eastAsia="ja-JP"/>
        </w:rPr>
        <w:t>eDRX</w:t>
      </w:r>
      <w:proofErr w:type="spellEnd"/>
      <w:r>
        <w:rPr>
          <w:rFonts w:eastAsia="MS Mincho"/>
          <w:lang w:eastAsia="ja-JP"/>
        </w:rPr>
        <w:t xml:space="preserve"> transmission during F1 Paging and calculation at gNB-DU. Three TPs have been provided for agreements:</w:t>
      </w:r>
    </w:p>
    <w:p w14:paraId="117EB2B4" w14:textId="77777777" w:rsidR="006E2CF8" w:rsidRDefault="00E06479">
      <w:pPr>
        <w:pStyle w:val="ListParagraph"/>
        <w:numPr>
          <w:ilvl w:val="0"/>
          <w:numId w:val="1"/>
        </w:numPr>
        <w:rPr>
          <w:rFonts w:ascii="Times New Roman" w:eastAsia="MS Mincho" w:hAnsi="Times New Roman"/>
          <w:lang w:eastAsia="ja-JP"/>
        </w:rPr>
      </w:pPr>
      <w:r>
        <w:rPr>
          <w:rFonts w:ascii="Times New Roman" w:eastAsia="MS Mincho" w:hAnsi="Times New Roman"/>
          <w:lang w:eastAsia="ja-JP"/>
        </w:rPr>
        <w:t xml:space="preserve">TP in [4] which mentions one common IE, </w:t>
      </w:r>
      <w:r>
        <w:rPr>
          <w:rFonts w:ascii="Times New Roman" w:eastAsia="MS Mincho" w:hAnsi="Times New Roman"/>
          <w:u w:val="single"/>
          <w:lang w:eastAsia="ja-JP"/>
        </w:rPr>
        <w:t>thus it will not be considered</w:t>
      </w:r>
    </w:p>
    <w:p w14:paraId="449A675A" w14:textId="77777777" w:rsidR="006E2CF8" w:rsidRDefault="00E06479">
      <w:pPr>
        <w:pStyle w:val="ListParagraph"/>
        <w:numPr>
          <w:ilvl w:val="0"/>
          <w:numId w:val="1"/>
        </w:numPr>
        <w:rPr>
          <w:rFonts w:ascii="Times New Roman" w:eastAsia="MS Mincho" w:hAnsi="Times New Roman"/>
          <w:lang w:eastAsia="ja-JP"/>
        </w:rPr>
      </w:pPr>
      <w:r>
        <w:rPr>
          <w:rFonts w:ascii="Times New Roman" w:eastAsia="MS Mincho" w:hAnsi="Times New Roman"/>
          <w:lang w:eastAsia="ja-JP"/>
        </w:rPr>
        <w:t>TP in [6] adding the following line in section 5.2.5: “</w:t>
      </w:r>
      <w:ins w:id="2" w:author="Huawei" w:date="2022-02-08T20:48:00Z">
        <w:r>
          <w:rPr>
            <w:rFonts w:ascii="Times New Roman" w:hAnsi="Times New Roman"/>
            <w:lang w:eastAsia="ko-KR"/>
          </w:rPr>
          <w:t xml:space="preserve">The gNB-DU may also calculate the </w:t>
        </w:r>
      </w:ins>
      <w:ins w:id="3" w:author="Huawei" w:date="2022-02-08T20:49:00Z">
        <w:r>
          <w:rPr>
            <w:rFonts w:ascii="Times New Roman" w:hAnsi="Times New Roman"/>
            <w:lang w:eastAsia="ko-KR"/>
          </w:rPr>
          <w:t xml:space="preserve">PH, </w:t>
        </w:r>
        <w:proofErr w:type="spellStart"/>
        <w:r>
          <w:rPr>
            <w:rFonts w:ascii="Times New Roman" w:hAnsi="Times New Roman"/>
            <w:lang w:eastAsia="ko-KR"/>
          </w:rPr>
          <w:t>PTW_start</w:t>
        </w:r>
        <w:proofErr w:type="spellEnd"/>
        <w:r>
          <w:rPr>
            <w:rFonts w:ascii="Times New Roman" w:hAnsi="Times New Roman"/>
            <w:lang w:eastAsia="ko-KR"/>
          </w:rPr>
          <w:t xml:space="preserve"> and </w:t>
        </w:r>
        <w:proofErr w:type="spellStart"/>
        <w:r>
          <w:rPr>
            <w:rFonts w:ascii="Times New Roman" w:hAnsi="Times New Roman"/>
            <w:lang w:eastAsia="ko-KR"/>
          </w:rPr>
          <w:t>PTW_end</w:t>
        </w:r>
        <w:proofErr w:type="spellEnd"/>
        <w:r>
          <w:rPr>
            <w:rFonts w:ascii="Times New Roman" w:hAnsi="Times New Roman"/>
            <w:lang w:eastAsia="ko-KR"/>
          </w:rPr>
          <w:t xml:space="preserve"> with the paging inf</w:t>
        </w:r>
      </w:ins>
      <w:ins w:id="4" w:author="Huawei" w:date="2022-02-08T20:50:00Z">
        <w:r>
          <w:rPr>
            <w:rFonts w:ascii="Times New Roman" w:hAnsi="Times New Roman"/>
            <w:lang w:eastAsia="ko-KR"/>
          </w:rPr>
          <w:t xml:space="preserve">ormation provided by gNB-CU for paging a </w:t>
        </w:r>
        <w:proofErr w:type="spellStart"/>
        <w:r>
          <w:rPr>
            <w:rFonts w:ascii="Times New Roman" w:hAnsi="Times New Roman"/>
            <w:lang w:eastAsia="ko-KR"/>
          </w:rPr>
          <w:t>RedCap</w:t>
        </w:r>
        <w:proofErr w:type="spellEnd"/>
        <w:r>
          <w:rPr>
            <w:rFonts w:ascii="Times New Roman" w:hAnsi="Times New Roman"/>
            <w:lang w:eastAsia="ko-KR"/>
          </w:rPr>
          <w:t xml:space="preserve"> UE.</w:t>
        </w:r>
      </w:ins>
      <w:r>
        <w:rPr>
          <w:rFonts w:ascii="Times New Roman" w:hAnsi="Times New Roman"/>
          <w:lang w:eastAsia="ko-KR"/>
        </w:rPr>
        <w:t>”</w:t>
      </w:r>
    </w:p>
    <w:p w14:paraId="727BB7DE" w14:textId="77777777" w:rsidR="006E2CF8" w:rsidRDefault="00E06479">
      <w:pPr>
        <w:pStyle w:val="ListParagraph"/>
        <w:numPr>
          <w:ilvl w:val="0"/>
          <w:numId w:val="1"/>
        </w:numPr>
        <w:rPr>
          <w:rFonts w:ascii="Times New Roman" w:hAnsi="Times New Roman"/>
        </w:rPr>
      </w:pPr>
      <w:r>
        <w:rPr>
          <w:rFonts w:ascii="Times New Roman" w:eastAsia="MS Mincho" w:hAnsi="Times New Roman"/>
          <w:lang w:eastAsia="ja-JP"/>
        </w:rPr>
        <w:t>TP in [9] adding abbreviation definitions and updating the existing text in 5.2.5 as follows: “</w:t>
      </w:r>
      <w:r>
        <w:rPr>
          <w:rFonts w:ascii="Times New Roman" w:hAnsi="Times New Roman"/>
        </w:rPr>
        <w:t>The gNB-CU provides paging information to enable the gNB-DU to calculate the exact</w:t>
      </w:r>
      <w:ins w:id="5" w:author="ZTE" w:date="2022-02-08T14:12:00Z">
        <w:r>
          <w:rPr>
            <w:rFonts w:ascii="Times New Roman" w:hAnsi="Times New Roman"/>
            <w:lang w:eastAsia="zh-CN"/>
          </w:rPr>
          <w:t xml:space="preserve"> </w:t>
        </w:r>
        <w:r>
          <w:rPr>
            <w:rFonts w:ascii="Times New Roman" w:hAnsi="Times New Roman"/>
            <w:highlight w:val="yellow"/>
            <w:lang w:eastAsia="zh-CN"/>
          </w:rPr>
          <w:t xml:space="preserve">PH, if the </w:t>
        </w:r>
        <w:proofErr w:type="spellStart"/>
        <w:r>
          <w:rPr>
            <w:rFonts w:ascii="Times New Roman" w:hAnsi="Times New Roman"/>
            <w:highlight w:val="yellow"/>
            <w:lang w:eastAsia="zh-CN"/>
          </w:rPr>
          <w:t>eDRX</w:t>
        </w:r>
        <w:proofErr w:type="spellEnd"/>
        <w:r>
          <w:rPr>
            <w:rFonts w:ascii="Times New Roman" w:hAnsi="Times New Roman"/>
            <w:highlight w:val="yellow"/>
            <w:lang w:eastAsia="zh-CN"/>
          </w:rPr>
          <w:t xml:space="preserve"> is configured, and</w:t>
        </w:r>
      </w:ins>
      <w:r>
        <w:rPr>
          <w:rFonts w:ascii="Times New Roman" w:hAnsi="Times New Roman"/>
        </w:rPr>
        <w:t xml:space="preserve"> PO and PF. The gNB-CU determines the PA. The gNB-DU consolidates all the paging records for a particular</w:t>
      </w:r>
      <w:ins w:id="6" w:author="ZTE" w:date="2022-02-08T14:13:00Z">
        <w:r>
          <w:rPr>
            <w:rFonts w:ascii="Times New Roman" w:hAnsi="Times New Roman"/>
            <w:lang w:eastAsia="zh-CN"/>
          </w:rPr>
          <w:t xml:space="preserve"> </w:t>
        </w:r>
        <w:proofErr w:type="gramStart"/>
        <w:r>
          <w:rPr>
            <w:rFonts w:ascii="Times New Roman" w:hAnsi="Times New Roman"/>
            <w:highlight w:val="yellow"/>
            <w:lang w:eastAsia="zh-CN"/>
          </w:rPr>
          <w:t>PH,</w:t>
        </w:r>
        <w:r>
          <w:rPr>
            <w:rFonts w:ascii="Times New Roman" w:hAnsi="Times New Roman"/>
            <w:lang w:eastAsia="zh-CN"/>
          </w:rPr>
          <w:t xml:space="preserve"> </w:t>
        </w:r>
      </w:ins>
      <w:r>
        <w:rPr>
          <w:rFonts w:ascii="Times New Roman" w:hAnsi="Times New Roman"/>
        </w:rPr>
        <w:t xml:space="preserve"> PO</w:t>
      </w:r>
      <w:proofErr w:type="gramEnd"/>
      <w:r>
        <w:rPr>
          <w:rFonts w:ascii="Times New Roman" w:hAnsi="Times New Roman"/>
        </w:rPr>
        <w:t xml:space="preserve">, PF and PA, and encodes the final RRC message and broadcasts the paging message on the respective </w:t>
      </w:r>
      <w:ins w:id="7" w:author="ZTE" w:date="2022-02-08T14:15:00Z">
        <w:r>
          <w:rPr>
            <w:rFonts w:ascii="Times New Roman" w:hAnsi="Times New Roman"/>
            <w:highlight w:val="yellow"/>
            <w:lang w:eastAsia="zh-CN"/>
          </w:rPr>
          <w:t>PH,</w:t>
        </w:r>
        <w:r>
          <w:rPr>
            <w:rFonts w:ascii="Times New Roman" w:hAnsi="Times New Roman"/>
            <w:lang w:eastAsia="zh-CN"/>
          </w:rPr>
          <w:t xml:space="preserve"> </w:t>
        </w:r>
      </w:ins>
      <w:r>
        <w:rPr>
          <w:rFonts w:ascii="Times New Roman" w:hAnsi="Times New Roman"/>
        </w:rPr>
        <w:t>PO, PF</w:t>
      </w:r>
      <w:r>
        <w:rPr>
          <w:rFonts w:ascii="Times New Roman" w:hAnsi="Times New Roman"/>
          <w:lang w:eastAsia="zh-CN"/>
        </w:rPr>
        <w:t xml:space="preserve"> </w:t>
      </w:r>
      <w:r>
        <w:rPr>
          <w:rFonts w:ascii="Times New Roman" w:hAnsi="Times New Roman"/>
        </w:rPr>
        <w:t>in the PA.”</w:t>
      </w:r>
    </w:p>
    <w:p w14:paraId="0F49A721" w14:textId="77777777" w:rsidR="006E2CF8" w:rsidRDefault="006E2CF8"/>
    <w:p w14:paraId="179D4A9F" w14:textId="77777777" w:rsidR="006E2CF8" w:rsidRDefault="00E06479">
      <w:pPr>
        <w:spacing w:before="240"/>
        <w:rPr>
          <w:b/>
          <w:bCs/>
        </w:rPr>
      </w:pPr>
      <w:r>
        <w:rPr>
          <w:b/>
          <w:bCs/>
        </w:rPr>
        <w:t xml:space="preserve">Q3: </w:t>
      </w:r>
      <w:r>
        <w:rPr>
          <w:u w:val="single"/>
        </w:rPr>
        <w:t xml:space="preserve">Companies are invited to provide their views to their preferred stage 2 F1 TP and proposed rewording, if needed? </w:t>
      </w:r>
    </w:p>
    <w:tbl>
      <w:tblPr>
        <w:tblStyle w:val="TableGrid"/>
        <w:tblW w:w="0" w:type="auto"/>
        <w:tblInd w:w="144" w:type="dxa"/>
        <w:tblLook w:val="04A0" w:firstRow="1" w:lastRow="0" w:firstColumn="1" w:lastColumn="0" w:noHBand="0" w:noVBand="1"/>
      </w:tblPr>
      <w:tblGrid>
        <w:gridCol w:w="1411"/>
        <w:gridCol w:w="1417"/>
        <w:gridCol w:w="6090"/>
      </w:tblGrid>
      <w:tr w:rsidR="006E2CF8" w14:paraId="20814212" w14:textId="77777777">
        <w:tc>
          <w:tcPr>
            <w:tcW w:w="1411" w:type="dxa"/>
            <w:shd w:val="clear" w:color="auto" w:fill="D5DCE4" w:themeFill="text2" w:themeFillTint="33"/>
          </w:tcPr>
          <w:p w14:paraId="084480FE" w14:textId="77777777" w:rsidR="006E2CF8" w:rsidRDefault="00E06479">
            <w:pPr>
              <w:widowControl w:val="0"/>
              <w:rPr>
                <w:b/>
                <w:bCs/>
                <w:color w:val="0D0D0D" w:themeColor="text1" w:themeTint="F2"/>
                <w:szCs w:val="22"/>
              </w:rPr>
            </w:pPr>
            <w:r>
              <w:rPr>
                <w:b/>
                <w:bCs/>
                <w:color w:val="0D0D0D" w:themeColor="text1" w:themeTint="F2"/>
                <w:szCs w:val="22"/>
              </w:rPr>
              <w:t>Company</w:t>
            </w:r>
          </w:p>
        </w:tc>
        <w:tc>
          <w:tcPr>
            <w:tcW w:w="1417" w:type="dxa"/>
            <w:shd w:val="clear" w:color="auto" w:fill="D5DCE4" w:themeFill="text2" w:themeFillTint="33"/>
          </w:tcPr>
          <w:p w14:paraId="471551D6" w14:textId="77777777" w:rsidR="006E2CF8" w:rsidRDefault="00E06479">
            <w:pPr>
              <w:widowControl w:val="0"/>
              <w:rPr>
                <w:b/>
                <w:bCs/>
                <w:color w:val="0D0D0D" w:themeColor="text1" w:themeTint="F2"/>
                <w:szCs w:val="22"/>
              </w:rPr>
            </w:pPr>
            <w:r>
              <w:rPr>
                <w:b/>
                <w:bCs/>
                <w:color w:val="0D0D0D" w:themeColor="text1" w:themeTint="F2"/>
                <w:szCs w:val="22"/>
              </w:rPr>
              <w:t>[6] or [9]</w:t>
            </w:r>
          </w:p>
        </w:tc>
        <w:tc>
          <w:tcPr>
            <w:tcW w:w="6090" w:type="dxa"/>
            <w:shd w:val="clear" w:color="auto" w:fill="D5DCE4" w:themeFill="text2" w:themeFillTint="33"/>
          </w:tcPr>
          <w:p w14:paraId="17F1561D" w14:textId="77777777" w:rsidR="006E2CF8" w:rsidRDefault="00E06479">
            <w:pPr>
              <w:widowControl w:val="0"/>
              <w:rPr>
                <w:b/>
                <w:bCs/>
                <w:color w:val="0D0D0D" w:themeColor="text1" w:themeTint="F2"/>
                <w:szCs w:val="22"/>
              </w:rPr>
            </w:pPr>
            <w:r>
              <w:rPr>
                <w:b/>
                <w:bCs/>
                <w:color w:val="0D0D0D" w:themeColor="text1" w:themeTint="F2"/>
                <w:szCs w:val="22"/>
              </w:rPr>
              <w:t>Comment</w:t>
            </w:r>
          </w:p>
        </w:tc>
      </w:tr>
      <w:tr w:rsidR="006E2CF8" w14:paraId="79EFC32E" w14:textId="77777777">
        <w:tc>
          <w:tcPr>
            <w:tcW w:w="1411" w:type="dxa"/>
          </w:tcPr>
          <w:p w14:paraId="19D07479" w14:textId="77777777" w:rsidR="006E2CF8" w:rsidRDefault="00E06479">
            <w:pPr>
              <w:widowControl w:val="0"/>
              <w:rPr>
                <w:color w:val="000000"/>
                <w:szCs w:val="22"/>
              </w:rPr>
            </w:pPr>
            <w:r>
              <w:rPr>
                <w:color w:val="000000"/>
                <w:szCs w:val="22"/>
              </w:rPr>
              <w:t>Ericsson</w:t>
            </w:r>
          </w:p>
        </w:tc>
        <w:tc>
          <w:tcPr>
            <w:tcW w:w="1417" w:type="dxa"/>
          </w:tcPr>
          <w:p w14:paraId="6D1107D1" w14:textId="77777777" w:rsidR="006E2CF8" w:rsidRDefault="00E06479">
            <w:pPr>
              <w:widowControl w:val="0"/>
              <w:rPr>
                <w:color w:val="000000"/>
                <w:szCs w:val="22"/>
              </w:rPr>
            </w:pPr>
            <w:r>
              <w:rPr>
                <w:color w:val="000000"/>
                <w:szCs w:val="22"/>
              </w:rPr>
              <w:t>[9]</w:t>
            </w:r>
          </w:p>
        </w:tc>
        <w:tc>
          <w:tcPr>
            <w:tcW w:w="6090" w:type="dxa"/>
          </w:tcPr>
          <w:p w14:paraId="4165D02A" w14:textId="77777777" w:rsidR="006E2CF8" w:rsidRDefault="00E06479">
            <w:pPr>
              <w:widowControl w:val="0"/>
              <w:rPr>
                <w:color w:val="000000"/>
                <w:szCs w:val="22"/>
              </w:rPr>
            </w:pPr>
            <w:r>
              <w:rPr>
                <w:color w:val="000000"/>
                <w:szCs w:val="22"/>
              </w:rPr>
              <w:t>Both are fine, but [9] makes clever re-use of existing text in 5.2.5 and adds abbreviations, which is nice.</w:t>
            </w:r>
          </w:p>
        </w:tc>
      </w:tr>
      <w:tr w:rsidR="006E2CF8" w14:paraId="61321421" w14:textId="77777777">
        <w:tc>
          <w:tcPr>
            <w:tcW w:w="1411" w:type="dxa"/>
          </w:tcPr>
          <w:p w14:paraId="7E1FB970" w14:textId="77777777" w:rsidR="006E2CF8" w:rsidRDefault="00E06479">
            <w:pPr>
              <w:widowControl w:val="0"/>
              <w:rPr>
                <w:color w:val="000000"/>
                <w:szCs w:val="22"/>
              </w:rPr>
            </w:pPr>
            <w:r>
              <w:rPr>
                <w:color w:val="000000"/>
                <w:szCs w:val="22"/>
              </w:rPr>
              <w:t>Qualcomm</w:t>
            </w:r>
          </w:p>
        </w:tc>
        <w:tc>
          <w:tcPr>
            <w:tcW w:w="1417" w:type="dxa"/>
          </w:tcPr>
          <w:p w14:paraId="2219F619" w14:textId="77777777" w:rsidR="006E2CF8" w:rsidRDefault="00E06479">
            <w:pPr>
              <w:widowControl w:val="0"/>
              <w:rPr>
                <w:color w:val="000000"/>
                <w:szCs w:val="22"/>
              </w:rPr>
            </w:pPr>
            <w:r>
              <w:rPr>
                <w:color w:val="000000"/>
                <w:szCs w:val="22"/>
              </w:rPr>
              <w:t>-</w:t>
            </w:r>
          </w:p>
        </w:tc>
        <w:tc>
          <w:tcPr>
            <w:tcW w:w="6090" w:type="dxa"/>
          </w:tcPr>
          <w:p w14:paraId="5902F306" w14:textId="77777777" w:rsidR="006E2CF8" w:rsidRDefault="00E06479">
            <w:pPr>
              <w:widowControl w:val="0"/>
              <w:rPr>
                <w:color w:val="000000"/>
                <w:szCs w:val="22"/>
              </w:rPr>
            </w:pPr>
            <w:r>
              <w:rPr>
                <w:color w:val="000000"/>
                <w:szCs w:val="22"/>
              </w:rPr>
              <w:t xml:space="preserve">In an ideal world, the existing text could be reformulated to avoid any mention of RRC parameters, and just talk of paging occasions (including the case where </w:t>
            </w:r>
            <w:proofErr w:type="spellStart"/>
            <w:r>
              <w:rPr>
                <w:color w:val="000000"/>
                <w:szCs w:val="22"/>
              </w:rPr>
              <w:t>eDRX</w:t>
            </w:r>
            <w:proofErr w:type="spellEnd"/>
            <w:r>
              <w:rPr>
                <w:color w:val="000000"/>
                <w:szCs w:val="22"/>
              </w:rPr>
              <w:t xml:space="preserve"> is configured). But with the existing text, slight preference for [9].</w:t>
            </w:r>
          </w:p>
        </w:tc>
      </w:tr>
      <w:tr w:rsidR="006E2CF8" w14:paraId="7E12465A" w14:textId="77777777">
        <w:tc>
          <w:tcPr>
            <w:tcW w:w="1411" w:type="dxa"/>
          </w:tcPr>
          <w:p w14:paraId="593B25DB" w14:textId="77777777" w:rsidR="006E2CF8" w:rsidRDefault="00E06479">
            <w:pPr>
              <w:widowControl w:val="0"/>
              <w:rPr>
                <w:rFonts w:eastAsia="SimSun"/>
                <w:color w:val="000000"/>
                <w:szCs w:val="22"/>
                <w:lang w:val="en-US" w:eastAsia="zh-CN"/>
              </w:rPr>
            </w:pPr>
            <w:r>
              <w:rPr>
                <w:rFonts w:eastAsia="SimSun" w:hint="eastAsia"/>
                <w:color w:val="000000"/>
                <w:szCs w:val="22"/>
                <w:lang w:val="en-US" w:eastAsia="zh-CN"/>
              </w:rPr>
              <w:t>ZTE</w:t>
            </w:r>
          </w:p>
        </w:tc>
        <w:tc>
          <w:tcPr>
            <w:tcW w:w="1417" w:type="dxa"/>
          </w:tcPr>
          <w:p w14:paraId="4D2823AA" w14:textId="77777777" w:rsidR="006E2CF8" w:rsidRDefault="00E06479">
            <w:pPr>
              <w:widowControl w:val="0"/>
              <w:rPr>
                <w:color w:val="000000"/>
                <w:szCs w:val="22"/>
              </w:rPr>
            </w:pPr>
            <w:r>
              <w:rPr>
                <w:color w:val="000000"/>
                <w:szCs w:val="22"/>
              </w:rPr>
              <w:t>[9]</w:t>
            </w:r>
          </w:p>
        </w:tc>
        <w:tc>
          <w:tcPr>
            <w:tcW w:w="6090" w:type="dxa"/>
          </w:tcPr>
          <w:p w14:paraId="17ED1A2F" w14:textId="77777777" w:rsidR="006E2CF8" w:rsidRDefault="006E2CF8">
            <w:pPr>
              <w:widowControl w:val="0"/>
              <w:rPr>
                <w:color w:val="000000"/>
                <w:szCs w:val="22"/>
              </w:rPr>
            </w:pPr>
          </w:p>
        </w:tc>
      </w:tr>
      <w:tr w:rsidR="006E2CF8" w14:paraId="65F1E714" w14:textId="77777777">
        <w:tc>
          <w:tcPr>
            <w:tcW w:w="1411" w:type="dxa"/>
          </w:tcPr>
          <w:p w14:paraId="1E21DD43" w14:textId="77777777" w:rsidR="006E2CF8" w:rsidRPr="006F6AA3" w:rsidRDefault="006F6AA3">
            <w:pPr>
              <w:widowControl w:val="0"/>
              <w:rPr>
                <w:rFonts w:eastAsiaTheme="minorEastAsia"/>
                <w:color w:val="000000"/>
                <w:szCs w:val="22"/>
                <w:lang w:eastAsia="zh-CN"/>
              </w:rPr>
            </w:pPr>
            <w:r>
              <w:rPr>
                <w:rFonts w:eastAsiaTheme="minorEastAsia" w:hint="eastAsia"/>
                <w:color w:val="000000"/>
                <w:szCs w:val="22"/>
                <w:lang w:eastAsia="zh-CN"/>
              </w:rPr>
              <w:t>S</w:t>
            </w:r>
            <w:r>
              <w:rPr>
                <w:rFonts w:eastAsiaTheme="minorEastAsia"/>
                <w:color w:val="000000"/>
                <w:szCs w:val="22"/>
                <w:lang w:eastAsia="zh-CN"/>
              </w:rPr>
              <w:t xml:space="preserve">amsung </w:t>
            </w:r>
          </w:p>
        </w:tc>
        <w:tc>
          <w:tcPr>
            <w:tcW w:w="1417" w:type="dxa"/>
          </w:tcPr>
          <w:p w14:paraId="143222D7" w14:textId="77777777" w:rsidR="006E2CF8" w:rsidRPr="006F6AA3" w:rsidRDefault="006F6AA3">
            <w:pPr>
              <w:widowControl w:val="0"/>
              <w:rPr>
                <w:rFonts w:eastAsiaTheme="minorEastAsia"/>
                <w:color w:val="000000"/>
                <w:szCs w:val="22"/>
                <w:lang w:eastAsia="zh-CN"/>
              </w:rPr>
            </w:pPr>
            <w:r>
              <w:rPr>
                <w:rFonts w:eastAsiaTheme="minorEastAsia" w:hint="eastAsia"/>
                <w:color w:val="000000"/>
                <w:szCs w:val="22"/>
                <w:lang w:eastAsia="zh-CN"/>
              </w:rPr>
              <w:t>[</w:t>
            </w:r>
            <w:r>
              <w:rPr>
                <w:rFonts w:eastAsiaTheme="minorEastAsia"/>
                <w:color w:val="000000"/>
                <w:szCs w:val="22"/>
                <w:lang w:eastAsia="zh-CN"/>
              </w:rPr>
              <w:t>9]</w:t>
            </w:r>
          </w:p>
        </w:tc>
        <w:tc>
          <w:tcPr>
            <w:tcW w:w="6090" w:type="dxa"/>
          </w:tcPr>
          <w:p w14:paraId="626F613A" w14:textId="77777777" w:rsidR="006E2CF8" w:rsidRDefault="006E2CF8">
            <w:pPr>
              <w:widowControl w:val="0"/>
              <w:rPr>
                <w:color w:val="000000"/>
                <w:szCs w:val="22"/>
              </w:rPr>
            </w:pPr>
          </w:p>
        </w:tc>
      </w:tr>
      <w:tr w:rsidR="006E2CF8" w14:paraId="31253C6D" w14:textId="77777777">
        <w:tc>
          <w:tcPr>
            <w:tcW w:w="1411" w:type="dxa"/>
          </w:tcPr>
          <w:p w14:paraId="0C3AD185" w14:textId="77777777" w:rsidR="006E2CF8" w:rsidRPr="00EF547B" w:rsidRDefault="00EF547B">
            <w:pPr>
              <w:widowControl w:val="0"/>
              <w:rPr>
                <w:rFonts w:eastAsiaTheme="minorEastAsia"/>
                <w:color w:val="000000"/>
                <w:szCs w:val="22"/>
                <w:lang w:eastAsia="zh-CN"/>
              </w:rPr>
            </w:pPr>
            <w:r>
              <w:rPr>
                <w:rFonts w:eastAsiaTheme="minorEastAsia" w:hint="eastAsia"/>
                <w:color w:val="000000"/>
                <w:szCs w:val="22"/>
                <w:lang w:eastAsia="zh-CN"/>
              </w:rPr>
              <w:t>H</w:t>
            </w:r>
            <w:r>
              <w:rPr>
                <w:rFonts w:eastAsiaTheme="minorEastAsia"/>
                <w:color w:val="000000"/>
                <w:szCs w:val="22"/>
                <w:lang w:eastAsia="zh-CN"/>
              </w:rPr>
              <w:t>uawei</w:t>
            </w:r>
          </w:p>
        </w:tc>
        <w:tc>
          <w:tcPr>
            <w:tcW w:w="1417" w:type="dxa"/>
          </w:tcPr>
          <w:p w14:paraId="47849A55" w14:textId="77777777" w:rsidR="006E2CF8" w:rsidRPr="00EF547B" w:rsidRDefault="00EF547B">
            <w:pPr>
              <w:widowControl w:val="0"/>
              <w:rPr>
                <w:rFonts w:eastAsiaTheme="minorEastAsia"/>
                <w:color w:val="000000"/>
                <w:szCs w:val="22"/>
                <w:lang w:eastAsia="zh-CN"/>
              </w:rPr>
            </w:pPr>
            <w:r>
              <w:rPr>
                <w:rFonts w:eastAsiaTheme="minorEastAsia" w:hint="eastAsia"/>
                <w:color w:val="000000"/>
                <w:szCs w:val="22"/>
                <w:lang w:eastAsia="zh-CN"/>
              </w:rPr>
              <w:t>N</w:t>
            </w:r>
            <w:r>
              <w:rPr>
                <w:rFonts w:eastAsiaTheme="minorEastAsia"/>
                <w:color w:val="000000"/>
                <w:szCs w:val="22"/>
                <w:lang w:eastAsia="zh-CN"/>
              </w:rPr>
              <w:t>o strong view</w:t>
            </w:r>
          </w:p>
        </w:tc>
        <w:tc>
          <w:tcPr>
            <w:tcW w:w="6090" w:type="dxa"/>
          </w:tcPr>
          <w:p w14:paraId="45217F80" w14:textId="77777777" w:rsidR="006E2CF8" w:rsidRDefault="006E2CF8">
            <w:pPr>
              <w:widowControl w:val="0"/>
              <w:rPr>
                <w:color w:val="000000"/>
                <w:szCs w:val="22"/>
              </w:rPr>
            </w:pPr>
          </w:p>
        </w:tc>
      </w:tr>
      <w:tr w:rsidR="006E2CF8" w14:paraId="59BF61BA" w14:textId="77777777">
        <w:tc>
          <w:tcPr>
            <w:tcW w:w="1411" w:type="dxa"/>
          </w:tcPr>
          <w:p w14:paraId="7C8BDCCA" w14:textId="52AA2099" w:rsidR="006E2CF8" w:rsidRDefault="00973450">
            <w:pPr>
              <w:widowControl w:val="0"/>
              <w:rPr>
                <w:color w:val="000000"/>
                <w:szCs w:val="22"/>
              </w:rPr>
            </w:pPr>
            <w:proofErr w:type="spellStart"/>
            <w:r>
              <w:rPr>
                <w:color w:val="000000"/>
                <w:szCs w:val="22"/>
              </w:rPr>
              <w:t>Radisys</w:t>
            </w:r>
            <w:proofErr w:type="spellEnd"/>
          </w:p>
        </w:tc>
        <w:tc>
          <w:tcPr>
            <w:tcW w:w="1417" w:type="dxa"/>
          </w:tcPr>
          <w:p w14:paraId="1CA21E42" w14:textId="63B1779B" w:rsidR="006E2CF8" w:rsidRDefault="00973450">
            <w:pPr>
              <w:widowControl w:val="0"/>
              <w:rPr>
                <w:color w:val="000000"/>
                <w:szCs w:val="22"/>
              </w:rPr>
            </w:pPr>
            <w:r>
              <w:rPr>
                <w:color w:val="000000"/>
                <w:szCs w:val="22"/>
              </w:rPr>
              <w:t>9</w:t>
            </w:r>
          </w:p>
        </w:tc>
        <w:tc>
          <w:tcPr>
            <w:tcW w:w="6090" w:type="dxa"/>
          </w:tcPr>
          <w:p w14:paraId="126F7A9C" w14:textId="17EE13B3" w:rsidR="006E2CF8" w:rsidRDefault="00973450">
            <w:pPr>
              <w:widowControl w:val="0"/>
              <w:rPr>
                <w:color w:val="000000"/>
                <w:szCs w:val="22"/>
              </w:rPr>
            </w:pPr>
            <w:r>
              <w:rPr>
                <w:color w:val="000000"/>
                <w:szCs w:val="22"/>
              </w:rPr>
              <w:t>But ok with 6 too.</w:t>
            </w:r>
          </w:p>
        </w:tc>
      </w:tr>
      <w:tr w:rsidR="000E4D19" w14:paraId="485E5AF3" w14:textId="77777777">
        <w:tc>
          <w:tcPr>
            <w:tcW w:w="1411" w:type="dxa"/>
          </w:tcPr>
          <w:p w14:paraId="1E14F91C" w14:textId="16DE6A5F" w:rsidR="000E4D19" w:rsidRDefault="000E4D19" w:rsidP="000E4D19">
            <w:pPr>
              <w:widowControl w:val="0"/>
              <w:rPr>
                <w:color w:val="000000"/>
                <w:szCs w:val="22"/>
              </w:rPr>
            </w:pPr>
            <w:r>
              <w:rPr>
                <w:rFonts w:eastAsiaTheme="minorEastAsia" w:hint="eastAsia"/>
                <w:color w:val="000000"/>
                <w:szCs w:val="22"/>
                <w:lang w:eastAsia="zh-CN"/>
              </w:rPr>
              <w:t>C</w:t>
            </w:r>
            <w:r>
              <w:rPr>
                <w:rFonts w:eastAsiaTheme="minorEastAsia"/>
                <w:color w:val="000000"/>
                <w:szCs w:val="22"/>
                <w:lang w:eastAsia="zh-CN"/>
              </w:rPr>
              <w:t>MCC</w:t>
            </w:r>
          </w:p>
        </w:tc>
        <w:tc>
          <w:tcPr>
            <w:tcW w:w="1417" w:type="dxa"/>
          </w:tcPr>
          <w:p w14:paraId="25A5672A" w14:textId="6DA38AC9" w:rsidR="000E4D19" w:rsidRDefault="000E4D19" w:rsidP="000E4D19">
            <w:pPr>
              <w:widowControl w:val="0"/>
              <w:rPr>
                <w:color w:val="000000"/>
                <w:szCs w:val="22"/>
              </w:rPr>
            </w:pPr>
            <w:r>
              <w:rPr>
                <w:rFonts w:eastAsiaTheme="minorEastAsia" w:hint="eastAsia"/>
                <w:color w:val="000000"/>
                <w:szCs w:val="22"/>
                <w:lang w:eastAsia="zh-CN"/>
              </w:rPr>
              <w:t>[</w:t>
            </w:r>
            <w:r>
              <w:rPr>
                <w:rFonts w:eastAsiaTheme="minorEastAsia"/>
                <w:color w:val="000000"/>
                <w:szCs w:val="22"/>
                <w:lang w:eastAsia="zh-CN"/>
              </w:rPr>
              <w:t>9]</w:t>
            </w:r>
          </w:p>
        </w:tc>
        <w:tc>
          <w:tcPr>
            <w:tcW w:w="6090" w:type="dxa"/>
          </w:tcPr>
          <w:p w14:paraId="55736E61" w14:textId="77777777" w:rsidR="000E4D19" w:rsidRDefault="000E4D19" w:rsidP="000E4D19">
            <w:pPr>
              <w:widowControl w:val="0"/>
              <w:rPr>
                <w:color w:val="000000"/>
                <w:szCs w:val="22"/>
              </w:rPr>
            </w:pPr>
          </w:p>
        </w:tc>
      </w:tr>
      <w:tr w:rsidR="000E4D19" w14:paraId="5D671C53" w14:textId="77777777">
        <w:tc>
          <w:tcPr>
            <w:tcW w:w="1411" w:type="dxa"/>
          </w:tcPr>
          <w:p w14:paraId="66D402B4" w14:textId="3995412E" w:rsidR="000E4D19" w:rsidRDefault="001026C1" w:rsidP="000E4D19">
            <w:pPr>
              <w:widowControl w:val="0"/>
              <w:rPr>
                <w:color w:val="000000"/>
                <w:szCs w:val="22"/>
              </w:rPr>
            </w:pPr>
            <w:r>
              <w:rPr>
                <w:color w:val="000000"/>
                <w:szCs w:val="22"/>
              </w:rPr>
              <w:t>Nokia</w:t>
            </w:r>
          </w:p>
        </w:tc>
        <w:tc>
          <w:tcPr>
            <w:tcW w:w="1417" w:type="dxa"/>
          </w:tcPr>
          <w:p w14:paraId="6E7898D7" w14:textId="3E2ADDB9" w:rsidR="000E4D19" w:rsidRDefault="001026C1" w:rsidP="000E4D19">
            <w:pPr>
              <w:widowControl w:val="0"/>
              <w:rPr>
                <w:color w:val="000000"/>
                <w:szCs w:val="22"/>
              </w:rPr>
            </w:pPr>
            <w:r>
              <w:rPr>
                <w:color w:val="000000"/>
                <w:szCs w:val="22"/>
              </w:rPr>
              <w:t>9 is OK</w:t>
            </w:r>
          </w:p>
        </w:tc>
        <w:tc>
          <w:tcPr>
            <w:tcW w:w="6090" w:type="dxa"/>
          </w:tcPr>
          <w:p w14:paraId="238C6E10" w14:textId="77777777" w:rsidR="000E4D19" w:rsidRDefault="000E4D19" w:rsidP="000E4D19">
            <w:pPr>
              <w:widowControl w:val="0"/>
              <w:rPr>
                <w:color w:val="000000"/>
                <w:szCs w:val="22"/>
              </w:rPr>
            </w:pPr>
          </w:p>
        </w:tc>
      </w:tr>
      <w:tr w:rsidR="000E4D19" w14:paraId="5830F251" w14:textId="77777777">
        <w:tc>
          <w:tcPr>
            <w:tcW w:w="1411" w:type="dxa"/>
          </w:tcPr>
          <w:p w14:paraId="57B6850D" w14:textId="77777777" w:rsidR="000E4D19" w:rsidRDefault="000E4D19" w:rsidP="000E4D19">
            <w:pPr>
              <w:widowControl w:val="0"/>
              <w:rPr>
                <w:color w:val="000000"/>
                <w:szCs w:val="22"/>
              </w:rPr>
            </w:pPr>
          </w:p>
        </w:tc>
        <w:tc>
          <w:tcPr>
            <w:tcW w:w="1417" w:type="dxa"/>
          </w:tcPr>
          <w:p w14:paraId="101B28F4" w14:textId="77777777" w:rsidR="000E4D19" w:rsidRDefault="000E4D19" w:rsidP="000E4D19">
            <w:pPr>
              <w:widowControl w:val="0"/>
              <w:rPr>
                <w:color w:val="000000"/>
                <w:szCs w:val="22"/>
              </w:rPr>
            </w:pPr>
          </w:p>
        </w:tc>
        <w:tc>
          <w:tcPr>
            <w:tcW w:w="6090" w:type="dxa"/>
          </w:tcPr>
          <w:p w14:paraId="7CFEDB53" w14:textId="77777777" w:rsidR="000E4D19" w:rsidRDefault="000E4D19" w:rsidP="000E4D19">
            <w:pPr>
              <w:widowControl w:val="0"/>
              <w:rPr>
                <w:color w:val="000000"/>
                <w:szCs w:val="22"/>
              </w:rPr>
            </w:pPr>
          </w:p>
        </w:tc>
      </w:tr>
    </w:tbl>
    <w:p w14:paraId="68CCEE4E" w14:textId="4A124432" w:rsidR="006E2CF8" w:rsidRDefault="006E2CF8"/>
    <w:p w14:paraId="39CF01AA" w14:textId="4061D0D7" w:rsidR="00264987" w:rsidRPr="00264987" w:rsidRDefault="00264987">
      <w:pPr>
        <w:rPr>
          <w:color w:val="4472C4" w:themeColor="accent1"/>
        </w:rPr>
      </w:pPr>
      <w:r w:rsidRPr="00264987">
        <w:rPr>
          <w:b/>
          <w:bCs/>
          <w:color w:val="4472C4" w:themeColor="accent1"/>
        </w:rPr>
        <w:lastRenderedPageBreak/>
        <w:t>Moderator’s conclusion:</w:t>
      </w:r>
      <w:r w:rsidRPr="00264987">
        <w:rPr>
          <w:color w:val="4472C4" w:themeColor="accent1"/>
        </w:rPr>
        <w:t xml:space="preserve"> </w:t>
      </w:r>
      <w:r w:rsidRPr="00264987">
        <w:rPr>
          <w:rFonts w:eastAsia="SimSun"/>
          <w:color w:val="4472C4" w:themeColor="accent1"/>
        </w:rPr>
        <w:t>R3-222486 can be agreed</w:t>
      </w:r>
    </w:p>
    <w:p w14:paraId="18DF2139" w14:textId="77777777" w:rsidR="006E2CF8" w:rsidRDefault="00E06479">
      <w:pPr>
        <w:pStyle w:val="Heading2"/>
        <w:keepLines w:val="0"/>
        <w:tabs>
          <w:tab w:val="left" w:pos="576"/>
        </w:tabs>
        <w:spacing w:before="180" w:after="180"/>
        <w:ind w:left="576" w:hanging="576"/>
        <w:rPr>
          <w:rFonts w:ascii="Arial" w:eastAsia="MS Mincho" w:hAnsi="Arial" w:cs="Arial"/>
          <w:iCs/>
          <w:color w:val="auto"/>
          <w:sz w:val="32"/>
          <w:szCs w:val="28"/>
          <w:lang w:eastAsia="ja-JP"/>
        </w:rPr>
      </w:pPr>
      <w:r>
        <w:rPr>
          <w:rFonts w:ascii="Arial" w:eastAsia="MS Mincho" w:hAnsi="Arial" w:cs="Arial"/>
          <w:iCs/>
          <w:color w:val="auto"/>
          <w:sz w:val="32"/>
          <w:szCs w:val="28"/>
          <w:lang w:eastAsia="ja-JP"/>
        </w:rPr>
        <w:t>3.2 Other clean-ups</w:t>
      </w:r>
    </w:p>
    <w:p w14:paraId="430A36FD" w14:textId="77777777" w:rsidR="006E2CF8" w:rsidRDefault="00E06479">
      <w:pPr>
        <w:keepNext/>
        <w:numPr>
          <w:ilvl w:val="2"/>
          <w:numId w:val="0"/>
        </w:numPr>
        <w:tabs>
          <w:tab w:val="left" w:pos="720"/>
        </w:tabs>
        <w:spacing w:before="120" w:after="60"/>
        <w:ind w:left="720" w:hanging="720"/>
        <w:outlineLvl w:val="2"/>
        <w:rPr>
          <w:rFonts w:ascii="Arial" w:eastAsia="MS Mincho" w:hAnsi="Arial" w:cs="Arial"/>
          <w:bCs/>
          <w:iCs/>
          <w:sz w:val="28"/>
          <w:szCs w:val="26"/>
          <w:lang w:eastAsia="ja-JP"/>
        </w:rPr>
      </w:pPr>
      <w:r>
        <w:rPr>
          <w:rFonts w:ascii="Arial" w:eastAsia="MS Mincho" w:hAnsi="Arial" w:cs="Arial"/>
          <w:bCs/>
          <w:iCs/>
          <w:sz w:val="28"/>
          <w:szCs w:val="26"/>
          <w:lang w:eastAsia="ja-JP"/>
        </w:rPr>
        <w:t xml:space="preserve">3.2.1 </w:t>
      </w:r>
      <w:proofErr w:type="spellStart"/>
      <w:r>
        <w:rPr>
          <w:rFonts w:ascii="Arial" w:eastAsia="MS Mincho" w:hAnsi="Arial" w:cs="Arial"/>
          <w:bCs/>
          <w:iCs/>
          <w:sz w:val="28"/>
          <w:szCs w:val="26"/>
          <w:lang w:eastAsia="ja-JP"/>
        </w:rPr>
        <w:t>XnAP</w:t>
      </w:r>
      <w:proofErr w:type="spellEnd"/>
      <w:r>
        <w:rPr>
          <w:rFonts w:ascii="Arial" w:eastAsia="MS Mincho" w:hAnsi="Arial" w:cs="Arial"/>
          <w:bCs/>
          <w:iCs/>
          <w:sz w:val="28"/>
          <w:szCs w:val="26"/>
          <w:lang w:eastAsia="ja-JP"/>
        </w:rPr>
        <w:t xml:space="preserve"> clean-up</w:t>
      </w:r>
    </w:p>
    <w:p w14:paraId="79EC52FC" w14:textId="77777777" w:rsidR="006E2CF8" w:rsidRDefault="00E06479">
      <w:pPr>
        <w:rPr>
          <w:rFonts w:eastAsia="MS Mincho"/>
          <w:lang w:eastAsia="ja-JP"/>
        </w:rPr>
      </w:pPr>
      <w:r>
        <w:rPr>
          <w:rFonts w:eastAsia="MS Mincho"/>
          <w:lang w:eastAsia="ja-JP"/>
        </w:rPr>
        <w:t xml:space="preserve">The contribution in [1] proposes the following clean-up of the </w:t>
      </w:r>
      <w:proofErr w:type="spellStart"/>
      <w:r>
        <w:rPr>
          <w:rFonts w:eastAsia="MS Mincho"/>
          <w:lang w:eastAsia="ja-JP"/>
        </w:rPr>
        <w:t>XnAP</w:t>
      </w:r>
      <w:proofErr w:type="spellEnd"/>
      <w:r>
        <w:rPr>
          <w:rFonts w:eastAsia="MS Mincho"/>
          <w:lang w:eastAsia="ja-JP"/>
        </w:rPr>
        <w:t xml:space="preserve"> BL CR:</w:t>
      </w:r>
    </w:p>
    <w:p w14:paraId="7A388DE5" w14:textId="77777777" w:rsidR="006E2CF8" w:rsidRDefault="00E06479">
      <w:pPr>
        <w:pStyle w:val="ListParagraph"/>
        <w:numPr>
          <w:ilvl w:val="0"/>
          <w:numId w:val="2"/>
        </w:numPr>
        <w:rPr>
          <w:rFonts w:ascii="Times New Roman" w:hAnsi="Times New Roman"/>
        </w:rPr>
      </w:pPr>
      <w:r>
        <w:rPr>
          <w:rFonts w:ascii="Times New Roman" w:hAnsi="Times New Roman"/>
        </w:rPr>
        <w:t xml:space="preserve">Delete the EN on possible need for revising the </w:t>
      </w:r>
      <w:proofErr w:type="spellStart"/>
      <w:r>
        <w:rPr>
          <w:rFonts w:ascii="Times New Roman" w:hAnsi="Times New Roman"/>
          <w:i/>
          <w:iCs/>
        </w:rPr>
        <w:t>RedCap</w:t>
      </w:r>
      <w:proofErr w:type="spellEnd"/>
      <w:r>
        <w:rPr>
          <w:rFonts w:ascii="Times New Roman" w:hAnsi="Times New Roman"/>
          <w:i/>
          <w:iCs/>
        </w:rPr>
        <w:t xml:space="preserve"> Broadcast Information</w:t>
      </w:r>
      <w:r>
        <w:rPr>
          <w:rFonts w:ascii="Times New Roman" w:hAnsi="Times New Roman"/>
        </w:rPr>
        <w:t xml:space="preserve"> IE to align with RAN2.</w:t>
      </w:r>
    </w:p>
    <w:p w14:paraId="66A8903C" w14:textId="77777777" w:rsidR="006E2CF8" w:rsidRDefault="00E06479">
      <w:pPr>
        <w:pStyle w:val="ListParagraph"/>
        <w:numPr>
          <w:ilvl w:val="0"/>
          <w:numId w:val="2"/>
        </w:numPr>
        <w:rPr>
          <w:rFonts w:ascii="Times New Roman" w:hAnsi="Times New Roman"/>
        </w:rPr>
      </w:pPr>
      <w:r>
        <w:rPr>
          <w:rFonts w:ascii="Times New Roman" w:hAnsi="Times New Roman"/>
        </w:rPr>
        <w:t xml:space="preserve">Replace mentions of </w:t>
      </w:r>
      <w:proofErr w:type="spellStart"/>
      <w:r>
        <w:rPr>
          <w:rFonts w:ascii="Times New Roman" w:hAnsi="Times New Roman"/>
        </w:rPr>
        <w:t>T</w:t>
      </w:r>
      <w:r>
        <w:rPr>
          <w:rFonts w:ascii="Times New Roman" w:hAnsi="Times New Roman"/>
          <w:vertAlign w:val="subscript"/>
        </w:rPr>
        <w:t>eDRX</w:t>
      </w:r>
      <w:proofErr w:type="spellEnd"/>
      <w:r>
        <w:rPr>
          <w:rFonts w:ascii="Times New Roman" w:hAnsi="Times New Roman"/>
        </w:rPr>
        <w:t xml:space="preserve"> by either </w:t>
      </w:r>
      <w:proofErr w:type="spellStart"/>
      <w:r>
        <w:rPr>
          <w:rFonts w:ascii="Times New Roman" w:hAnsi="Times New Roman"/>
        </w:rPr>
        <w:t>T</w:t>
      </w:r>
      <w:r>
        <w:rPr>
          <w:rFonts w:ascii="Times New Roman" w:hAnsi="Times New Roman"/>
          <w:vertAlign w:val="subscript"/>
        </w:rPr>
        <w:t>eDRX</w:t>
      </w:r>
      <w:proofErr w:type="spellEnd"/>
      <w:r>
        <w:rPr>
          <w:rFonts w:ascii="Times New Roman" w:hAnsi="Times New Roman"/>
          <w:vertAlign w:val="subscript"/>
        </w:rPr>
        <w:t>, CN</w:t>
      </w:r>
      <w:r>
        <w:rPr>
          <w:rFonts w:ascii="Times New Roman" w:hAnsi="Times New Roman"/>
        </w:rPr>
        <w:t xml:space="preserve"> or </w:t>
      </w:r>
      <w:proofErr w:type="spellStart"/>
      <w:r>
        <w:rPr>
          <w:rFonts w:ascii="Times New Roman" w:hAnsi="Times New Roman"/>
        </w:rPr>
        <w:t>T</w:t>
      </w:r>
      <w:r>
        <w:rPr>
          <w:rFonts w:ascii="Times New Roman" w:hAnsi="Times New Roman"/>
          <w:vertAlign w:val="subscript"/>
        </w:rPr>
        <w:t>eDRX</w:t>
      </w:r>
      <w:proofErr w:type="spellEnd"/>
      <w:r>
        <w:rPr>
          <w:rFonts w:ascii="Times New Roman" w:hAnsi="Times New Roman"/>
          <w:vertAlign w:val="subscript"/>
        </w:rPr>
        <w:t>, RAN</w:t>
      </w:r>
      <w:r>
        <w:rPr>
          <w:rFonts w:ascii="Times New Roman" w:hAnsi="Times New Roman"/>
        </w:rPr>
        <w:t xml:space="preserve"> when referring to TS 38.304 for respectively idle and inactive extended paging cycles.</w:t>
      </w:r>
    </w:p>
    <w:p w14:paraId="6BB24C59" w14:textId="77777777" w:rsidR="006E2CF8" w:rsidRDefault="00E06479">
      <w:pPr>
        <w:pStyle w:val="ListParagraph"/>
        <w:numPr>
          <w:ilvl w:val="0"/>
          <w:numId w:val="2"/>
        </w:numPr>
        <w:rPr>
          <w:rFonts w:ascii="Times New Roman" w:hAnsi="Times New Roman"/>
        </w:rPr>
      </w:pPr>
      <w:r>
        <w:rPr>
          <w:rFonts w:ascii="Times New Roman" w:hAnsi="Times New Roman"/>
        </w:rPr>
        <w:t xml:space="preserve">Align values of </w:t>
      </w:r>
      <w:proofErr w:type="spellStart"/>
      <w:r>
        <w:rPr>
          <w:rFonts w:ascii="Times New Roman" w:hAnsi="Times New Roman"/>
        </w:rPr>
        <w:t>eDRX</w:t>
      </w:r>
      <w:proofErr w:type="spellEnd"/>
      <w:r>
        <w:rPr>
          <w:rFonts w:ascii="Times New Roman" w:hAnsi="Times New Roman"/>
        </w:rPr>
        <w:t xml:space="preserve"> cycle and PTW (for NR idle mode </w:t>
      </w:r>
      <w:proofErr w:type="spellStart"/>
      <w:r>
        <w:rPr>
          <w:rFonts w:ascii="Times New Roman" w:hAnsi="Times New Roman"/>
        </w:rPr>
        <w:t>eDRX</w:t>
      </w:r>
      <w:proofErr w:type="spellEnd"/>
      <w:r>
        <w:rPr>
          <w:rFonts w:ascii="Times New Roman" w:hAnsi="Times New Roman"/>
        </w:rPr>
        <w:t>) with those defined in TS 24.008.</w:t>
      </w:r>
    </w:p>
    <w:p w14:paraId="3227EA85" w14:textId="77777777" w:rsidR="006E2CF8" w:rsidRDefault="00E06479">
      <w:pPr>
        <w:spacing w:before="240"/>
        <w:rPr>
          <w:b/>
          <w:bCs/>
        </w:rPr>
      </w:pPr>
      <w:r>
        <w:rPr>
          <w:b/>
          <w:bCs/>
        </w:rPr>
        <w:t xml:space="preserve">Q4: </w:t>
      </w:r>
      <w:r>
        <w:rPr>
          <w:u w:val="single"/>
        </w:rPr>
        <w:t xml:space="preserve">Can the </w:t>
      </w:r>
      <w:proofErr w:type="spellStart"/>
      <w:r>
        <w:rPr>
          <w:u w:val="single"/>
        </w:rPr>
        <w:t>XnAP</w:t>
      </w:r>
      <w:proofErr w:type="spellEnd"/>
      <w:r>
        <w:rPr>
          <w:u w:val="single"/>
        </w:rPr>
        <w:t xml:space="preserve"> TP in [1], reflecting the three points above, be agreed? </w:t>
      </w:r>
    </w:p>
    <w:tbl>
      <w:tblPr>
        <w:tblStyle w:val="TableGrid"/>
        <w:tblW w:w="0" w:type="auto"/>
        <w:tblInd w:w="144" w:type="dxa"/>
        <w:tblLook w:val="04A0" w:firstRow="1" w:lastRow="0" w:firstColumn="1" w:lastColumn="0" w:noHBand="0" w:noVBand="1"/>
      </w:tblPr>
      <w:tblGrid>
        <w:gridCol w:w="1411"/>
        <w:gridCol w:w="1417"/>
        <w:gridCol w:w="6090"/>
      </w:tblGrid>
      <w:tr w:rsidR="006E2CF8" w14:paraId="4DEC6B10" w14:textId="77777777">
        <w:tc>
          <w:tcPr>
            <w:tcW w:w="1411" w:type="dxa"/>
            <w:shd w:val="clear" w:color="auto" w:fill="D5DCE4" w:themeFill="text2" w:themeFillTint="33"/>
          </w:tcPr>
          <w:p w14:paraId="405CB148" w14:textId="77777777" w:rsidR="006E2CF8" w:rsidRDefault="00E06479">
            <w:pPr>
              <w:widowControl w:val="0"/>
              <w:rPr>
                <w:b/>
                <w:bCs/>
                <w:color w:val="0D0D0D" w:themeColor="text1" w:themeTint="F2"/>
                <w:szCs w:val="22"/>
              </w:rPr>
            </w:pPr>
            <w:r>
              <w:rPr>
                <w:b/>
                <w:bCs/>
                <w:color w:val="0D0D0D" w:themeColor="text1" w:themeTint="F2"/>
                <w:szCs w:val="22"/>
              </w:rPr>
              <w:t>Company</w:t>
            </w:r>
          </w:p>
        </w:tc>
        <w:tc>
          <w:tcPr>
            <w:tcW w:w="1417" w:type="dxa"/>
            <w:shd w:val="clear" w:color="auto" w:fill="D5DCE4" w:themeFill="text2" w:themeFillTint="33"/>
          </w:tcPr>
          <w:p w14:paraId="3F09DD24" w14:textId="77777777" w:rsidR="006E2CF8" w:rsidRDefault="00E06479">
            <w:pPr>
              <w:widowControl w:val="0"/>
              <w:rPr>
                <w:b/>
                <w:bCs/>
                <w:color w:val="0D0D0D" w:themeColor="text1" w:themeTint="F2"/>
                <w:szCs w:val="22"/>
              </w:rPr>
            </w:pPr>
            <w:r>
              <w:rPr>
                <w:b/>
                <w:bCs/>
                <w:color w:val="0D0D0D" w:themeColor="text1" w:themeTint="F2"/>
                <w:szCs w:val="22"/>
              </w:rPr>
              <w:t>Yes/No</w:t>
            </w:r>
          </w:p>
        </w:tc>
        <w:tc>
          <w:tcPr>
            <w:tcW w:w="6090" w:type="dxa"/>
            <w:shd w:val="clear" w:color="auto" w:fill="D5DCE4" w:themeFill="text2" w:themeFillTint="33"/>
          </w:tcPr>
          <w:p w14:paraId="78757A94" w14:textId="77777777" w:rsidR="006E2CF8" w:rsidRDefault="00E06479">
            <w:pPr>
              <w:widowControl w:val="0"/>
              <w:rPr>
                <w:b/>
                <w:bCs/>
                <w:color w:val="0D0D0D" w:themeColor="text1" w:themeTint="F2"/>
                <w:szCs w:val="22"/>
              </w:rPr>
            </w:pPr>
            <w:r>
              <w:rPr>
                <w:b/>
                <w:bCs/>
                <w:color w:val="0D0D0D" w:themeColor="text1" w:themeTint="F2"/>
                <w:szCs w:val="22"/>
              </w:rPr>
              <w:t>Comment</w:t>
            </w:r>
          </w:p>
        </w:tc>
      </w:tr>
      <w:tr w:rsidR="006E2CF8" w14:paraId="679AEF38" w14:textId="77777777">
        <w:tc>
          <w:tcPr>
            <w:tcW w:w="1411" w:type="dxa"/>
          </w:tcPr>
          <w:p w14:paraId="01D422DA" w14:textId="77777777" w:rsidR="006E2CF8" w:rsidRDefault="00E06479">
            <w:pPr>
              <w:widowControl w:val="0"/>
              <w:rPr>
                <w:color w:val="000000"/>
                <w:szCs w:val="22"/>
              </w:rPr>
            </w:pPr>
            <w:r>
              <w:rPr>
                <w:color w:val="000000"/>
                <w:szCs w:val="22"/>
              </w:rPr>
              <w:t>Ericsson</w:t>
            </w:r>
          </w:p>
        </w:tc>
        <w:tc>
          <w:tcPr>
            <w:tcW w:w="1417" w:type="dxa"/>
          </w:tcPr>
          <w:p w14:paraId="4249B719" w14:textId="77777777" w:rsidR="006E2CF8" w:rsidRDefault="00E06479">
            <w:pPr>
              <w:widowControl w:val="0"/>
              <w:rPr>
                <w:color w:val="000000"/>
                <w:szCs w:val="22"/>
              </w:rPr>
            </w:pPr>
            <w:r>
              <w:rPr>
                <w:color w:val="000000"/>
                <w:szCs w:val="22"/>
              </w:rPr>
              <w:t>Yes</w:t>
            </w:r>
          </w:p>
        </w:tc>
        <w:tc>
          <w:tcPr>
            <w:tcW w:w="6090" w:type="dxa"/>
          </w:tcPr>
          <w:p w14:paraId="210212E0" w14:textId="77777777" w:rsidR="006E2CF8" w:rsidRDefault="006E2CF8">
            <w:pPr>
              <w:widowControl w:val="0"/>
              <w:rPr>
                <w:color w:val="000000"/>
                <w:szCs w:val="22"/>
              </w:rPr>
            </w:pPr>
          </w:p>
        </w:tc>
      </w:tr>
      <w:tr w:rsidR="006E2CF8" w14:paraId="669C5414" w14:textId="77777777">
        <w:tc>
          <w:tcPr>
            <w:tcW w:w="1411" w:type="dxa"/>
          </w:tcPr>
          <w:p w14:paraId="3DD81B00" w14:textId="77777777" w:rsidR="006E2CF8" w:rsidRDefault="00E06479">
            <w:pPr>
              <w:widowControl w:val="0"/>
              <w:rPr>
                <w:color w:val="000000"/>
                <w:szCs w:val="22"/>
              </w:rPr>
            </w:pPr>
            <w:r>
              <w:rPr>
                <w:color w:val="000000"/>
                <w:szCs w:val="22"/>
              </w:rPr>
              <w:t>Qualcomm</w:t>
            </w:r>
          </w:p>
        </w:tc>
        <w:tc>
          <w:tcPr>
            <w:tcW w:w="1417" w:type="dxa"/>
          </w:tcPr>
          <w:p w14:paraId="269098CE" w14:textId="77777777" w:rsidR="006E2CF8" w:rsidRDefault="00E06479">
            <w:pPr>
              <w:widowControl w:val="0"/>
              <w:rPr>
                <w:color w:val="000000"/>
                <w:szCs w:val="22"/>
              </w:rPr>
            </w:pPr>
            <w:r>
              <w:rPr>
                <w:color w:val="000000"/>
                <w:szCs w:val="22"/>
              </w:rPr>
              <w:t>Yes</w:t>
            </w:r>
          </w:p>
        </w:tc>
        <w:tc>
          <w:tcPr>
            <w:tcW w:w="6090" w:type="dxa"/>
          </w:tcPr>
          <w:p w14:paraId="1442ED75" w14:textId="77777777" w:rsidR="006E2CF8" w:rsidRDefault="006E2CF8">
            <w:pPr>
              <w:widowControl w:val="0"/>
              <w:rPr>
                <w:color w:val="000000"/>
                <w:szCs w:val="22"/>
              </w:rPr>
            </w:pPr>
          </w:p>
        </w:tc>
      </w:tr>
      <w:tr w:rsidR="006E2CF8" w14:paraId="217C9431" w14:textId="77777777">
        <w:tc>
          <w:tcPr>
            <w:tcW w:w="1411" w:type="dxa"/>
          </w:tcPr>
          <w:p w14:paraId="16527469" w14:textId="77777777" w:rsidR="006E2CF8" w:rsidRDefault="00E06479">
            <w:pPr>
              <w:widowControl w:val="0"/>
              <w:rPr>
                <w:rFonts w:eastAsia="SimSun"/>
                <w:color w:val="000000"/>
                <w:szCs w:val="22"/>
                <w:lang w:val="en-US" w:eastAsia="zh-CN"/>
              </w:rPr>
            </w:pPr>
            <w:r>
              <w:rPr>
                <w:rFonts w:eastAsia="SimSun" w:hint="eastAsia"/>
                <w:color w:val="000000"/>
                <w:szCs w:val="22"/>
                <w:lang w:val="en-US" w:eastAsia="zh-CN"/>
              </w:rPr>
              <w:t>ZTE</w:t>
            </w:r>
          </w:p>
        </w:tc>
        <w:tc>
          <w:tcPr>
            <w:tcW w:w="1417" w:type="dxa"/>
          </w:tcPr>
          <w:p w14:paraId="74489E42" w14:textId="77777777" w:rsidR="006E2CF8" w:rsidRDefault="00E06479">
            <w:pPr>
              <w:widowControl w:val="0"/>
              <w:rPr>
                <w:color w:val="000000"/>
                <w:szCs w:val="22"/>
              </w:rPr>
            </w:pPr>
            <w:r>
              <w:rPr>
                <w:color w:val="000000"/>
                <w:szCs w:val="22"/>
              </w:rPr>
              <w:t>Yes</w:t>
            </w:r>
          </w:p>
        </w:tc>
        <w:tc>
          <w:tcPr>
            <w:tcW w:w="6090" w:type="dxa"/>
          </w:tcPr>
          <w:p w14:paraId="20EC3A12" w14:textId="77777777" w:rsidR="006E2CF8" w:rsidRDefault="006E2CF8">
            <w:pPr>
              <w:widowControl w:val="0"/>
              <w:rPr>
                <w:color w:val="000000"/>
                <w:szCs w:val="22"/>
              </w:rPr>
            </w:pPr>
          </w:p>
        </w:tc>
      </w:tr>
      <w:tr w:rsidR="006E2CF8" w14:paraId="29F838B5" w14:textId="77777777">
        <w:tc>
          <w:tcPr>
            <w:tcW w:w="1411" w:type="dxa"/>
          </w:tcPr>
          <w:p w14:paraId="434DD280" w14:textId="77777777" w:rsidR="006E2CF8" w:rsidRPr="001B459D" w:rsidRDefault="001B459D">
            <w:pPr>
              <w:widowControl w:val="0"/>
              <w:rPr>
                <w:rFonts w:eastAsiaTheme="minorEastAsia"/>
                <w:color w:val="000000"/>
                <w:szCs w:val="22"/>
                <w:lang w:eastAsia="zh-CN"/>
              </w:rPr>
            </w:pPr>
            <w:r>
              <w:rPr>
                <w:rFonts w:eastAsiaTheme="minorEastAsia" w:hint="eastAsia"/>
                <w:color w:val="000000"/>
                <w:szCs w:val="22"/>
                <w:lang w:eastAsia="zh-CN"/>
              </w:rPr>
              <w:t>S</w:t>
            </w:r>
            <w:r>
              <w:rPr>
                <w:rFonts w:eastAsiaTheme="minorEastAsia"/>
                <w:color w:val="000000"/>
                <w:szCs w:val="22"/>
                <w:lang w:eastAsia="zh-CN"/>
              </w:rPr>
              <w:t xml:space="preserve">amsung </w:t>
            </w:r>
          </w:p>
        </w:tc>
        <w:tc>
          <w:tcPr>
            <w:tcW w:w="1417" w:type="dxa"/>
          </w:tcPr>
          <w:p w14:paraId="1B9142E8" w14:textId="77777777" w:rsidR="006E2CF8" w:rsidRPr="001B459D" w:rsidRDefault="001B459D">
            <w:pPr>
              <w:widowControl w:val="0"/>
              <w:rPr>
                <w:rFonts w:eastAsiaTheme="minorEastAsia"/>
                <w:color w:val="000000"/>
                <w:szCs w:val="22"/>
                <w:lang w:eastAsia="zh-CN"/>
              </w:rPr>
            </w:pPr>
            <w:r>
              <w:rPr>
                <w:rFonts w:eastAsiaTheme="minorEastAsia" w:hint="eastAsia"/>
                <w:color w:val="000000"/>
                <w:szCs w:val="22"/>
                <w:lang w:eastAsia="zh-CN"/>
              </w:rPr>
              <w:t>Y</w:t>
            </w:r>
            <w:r>
              <w:rPr>
                <w:rFonts w:eastAsiaTheme="minorEastAsia"/>
                <w:color w:val="000000"/>
                <w:szCs w:val="22"/>
                <w:lang w:eastAsia="zh-CN"/>
              </w:rPr>
              <w:t xml:space="preserve">es </w:t>
            </w:r>
          </w:p>
        </w:tc>
        <w:tc>
          <w:tcPr>
            <w:tcW w:w="6090" w:type="dxa"/>
          </w:tcPr>
          <w:p w14:paraId="2EC07FEB" w14:textId="77777777" w:rsidR="006E2CF8" w:rsidRDefault="006E2CF8">
            <w:pPr>
              <w:widowControl w:val="0"/>
              <w:rPr>
                <w:color w:val="000000"/>
                <w:szCs w:val="22"/>
              </w:rPr>
            </w:pPr>
          </w:p>
        </w:tc>
      </w:tr>
      <w:tr w:rsidR="006E2CF8" w14:paraId="006B22ED" w14:textId="77777777">
        <w:tc>
          <w:tcPr>
            <w:tcW w:w="1411" w:type="dxa"/>
          </w:tcPr>
          <w:p w14:paraId="32A44588" w14:textId="77777777" w:rsidR="006E2CF8" w:rsidRPr="00EF547B" w:rsidRDefault="00EF547B">
            <w:pPr>
              <w:widowControl w:val="0"/>
              <w:rPr>
                <w:rFonts w:eastAsiaTheme="minorEastAsia"/>
                <w:color w:val="000000"/>
                <w:szCs w:val="22"/>
                <w:lang w:eastAsia="zh-CN"/>
              </w:rPr>
            </w:pPr>
            <w:r>
              <w:rPr>
                <w:rFonts w:eastAsiaTheme="minorEastAsia" w:hint="eastAsia"/>
                <w:color w:val="000000"/>
                <w:szCs w:val="22"/>
                <w:lang w:eastAsia="zh-CN"/>
              </w:rPr>
              <w:t>H</w:t>
            </w:r>
            <w:r>
              <w:rPr>
                <w:rFonts w:eastAsiaTheme="minorEastAsia"/>
                <w:color w:val="000000"/>
                <w:szCs w:val="22"/>
                <w:lang w:eastAsia="zh-CN"/>
              </w:rPr>
              <w:t>uawei</w:t>
            </w:r>
          </w:p>
        </w:tc>
        <w:tc>
          <w:tcPr>
            <w:tcW w:w="1417" w:type="dxa"/>
          </w:tcPr>
          <w:p w14:paraId="630C3AB6" w14:textId="77777777" w:rsidR="006E2CF8" w:rsidRPr="00EF547B" w:rsidRDefault="00EF547B">
            <w:pPr>
              <w:widowControl w:val="0"/>
              <w:rPr>
                <w:rFonts w:eastAsiaTheme="minorEastAsia"/>
                <w:color w:val="000000"/>
                <w:szCs w:val="22"/>
                <w:lang w:eastAsia="zh-CN"/>
              </w:rPr>
            </w:pPr>
            <w:r>
              <w:rPr>
                <w:rFonts w:eastAsiaTheme="minorEastAsia" w:hint="eastAsia"/>
                <w:color w:val="000000"/>
                <w:szCs w:val="22"/>
                <w:lang w:eastAsia="zh-CN"/>
              </w:rPr>
              <w:t>Y</w:t>
            </w:r>
            <w:r>
              <w:rPr>
                <w:rFonts w:eastAsiaTheme="minorEastAsia"/>
                <w:color w:val="000000"/>
                <w:szCs w:val="22"/>
                <w:lang w:eastAsia="zh-CN"/>
              </w:rPr>
              <w:t>es</w:t>
            </w:r>
          </w:p>
        </w:tc>
        <w:tc>
          <w:tcPr>
            <w:tcW w:w="6090" w:type="dxa"/>
          </w:tcPr>
          <w:p w14:paraId="67353CD2" w14:textId="77777777" w:rsidR="006E2CF8" w:rsidRDefault="006E2CF8">
            <w:pPr>
              <w:widowControl w:val="0"/>
              <w:rPr>
                <w:color w:val="000000"/>
                <w:szCs w:val="22"/>
              </w:rPr>
            </w:pPr>
          </w:p>
        </w:tc>
      </w:tr>
      <w:tr w:rsidR="006E2CF8" w14:paraId="27764271" w14:textId="77777777">
        <w:tc>
          <w:tcPr>
            <w:tcW w:w="1411" w:type="dxa"/>
          </w:tcPr>
          <w:p w14:paraId="2927A163" w14:textId="6A4F2366" w:rsidR="006E2CF8" w:rsidRDefault="00632A52">
            <w:pPr>
              <w:widowControl w:val="0"/>
              <w:rPr>
                <w:color w:val="000000"/>
                <w:szCs w:val="22"/>
              </w:rPr>
            </w:pPr>
            <w:proofErr w:type="spellStart"/>
            <w:r>
              <w:rPr>
                <w:color w:val="000000"/>
                <w:szCs w:val="22"/>
              </w:rPr>
              <w:t>Radisys</w:t>
            </w:r>
            <w:proofErr w:type="spellEnd"/>
          </w:p>
        </w:tc>
        <w:tc>
          <w:tcPr>
            <w:tcW w:w="1417" w:type="dxa"/>
          </w:tcPr>
          <w:p w14:paraId="70670AC9" w14:textId="7CC965D5" w:rsidR="006E2CF8" w:rsidRDefault="00632A52">
            <w:pPr>
              <w:widowControl w:val="0"/>
              <w:rPr>
                <w:color w:val="000000"/>
                <w:szCs w:val="22"/>
              </w:rPr>
            </w:pPr>
            <w:r>
              <w:rPr>
                <w:color w:val="000000"/>
                <w:szCs w:val="22"/>
              </w:rPr>
              <w:t>Yes</w:t>
            </w:r>
          </w:p>
        </w:tc>
        <w:tc>
          <w:tcPr>
            <w:tcW w:w="6090" w:type="dxa"/>
          </w:tcPr>
          <w:p w14:paraId="3C15B2B9" w14:textId="77777777" w:rsidR="006E2CF8" w:rsidRDefault="006E2CF8">
            <w:pPr>
              <w:widowControl w:val="0"/>
              <w:rPr>
                <w:color w:val="000000"/>
                <w:szCs w:val="22"/>
              </w:rPr>
            </w:pPr>
          </w:p>
        </w:tc>
      </w:tr>
      <w:tr w:rsidR="000E4D19" w14:paraId="0F2B6BF0" w14:textId="77777777">
        <w:tc>
          <w:tcPr>
            <w:tcW w:w="1411" w:type="dxa"/>
          </w:tcPr>
          <w:p w14:paraId="7EDFBDB7" w14:textId="237B437F" w:rsidR="000E4D19" w:rsidRDefault="000E4D19" w:rsidP="000E4D19">
            <w:pPr>
              <w:widowControl w:val="0"/>
              <w:rPr>
                <w:color w:val="000000"/>
                <w:szCs w:val="22"/>
              </w:rPr>
            </w:pPr>
            <w:r>
              <w:rPr>
                <w:rFonts w:eastAsiaTheme="minorEastAsia" w:hint="eastAsia"/>
                <w:color w:val="000000"/>
                <w:szCs w:val="22"/>
                <w:lang w:eastAsia="zh-CN"/>
              </w:rPr>
              <w:t>C</w:t>
            </w:r>
            <w:r>
              <w:rPr>
                <w:rFonts w:eastAsiaTheme="minorEastAsia"/>
                <w:color w:val="000000"/>
                <w:szCs w:val="22"/>
                <w:lang w:eastAsia="zh-CN"/>
              </w:rPr>
              <w:t>MCC</w:t>
            </w:r>
          </w:p>
        </w:tc>
        <w:tc>
          <w:tcPr>
            <w:tcW w:w="1417" w:type="dxa"/>
          </w:tcPr>
          <w:p w14:paraId="687E1F6C" w14:textId="4AD92D70" w:rsidR="000E4D19" w:rsidRDefault="000E4D19" w:rsidP="000E4D19">
            <w:pPr>
              <w:widowControl w:val="0"/>
              <w:rPr>
                <w:color w:val="000000"/>
                <w:szCs w:val="22"/>
              </w:rPr>
            </w:pPr>
            <w:r>
              <w:rPr>
                <w:rFonts w:eastAsiaTheme="minorEastAsia" w:hint="eastAsia"/>
                <w:color w:val="000000"/>
                <w:szCs w:val="22"/>
                <w:lang w:eastAsia="zh-CN"/>
              </w:rPr>
              <w:t>Y</w:t>
            </w:r>
            <w:r>
              <w:rPr>
                <w:rFonts w:eastAsiaTheme="minorEastAsia"/>
                <w:color w:val="000000"/>
                <w:szCs w:val="22"/>
                <w:lang w:eastAsia="zh-CN"/>
              </w:rPr>
              <w:t>es</w:t>
            </w:r>
          </w:p>
        </w:tc>
        <w:tc>
          <w:tcPr>
            <w:tcW w:w="6090" w:type="dxa"/>
          </w:tcPr>
          <w:p w14:paraId="49885B82" w14:textId="77777777" w:rsidR="000E4D19" w:rsidRDefault="000E4D19" w:rsidP="000E4D19">
            <w:pPr>
              <w:widowControl w:val="0"/>
              <w:rPr>
                <w:color w:val="000000"/>
                <w:szCs w:val="22"/>
              </w:rPr>
            </w:pPr>
          </w:p>
        </w:tc>
      </w:tr>
      <w:tr w:rsidR="000E4D19" w14:paraId="529C2D52" w14:textId="77777777">
        <w:tc>
          <w:tcPr>
            <w:tcW w:w="1411" w:type="dxa"/>
          </w:tcPr>
          <w:p w14:paraId="0FD88446" w14:textId="204F8F50" w:rsidR="000E4D19" w:rsidRDefault="001026C1" w:rsidP="000E4D19">
            <w:pPr>
              <w:widowControl w:val="0"/>
              <w:rPr>
                <w:color w:val="000000"/>
                <w:szCs w:val="22"/>
              </w:rPr>
            </w:pPr>
            <w:r>
              <w:rPr>
                <w:color w:val="000000"/>
                <w:szCs w:val="22"/>
              </w:rPr>
              <w:t>Nokia</w:t>
            </w:r>
          </w:p>
        </w:tc>
        <w:tc>
          <w:tcPr>
            <w:tcW w:w="1417" w:type="dxa"/>
          </w:tcPr>
          <w:p w14:paraId="005719BF" w14:textId="594DF814" w:rsidR="000E4D19" w:rsidRDefault="001026C1" w:rsidP="000E4D19">
            <w:pPr>
              <w:widowControl w:val="0"/>
              <w:rPr>
                <w:color w:val="000000"/>
                <w:szCs w:val="22"/>
              </w:rPr>
            </w:pPr>
            <w:r>
              <w:rPr>
                <w:color w:val="000000"/>
                <w:szCs w:val="22"/>
              </w:rPr>
              <w:t>Yes</w:t>
            </w:r>
          </w:p>
        </w:tc>
        <w:tc>
          <w:tcPr>
            <w:tcW w:w="6090" w:type="dxa"/>
          </w:tcPr>
          <w:p w14:paraId="28835D39" w14:textId="77777777" w:rsidR="000E4D19" w:rsidRDefault="000E4D19" w:rsidP="000E4D19">
            <w:pPr>
              <w:widowControl w:val="0"/>
              <w:rPr>
                <w:color w:val="000000"/>
                <w:szCs w:val="22"/>
              </w:rPr>
            </w:pPr>
          </w:p>
        </w:tc>
      </w:tr>
      <w:tr w:rsidR="000E4D19" w14:paraId="650272E4" w14:textId="77777777">
        <w:tc>
          <w:tcPr>
            <w:tcW w:w="1411" w:type="dxa"/>
          </w:tcPr>
          <w:p w14:paraId="4C83944E" w14:textId="77777777" w:rsidR="000E4D19" w:rsidRDefault="000E4D19" w:rsidP="000E4D19">
            <w:pPr>
              <w:widowControl w:val="0"/>
              <w:rPr>
                <w:color w:val="000000"/>
                <w:szCs w:val="22"/>
              </w:rPr>
            </w:pPr>
          </w:p>
        </w:tc>
        <w:tc>
          <w:tcPr>
            <w:tcW w:w="1417" w:type="dxa"/>
          </w:tcPr>
          <w:p w14:paraId="6EDD554A" w14:textId="77777777" w:rsidR="000E4D19" w:rsidRDefault="000E4D19" w:rsidP="000E4D19">
            <w:pPr>
              <w:widowControl w:val="0"/>
              <w:rPr>
                <w:color w:val="000000"/>
                <w:szCs w:val="22"/>
              </w:rPr>
            </w:pPr>
          </w:p>
        </w:tc>
        <w:tc>
          <w:tcPr>
            <w:tcW w:w="6090" w:type="dxa"/>
          </w:tcPr>
          <w:p w14:paraId="3C1DF9BC" w14:textId="77777777" w:rsidR="000E4D19" w:rsidRDefault="000E4D19" w:rsidP="000E4D19">
            <w:pPr>
              <w:widowControl w:val="0"/>
              <w:rPr>
                <w:color w:val="000000"/>
                <w:szCs w:val="22"/>
              </w:rPr>
            </w:pPr>
          </w:p>
        </w:tc>
      </w:tr>
    </w:tbl>
    <w:p w14:paraId="29FE8D9D" w14:textId="135771BC" w:rsidR="006E2CF8" w:rsidRDefault="006E2CF8"/>
    <w:p w14:paraId="17603789" w14:textId="395DA821" w:rsidR="00264987" w:rsidRPr="00264987" w:rsidRDefault="00264987" w:rsidP="00264987">
      <w:pPr>
        <w:rPr>
          <w:color w:val="4472C4" w:themeColor="accent1"/>
        </w:rPr>
      </w:pPr>
      <w:r w:rsidRPr="00264987">
        <w:rPr>
          <w:b/>
          <w:bCs/>
          <w:color w:val="4472C4" w:themeColor="accent1"/>
        </w:rPr>
        <w:t>Moderator’s conclusion:</w:t>
      </w:r>
      <w:r w:rsidRPr="00264987">
        <w:rPr>
          <w:color w:val="4472C4" w:themeColor="accent1"/>
        </w:rPr>
        <w:t xml:space="preserve"> </w:t>
      </w:r>
      <w:r w:rsidRPr="00264987">
        <w:rPr>
          <w:rFonts w:eastAsia="SimSun"/>
          <w:color w:val="4472C4" w:themeColor="accent1"/>
        </w:rPr>
        <w:t>R3-221744</w:t>
      </w:r>
      <w:r>
        <w:rPr>
          <w:rFonts w:eastAsia="SimSun"/>
          <w:color w:val="4472C4" w:themeColor="accent1"/>
        </w:rPr>
        <w:t xml:space="preserve"> </w:t>
      </w:r>
      <w:r w:rsidRPr="00264987">
        <w:rPr>
          <w:rFonts w:eastAsia="SimSun"/>
          <w:color w:val="4472C4" w:themeColor="accent1"/>
        </w:rPr>
        <w:t>can be agreed</w:t>
      </w:r>
    </w:p>
    <w:p w14:paraId="1CB2EDF9" w14:textId="77777777" w:rsidR="00264987" w:rsidRDefault="00264987"/>
    <w:p w14:paraId="258B9262" w14:textId="77777777" w:rsidR="006E2CF8" w:rsidRDefault="00E06479">
      <w:pPr>
        <w:keepNext/>
        <w:numPr>
          <w:ilvl w:val="2"/>
          <w:numId w:val="0"/>
        </w:numPr>
        <w:tabs>
          <w:tab w:val="left" w:pos="720"/>
        </w:tabs>
        <w:spacing w:before="120" w:after="60"/>
        <w:ind w:left="720" w:hanging="720"/>
        <w:outlineLvl w:val="2"/>
        <w:rPr>
          <w:rFonts w:ascii="Arial" w:eastAsia="MS Mincho" w:hAnsi="Arial" w:cs="Arial"/>
          <w:bCs/>
          <w:iCs/>
          <w:sz w:val="28"/>
          <w:szCs w:val="26"/>
          <w:lang w:eastAsia="ja-JP"/>
        </w:rPr>
      </w:pPr>
      <w:r>
        <w:rPr>
          <w:rFonts w:ascii="Arial" w:eastAsia="MS Mincho" w:hAnsi="Arial" w:cs="Arial"/>
          <w:bCs/>
          <w:iCs/>
          <w:sz w:val="28"/>
          <w:szCs w:val="26"/>
          <w:lang w:eastAsia="ja-JP"/>
        </w:rPr>
        <w:t>3.2.2 NG-AP clean-up</w:t>
      </w:r>
    </w:p>
    <w:p w14:paraId="767B84FA" w14:textId="77777777" w:rsidR="006E2CF8" w:rsidRDefault="00E06479">
      <w:r>
        <w:rPr>
          <w:rFonts w:eastAsia="MS Mincho"/>
          <w:lang w:eastAsia="ja-JP"/>
        </w:rPr>
        <w:t xml:space="preserve">The contribution in [2] proposes the </w:t>
      </w:r>
      <w:bookmarkStart w:id="8" w:name="_Toc352077766"/>
      <w:r>
        <w:t xml:space="preserve">changes to NGAP baseline CR mirroring the changes proposed in [1], minus the EN related to </w:t>
      </w:r>
      <w:proofErr w:type="spellStart"/>
      <w:r>
        <w:t>RedCap</w:t>
      </w:r>
      <w:proofErr w:type="spellEnd"/>
      <w:r>
        <w:t xml:space="preserve"> Broadcast info that is not relevant for NG BL CR.</w:t>
      </w:r>
      <w:bookmarkEnd w:id="8"/>
    </w:p>
    <w:p w14:paraId="7BA960AE" w14:textId="77777777" w:rsidR="006E2CF8" w:rsidRDefault="00E06479">
      <w:pPr>
        <w:spacing w:before="240"/>
        <w:rPr>
          <w:b/>
          <w:bCs/>
        </w:rPr>
      </w:pPr>
      <w:r>
        <w:rPr>
          <w:b/>
          <w:bCs/>
        </w:rPr>
        <w:t xml:space="preserve">Q5: </w:t>
      </w:r>
      <w:r>
        <w:rPr>
          <w:u w:val="single"/>
        </w:rPr>
        <w:t xml:space="preserve">Can the NGAP TP in [2] be agreed? </w:t>
      </w:r>
    </w:p>
    <w:tbl>
      <w:tblPr>
        <w:tblStyle w:val="TableGrid"/>
        <w:tblW w:w="0" w:type="auto"/>
        <w:tblInd w:w="144" w:type="dxa"/>
        <w:tblLook w:val="04A0" w:firstRow="1" w:lastRow="0" w:firstColumn="1" w:lastColumn="0" w:noHBand="0" w:noVBand="1"/>
      </w:tblPr>
      <w:tblGrid>
        <w:gridCol w:w="1411"/>
        <w:gridCol w:w="1417"/>
        <w:gridCol w:w="6090"/>
      </w:tblGrid>
      <w:tr w:rsidR="006E2CF8" w14:paraId="1252B9C5" w14:textId="77777777">
        <w:tc>
          <w:tcPr>
            <w:tcW w:w="1411" w:type="dxa"/>
            <w:shd w:val="clear" w:color="auto" w:fill="D5DCE4" w:themeFill="text2" w:themeFillTint="33"/>
          </w:tcPr>
          <w:p w14:paraId="2BEEE8C6" w14:textId="77777777" w:rsidR="006E2CF8" w:rsidRDefault="00E06479">
            <w:pPr>
              <w:widowControl w:val="0"/>
              <w:rPr>
                <w:b/>
                <w:bCs/>
                <w:color w:val="0D0D0D" w:themeColor="text1" w:themeTint="F2"/>
                <w:szCs w:val="22"/>
              </w:rPr>
            </w:pPr>
            <w:r>
              <w:rPr>
                <w:b/>
                <w:bCs/>
                <w:color w:val="0D0D0D" w:themeColor="text1" w:themeTint="F2"/>
                <w:szCs w:val="22"/>
              </w:rPr>
              <w:t>Company</w:t>
            </w:r>
          </w:p>
        </w:tc>
        <w:tc>
          <w:tcPr>
            <w:tcW w:w="1417" w:type="dxa"/>
            <w:shd w:val="clear" w:color="auto" w:fill="D5DCE4" w:themeFill="text2" w:themeFillTint="33"/>
          </w:tcPr>
          <w:p w14:paraId="0764CD9F" w14:textId="77777777" w:rsidR="006E2CF8" w:rsidRDefault="00E06479">
            <w:pPr>
              <w:widowControl w:val="0"/>
              <w:rPr>
                <w:b/>
                <w:bCs/>
                <w:color w:val="0D0D0D" w:themeColor="text1" w:themeTint="F2"/>
                <w:szCs w:val="22"/>
              </w:rPr>
            </w:pPr>
            <w:r>
              <w:rPr>
                <w:b/>
                <w:bCs/>
                <w:color w:val="0D0D0D" w:themeColor="text1" w:themeTint="F2"/>
                <w:szCs w:val="22"/>
              </w:rPr>
              <w:t>Yes/No</w:t>
            </w:r>
          </w:p>
        </w:tc>
        <w:tc>
          <w:tcPr>
            <w:tcW w:w="6090" w:type="dxa"/>
            <w:shd w:val="clear" w:color="auto" w:fill="D5DCE4" w:themeFill="text2" w:themeFillTint="33"/>
          </w:tcPr>
          <w:p w14:paraId="4131107F" w14:textId="77777777" w:rsidR="006E2CF8" w:rsidRDefault="00E06479">
            <w:pPr>
              <w:widowControl w:val="0"/>
              <w:rPr>
                <w:b/>
                <w:bCs/>
                <w:color w:val="0D0D0D" w:themeColor="text1" w:themeTint="F2"/>
                <w:szCs w:val="22"/>
              </w:rPr>
            </w:pPr>
            <w:r>
              <w:rPr>
                <w:b/>
                <w:bCs/>
                <w:color w:val="0D0D0D" w:themeColor="text1" w:themeTint="F2"/>
                <w:szCs w:val="22"/>
              </w:rPr>
              <w:t>Comment</w:t>
            </w:r>
          </w:p>
        </w:tc>
      </w:tr>
      <w:tr w:rsidR="006E2CF8" w14:paraId="390AB02D" w14:textId="77777777">
        <w:tc>
          <w:tcPr>
            <w:tcW w:w="1411" w:type="dxa"/>
          </w:tcPr>
          <w:p w14:paraId="0AAD880C" w14:textId="77777777" w:rsidR="006E2CF8" w:rsidRDefault="00E06479">
            <w:pPr>
              <w:widowControl w:val="0"/>
              <w:rPr>
                <w:color w:val="000000"/>
                <w:szCs w:val="22"/>
              </w:rPr>
            </w:pPr>
            <w:r>
              <w:rPr>
                <w:color w:val="000000"/>
                <w:szCs w:val="22"/>
              </w:rPr>
              <w:t>Ericsson</w:t>
            </w:r>
          </w:p>
        </w:tc>
        <w:tc>
          <w:tcPr>
            <w:tcW w:w="1417" w:type="dxa"/>
          </w:tcPr>
          <w:p w14:paraId="3E48E0CB" w14:textId="77777777" w:rsidR="006E2CF8" w:rsidRDefault="00E06479">
            <w:pPr>
              <w:widowControl w:val="0"/>
              <w:rPr>
                <w:color w:val="000000"/>
                <w:szCs w:val="22"/>
              </w:rPr>
            </w:pPr>
            <w:r>
              <w:rPr>
                <w:color w:val="000000"/>
                <w:szCs w:val="22"/>
              </w:rPr>
              <w:t>Yes</w:t>
            </w:r>
          </w:p>
        </w:tc>
        <w:tc>
          <w:tcPr>
            <w:tcW w:w="6090" w:type="dxa"/>
          </w:tcPr>
          <w:p w14:paraId="0CE49A93" w14:textId="77777777" w:rsidR="006E2CF8" w:rsidRDefault="006E2CF8">
            <w:pPr>
              <w:widowControl w:val="0"/>
              <w:rPr>
                <w:color w:val="000000"/>
                <w:szCs w:val="22"/>
              </w:rPr>
            </w:pPr>
          </w:p>
        </w:tc>
      </w:tr>
      <w:tr w:rsidR="006E2CF8" w14:paraId="45DEFDA0" w14:textId="77777777">
        <w:tc>
          <w:tcPr>
            <w:tcW w:w="1411" w:type="dxa"/>
          </w:tcPr>
          <w:p w14:paraId="6A157FB8" w14:textId="77777777" w:rsidR="006E2CF8" w:rsidRDefault="00E06479">
            <w:pPr>
              <w:widowControl w:val="0"/>
              <w:rPr>
                <w:color w:val="000000"/>
                <w:szCs w:val="22"/>
              </w:rPr>
            </w:pPr>
            <w:r>
              <w:rPr>
                <w:color w:val="000000"/>
                <w:szCs w:val="22"/>
              </w:rPr>
              <w:t>Qualcomm</w:t>
            </w:r>
          </w:p>
        </w:tc>
        <w:tc>
          <w:tcPr>
            <w:tcW w:w="1417" w:type="dxa"/>
          </w:tcPr>
          <w:p w14:paraId="55D199B9" w14:textId="77777777" w:rsidR="006E2CF8" w:rsidRDefault="00E06479">
            <w:pPr>
              <w:widowControl w:val="0"/>
              <w:rPr>
                <w:color w:val="000000"/>
                <w:szCs w:val="22"/>
              </w:rPr>
            </w:pPr>
            <w:r>
              <w:rPr>
                <w:color w:val="000000"/>
                <w:szCs w:val="22"/>
              </w:rPr>
              <w:t>Yes</w:t>
            </w:r>
          </w:p>
        </w:tc>
        <w:tc>
          <w:tcPr>
            <w:tcW w:w="6090" w:type="dxa"/>
          </w:tcPr>
          <w:p w14:paraId="65032CEA" w14:textId="77777777" w:rsidR="006E2CF8" w:rsidRDefault="006E2CF8">
            <w:pPr>
              <w:widowControl w:val="0"/>
              <w:rPr>
                <w:color w:val="000000"/>
                <w:szCs w:val="22"/>
              </w:rPr>
            </w:pPr>
          </w:p>
        </w:tc>
      </w:tr>
      <w:tr w:rsidR="006E2CF8" w14:paraId="58CFD508" w14:textId="77777777">
        <w:tc>
          <w:tcPr>
            <w:tcW w:w="1411" w:type="dxa"/>
          </w:tcPr>
          <w:p w14:paraId="16B4BD31" w14:textId="77777777" w:rsidR="006E2CF8" w:rsidRDefault="00E06479">
            <w:pPr>
              <w:widowControl w:val="0"/>
              <w:rPr>
                <w:rFonts w:eastAsia="SimSun"/>
                <w:color w:val="000000"/>
                <w:szCs w:val="22"/>
                <w:lang w:val="en-US" w:eastAsia="zh-CN"/>
              </w:rPr>
            </w:pPr>
            <w:r>
              <w:rPr>
                <w:rFonts w:eastAsia="SimSun" w:hint="eastAsia"/>
                <w:color w:val="000000"/>
                <w:szCs w:val="22"/>
                <w:lang w:val="en-US" w:eastAsia="zh-CN"/>
              </w:rPr>
              <w:t>ZTE</w:t>
            </w:r>
          </w:p>
        </w:tc>
        <w:tc>
          <w:tcPr>
            <w:tcW w:w="1417" w:type="dxa"/>
          </w:tcPr>
          <w:p w14:paraId="2ECAC104" w14:textId="77777777" w:rsidR="006E2CF8" w:rsidRDefault="00E06479">
            <w:pPr>
              <w:widowControl w:val="0"/>
              <w:rPr>
                <w:color w:val="000000"/>
                <w:szCs w:val="22"/>
              </w:rPr>
            </w:pPr>
            <w:r>
              <w:rPr>
                <w:color w:val="000000"/>
                <w:szCs w:val="22"/>
              </w:rPr>
              <w:t>Yes</w:t>
            </w:r>
          </w:p>
        </w:tc>
        <w:tc>
          <w:tcPr>
            <w:tcW w:w="6090" w:type="dxa"/>
          </w:tcPr>
          <w:p w14:paraId="335B837B" w14:textId="77777777" w:rsidR="006E2CF8" w:rsidRDefault="006E2CF8">
            <w:pPr>
              <w:widowControl w:val="0"/>
              <w:rPr>
                <w:color w:val="000000"/>
                <w:szCs w:val="22"/>
              </w:rPr>
            </w:pPr>
          </w:p>
        </w:tc>
      </w:tr>
      <w:tr w:rsidR="006E2CF8" w14:paraId="68C2ED6F" w14:textId="77777777">
        <w:tc>
          <w:tcPr>
            <w:tcW w:w="1411" w:type="dxa"/>
          </w:tcPr>
          <w:p w14:paraId="382C7B75" w14:textId="77777777" w:rsidR="006E2CF8" w:rsidRPr="001B459D" w:rsidRDefault="001B459D">
            <w:pPr>
              <w:widowControl w:val="0"/>
              <w:rPr>
                <w:rFonts w:eastAsiaTheme="minorEastAsia"/>
                <w:color w:val="000000"/>
                <w:szCs w:val="22"/>
                <w:lang w:eastAsia="zh-CN"/>
              </w:rPr>
            </w:pPr>
            <w:r>
              <w:rPr>
                <w:rFonts w:eastAsiaTheme="minorEastAsia" w:hint="eastAsia"/>
                <w:color w:val="000000"/>
                <w:szCs w:val="22"/>
                <w:lang w:eastAsia="zh-CN"/>
              </w:rPr>
              <w:t>Sa</w:t>
            </w:r>
            <w:r>
              <w:rPr>
                <w:rFonts w:eastAsiaTheme="minorEastAsia"/>
                <w:color w:val="000000"/>
                <w:szCs w:val="22"/>
                <w:lang w:eastAsia="zh-CN"/>
              </w:rPr>
              <w:t xml:space="preserve">msung </w:t>
            </w:r>
          </w:p>
        </w:tc>
        <w:tc>
          <w:tcPr>
            <w:tcW w:w="1417" w:type="dxa"/>
          </w:tcPr>
          <w:p w14:paraId="1D891265" w14:textId="77777777" w:rsidR="006E2CF8" w:rsidRPr="001B459D" w:rsidRDefault="001B459D">
            <w:pPr>
              <w:widowControl w:val="0"/>
              <w:rPr>
                <w:rFonts w:eastAsiaTheme="minorEastAsia"/>
                <w:color w:val="000000"/>
                <w:szCs w:val="22"/>
                <w:lang w:eastAsia="zh-CN"/>
              </w:rPr>
            </w:pPr>
            <w:r>
              <w:rPr>
                <w:rFonts w:eastAsiaTheme="minorEastAsia" w:hint="eastAsia"/>
                <w:color w:val="000000"/>
                <w:szCs w:val="22"/>
                <w:lang w:eastAsia="zh-CN"/>
              </w:rPr>
              <w:t>Y</w:t>
            </w:r>
            <w:r>
              <w:rPr>
                <w:rFonts w:eastAsiaTheme="minorEastAsia"/>
                <w:color w:val="000000"/>
                <w:szCs w:val="22"/>
                <w:lang w:eastAsia="zh-CN"/>
              </w:rPr>
              <w:t xml:space="preserve">es </w:t>
            </w:r>
          </w:p>
        </w:tc>
        <w:tc>
          <w:tcPr>
            <w:tcW w:w="6090" w:type="dxa"/>
          </w:tcPr>
          <w:p w14:paraId="2E936CD5" w14:textId="77777777" w:rsidR="006E2CF8" w:rsidRDefault="006E2CF8">
            <w:pPr>
              <w:widowControl w:val="0"/>
              <w:rPr>
                <w:color w:val="000000"/>
                <w:szCs w:val="22"/>
              </w:rPr>
            </w:pPr>
          </w:p>
        </w:tc>
      </w:tr>
      <w:tr w:rsidR="006E2CF8" w14:paraId="4A27BC00" w14:textId="77777777">
        <w:tc>
          <w:tcPr>
            <w:tcW w:w="1411" w:type="dxa"/>
          </w:tcPr>
          <w:p w14:paraId="191BB529" w14:textId="77777777" w:rsidR="006E2CF8" w:rsidRPr="00EF547B" w:rsidRDefault="00EF547B">
            <w:pPr>
              <w:widowControl w:val="0"/>
              <w:rPr>
                <w:rFonts w:eastAsiaTheme="minorEastAsia"/>
                <w:color w:val="000000"/>
                <w:szCs w:val="22"/>
                <w:lang w:eastAsia="zh-CN"/>
              </w:rPr>
            </w:pPr>
            <w:r>
              <w:rPr>
                <w:rFonts w:eastAsiaTheme="minorEastAsia" w:hint="eastAsia"/>
                <w:color w:val="000000"/>
                <w:szCs w:val="22"/>
                <w:lang w:eastAsia="zh-CN"/>
              </w:rPr>
              <w:t>H</w:t>
            </w:r>
            <w:r>
              <w:rPr>
                <w:rFonts w:eastAsiaTheme="minorEastAsia"/>
                <w:color w:val="000000"/>
                <w:szCs w:val="22"/>
                <w:lang w:eastAsia="zh-CN"/>
              </w:rPr>
              <w:t>uawei</w:t>
            </w:r>
          </w:p>
        </w:tc>
        <w:tc>
          <w:tcPr>
            <w:tcW w:w="1417" w:type="dxa"/>
          </w:tcPr>
          <w:p w14:paraId="5701A6B5" w14:textId="77777777" w:rsidR="006E2CF8" w:rsidRPr="00EF547B" w:rsidRDefault="00EF547B">
            <w:pPr>
              <w:widowControl w:val="0"/>
              <w:rPr>
                <w:rFonts w:eastAsiaTheme="minorEastAsia"/>
                <w:color w:val="000000"/>
                <w:szCs w:val="22"/>
                <w:lang w:eastAsia="zh-CN"/>
              </w:rPr>
            </w:pPr>
            <w:r>
              <w:rPr>
                <w:rFonts w:eastAsiaTheme="minorEastAsia" w:hint="eastAsia"/>
                <w:color w:val="000000"/>
                <w:szCs w:val="22"/>
                <w:lang w:eastAsia="zh-CN"/>
              </w:rPr>
              <w:t>Y</w:t>
            </w:r>
            <w:r>
              <w:rPr>
                <w:rFonts w:eastAsiaTheme="minorEastAsia"/>
                <w:color w:val="000000"/>
                <w:szCs w:val="22"/>
                <w:lang w:eastAsia="zh-CN"/>
              </w:rPr>
              <w:t>es</w:t>
            </w:r>
          </w:p>
        </w:tc>
        <w:tc>
          <w:tcPr>
            <w:tcW w:w="6090" w:type="dxa"/>
          </w:tcPr>
          <w:p w14:paraId="75654C29" w14:textId="77777777" w:rsidR="006E2CF8" w:rsidRDefault="006E2CF8">
            <w:pPr>
              <w:widowControl w:val="0"/>
              <w:rPr>
                <w:color w:val="000000"/>
                <w:szCs w:val="22"/>
              </w:rPr>
            </w:pPr>
          </w:p>
        </w:tc>
      </w:tr>
      <w:tr w:rsidR="006E2CF8" w14:paraId="71B2DDF5" w14:textId="77777777">
        <w:tc>
          <w:tcPr>
            <w:tcW w:w="1411" w:type="dxa"/>
          </w:tcPr>
          <w:p w14:paraId="7164369F" w14:textId="5D5025DE" w:rsidR="006E2CF8" w:rsidRDefault="00632A52">
            <w:pPr>
              <w:widowControl w:val="0"/>
              <w:rPr>
                <w:color w:val="000000"/>
                <w:szCs w:val="22"/>
              </w:rPr>
            </w:pPr>
            <w:proofErr w:type="spellStart"/>
            <w:r>
              <w:rPr>
                <w:color w:val="000000"/>
                <w:szCs w:val="22"/>
              </w:rPr>
              <w:t>Radisys</w:t>
            </w:r>
            <w:proofErr w:type="spellEnd"/>
          </w:p>
        </w:tc>
        <w:tc>
          <w:tcPr>
            <w:tcW w:w="1417" w:type="dxa"/>
          </w:tcPr>
          <w:p w14:paraId="2C905DCF" w14:textId="63B1D766" w:rsidR="006E2CF8" w:rsidRDefault="00632A52">
            <w:pPr>
              <w:widowControl w:val="0"/>
              <w:rPr>
                <w:color w:val="000000"/>
                <w:szCs w:val="22"/>
              </w:rPr>
            </w:pPr>
            <w:r>
              <w:rPr>
                <w:color w:val="000000"/>
                <w:szCs w:val="22"/>
              </w:rPr>
              <w:t>Yes</w:t>
            </w:r>
          </w:p>
        </w:tc>
        <w:tc>
          <w:tcPr>
            <w:tcW w:w="6090" w:type="dxa"/>
          </w:tcPr>
          <w:p w14:paraId="396BA557" w14:textId="77777777" w:rsidR="006E2CF8" w:rsidRDefault="006E2CF8">
            <w:pPr>
              <w:widowControl w:val="0"/>
              <w:rPr>
                <w:color w:val="000000"/>
                <w:szCs w:val="22"/>
              </w:rPr>
            </w:pPr>
          </w:p>
        </w:tc>
      </w:tr>
      <w:tr w:rsidR="000E4D19" w14:paraId="1621BF65" w14:textId="77777777">
        <w:tc>
          <w:tcPr>
            <w:tcW w:w="1411" w:type="dxa"/>
          </w:tcPr>
          <w:p w14:paraId="75F9FAA9" w14:textId="7A089588" w:rsidR="000E4D19" w:rsidRDefault="000E4D19" w:rsidP="000E4D19">
            <w:pPr>
              <w:widowControl w:val="0"/>
              <w:rPr>
                <w:color w:val="000000"/>
                <w:szCs w:val="22"/>
              </w:rPr>
            </w:pPr>
            <w:r>
              <w:rPr>
                <w:rFonts w:eastAsiaTheme="minorEastAsia" w:hint="eastAsia"/>
                <w:color w:val="000000"/>
                <w:szCs w:val="22"/>
                <w:lang w:eastAsia="zh-CN"/>
              </w:rPr>
              <w:t>C</w:t>
            </w:r>
            <w:r>
              <w:rPr>
                <w:rFonts w:eastAsiaTheme="minorEastAsia"/>
                <w:color w:val="000000"/>
                <w:szCs w:val="22"/>
                <w:lang w:eastAsia="zh-CN"/>
              </w:rPr>
              <w:t>MCC</w:t>
            </w:r>
          </w:p>
        </w:tc>
        <w:tc>
          <w:tcPr>
            <w:tcW w:w="1417" w:type="dxa"/>
          </w:tcPr>
          <w:p w14:paraId="12120C93" w14:textId="365D6C6E" w:rsidR="000E4D19" w:rsidRDefault="000E4D19" w:rsidP="000E4D19">
            <w:pPr>
              <w:widowControl w:val="0"/>
              <w:rPr>
                <w:color w:val="000000"/>
                <w:szCs w:val="22"/>
              </w:rPr>
            </w:pPr>
            <w:r>
              <w:rPr>
                <w:rFonts w:eastAsiaTheme="minorEastAsia" w:hint="eastAsia"/>
                <w:color w:val="000000"/>
                <w:szCs w:val="22"/>
                <w:lang w:eastAsia="zh-CN"/>
              </w:rPr>
              <w:t>Y</w:t>
            </w:r>
            <w:r>
              <w:rPr>
                <w:rFonts w:eastAsiaTheme="minorEastAsia"/>
                <w:color w:val="000000"/>
                <w:szCs w:val="22"/>
                <w:lang w:eastAsia="zh-CN"/>
              </w:rPr>
              <w:t>es</w:t>
            </w:r>
          </w:p>
        </w:tc>
        <w:tc>
          <w:tcPr>
            <w:tcW w:w="6090" w:type="dxa"/>
          </w:tcPr>
          <w:p w14:paraId="59791B86" w14:textId="77777777" w:rsidR="000E4D19" w:rsidRDefault="000E4D19" w:rsidP="000E4D19">
            <w:pPr>
              <w:widowControl w:val="0"/>
              <w:rPr>
                <w:color w:val="000000"/>
                <w:szCs w:val="22"/>
              </w:rPr>
            </w:pPr>
          </w:p>
        </w:tc>
      </w:tr>
      <w:tr w:rsidR="000E4D19" w14:paraId="55F59381" w14:textId="77777777">
        <w:tc>
          <w:tcPr>
            <w:tcW w:w="1411" w:type="dxa"/>
          </w:tcPr>
          <w:p w14:paraId="27B845C2" w14:textId="015F9787" w:rsidR="000E4D19" w:rsidRDefault="001026C1" w:rsidP="000E4D19">
            <w:pPr>
              <w:widowControl w:val="0"/>
              <w:rPr>
                <w:color w:val="000000"/>
                <w:szCs w:val="22"/>
              </w:rPr>
            </w:pPr>
            <w:r>
              <w:rPr>
                <w:color w:val="000000"/>
                <w:szCs w:val="22"/>
              </w:rPr>
              <w:lastRenderedPageBreak/>
              <w:t>Nokia</w:t>
            </w:r>
          </w:p>
        </w:tc>
        <w:tc>
          <w:tcPr>
            <w:tcW w:w="1417" w:type="dxa"/>
          </w:tcPr>
          <w:p w14:paraId="6358E290" w14:textId="3C737BC4" w:rsidR="000E4D19" w:rsidRDefault="001026C1" w:rsidP="000E4D19">
            <w:pPr>
              <w:widowControl w:val="0"/>
              <w:rPr>
                <w:color w:val="000000"/>
                <w:szCs w:val="22"/>
              </w:rPr>
            </w:pPr>
            <w:r>
              <w:rPr>
                <w:color w:val="000000"/>
                <w:szCs w:val="22"/>
              </w:rPr>
              <w:t>Yes</w:t>
            </w:r>
          </w:p>
        </w:tc>
        <w:tc>
          <w:tcPr>
            <w:tcW w:w="6090" w:type="dxa"/>
          </w:tcPr>
          <w:p w14:paraId="63F8AC44" w14:textId="77777777" w:rsidR="000E4D19" w:rsidRDefault="000E4D19" w:rsidP="000E4D19">
            <w:pPr>
              <w:widowControl w:val="0"/>
              <w:rPr>
                <w:color w:val="000000"/>
                <w:szCs w:val="22"/>
              </w:rPr>
            </w:pPr>
          </w:p>
        </w:tc>
      </w:tr>
      <w:tr w:rsidR="000E4D19" w14:paraId="307A9E04" w14:textId="77777777">
        <w:tc>
          <w:tcPr>
            <w:tcW w:w="1411" w:type="dxa"/>
          </w:tcPr>
          <w:p w14:paraId="49289DCB" w14:textId="77777777" w:rsidR="000E4D19" w:rsidRDefault="000E4D19" w:rsidP="000E4D19">
            <w:pPr>
              <w:widowControl w:val="0"/>
              <w:rPr>
                <w:color w:val="000000"/>
                <w:szCs w:val="22"/>
              </w:rPr>
            </w:pPr>
          </w:p>
        </w:tc>
        <w:tc>
          <w:tcPr>
            <w:tcW w:w="1417" w:type="dxa"/>
          </w:tcPr>
          <w:p w14:paraId="363A5E19" w14:textId="77777777" w:rsidR="000E4D19" w:rsidRDefault="000E4D19" w:rsidP="000E4D19">
            <w:pPr>
              <w:widowControl w:val="0"/>
              <w:rPr>
                <w:color w:val="000000"/>
                <w:szCs w:val="22"/>
              </w:rPr>
            </w:pPr>
          </w:p>
        </w:tc>
        <w:tc>
          <w:tcPr>
            <w:tcW w:w="6090" w:type="dxa"/>
          </w:tcPr>
          <w:p w14:paraId="7838A764" w14:textId="77777777" w:rsidR="000E4D19" w:rsidRDefault="000E4D19" w:rsidP="000E4D19">
            <w:pPr>
              <w:widowControl w:val="0"/>
              <w:rPr>
                <w:color w:val="000000"/>
                <w:szCs w:val="22"/>
              </w:rPr>
            </w:pPr>
          </w:p>
        </w:tc>
      </w:tr>
    </w:tbl>
    <w:p w14:paraId="6B0CCE80" w14:textId="613F4095" w:rsidR="006E2CF8" w:rsidRDefault="006E2CF8">
      <w:pPr>
        <w:rPr>
          <w:rFonts w:eastAsia="MS Mincho"/>
          <w:lang w:eastAsia="ja-JP"/>
        </w:rPr>
      </w:pPr>
    </w:p>
    <w:p w14:paraId="0178BC41" w14:textId="2FA4C908" w:rsidR="00264987" w:rsidRPr="00264987" w:rsidRDefault="00264987" w:rsidP="00264987">
      <w:pPr>
        <w:rPr>
          <w:color w:val="4472C4" w:themeColor="accent1"/>
        </w:rPr>
      </w:pPr>
      <w:r w:rsidRPr="00264987">
        <w:rPr>
          <w:b/>
          <w:bCs/>
          <w:color w:val="4472C4" w:themeColor="accent1"/>
        </w:rPr>
        <w:t>Moderator’s conclusion:</w:t>
      </w:r>
      <w:r w:rsidRPr="00264987">
        <w:rPr>
          <w:color w:val="4472C4" w:themeColor="accent1"/>
        </w:rPr>
        <w:t xml:space="preserve"> </w:t>
      </w:r>
      <w:r w:rsidRPr="00264987">
        <w:rPr>
          <w:rFonts w:eastAsia="SimSun"/>
          <w:color w:val="4472C4" w:themeColor="accent1"/>
        </w:rPr>
        <w:t>R3-221803</w:t>
      </w:r>
      <w:r>
        <w:rPr>
          <w:rFonts w:eastAsia="SimSun"/>
          <w:color w:val="4472C4" w:themeColor="accent1"/>
        </w:rPr>
        <w:t xml:space="preserve"> </w:t>
      </w:r>
      <w:r w:rsidRPr="00264987">
        <w:rPr>
          <w:rFonts w:eastAsia="SimSun"/>
          <w:color w:val="4472C4" w:themeColor="accent1"/>
        </w:rPr>
        <w:t>can be agreed</w:t>
      </w:r>
    </w:p>
    <w:p w14:paraId="529D8EB6" w14:textId="77777777" w:rsidR="00264987" w:rsidRDefault="00264987">
      <w:pPr>
        <w:rPr>
          <w:rFonts w:eastAsia="MS Mincho"/>
          <w:lang w:eastAsia="ja-JP"/>
        </w:rPr>
      </w:pPr>
    </w:p>
    <w:p w14:paraId="655AF68A" w14:textId="77777777" w:rsidR="006E2CF8" w:rsidRDefault="00E06479">
      <w:pPr>
        <w:keepNext/>
        <w:numPr>
          <w:ilvl w:val="2"/>
          <w:numId w:val="0"/>
        </w:numPr>
        <w:tabs>
          <w:tab w:val="left" w:pos="720"/>
        </w:tabs>
        <w:spacing w:before="120" w:after="60"/>
        <w:ind w:left="720" w:hanging="720"/>
        <w:outlineLvl w:val="2"/>
        <w:rPr>
          <w:rFonts w:ascii="Arial" w:eastAsia="MS Mincho" w:hAnsi="Arial" w:cs="Arial"/>
          <w:bCs/>
          <w:iCs/>
          <w:sz w:val="28"/>
          <w:szCs w:val="26"/>
          <w:lang w:eastAsia="ja-JP"/>
        </w:rPr>
      </w:pPr>
      <w:r>
        <w:rPr>
          <w:rFonts w:ascii="Arial" w:eastAsia="MS Mincho" w:hAnsi="Arial" w:cs="Arial"/>
          <w:bCs/>
          <w:iCs/>
          <w:sz w:val="28"/>
          <w:szCs w:val="26"/>
          <w:lang w:eastAsia="ja-JP"/>
        </w:rPr>
        <w:t>3.2.3 TS 38.300 clean-up</w:t>
      </w:r>
    </w:p>
    <w:p w14:paraId="6DB0F7A7" w14:textId="77777777" w:rsidR="006E2CF8" w:rsidRDefault="00E06479">
      <w:r>
        <w:rPr>
          <w:rFonts w:eastAsia="MS Mincho"/>
          <w:lang w:eastAsia="ja-JP"/>
        </w:rPr>
        <w:t xml:space="preserve">The contribution in [3] proposes a clean-up to TS 38.300 BL CR by removing the existing EN and updating the text with the information sent during </w:t>
      </w:r>
      <w:proofErr w:type="spellStart"/>
      <w:r>
        <w:rPr>
          <w:rFonts w:eastAsia="MS Mincho"/>
          <w:lang w:eastAsia="ja-JP"/>
        </w:rPr>
        <w:t>Xn</w:t>
      </w:r>
      <w:proofErr w:type="spellEnd"/>
      <w:r>
        <w:rPr>
          <w:rFonts w:eastAsia="MS Mincho"/>
          <w:lang w:eastAsia="ja-JP"/>
        </w:rPr>
        <w:t xml:space="preserve"> PAGING message</w:t>
      </w:r>
    </w:p>
    <w:p w14:paraId="3919B49C" w14:textId="77777777" w:rsidR="006E2CF8" w:rsidRDefault="00E06479">
      <w:pPr>
        <w:spacing w:before="240"/>
        <w:rPr>
          <w:b/>
          <w:bCs/>
        </w:rPr>
      </w:pPr>
      <w:r>
        <w:rPr>
          <w:b/>
          <w:bCs/>
        </w:rPr>
        <w:t xml:space="preserve">Q5: </w:t>
      </w:r>
      <w:r>
        <w:rPr>
          <w:u w:val="single"/>
        </w:rPr>
        <w:t xml:space="preserve">Can the TP to TS 38.300 BL CR in [3] be agreed? </w:t>
      </w:r>
    </w:p>
    <w:tbl>
      <w:tblPr>
        <w:tblStyle w:val="TableGrid"/>
        <w:tblW w:w="0" w:type="auto"/>
        <w:tblInd w:w="144" w:type="dxa"/>
        <w:tblLook w:val="04A0" w:firstRow="1" w:lastRow="0" w:firstColumn="1" w:lastColumn="0" w:noHBand="0" w:noVBand="1"/>
      </w:tblPr>
      <w:tblGrid>
        <w:gridCol w:w="1411"/>
        <w:gridCol w:w="1417"/>
        <w:gridCol w:w="6090"/>
      </w:tblGrid>
      <w:tr w:rsidR="006E2CF8" w14:paraId="202006ED" w14:textId="77777777">
        <w:tc>
          <w:tcPr>
            <w:tcW w:w="1411" w:type="dxa"/>
            <w:shd w:val="clear" w:color="auto" w:fill="D5DCE4" w:themeFill="text2" w:themeFillTint="33"/>
          </w:tcPr>
          <w:p w14:paraId="2A3290BA" w14:textId="77777777" w:rsidR="006E2CF8" w:rsidRDefault="00E06479">
            <w:pPr>
              <w:widowControl w:val="0"/>
              <w:rPr>
                <w:b/>
                <w:bCs/>
                <w:color w:val="0D0D0D" w:themeColor="text1" w:themeTint="F2"/>
                <w:szCs w:val="22"/>
              </w:rPr>
            </w:pPr>
            <w:r>
              <w:rPr>
                <w:b/>
                <w:bCs/>
                <w:color w:val="0D0D0D" w:themeColor="text1" w:themeTint="F2"/>
                <w:szCs w:val="22"/>
              </w:rPr>
              <w:t>Company</w:t>
            </w:r>
          </w:p>
        </w:tc>
        <w:tc>
          <w:tcPr>
            <w:tcW w:w="1417" w:type="dxa"/>
            <w:shd w:val="clear" w:color="auto" w:fill="D5DCE4" w:themeFill="text2" w:themeFillTint="33"/>
          </w:tcPr>
          <w:p w14:paraId="70E6F10E" w14:textId="77777777" w:rsidR="006E2CF8" w:rsidRDefault="00E06479">
            <w:pPr>
              <w:widowControl w:val="0"/>
              <w:rPr>
                <w:b/>
                <w:bCs/>
                <w:color w:val="0D0D0D" w:themeColor="text1" w:themeTint="F2"/>
                <w:szCs w:val="22"/>
              </w:rPr>
            </w:pPr>
            <w:r>
              <w:rPr>
                <w:b/>
                <w:bCs/>
                <w:color w:val="0D0D0D" w:themeColor="text1" w:themeTint="F2"/>
                <w:szCs w:val="22"/>
              </w:rPr>
              <w:t>Yes/No</w:t>
            </w:r>
          </w:p>
        </w:tc>
        <w:tc>
          <w:tcPr>
            <w:tcW w:w="6090" w:type="dxa"/>
            <w:shd w:val="clear" w:color="auto" w:fill="D5DCE4" w:themeFill="text2" w:themeFillTint="33"/>
          </w:tcPr>
          <w:p w14:paraId="66BA9CD8" w14:textId="77777777" w:rsidR="006E2CF8" w:rsidRDefault="00E06479">
            <w:pPr>
              <w:widowControl w:val="0"/>
              <w:rPr>
                <w:b/>
                <w:bCs/>
                <w:color w:val="0D0D0D" w:themeColor="text1" w:themeTint="F2"/>
                <w:szCs w:val="22"/>
              </w:rPr>
            </w:pPr>
            <w:r>
              <w:rPr>
                <w:b/>
                <w:bCs/>
                <w:color w:val="0D0D0D" w:themeColor="text1" w:themeTint="F2"/>
                <w:szCs w:val="22"/>
              </w:rPr>
              <w:t>Comment</w:t>
            </w:r>
          </w:p>
        </w:tc>
      </w:tr>
      <w:tr w:rsidR="006E2CF8" w14:paraId="3EDE28D2" w14:textId="77777777">
        <w:tc>
          <w:tcPr>
            <w:tcW w:w="1411" w:type="dxa"/>
          </w:tcPr>
          <w:p w14:paraId="07B680A0" w14:textId="77777777" w:rsidR="006E2CF8" w:rsidRDefault="00E06479">
            <w:pPr>
              <w:widowControl w:val="0"/>
              <w:rPr>
                <w:color w:val="000000"/>
                <w:szCs w:val="22"/>
              </w:rPr>
            </w:pPr>
            <w:r>
              <w:rPr>
                <w:color w:val="000000"/>
                <w:szCs w:val="22"/>
              </w:rPr>
              <w:t>Ericsson</w:t>
            </w:r>
          </w:p>
        </w:tc>
        <w:tc>
          <w:tcPr>
            <w:tcW w:w="1417" w:type="dxa"/>
          </w:tcPr>
          <w:p w14:paraId="7F713B62" w14:textId="77777777" w:rsidR="006E2CF8" w:rsidRDefault="00E06479">
            <w:pPr>
              <w:widowControl w:val="0"/>
              <w:rPr>
                <w:color w:val="000000"/>
                <w:szCs w:val="22"/>
              </w:rPr>
            </w:pPr>
            <w:r>
              <w:rPr>
                <w:color w:val="000000"/>
                <w:szCs w:val="22"/>
              </w:rPr>
              <w:t>Yes</w:t>
            </w:r>
          </w:p>
        </w:tc>
        <w:tc>
          <w:tcPr>
            <w:tcW w:w="6090" w:type="dxa"/>
          </w:tcPr>
          <w:p w14:paraId="360026D2" w14:textId="77777777" w:rsidR="006E2CF8" w:rsidRDefault="006E2CF8">
            <w:pPr>
              <w:widowControl w:val="0"/>
              <w:rPr>
                <w:color w:val="000000"/>
                <w:szCs w:val="22"/>
              </w:rPr>
            </w:pPr>
          </w:p>
        </w:tc>
      </w:tr>
      <w:tr w:rsidR="006E2CF8" w14:paraId="001E4751" w14:textId="77777777">
        <w:tc>
          <w:tcPr>
            <w:tcW w:w="1411" w:type="dxa"/>
          </w:tcPr>
          <w:p w14:paraId="6BD0D4A8" w14:textId="77777777" w:rsidR="006E2CF8" w:rsidRDefault="00E06479">
            <w:pPr>
              <w:widowControl w:val="0"/>
              <w:rPr>
                <w:color w:val="000000"/>
                <w:szCs w:val="22"/>
              </w:rPr>
            </w:pPr>
            <w:r>
              <w:rPr>
                <w:color w:val="000000"/>
                <w:szCs w:val="22"/>
              </w:rPr>
              <w:t>Qualcomm</w:t>
            </w:r>
          </w:p>
        </w:tc>
        <w:tc>
          <w:tcPr>
            <w:tcW w:w="1417" w:type="dxa"/>
          </w:tcPr>
          <w:p w14:paraId="457B1F1A" w14:textId="77777777" w:rsidR="006E2CF8" w:rsidRDefault="00E06479">
            <w:pPr>
              <w:widowControl w:val="0"/>
              <w:rPr>
                <w:color w:val="000000"/>
                <w:szCs w:val="22"/>
              </w:rPr>
            </w:pPr>
            <w:r>
              <w:rPr>
                <w:color w:val="000000"/>
                <w:szCs w:val="22"/>
              </w:rPr>
              <w:t>Yes</w:t>
            </w:r>
          </w:p>
        </w:tc>
        <w:tc>
          <w:tcPr>
            <w:tcW w:w="6090" w:type="dxa"/>
          </w:tcPr>
          <w:p w14:paraId="1F64FBD8" w14:textId="77777777" w:rsidR="006E2CF8" w:rsidRDefault="006E2CF8">
            <w:pPr>
              <w:widowControl w:val="0"/>
              <w:rPr>
                <w:color w:val="000000"/>
                <w:szCs w:val="22"/>
              </w:rPr>
            </w:pPr>
          </w:p>
        </w:tc>
      </w:tr>
      <w:tr w:rsidR="006E2CF8" w14:paraId="61F81BCD" w14:textId="77777777">
        <w:tc>
          <w:tcPr>
            <w:tcW w:w="1411" w:type="dxa"/>
          </w:tcPr>
          <w:p w14:paraId="24A2AA98" w14:textId="77777777" w:rsidR="006E2CF8" w:rsidRDefault="00E06479">
            <w:pPr>
              <w:widowControl w:val="0"/>
              <w:rPr>
                <w:rFonts w:eastAsia="SimSun"/>
                <w:color w:val="000000"/>
                <w:szCs w:val="22"/>
                <w:lang w:val="en-US" w:eastAsia="zh-CN"/>
              </w:rPr>
            </w:pPr>
            <w:r>
              <w:rPr>
                <w:rFonts w:eastAsia="SimSun" w:hint="eastAsia"/>
                <w:color w:val="000000"/>
                <w:szCs w:val="22"/>
                <w:lang w:val="en-US" w:eastAsia="zh-CN"/>
              </w:rPr>
              <w:t>ZTE</w:t>
            </w:r>
          </w:p>
        </w:tc>
        <w:tc>
          <w:tcPr>
            <w:tcW w:w="1417" w:type="dxa"/>
          </w:tcPr>
          <w:p w14:paraId="0F775D98" w14:textId="77777777" w:rsidR="006E2CF8" w:rsidRDefault="00E06479">
            <w:pPr>
              <w:widowControl w:val="0"/>
              <w:rPr>
                <w:color w:val="000000"/>
                <w:szCs w:val="22"/>
              </w:rPr>
            </w:pPr>
            <w:r>
              <w:rPr>
                <w:color w:val="000000"/>
                <w:szCs w:val="22"/>
              </w:rPr>
              <w:t>Yes</w:t>
            </w:r>
          </w:p>
        </w:tc>
        <w:tc>
          <w:tcPr>
            <w:tcW w:w="6090" w:type="dxa"/>
          </w:tcPr>
          <w:p w14:paraId="714E3FF2" w14:textId="77777777" w:rsidR="006E2CF8" w:rsidRDefault="006E2CF8">
            <w:pPr>
              <w:widowControl w:val="0"/>
              <w:rPr>
                <w:color w:val="000000"/>
                <w:szCs w:val="22"/>
              </w:rPr>
            </w:pPr>
          </w:p>
        </w:tc>
      </w:tr>
      <w:tr w:rsidR="006E2CF8" w14:paraId="4D8A4779" w14:textId="77777777">
        <w:tc>
          <w:tcPr>
            <w:tcW w:w="1411" w:type="dxa"/>
          </w:tcPr>
          <w:p w14:paraId="064F6F1A" w14:textId="77777777" w:rsidR="006E2CF8" w:rsidRPr="001B459D" w:rsidRDefault="001B459D">
            <w:pPr>
              <w:widowControl w:val="0"/>
              <w:rPr>
                <w:rFonts w:eastAsiaTheme="minorEastAsia"/>
                <w:color w:val="000000"/>
                <w:szCs w:val="22"/>
                <w:lang w:eastAsia="zh-CN"/>
              </w:rPr>
            </w:pPr>
            <w:r>
              <w:rPr>
                <w:rFonts w:eastAsiaTheme="minorEastAsia" w:hint="eastAsia"/>
                <w:color w:val="000000"/>
                <w:szCs w:val="22"/>
                <w:lang w:eastAsia="zh-CN"/>
              </w:rPr>
              <w:t>S</w:t>
            </w:r>
            <w:r>
              <w:rPr>
                <w:rFonts w:eastAsiaTheme="minorEastAsia"/>
                <w:color w:val="000000"/>
                <w:szCs w:val="22"/>
                <w:lang w:eastAsia="zh-CN"/>
              </w:rPr>
              <w:t xml:space="preserve">amsung </w:t>
            </w:r>
          </w:p>
        </w:tc>
        <w:tc>
          <w:tcPr>
            <w:tcW w:w="1417" w:type="dxa"/>
          </w:tcPr>
          <w:p w14:paraId="3065F3F1" w14:textId="77777777" w:rsidR="006E2CF8" w:rsidRPr="001B459D" w:rsidRDefault="001B459D">
            <w:pPr>
              <w:widowControl w:val="0"/>
              <w:rPr>
                <w:rFonts w:eastAsiaTheme="minorEastAsia"/>
                <w:color w:val="000000"/>
                <w:szCs w:val="22"/>
                <w:lang w:eastAsia="zh-CN"/>
              </w:rPr>
            </w:pPr>
            <w:r>
              <w:rPr>
                <w:rFonts w:eastAsiaTheme="minorEastAsia" w:hint="eastAsia"/>
                <w:color w:val="000000"/>
                <w:szCs w:val="22"/>
                <w:lang w:eastAsia="zh-CN"/>
              </w:rPr>
              <w:t>Y</w:t>
            </w:r>
            <w:r>
              <w:rPr>
                <w:rFonts w:eastAsiaTheme="minorEastAsia"/>
                <w:color w:val="000000"/>
                <w:szCs w:val="22"/>
                <w:lang w:eastAsia="zh-CN"/>
              </w:rPr>
              <w:t xml:space="preserve">es </w:t>
            </w:r>
          </w:p>
        </w:tc>
        <w:tc>
          <w:tcPr>
            <w:tcW w:w="6090" w:type="dxa"/>
          </w:tcPr>
          <w:p w14:paraId="524C2091" w14:textId="77777777" w:rsidR="006E2CF8" w:rsidRDefault="006E2CF8">
            <w:pPr>
              <w:widowControl w:val="0"/>
              <w:rPr>
                <w:color w:val="000000"/>
                <w:szCs w:val="22"/>
              </w:rPr>
            </w:pPr>
          </w:p>
        </w:tc>
      </w:tr>
      <w:tr w:rsidR="006E2CF8" w14:paraId="48BF22E5" w14:textId="77777777">
        <w:tc>
          <w:tcPr>
            <w:tcW w:w="1411" w:type="dxa"/>
          </w:tcPr>
          <w:p w14:paraId="4CE4BCE8" w14:textId="77777777" w:rsidR="006E2CF8" w:rsidRPr="00EF547B" w:rsidRDefault="00EF547B">
            <w:pPr>
              <w:widowControl w:val="0"/>
              <w:rPr>
                <w:rFonts w:eastAsiaTheme="minorEastAsia"/>
                <w:color w:val="000000"/>
                <w:szCs w:val="22"/>
                <w:lang w:eastAsia="zh-CN"/>
              </w:rPr>
            </w:pPr>
            <w:r>
              <w:rPr>
                <w:rFonts w:eastAsiaTheme="minorEastAsia" w:hint="eastAsia"/>
                <w:color w:val="000000"/>
                <w:szCs w:val="22"/>
                <w:lang w:eastAsia="zh-CN"/>
              </w:rPr>
              <w:t>H</w:t>
            </w:r>
            <w:r>
              <w:rPr>
                <w:rFonts w:eastAsiaTheme="minorEastAsia"/>
                <w:color w:val="000000"/>
                <w:szCs w:val="22"/>
                <w:lang w:eastAsia="zh-CN"/>
              </w:rPr>
              <w:t>uawei</w:t>
            </w:r>
          </w:p>
        </w:tc>
        <w:tc>
          <w:tcPr>
            <w:tcW w:w="1417" w:type="dxa"/>
          </w:tcPr>
          <w:p w14:paraId="7E2FE2D9" w14:textId="77777777" w:rsidR="006E2CF8" w:rsidRPr="00EF547B" w:rsidRDefault="00EF547B">
            <w:pPr>
              <w:widowControl w:val="0"/>
              <w:rPr>
                <w:rFonts w:eastAsiaTheme="minorEastAsia"/>
                <w:color w:val="000000"/>
                <w:szCs w:val="22"/>
                <w:lang w:eastAsia="zh-CN"/>
              </w:rPr>
            </w:pPr>
            <w:r>
              <w:rPr>
                <w:rFonts w:eastAsiaTheme="minorEastAsia" w:hint="eastAsia"/>
                <w:color w:val="000000"/>
                <w:szCs w:val="22"/>
                <w:lang w:eastAsia="zh-CN"/>
              </w:rPr>
              <w:t>Y</w:t>
            </w:r>
            <w:r>
              <w:rPr>
                <w:rFonts w:eastAsiaTheme="minorEastAsia"/>
                <w:color w:val="000000"/>
                <w:szCs w:val="22"/>
                <w:lang w:eastAsia="zh-CN"/>
              </w:rPr>
              <w:t>es</w:t>
            </w:r>
          </w:p>
        </w:tc>
        <w:tc>
          <w:tcPr>
            <w:tcW w:w="6090" w:type="dxa"/>
          </w:tcPr>
          <w:p w14:paraId="0E1EA57B" w14:textId="77777777" w:rsidR="006E2CF8" w:rsidRDefault="006E2CF8">
            <w:pPr>
              <w:widowControl w:val="0"/>
              <w:rPr>
                <w:color w:val="000000"/>
                <w:szCs w:val="22"/>
              </w:rPr>
            </w:pPr>
          </w:p>
        </w:tc>
      </w:tr>
      <w:tr w:rsidR="006E2CF8" w14:paraId="26991DA9" w14:textId="77777777">
        <w:tc>
          <w:tcPr>
            <w:tcW w:w="1411" w:type="dxa"/>
          </w:tcPr>
          <w:p w14:paraId="67AA8268" w14:textId="6E46FF3F" w:rsidR="006E2CF8" w:rsidRDefault="00632A52">
            <w:pPr>
              <w:widowControl w:val="0"/>
              <w:rPr>
                <w:color w:val="000000"/>
                <w:szCs w:val="22"/>
              </w:rPr>
            </w:pPr>
            <w:proofErr w:type="spellStart"/>
            <w:r>
              <w:rPr>
                <w:color w:val="000000"/>
                <w:szCs w:val="22"/>
              </w:rPr>
              <w:t>Radisys</w:t>
            </w:r>
            <w:proofErr w:type="spellEnd"/>
          </w:p>
        </w:tc>
        <w:tc>
          <w:tcPr>
            <w:tcW w:w="1417" w:type="dxa"/>
          </w:tcPr>
          <w:p w14:paraId="1359BA1C" w14:textId="05B8B96F" w:rsidR="006E2CF8" w:rsidRDefault="00632A52">
            <w:pPr>
              <w:widowControl w:val="0"/>
              <w:rPr>
                <w:color w:val="000000"/>
                <w:szCs w:val="22"/>
              </w:rPr>
            </w:pPr>
            <w:r>
              <w:rPr>
                <w:color w:val="000000"/>
                <w:szCs w:val="22"/>
              </w:rPr>
              <w:t>Yes</w:t>
            </w:r>
          </w:p>
        </w:tc>
        <w:tc>
          <w:tcPr>
            <w:tcW w:w="6090" w:type="dxa"/>
          </w:tcPr>
          <w:p w14:paraId="74456DFB" w14:textId="77777777" w:rsidR="006E2CF8" w:rsidRDefault="006E2CF8">
            <w:pPr>
              <w:widowControl w:val="0"/>
              <w:rPr>
                <w:color w:val="000000"/>
                <w:szCs w:val="22"/>
              </w:rPr>
            </w:pPr>
          </w:p>
        </w:tc>
      </w:tr>
      <w:tr w:rsidR="000E4D19" w14:paraId="06223AF6" w14:textId="77777777">
        <w:tc>
          <w:tcPr>
            <w:tcW w:w="1411" w:type="dxa"/>
          </w:tcPr>
          <w:p w14:paraId="5B13B063" w14:textId="2F4033ED" w:rsidR="000E4D19" w:rsidRDefault="000E4D19" w:rsidP="000E4D19">
            <w:pPr>
              <w:widowControl w:val="0"/>
              <w:rPr>
                <w:color w:val="000000"/>
                <w:szCs w:val="22"/>
              </w:rPr>
            </w:pPr>
            <w:r>
              <w:rPr>
                <w:rFonts w:eastAsiaTheme="minorEastAsia" w:hint="eastAsia"/>
                <w:color w:val="000000"/>
                <w:szCs w:val="22"/>
                <w:lang w:eastAsia="zh-CN"/>
              </w:rPr>
              <w:t>C</w:t>
            </w:r>
            <w:r>
              <w:rPr>
                <w:rFonts w:eastAsiaTheme="minorEastAsia"/>
                <w:color w:val="000000"/>
                <w:szCs w:val="22"/>
                <w:lang w:eastAsia="zh-CN"/>
              </w:rPr>
              <w:t>MCC</w:t>
            </w:r>
          </w:p>
        </w:tc>
        <w:tc>
          <w:tcPr>
            <w:tcW w:w="1417" w:type="dxa"/>
          </w:tcPr>
          <w:p w14:paraId="1D62B78F" w14:textId="4D14D38E" w:rsidR="000E4D19" w:rsidRDefault="000E4D19" w:rsidP="000E4D19">
            <w:pPr>
              <w:widowControl w:val="0"/>
              <w:rPr>
                <w:color w:val="000000"/>
                <w:szCs w:val="22"/>
              </w:rPr>
            </w:pPr>
            <w:r>
              <w:rPr>
                <w:rFonts w:eastAsiaTheme="minorEastAsia" w:hint="eastAsia"/>
                <w:color w:val="000000"/>
                <w:szCs w:val="22"/>
                <w:lang w:eastAsia="zh-CN"/>
              </w:rPr>
              <w:t>Y</w:t>
            </w:r>
            <w:r>
              <w:rPr>
                <w:rFonts w:eastAsiaTheme="minorEastAsia"/>
                <w:color w:val="000000"/>
                <w:szCs w:val="22"/>
                <w:lang w:eastAsia="zh-CN"/>
              </w:rPr>
              <w:t>es</w:t>
            </w:r>
          </w:p>
        </w:tc>
        <w:tc>
          <w:tcPr>
            <w:tcW w:w="6090" w:type="dxa"/>
          </w:tcPr>
          <w:p w14:paraId="6F28AA82" w14:textId="77777777" w:rsidR="000E4D19" w:rsidRDefault="000E4D19" w:rsidP="000E4D19">
            <w:pPr>
              <w:widowControl w:val="0"/>
              <w:rPr>
                <w:color w:val="000000"/>
                <w:szCs w:val="22"/>
              </w:rPr>
            </w:pPr>
          </w:p>
        </w:tc>
      </w:tr>
      <w:tr w:rsidR="000E4D19" w14:paraId="499C94BB" w14:textId="77777777">
        <w:tc>
          <w:tcPr>
            <w:tcW w:w="1411" w:type="dxa"/>
          </w:tcPr>
          <w:p w14:paraId="6A3C9B0C" w14:textId="433E94A0" w:rsidR="000E4D19" w:rsidRDefault="001026C1" w:rsidP="000E4D19">
            <w:pPr>
              <w:widowControl w:val="0"/>
              <w:rPr>
                <w:color w:val="000000"/>
                <w:szCs w:val="22"/>
              </w:rPr>
            </w:pPr>
            <w:r>
              <w:rPr>
                <w:color w:val="000000"/>
                <w:szCs w:val="22"/>
              </w:rPr>
              <w:t>Nokia</w:t>
            </w:r>
          </w:p>
        </w:tc>
        <w:tc>
          <w:tcPr>
            <w:tcW w:w="1417" w:type="dxa"/>
          </w:tcPr>
          <w:p w14:paraId="32151797" w14:textId="670F139C" w:rsidR="000E4D19" w:rsidRDefault="001026C1" w:rsidP="000E4D19">
            <w:pPr>
              <w:widowControl w:val="0"/>
              <w:rPr>
                <w:color w:val="000000"/>
                <w:szCs w:val="22"/>
              </w:rPr>
            </w:pPr>
            <w:r>
              <w:rPr>
                <w:color w:val="000000"/>
                <w:szCs w:val="22"/>
              </w:rPr>
              <w:t>Yes</w:t>
            </w:r>
          </w:p>
        </w:tc>
        <w:tc>
          <w:tcPr>
            <w:tcW w:w="6090" w:type="dxa"/>
          </w:tcPr>
          <w:p w14:paraId="6E36DBD6" w14:textId="77777777" w:rsidR="000E4D19" w:rsidRDefault="000E4D19" w:rsidP="000E4D19">
            <w:pPr>
              <w:widowControl w:val="0"/>
              <w:rPr>
                <w:color w:val="000000"/>
                <w:szCs w:val="22"/>
              </w:rPr>
            </w:pPr>
          </w:p>
        </w:tc>
      </w:tr>
      <w:tr w:rsidR="000E4D19" w14:paraId="4CCBF11F" w14:textId="77777777">
        <w:tc>
          <w:tcPr>
            <w:tcW w:w="1411" w:type="dxa"/>
          </w:tcPr>
          <w:p w14:paraId="1702AAAB" w14:textId="77777777" w:rsidR="000E4D19" w:rsidRDefault="000E4D19" w:rsidP="000E4D19">
            <w:pPr>
              <w:widowControl w:val="0"/>
              <w:rPr>
                <w:color w:val="000000"/>
                <w:szCs w:val="22"/>
              </w:rPr>
            </w:pPr>
          </w:p>
        </w:tc>
        <w:tc>
          <w:tcPr>
            <w:tcW w:w="1417" w:type="dxa"/>
          </w:tcPr>
          <w:p w14:paraId="5C5A28B4" w14:textId="77777777" w:rsidR="000E4D19" w:rsidRDefault="000E4D19" w:rsidP="000E4D19">
            <w:pPr>
              <w:widowControl w:val="0"/>
              <w:rPr>
                <w:color w:val="000000"/>
                <w:szCs w:val="22"/>
              </w:rPr>
            </w:pPr>
          </w:p>
        </w:tc>
        <w:tc>
          <w:tcPr>
            <w:tcW w:w="6090" w:type="dxa"/>
          </w:tcPr>
          <w:p w14:paraId="09D85F48" w14:textId="77777777" w:rsidR="000E4D19" w:rsidRDefault="000E4D19" w:rsidP="000E4D19">
            <w:pPr>
              <w:widowControl w:val="0"/>
              <w:rPr>
                <w:color w:val="000000"/>
                <w:szCs w:val="22"/>
              </w:rPr>
            </w:pPr>
          </w:p>
        </w:tc>
      </w:tr>
    </w:tbl>
    <w:p w14:paraId="46EE134B" w14:textId="0FDABED1" w:rsidR="006E2CF8" w:rsidRDefault="006E2CF8">
      <w:pPr>
        <w:rPr>
          <w:rFonts w:eastAsia="MS Mincho"/>
          <w:lang w:eastAsia="ja-JP"/>
        </w:rPr>
      </w:pPr>
    </w:p>
    <w:p w14:paraId="35A98DEC" w14:textId="0C176EE3" w:rsidR="00264987" w:rsidRPr="00264987" w:rsidRDefault="00264987" w:rsidP="00264987">
      <w:pPr>
        <w:rPr>
          <w:color w:val="4472C4" w:themeColor="accent1"/>
        </w:rPr>
      </w:pPr>
      <w:r w:rsidRPr="00264987">
        <w:rPr>
          <w:b/>
          <w:bCs/>
          <w:color w:val="4472C4" w:themeColor="accent1"/>
        </w:rPr>
        <w:t>Moderator’s conclusion:</w:t>
      </w:r>
      <w:r w:rsidRPr="00264987">
        <w:rPr>
          <w:color w:val="4472C4" w:themeColor="accent1"/>
        </w:rPr>
        <w:t xml:space="preserve"> </w:t>
      </w:r>
      <w:r w:rsidRPr="00264987">
        <w:rPr>
          <w:rFonts w:eastAsia="SimSun"/>
          <w:color w:val="4472C4" w:themeColor="accent1"/>
        </w:rPr>
        <w:t>R3-221805</w:t>
      </w:r>
      <w:r>
        <w:rPr>
          <w:rFonts w:eastAsia="SimSun"/>
          <w:color w:val="4472C4" w:themeColor="accent1"/>
        </w:rPr>
        <w:t xml:space="preserve"> </w:t>
      </w:r>
      <w:r w:rsidRPr="00264987">
        <w:rPr>
          <w:rFonts w:eastAsia="SimSun"/>
          <w:color w:val="4472C4" w:themeColor="accent1"/>
        </w:rPr>
        <w:t>can be agreed</w:t>
      </w:r>
    </w:p>
    <w:p w14:paraId="55D70A0E" w14:textId="77777777" w:rsidR="00264987" w:rsidRDefault="00264987">
      <w:pPr>
        <w:rPr>
          <w:rFonts w:eastAsia="MS Mincho"/>
          <w:lang w:eastAsia="ja-JP"/>
        </w:rPr>
      </w:pPr>
    </w:p>
    <w:p w14:paraId="4591F16F" w14:textId="241F753A" w:rsidR="00624A89" w:rsidRDefault="005D2CB4" w:rsidP="00624A89">
      <w:pPr>
        <w:keepNext/>
        <w:pBdr>
          <w:top w:val="single" w:sz="12" w:space="3" w:color="auto"/>
        </w:pBdr>
        <w:tabs>
          <w:tab w:val="left" w:pos="432"/>
        </w:tabs>
        <w:spacing w:before="360"/>
        <w:ind w:left="431" w:hanging="431"/>
        <w:outlineLvl w:val="0"/>
        <w:rPr>
          <w:rFonts w:ascii="Arial" w:eastAsia="MS Mincho" w:hAnsi="Arial" w:cs="Arial"/>
          <w:bCs/>
          <w:sz w:val="36"/>
          <w:szCs w:val="32"/>
          <w:lang w:eastAsia="ja-JP"/>
        </w:rPr>
      </w:pPr>
      <w:r>
        <w:rPr>
          <w:rFonts w:ascii="Arial" w:eastAsia="MS Mincho" w:hAnsi="Arial" w:cs="Arial"/>
          <w:bCs/>
          <w:sz w:val="36"/>
          <w:szCs w:val="32"/>
          <w:lang w:eastAsia="ja-JP"/>
        </w:rPr>
        <w:t>4</w:t>
      </w:r>
      <w:r w:rsidR="00624A89">
        <w:rPr>
          <w:rFonts w:ascii="Arial" w:eastAsia="MS Mincho" w:hAnsi="Arial" w:cs="Arial"/>
          <w:bCs/>
          <w:sz w:val="36"/>
          <w:szCs w:val="32"/>
          <w:lang w:eastAsia="ja-JP"/>
        </w:rPr>
        <w:tab/>
        <w:t>Discussion (</w:t>
      </w:r>
      <w:r w:rsidR="00624A89">
        <w:rPr>
          <w:rFonts w:ascii="Arial" w:eastAsia="MS Mincho" w:hAnsi="Arial" w:cs="Arial"/>
          <w:bCs/>
          <w:sz w:val="36"/>
          <w:szCs w:val="32"/>
          <w:lang w:eastAsia="ja-JP"/>
        </w:rPr>
        <w:t>second</w:t>
      </w:r>
      <w:r w:rsidR="00624A89">
        <w:rPr>
          <w:rFonts w:ascii="Arial" w:eastAsia="MS Mincho" w:hAnsi="Arial" w:cs="Arial"/>
          <w:bCs/>
          <w:sz w:val="36"/>
          <w:szCs w:val="32"/>
          <w:lang w:eastAsia="ja-JP"/>
        </w:rPr>
        <w:t xml:space="preserve"> round)</w:t>
      </w:r>
    </w:p>
    <w:p w14:paraId="6FA82085" w14:textId="2CB82EB6" w:rsidR="00624A89" w:rsidRPr="005D2CB4" w:rsidRDefault="00130044" w:rsidP="0051451C">
      <w:pPr>
        <w:rPr>
          <w:sz w:val="22"/>
          <w:szCs w:val="22"/>
          <w:lang w:val="en-IN" w:eastAsia="zh-CN"/>
        </w:rPr>
      </w:pPr>
      <w:r w:rsidRPr="00130044">
        <w:rPr>
          <w:sz w:val="22"/>
          <w:szCs w:val="22"/>
        </w:rPr>
        <w:t xml:space="preserve">The </w:t>
      </w:r>
      <w:r w:rsidRPr="00130044">
        <w:rPr>
          <w:sz w:val="22"/>
          <w:szCs w:val="22"/>
        </w:rPr>
        <w:t>second-round</w:t>
      </w:r>
      <w:r w:rsidRPr="00130044">
        <w:rPr>
          <w:sz w:val="22"/>
          <w:szCs w:val="22"/>
        </w:rPr>
        <w:t xml:space="preserve"> discussion is dedicated to the verification of the TP F1AP for the addition of the </w:t>
      </w:r>
      <w:proofErr w:type="spellStart"/>
      <w:r w:rsidRPr="00130044">
        <w:rPr>
          <w:sz w:val="22"/>
          <w:szCs w:val="22"/>
        </w:rPr>
        <w:t>eDRX</w:t>
      </w:r>
      <w:proofErr w:type="spellEnd"/>
      <w:r w:rsidRPr="00130044">
        <w:rPr>
          <w:sz w:val="22"/>
          <w:szCs w:val="22"/>
        </w:rPr>
        <w:t xml:space="preserve"> paging information</w:t>
      </w:r>
      <w:r>
        <w:rPr>
          <w:sz w:val="22"/>
          <w:szCs w:val="22"/>
        </w:rPr>
        <w:t xml:space="preserve"> over PAGING message</w:t>
      </w:r>
      <w:r w:rsidRPr="00130044">
        <w:rPr>
          <w:sz w:val="22"/>
          <w:szCs w:val="22"/>
        </w:rPr>
        <w:t xml:space="preserve">. The offline discussion with the companies involved concluded that four parameters are needed at the gNB-DU level to perform correct paging according to the formulas of TS 38.304. In fact, based on clause 7.1 of </w:t>
      </w:r>
      <w:r w:rsidR="005E0FE2">
        <w:rPr>
          <w:sz w:val="22"/>
          <w:szCs w:val="22"/>
        </w:rPr>
        <w:t xml:space="preserve">RAN2’s running </w:t>
      </w:r>
      <w:r w:rsidRPr="00130044">
        <w:rPr>
          <w:sz w:val="22"/>
          <w:szCs w:val="22"/>
        </w:rPr>
        <w:t xml:space="preserve">CR R2-2201549 of TS38.304, there are </w:t>
      </w:r>
      <w:r w:rsidR="005E0FE2">
        <w:rPr>
          <w:sz w:val="22"/>
          <w:szCs w:val="22"/>
        </w:rPr>
        <w:t xml:space="preserve">four </w:t>
      </w:r>
      <w:r w:rsidRPr="00130044">
        <w:rPr>
          <w:sz w:val="22"/>
          <w:szCs w:val="22"/>
        </w:rPr>
        <w:t xml:space="preserve">variables used to calculate </w:t>
      </w:r>
      <w:proofErr w:type="gramStart"/>
      <w:r w:rsidRPr="00130044">
        <w:rPr>
          <w:sz w:val="22"/>
          <w:szCs w:val="22"/>
        </w:rPr>
        <w:t>T :</w:t>
      </w:r>
      <w:proofErr w:type="gramEnd"/>
    </w:p>
    <w:tbl>
      <w:tblPr>
        <w:tblStyle w:val="TableGrid"/>
        <w:tblW w:w="0" w:type="auto"/>
        <w:tblLook w:val="04A0" w:firstRow="1" w:lastRow="0" w:firstColumn="1" w:lastColumn="0" w:noHBand="0" w:noVBand="1"/>
      </w:tblPr>
      <w:tblGrid>
        <w:gridCol w:w="9629"/>
      </w:tblGrid>
      <w:tr w:rsidR="0051451C" w:rsidRPr="005D2CB4" w14:paraId="3073CEBA" w14:textId="77777777" w:rsidTr="0051451C">
        <w:tc>
          <w:tcPr>
            <w:tcW w:w="9629" w:type="dxa"/>
          </w:tcPr>
          <w:p w14:paraId="6F49809B" w14:textId="77777777" w:rsidR="006B0315" w:rsidRPr="005D2CB4" w:rsidRDefault="006B0315" w:rsidP="006B0315">
            <w:pPr>
              <w:rPr>
                <w:b/>
                <w:bCs/>
                <w:u w:val="single"/>
                <w:lang w:val="en-IN"/>
              </w:rPr>
            </w:pPr>
            <w:r w:rsidRPr="005D2CB4">
              <w:rPr>
                <w:b/>
                <w:bCs/>
                <w:u w:val="single"/>
                <w:lang w:val="en-IN"/>
              </w:rPr>
              <w:t xml:space="preserve">For Idle </w:t>
            </w:r>
          </w:p>
          <w:p w14:paraId="71D7B3B1" w14:textId="77777777" w:rsidR="006B0315" w:rsidRPr="005D2CB4" w:rsidRDefault="006B0315" w:rsidP="006B0315">
            <w:pPr>
              <w:rPr>
                <w:lang w:val="en-IN"/>
              </w:rPr>
            </w:pPr>
            <w:r w:rsidRPr="005D2CB4">
              <w:rPr>
                <w:lang w:val="en-IN"/>
              </w:rPr>
              <w:t xml:space="preserve">If </w:t>
            </w:r>
            <w:proofErr w:type="spellStart"/>
            <w:r w:rsidRPr="005D2CB4">
              <w:rPr>
                <w:lang w:val="en-IN"/>
              </w:rPr>
              <w:t>eDRX</w:t>
            </w:r>
            <w:proofErr w:type="spellEnd"/>
            <w:r w:rsidRPr="005D2CB4">
              <w:rPr>
                <w:lang w:val="en-IN"/>
              </w:rPr>
              <w:t xml:space="preserve"> </w:t>
            </w:r>
            <w:r w:rsidRPr="005D2CB4">
              <w:rPr>
                <w:highlight w:val="yellow"/>
                <w:lang w:val="en-IN"/>
              </w:rPr>
              <w:t>not configured</w:t>
            </w:r>
            <w:r w:rsidRPr="005D2CB4">
              <w:rPr>
                <w:lang w:val="en-IN"/>
              </w:rPr>
              <w:t xml:space="preserve"> by upper layers</w:t>
            </w:r>
          </w:p>
          <w:p w14:paraId="7B157107" w14:textId="71C443F6" w:rsidR="006B0315" w:rsidRPr="005D2CB4" w:rsidRDefault="006B0315" w:rsidP="006B0315">
            <w:pPr>
              <w:pStyle w:val="ListParagraph"/>
              <w:numPr>
                <w:ilvl w:val="0"/>
                <w:numId w:val="8"/>
              </w:numPr>
              <w:rPr>
                <w:rFonts w:ascii="Times New Roman" w:hAnsi="Times New Roman"/>
                <w:lang w:val="en-IN"/>
              </w:rPr>
            </w:pPr>
            <w:r w:rsidRPr="005D2CB4">
              <w:rPr>
                <w:rFonts w:ascii="Times New Roman" w:hAnsi="Times New Roman"/>
                <w:lang w:val="en-IN"/>
              </w:rPr>
              <w:t xml:space="preserve">T = min (UE Specific DRX, default DRX) </w:t>
            </w:r>
          </w:p>
          <w:p w14:paraId="009E10C2" w14:textId="77777777" w:rsidR="006B0315" w:rsidRPr="005D2CB4" w:rsidRDefault="006B0315" w:rsidP="006B0315">
            <w:pPr>
              <w:rPr>
                <w:lang w:val="en-IN"/>
              </w:rPr>
            </w:pPr>
          </w:p>
          <w:p w14:paraId="4AF595A7" w14:textId="77777777" w:rsidR="006B0315" w:rsidRPr="005D2CB4" w:rsidRDefault="006B0315" w:rsidP="006B0315">
            <w:pPr>
              <w:rPr>
                <w:lang w:val="en-IN"/>
              </w:rPr>
            </w:pPr>
            <w:r w:rsidRPr="005D2CB4">
              <w:rPr>
                <w:lang w:val="en-IN"/>
              </w:rPr>
              <w:t xml:space="preserve">If </w:t>
            </w:r>
            <w:proofErr w:type="spellStart"/>
            <w:r w:rsidRPr="005D2CB4">
              <w:rPr>
                <w:lang w:val="en-IN"/>
              </w:rPr>
              <w:t>eDRX</w:t>
            </w:r>
            <w:proofErr w:type="spellEnd"/>
            <w:r w:rsidRPr="005D2CB4">
              <w:rPr>
                <w:lang w:val="en-IN"/>
              </w:rPr>
              <w:t xml:space="preserve"> </w:t>
            </w:r>
            <w:r w:rsidRPr="005D2CB4">
              <w:rPr>
                <w:highlight w:val="yellow"/>
                <w:lang w:val="en-IN"/>
              </w:rPr>
              <w:t>configured</w:t>
            </w:r>
            <w:r w:rsidRPr="005D2CB4">
              <w:rPr>
                <w:lang w:val="en-IN"/>
              </w:rPr>
              <w:t xml:space="preserve"> by upper layers</w:t>
            </w:r>
          </w:p>
          <w:p w14:paraId="4A7B03D5" w14:textId="15FD6AEF" w:rsidR="006B0315" w:rsidRPr="005D2CB4" w:rsidRDefault="006B0315" w:rsidP="006B0315">
            <w:pPr>
              <w:pStyle w:val="ListParagraph"/>
              <w:numPr>
                <w:ilvl w:val="0"/>
                <w:numId w:val="8"/>
              </w:numPr>
              <w:rPr>
                <w:rFonts w:ascii="Times New Roman" w:hAnsi="Times New Roman"/>
                <w:lang w:val="en-IN"/>
              </w:rPr>
            </w:pPr>
            <w:r w:rsidRPr="005D2CB4">
              <w:rPr>
                <w:rFonts w:ascii="Times New Roman" w:hAnsi="Times New Roman"/>
                <w:lang w:val="en-IN"/>
              </w:rPr>
              <w:t xml:space="preserve">If </w:t>
            </w:r>
            <w:proofErr w:type="spellStart"/>
            <w:r w:rsidRPr="005D2CB4">
              <w:rPr>
                <w:rFonts w:ascii="Times New Roman" w:hAnsi="Times New Roman"/>
                <w:lang w:val="en-IN"/>
              </w:rPr>
              <w:t>eDRX</w:t>
            </w:r>
            <w:proofErr w:type="spellEnd"/>
            <w:r w:rsidRPr="005D2CB4">
              <w:rPr>
                <w:rFonts w:ascii="Times New Roman" w:hAnsi="Times New Roman"/>
                <w:lang w:val="en-IN"/>
              </w:rPr>
              <w:t xml:space="preserve"> &lt; 1024, then T = </w:t>
            </w:r>
            <w:proofErr w:type="spellStart"/>
            <w:r w:rsidRPr="005D2CB4">
              <w:rPr>
                <w:rFonts w:ascii="Times New Roman" w:hAnsi="Times New Roman"/>
                <w:lang w:val="en-IN"/>
              </w:rPr>
              <w:t>eDRX</w:t>
            </w:r>
            <w:proofErr w:type="spellEnd"/>
            <w:r w:rsidRPr="005D2CB4">
              <w:rPr>
                <w:rFonts w:ascii="Times New Roman" w:hAnsi="Times New Roman"/>
                <w:lang w:val="en-IN"/>
              </w:rPr>
              <w:t xml:space="preserve"> value </w:t>
            </w:r>
          </w:p>
          <w:p w14:paraId="6C4ED15A" w14:textId="0859CD88" w:rsidR="006B0315" w:rsidRPr="005D2CB4" w:rsidRDefault="006B0315" w:rsidP="006B0315">
            <w:pPr>
              <w:pStyle w:val="ListParagraph"/>
              <w:numPr>
                <w:ilvl w:val="0"/>
                <w:numId w:val="8"/>
              </w:numPr>
              <w:rPr>
                <w:rFonts w:ascii="Times New Roman" w:hAnsi="Times New Roman"/>
                <w:lang w:val="en-IN"/>
              </w:rPr>
            </w:pPr>
            <w:r w:rsidRPr="005D2CB4">
              <w:rPr>
                <w:rFonts w:ascii="Times New Roman" w:hAnsi="Times New Roman"/>
                <w:lang w:val="en-IN"/>
              </w:rPr>
              <w:t xml:space="preserve">Else T = min (UE Specific DRX, default DRX) </w:t>
            </w:r>
          </w:p>
          <w:p w14:paraId="26C254C5" w14:textId="77777777" w:rsidR="006B0315" w:rsidRPr="005D2CB4" w:rsidRDefault="006B0315" w:rsidP="006B0315">
            <w:pPr>
              <w:rPr>
                <w:b/>
                <w:bCs/>
                <w:u w:val="single"/>
                <w:lang w:val="en-IN"/>
              </w:rPr>
            </w:pPr>
          </w:p>
          <w:p w14:paraId="083AD2C6" w14:textId="77777777" w:rsidR="006B0315" w:rsidRPr="005D2CB4" w:rsidRDefault="006B0315" w:rsidP="006B0315">
            <w:pPr>
              <w:rPr>
                <w:b/>
                <w:bCs/>
                <w:u w:val="single"/>
                <w:lang w:val="en-IN"/>
              </w:rPr>
            </w:pPr>
            <w:r w:rsidRPr="005D2CB4">
              <w:rPr>
                <w:b/>
                <w:bCs/>
                <w:u w:val="single"/>
                <w:lang w:val="en-IN"/>
              </w:rPr>
              <w:lastRenderedPageBreak/>
              <w:t>For Inactive</w:t>
            </w:r>
          </w:p>
          <w:p w14:paraId="53B4BB2A" w14:textId="77777777" w:rsidR="006B0315" w:rsidRPr="005D2CB4" w:rsidRDefault="006B0315" w:rsidP="006B0315">
            <w:pPr>
              <w:rPr>
                <w:lang w:val="en-IN"/>
              </w:rPr>
            </w:pPr>
            <w:r w:rsidRPr="005D2CB4">
              <w:rPr>
                <w:lang w:val="en-IN"/>
              </w:rPr>
              <w:t xml:space="preserve">If </w:t>
            </w:r>
            <w:proofErr w:type="spellStart"/>
            <w:r w:rsidRPr="005D2CB4">
              <w:rPr>
                <w:lang w:val="en-IN"/>
              </w:rPr>
              <w:t>eDRX</w:t>
            </w:r>
            <w:proofErr w:type="spellEnd"/>
            <w:r w:rsidRPr="005D2CB4">
              <w:rPr>
                <w:lang w:val="en-IN"/>
              </w:rPr>
              <w:t xml:space="preserve"> </w:t>
            </w:r>
            <w:r w:rsidRPr="005D2CB4">
              <w:rPr>
                <w:highlight w:val="yellow"/>
                <w:lang w:val="en-IN"/>
              </w:rPr>
              <w:t>configured</w:t>
            </w:r>
            <w:r w:rsidRPr="005D2CB4">
              <w:rPr>
                <w:lang w:val="en-IN"/>
              </w:rPr>
              <w:t xml:space="preserve"> by upper layers</w:t>
            </w:r>
          </w:p>
          <w:p w14:paraId="577D0DCD" w14:textId="6E41E742" w:rsidR="006B0315" w:rsidRPr="005D2CB4" w:rsidRDefault="006B0315" w:rsidP="006B0315">
            <w:pPr>
              <w:pStyle w:val="ListParagraph"/>
              <w:numPr>
                <w:ilvl w:val="0"/>
                <w:numId w:val="8"/>
              </w:numPr>
              <w:rPr>
                <w:rFonts w:ascii="Times New Roman" w:hAnsi="Times New Roman"/>
                <w:lang w:val="en-IN"/>
              </w:rPr>
            </w:pPr>
            <w:r w:rsidRPr="005D2CB4">
              <w:rPr>
                <w:rFonts w:ascii="Times New Roman" w:hAnsi="Times New Roman"/>
                <w:lang w:val="en-IN"/>
              </w:rPr>
              <w:t xml:space="preserve">If </w:t>
            </w:r>
            <w:proofErr w:type="spellStart"/>
            <w:r w:rsidRPr="005D2CB4">
              <w:rPr>
                <w:rFonts w:ascii="Times New Roman" w:hAnsi="Times New Roman"/>
                <w:lang w:val="en-IN"/>
              </w:rPr>
              <w:t>eDRX</w:t>
            </w:r>
            <w:proofErr w:type="spellEnd"/>
            <w:r w:rsidRPr="005D2CB4">
              <w:rPr>
                <w:rFonts w:ascii="Times New Roman" w:hAnsi="Times New Roman"/>
                <w:lang w:val="en-IN"/>
              </w:rPr>
              <w:t xml:space="preserve"> &lt; 1024 + </w:t>
            </w:r>
            <w:proofErr w:type="spellStart"/>
            <w:r w:rsidRPr="005D2CB4">
              <w:rPr>
                <w:rFonts w:ascii="Times New Roman" w:hAnsi="Times New Roman"/>
                <w:lang w:val="en-IN"/>
              </w:rPr>
              <w:t>T</w:t>
            </w:r>
            <w:r w:rsidRPr="005D2CB4">
              <w:rPr>
                <w:rFonts w:ascii="Times New Roman" w:hAnsi="Times New Roman"/>
                <w:vertAlign w:val="subscript"/>
                <w:lang w:val="en-IN"/>
              </w:rPr>
              <w:t>eDRX</w:t>
            </w:r>
            <w:proofErr w:type="spellEnd"/>
            <w:r w:rsidRPr="005D2CB4">
              <w:rPr>
                <w:rFonts w:ascii="Times New Roman" w:hAnsi="Times New Roman"/>
                <w:vertAlign w:val="subscript"/>
                <w:lang w:val="en-IN"/>
              </w:rPr>
              <w:t xml:space="preserve">, CN, </w:t>
            </w:r>
            <w:proofErr w:type="spellStart"/>
            <w:r w:rsidRPr="005D2CB4">
              <w:rPr>
                <w:rFonts w:ascii="Times New Roman" w:hAnsi="Times New Roman"/>
                <w:lang w:val="en-IN"/>
              </w:rPr>
              <w:t>T</w:t>
            </w:r>
            <w:r w:rsidRPr="005D2CB4">
              <w:rPr>
                <w:rFonts w:ascii="Times New Roman" w:hAnsi="Times New Roman"/>
                <w:vertAlign w:val="subscript"/>
                <w:lang w:val="en-IN"/>
              </w:rPr>
              <w:t>eDRX</w:t>
            </w:r>
            <w:proofErr w:type="spellEnd"/>
            <w:r w:rsidRPr="005D2CB4">
              <w:rPr>
                <w:rFonts w:ascii="Times New Roman" w:hAnsi="Times New Roman"/>
                <w:vertAlign w:val="subscript"/>
                <w:lang w:val="en-IN"/>
              </w:rPr>
              <w:t xml:space="preserve">, RAN </w:t>
            </w:r>
            <w:r w:rsidRPr="005D2CB4">
              <w:rPr>
                <w:rFonts w:ascii="Times New Roman" w:hAnsi="Times New Roman"/>
                <w:lang w:val="en-IN"/>
              </w:rPr>
              <w:t xml:space="preserve">  both </w:t>
            </w:r>
            <w:proofErr w:type="gramStart"/>
            <w:r w:rsidRPr="005D2CB4">
              <w:rPr>
                <w:rFonts w:ascii="Times New Roman" w:hAnsi="Times New Roman"/>
                <w:lang w:val="en-IN"/>
              </w:rPr>
              <w:t>configured ,</w:t>
            </w:r>
            <w:proofErr w:type="gramEnd"/>
            <w:r w:rsidRPr="005D2CB4">
              <w:rPr>
                <w:rFonts w:ascii="Times New Roman" w:hAnsi="Times New Roman"/>
                <w:lang w:val="en-IN"/>
              </w:rPr>
              <w:t xml:space="preserve"> T = min (</w:t>
            </w:r>
            <w:proofErr w:type="spellStart"/>
            <w:r w:rsidRPr="005D2CB4">
              <w:rPr>
                <w:rFonts w:ascii="Times New Roman" w:hAnsi="Times New Roman"/>
                <w:lang w:val="en-IN"/>
              </w:rPr>
              <w:t>T</w:t>
            </w:r>
            <w:r w:rsidRPr="005D2CB4">
              <w:rPr>
                <w:rFonts w:ascii="Times New Roman" w:hAnsi="Times New Roman"/>
                <w:vertAlign w:val="subscript"/>
                <w:lang w:val="en-IN"/>
              </w:rPr>
              <w:t>eDRX</w:t>
            </w:r>
            <w:proofErr w:type="spellEnd"/>
            <w:r w:rsidRPr="005D2CB4">
              <w:rPr>
                <w:rFonts w:ascii="Times New Roman" w:hAnsi="Times New Roman"/>
                <w:vertAlign w:val="subscript"/>
                <w:lang w:val="en-IN"/>
              </w:rPr>
              <w:t xml:space="preserve">, CN, </w:t>
            </w:r>
            <w:proofErr w:type="spellStart"/>
            <w:r w:rsidRPr="005D2CB4">
              <w:rPr>
                <w:rFonts w:ascii="Times New Roman" w:hAnsi="Times New Roman"/>
                <w:lang w:val="en-IN"/>
              </w:rPr>
              <w:t>T</w:t>
            </w:r>
            <w:r w:rsidRPr="005D2CB4">
              <w:rPr>
                <w:rFonts w:ascii="Times New Roman" w:hAnsi="Times New Roman"/>
                <w:vertAlign w:val="subscript"/>
                <w:lang w:val="en-IN"/>
              </w:rPr>
              <w:t>eDRX</w:t>
            </w:r>
            <w:proofErr w:type="spellEnd"/>
            <w:r w:rsidRPr="005D2CB4">
              <w:rPr>
                <w:rFonts w:ascii="Times New Roman" w:hAnsi="Times New Roman"/>
                <w:vertAlign w:val="subscript"/>
                <w:lang w:val="en-IN"/>
              </w:rPr>
              <w:t xml:space="preserve">, RAN </w:t>
            </w:r>
            <w:r w:rsidRPr="005D2CB4">
              <w:rPr>
                <w:rFonts w:ascii="Times New Roman" w:hAnsi="Times New Roman"/>
                <w:lang w:val="en-IN"/>
              </w:rPr>
              <w:t> ) (</w:t>
            </w:r>
          </w:p>
          <w:p w14:paraId="73875F9D" w14:textId="77777777" w:rsidR="006B0315" w:rsidRPr="005D2CB4" w:rsidRDefault="006B0315" w:rsidP="006B0315">
            <w:pPr>
              <w:pStyle w:val="ListParagraph"/>
              <w:numPr>
                <w:ilvl w:val="0"/>
                <w:numId w:val="8"/>
              </w:numPr>
              <w:rPr>
                <w:rFonts w:ascii="Times New Roman" w:hAnsi="Times New Roman"/>
                <w:lang w:val="en-IN"/>
              </w:rPr>
            </w:pPr>
            <w:r w:rsidRPr="005D2CB4">
              <w:rPr>
                <w:rFonts w:ascii="Times New Roman" w:hAnsi="Times New Roman"/>
                <w:lang w:val="en-IN"/>
              </w:rPr>
              <w:t xml:space="preserve">If </w:t>
            </w:r>
            <w:proofErr w:type="spellStart"/>
            <w:r w:rsidRPr="005D2CB4">
              <w:rPr>
                <w:rFonts w:ascii="Times New Roman" w:hAnsi="Times New Roman"/>
                <w:lang w:val="en-IN"/>
              </w:rPr>
              <w:t>eDRX</w:t>
            </w:r>
            <w:proofErr w:type="spellEnd"/>
            <w:r w:rsidRPr="005D2CB4">
              <w:rPr>
                <w:rFonts w:ascii="Times New Roman" w:hAnsi="Times New Roman"/>
                <w:lang w:val="en-IN"/>
              </w:rPr>
              <w:t xml:space="preserve"> &lt; 1024 + </w:t>
            </w:r>
            <w:proofErr w:type="spellStart"/>
            <w:r w:rsidRPr="005D2CB4">
              <w:rPr>
                <w:rFonts w:ascii="Times New Roman" w:hAnsi="Times New Roman"/>
                <w:lang w:val="en-IN"/>
              </w:rPr>
              <w:t>T</w:t>
            </w:r>
            <w:r w:rsidRPr="005D2CB4">
              <w:rPr>
                <w:rFonts w:ascii="Times New Roman" w:hAnsi="Times New Roman"/>
                <w:vertAlign w:val="subscript"/>
                <w:lang w:val="en-IN"/>
              </w:rPr>
              <w:t>eDRX</w:t>
            </w:r>
            <w:proofErr w:type="spellEnd"/>
            <w:r w:rsidRPr="005D2CB4">
              <w:rPr>
                <w:rFonts w:ascii="Times New Roman" w:hAnsi="Times New Roman"/>
                <w:vertAlign w:val="subscript"/>
                <w:lang w:val="en-IN"/>
              </w:rPr>
              <w:t xml:space="preserve">, </w:t>
            </w:r>
            <w:proofErr w:type="gramStart"/>
            <w:r w:rsidRPr="005D2CB4">
              <w:rPr>
                <w:rFonts w:ascii="Times New Roman" w:hAnsi="Times New Roman"/>
                <w:vertAlign w:val="subscript"/>
                <w:lang w:val="en-IN"/>
              </w:rPr>
              <w:t xml:space="preserve">CN </w:t>
            </w:r>
            <w:r w:rsidRPr="005D2CB4">
              <w:rPr>
                <w:rFonts w:ascii="Times New Roman" w:hAnsi="Times New Roman"/>
                <w:lang w:val="en-IN"/>
              </w:rPr>
              <w:t> only</w:t>
            </w:r>
            <w:proofErr w:type="gramEnd"/>
            <w:r w:rsidRPr="005D2CB4">
              <w:rPr>
                <w:rFonts w:ascii="Times New Roman" w:hAnsi="Times New Roman"/>
                <w:lang w:val="en-IN"/>
              </w:rPr>
              <w:t xml:space="preserve"> configured, T = min (</w:t>
            </w:r>
            <w:proofErr w:type="spellStart"/>
            <w:r w:rsidRPr="005D2CB4">
              <w:rPr>
                <w:rFonts w:ascii="Times New Roman" w:hAnsi="Times New Roman"/>
                <w:lang w:val="en-IN"/>
              </w:rPr>
              <w:t>T</w:t>
            </w:r>
            <w:r w:rsidRPr="005D2CB4">
              <w:rPr>
                <w:rFonts w:ascii="Times New Roman" w:hAnsi="Times New Roman"/>
                <w:vertAlign w:val="subscript"/>
                <w:lang w:val="en-IN"/>
              </w:rPr>
              <w:t>eDRX</w:t>
            </w:r>
            <w:proofErr w:type="spellEnd"/>
            <w:r w:rsidRPr="005D2CB4">
              <w:rPr>
                <w:rFonts w:ascii="Times New Roman" w:hAnsi="Times New Roman"/>
                <w:vertAlign w:val="subscript"/>
                <w:lang w:val="en-IN"/>
              </w:rPr>
              <w:t>, CN</w:t>
            </w:r>
            <w:r w:rsidRPr="005D2CB4">
              <w:rPr>
                <w:rFonts w:ascii="Times New Roman" w:hAnsi="Times New Roman"/>
                <w:lang w:val="en-IN"/>
              </w:rPr>
              <w:t>, RAN Paging DRX)</w:t>
            </w:r>
          </w:p>
          <w:p w14:paraId="2B6C0AB0" w14:textId="77777777" w:rsidR="006B0315" w:rsidRPr="005D2CB4" w:rsidRDefault="006B0315" w:rsidP="006B0315">
            <w:pPr>
              <w:pStyle w:val="ListParagraph"/>
              <w:numPr>
                <w:ilvl w:val="0"/>
                <w:numId w:val="8"/>
              </w:numPr>
              <w:rPr>
                <w:rFonts w:ascii="Times New Roman" w:hAnsi="Times New Roman"/>
                <w:lang w:val="en-IN"/>
              </w:rPr>
            </w:pPr>
            <w:r w:rsidRPr="005D2CB4">
              <w:rPr>
                <w:rFonts w:ascii="Times New Roman" w:hAnsi="Times New Roman"/>
                <w:lang w:val="en-IN"/>
              </w:rPr>
              <w:t xml:space="preserve">If </w:t>
            </w:r>
            <w:proofErr w:type="spellStart"/>
            <w:r w:rsidRPr="005D2CB4">
              <w:rPr>
                <w:rFonts w:ascii="Times New Roman" w:hAnsi="Times New Roman"/>
                <w:lang w:val="en-IN"/>
              </w:rPr>
              <w:t>eDRX</w:t>
            </w:r>
            <w:proofErr w:type="spellEnd"/>
            <w:r w:rsidRPr="005D2CB4">
              <w:rPr>
                <w:rFonts w:ascii="Times New Roman" w:hAnsi="Times New Roman"/>
                <w:lang w:val="en-IN"/>
              </w:rPr>
              <w:t xml:space="preserve"> &gt; 1024 + </w:t>
            </w:r>
            <w:proofErr w:type="spellStart"/>
            <w:r w:rsidRPr="005D2CB4">
              <w:rPr>
                <w:rFonts w:ascii="Times New Roman" w:hAnsi="Times New Roman"/>
                <w:lang w:val="en-IN"/>
              </w:rPr>
              <w:t>T</w:t>
            </w:r>
            <w:r w:rsidRPr="005D2CB4">
              <w:rPr>
                <w:rFonts w:ascii="Times New Roman" w:hAnsi="Times New Roman"/>
                <w:vertAlign w:val="subscript"/>
                <w:lang w:val="en-IN"/>
              </w:rPr>
              <w:t>eDRX</w:t>
            </w:r>
            <w:proofErr w:type="spellEnd"/>
            <w:r w:rsidRPr="005D2CB4">
              <w:rPr>
                <w:rFonts w:ascii="Times New Roman" w:hAnsi="Times New Roman"/>
                <w:vertAlign w:val="subscript"/>
                <w:lang w:val="en-IN"/>
              </w:rPr>
              <w:t xml:space="preserve">, </w:t>
            </w:r>
            <w:proofErr w:type="gramStart"/>
            <w:r w:rsidRPr="005D2CB4">
              <w:rPr>
                <w:rFonts w:ascii="Times New Roman" w:hAnsi="Times New Roman"/>
                <w:vertAlign w:val="subscript"/>
                <w:lang w:val="en-IN"/>
              </w:rPr>
              <w:t xml:space="preserve">CN </w:t>
            </w:r>
            <w:r w:rsidRPr="005D2CB4">
              <w:rPr>
                <w:rFonts w:ascii="Times New Roman" w:hAnsi="Times New Roman"/>
                <w:lang w:val="en-IN"/>
              </w:rPr>
              <w:t> only</w:t>
            </w:r>
            <w:proofErr w:type="gramEnd"/>
            <w:r w:rsidRPr="005D2CB4">
              <w:rPr>
                <w:rFonts w:ascii="Times New Roman" w:hAnsi="Times New Roman"/>
                <w:lang w:val="en-IN"/>
              </w:rPr>
              <w:t xml:space="preserve"> configured, T = min (UE Specific DRX, Default/RAN DRX )</w:t>
            </w:r>
          </w:p>
          <w:p w14:paraId="6AE2D721" w14:textId="1EF30283" w:rsidR="006B0315" w:rsidRPr="005D2CB4" w:rsidRDefault="006B0315" w:rsidP="006B0315">
            <w:pPr>
              <w:pStyle w:val="ListParagraph"/>
              <w:numPr>
                <w:ilvl w:val="0"/>
                <w:numId w:val="8"/>
              </w:numPr>
              <w:rPr>
                <w:rFonts w:ascii="Times New Roman" w:hAnsi="Times New Roman"/>
                <w:lang w:val="en-IN"/>
              </w:rPr>
            </w:pPr>
            <w:r w:rsidRPr="005D2CB4">
              <w:rPr>
                <w:rFonts w:ascii="Times New Roman" w:hAnsi="Times New Roman"/>
                <w:lang w:val="en-IN"/>
              </w:rPr>
              <w:t xml:space="preserve">If </w:t>
            </w:r>
            <w:proofErr w:type="spellStart"/>
            <w:r w:rsidRPr="005D2CB4">
              <w:rPr>
                <w:rFonts w:ascii="Times New Roman" w:hAnsi="Times New Roman"/>
                <w:lang w:val="en-IN"/>
              </w:rPr>
              <w:t>eDRX</w:t>
            </w:r>
            <w:proofErr w:type="spellEnd"/>
            <w:r w:rsidRPr="005D2CB4">
              <w:rPr>
                <w:rFonts w:ascii="Times New Roman" w:hAnsi="Times New Roman"/>
                <w:lang w:val="en-IN"/>
              </w:rPr>
              <w:t xml:space="preserve"> </w:t>
            </w:r>
            <w:r w:rsidRPr="005D2CB4">
              <w:rPr>
                <w:rFonts w:ascii="Times New Roman" w:hAnsi="Times New Roman"/>
                <w:lang w:val="en-IN"/>
              </w:rPr>
              <w:t>&gt;</w:t>
            </w:r>
            <w:r w:rsidRPr="005D2CB4">
              <w:rPr>
                <w:rFonts w:ascii="Times New Roman" w:hAnsi="Times New Roman"/>
                <w:lang w:val="en-IN"/>
              </w:rPr>
              <w:t xml:space="preserve"> 1024 + </w:t>
            </w:r>
            <w:proofErr w:type="spellStart"/>
            <w:r w:rsidRPr="005D2CB4">
              <w:rPr>
                <w:rFonts w:ascii="Times New Roman" w:hAnsi="Times New Roman"/>
                <w:lang w:val="en-IN"/>
              </w:rPr>
              <w:t>T</w:t>
            </w:r>
            <w:r w:rsidRPr="005D2CB4">
              <w:rPr>
                <w:rFonts w:ascii="Times New Roman" w:hAnsi="Times New Roman"/>
                <w:vertAlign w:val="subscript"/>
                <w:lang w:val="en-IN"/>
              </w:rPr>
              <w:t>eDRX</w:t>
            </w:r>
            <w:proofErr w:type="spellEnd"/>
            <w:r w:rsidRPr="005D2CB4">
              <w:rPr>
                <w:rFonts w:ascii="Times New Roman" w:hAnsi="Times New Roman"/>
                <w:vertAlign w:val="subscript"/>
                <w:lang w:val="en-IN"/>
              </w:rPr>
              <w:t xml:space="preserve">, CN, </w:t>
            </w:r>
            <w:proofErr w:type="spellStart"/>
            <w:r w:rsidRPr="005D2CB4">
              <w:rPr>
                <w:rFonts w:ascii="Times New Roman" w:hAnsi="Times New Roman"/>
                <w:lang w:val="en-IN"/>
              </w:rPr>
              <w:t>T</w:t>
            </w:r>
            <w:r w:rsidRPr="005D2CB4">
              <w:rPr>
                <w:rFonts w:ascii="Times New Roman" w:hAnsi="Times New Roman"/>
                <w:vertAlign w:val="subscript"/>
                <w:lang w:val="en-IN"/>
              </w:rPr>
              <w:t>eDRX</w:t>
            </w:r>
            <w:proofErr w:type="spellEnd"/>
            <w:r w:rsidRPr="005D2CB4">
              <w:rPr>
                <w:rFonts w:ascii="Times New Roman" w:hAnsi="Times New Roman"/>
                <w:vertAlign w:val="subscript"/>
                <w:lang w:val="en-IN"/>
              </w:rPr>
              <w:t xml:space="preserve">, RAN </w:t>
            </w:r>
            <w:r w:rsidRPr="005D2CB4">
              <w:rPr>
                <w:rFonts w:ascii="Times New Roman" w:hAnsi="Times New Roman"/>
                <w:lang w:val="en-IN"/>
              </w:rPr>
              <w:t xml:space="preserve">  both configured, T = min (UE Specific DRX, </w:t>
            </w:r>
            <w:proofErr w:type="spellStart"/>
            <w:r w:rsidRPr="005D2CB4">
              <w:rPr>
                <w:rFonts w:ascii="Times New Roman" w:hAnsi="Times New Roman"/>
                <w:lang w:val="en-IN"/>
              </w:rPr>
              <w:t>T</w:t>
            </w:r>
            <w:r w:rsidRPr="005D2CB4">
              <w:rPr>
                <w:rFonts w:ascii="Times New Roman" w:hAnsi="Times New Roman"/>
                <w:vertAlign w:val="subscript"/>
                <w:lang w:val="en-IN"/>
              </w:rPr>
              <w:t>eDRX</w:t>
            </w:r>
            <w:proofErr w:type="spellEnd"/>
            <w:r w:rsidRPr="005D2CB4">
              <w:rPr>
                <w:rFonts w:ascii="Times New Roman" w:hAnsi="Times New Roman"/>
                <w:vertAlign w:val="subscript"/>
                <w:lang w:val="en-IN"/>
              </w:rPr>
              <w:t xml:space="preserve">, RAN </w:t>
            </w:r>
            <w:proofErr w:type="gramStart"/>
            <w:r w:rsidRPr="005D2CB4">
              <w:rPr>
                <w:rFonts w:ascii="Times New Roman" w:hAnsi="Times New Roman"/>
                <w:lang w:val="en-IN"/>
              </w:rPr>
              <w:t>  ,</w:t>
            </w:r>
            <w:proofErr w:type="gramEnd"/>
            <w:r w:rsidRPr="005D2CB4">
              <w:rPr>
                <w:rFonts w:ascii="Times New Roman" w:hAnsi="Times New Roman"/>
                <w:lang w:val="en-IN"/>
              </w:rPr>
              <w:t xml:space="preserve"> Default/RAN DRX)</w:t>
            </w:r>
          </w:p>
          <w:p w14:paraId="5655B0FD" w14:textId="77777777" w:rsidR="0051451C" w:rsidRPr="005D2CB4" w:rsidRDefault="0051451C" w:rsidP="006B0315">
            <w:pPr>
              <w:rPr>
                <w:lang w:val="en-IN" w:eastAsia="zh-CN"/>
              </w:rPr>
            </w:pPr>
          </w:p>
        </w:tc>
      </w:tr>
    </w:tbl>
    <w:p w14:paraId="39E58CAE" w14:textId="77777777" w:rsidR="006B0315" w:rsidRPr="005D2CB4" w:rsidRDefault="00624A89" w:rsidP="006B0315">
      <w:pPr>
        <w:rPr>
          <w:lang w:val="en-IN" w:eastAsia="zh-CN"/>
        </w:rPr>
      </w:pPr>
      <w:r w:rsidRPr="005D2CB4">
        <w:rPr>
          <w:lang w:val="en-IN" w:eastAsia="zh-CN"/>
        </w:rPr>
        <w:lastRenderedPageBreak/>
        <w:t> </w:t>
      </w:r>
    </w:p>
    <w:p w14:paraId="50F44841" w14:textId="53F4E237" w:rsidR="006B0315" w:rsidRPr="005D2CB4" w:rsidRDefault="005E0FE2" w:rsidP="006B0315">
      <w:pPr>
        <w:rPr>
          <w:sz w:val="22"/>
          <w:szCs w:val="22"/>
          <w:lang w:val="en-IN"/>
        </w:rPr>
      </w:pPr>
      <w:r>
        <w:rPr>
          <w:sz w:val="22"/>
          <w:szCs w:val="22"/>
          <w:lang w:val="en-IN"/>
        </w:rPr>
        <w:t>Therefore, four</w:t>
      </w:r>
      <w:r w:rsidR="006B0315" w:rsidRPr="005D2CB4">
        <w:rPr>
          <w:sz w:val="22"/>
          <w:szCs w:val="22"/>
          <w:lang w:val="en-IN"/>
        </w:rPr>
        <w:t xml:space="preserve"> variables </w:t>
      </w:r>
      <w:r>
        <w:rPr>
          <w:sz w:val="22"/>
          <w:szCs w:val="22"/>
          <w:lang w:val="en-IN"/>
        </w:rPr>
        <w:t xml:space="preserve">are </w:t>
      </w:r>
      <w:r w:rsidR="006B0315" w:rsidRPr="005D2CB4">
        <w:rPr>
          <w:sz w:val="22"/>
          <w:szCs w:val="22"/>
          <w:lang w:val="en-IN"/>
        </w:rPr>
        <w:t>needed for T calculation at gNB-DU</w:t>
      </w:r>
      <w:r>
        <w:rPr>
          <w:sz w:val="22"/>
          <w:szCs w:val="22"/>
          <w:lang w:val="en-IN"/>
        </w:rPr>
        <w:t>:</w:t>
      </w:r>
      <w:r w:rsidR="006B0315" w:rsidRPr="005D2CB4">
        <w:rPr>
          <w:sz w:val="22"/>
          <w:szCs w:val="22"/>
          <w:lang w:val="en-IN"/>
        </w:rPr>
        <w:t xml:space="preserve"> </w:t>
      </w:r>
    </w:p>
    <w:p w14:paraId="4684C2AD" w14:textId="71E0D5D4" w:rsidR="006B0315" w:rsidRPr="005D2CB4" w:rsidRDefault="006B0315" w:rsidP="006B0315">
      <w:pPr>
        <w:pStyle w:val="ListParagraph"/>
        <w:numPr>
          <w:ilvl w:val="0"/>
          <w:numId w:val="9"/>
        </w:numPr>
        <w:rPr>
          <w:rFonts w:ascii="Times New Roman" w:hAnsi="Times New Roman"/>
          <w:lang w:val="en-IN"/>
        </w:rPr>
      </w:pPr>
      <w:r w:rsidRPr="005D2CB4">
        <w:rPr>
          <w:rFonts w:ascii="Times New Roman" w:hAnsi="Times New Roman"/>
          <w:lang w:val="en-IN"/>
        </w:rPr>
        <w:t>UE Specific DRX</w:t>
      </w:r>
      <w:r w:rsidR="005E0FE2">
        <w:rPr>
          <w:rFonts w:ascii="Times New Roman" w:hAnsi="Times New Roman"/>
          <w:lang w:val="en-IN"/>
        </w:rPr>
        <w:t xml:space="preserve">, </w:t>
      </w:r>
      <w:proofErr w:type="gramStart"/>
      <w:r w:rsidR="005E0FE2">
        <w:rPr>
          <w:rFonts w:ascii="Times New Roman" w:hAnsi="Times New Roman"/>
          <w:lang w:val="en-IN"/>
        </w:rPr>
        <w:t>i.e.</w:t>
      </w:r>
      <w:proofErr w:type="gramEnd"/>
      <w:r w:rsidR="005E0FE2">
        <w:rPr>
          <w:rFonts w:ascii="Times New Roman" w:hAnsi="Times New Roman"/>
          <w:lang w:val="en-IN"/>
        </w:rPr>
        <w:t xml:space="preserve"> CN UE Paging DRX</w:t>
      </w:r>
    </w:p>
    <w:p w14:paraId="6E2D3140" w14:textId="0C45B26A" w:rsidR="006B0315" w:rsidRPr="005D2CB4" w:rsidRDefault="006B0315" w:rsidP="006B0315">
      <w:pPr>
        <w:pStyle w:val="ListParagraph"/>
        <w:numPr>
          <w:ilvl w:val="0"/>
          <w:numId w:val="9"/>
        </w:numPr>
        <w:rPr>
          <w:rFonts w:ascii="Times New Roman" w:hAnsi="Times New Roman"/>
          <w:lang w:val="en-IN"/>
        </w:rPr>
      </w:pPr>
      <w:r w:rsidRPr="005D2CB4">
        <w:rPr>
          <w:rFonts w:ascii="Times New Roman" w:hAnsi="Times New Roman"/>
          <w:lang w:val="en-IN"/>
        </w:rPr>
        <w:t xml:space="preserve">RAN </w:t>
      </w:r>
      <w:r w:rsidR="005E0FE2">
        <w:rPr>
          <w:rFonts w:ascii="Times New Roman" w:hAnsi="Times New Roman"/>
          <w:lang w:val="en-IN"/>
        </w:rPr>
        <w:t xml:space="preserve">Specific </w:t>
      </w:r>
      <w:r w:rsidRPr="005D2CB4">
        <w:rPr>
          <w:rFonts w:ascii="Times New Roman" w:hAnsi="Times New Roman"/>
          <w:lang w:val="en-IN"/>
        </w:rPr>
        <w:t>DRX</w:t>
      </w:r>
    </w:p>
    <w:p w14:paraId="56C74C40" w14:textId="77777777" w:rsidR="006B0315" w:rsidRPr="005D2CB4" w:rsidRDefault="006B0315" w:rsidP="006B0315">
      <w:pPr>
        <w:pStyle w:val="ListParagraph"/>
        <w:numPr>
          <w:ilvl w:val="0"/>
          <w:numId w:val="9"/>
        </w:numPr>
        <w:rPr>
          <w:rFonts w:ascii="Times New Roman" w:hAnsi="Times New Roman"/>
          <w:lang w:val="en-IN"/>
        </w:rPr>
      </w:pPr>
      <w:r w:rsidRPr="005D2CB4">
        <w:rPr>
          <w:rFonts w:ascii="Times New Roman" w:hAnsi="Times New Roman"/>
          <w:lang w:val="en-IN"/>
        </w:rPr>
        <w:t xml:space="preserve">CN </w:t>
      </w:r>
      <w:proofErr w:type="spellStart"/>
      <w:r w:rsidRPr="005D2CB4">
        <w:rPr>
          <w:rFonts w:ascii="Times New Roman" w:hAnsi="Times New Roman"/>
          <w:lang w:val="en-IN"/>
        </w:rPr>
        <w:t>eDRX</w:t>
      </w:r>
      <w:proofErr w:type="spellEnd"/>
      <w:r w:rsidRPr="005D2CB4">
        <w:rPr>
          <w:rFonts w:ascii="Times New Roman" w:hAnsi="Times New Roman"/>
          <w:lang w:val="en-IN"/>
        </w:rPr>
        <w:t xml:space="preserve"> (for IDLE)</w:t>
      </w:r>
    </w:p>
    <w:p w14:paraId="36C51196" w14:textId="77777777" w:rsidR="006B0315" w:rsidRPr="005D2CB4" w:rsidRDefault="006B0315" w:rsidP="006B0315">
      <w:pPr>
        <w:pStyle w:val="ListParagraph"/>
        <w:numPr>
          <w:ilvl w:val="0"/>
          <w:numId w:val="9"/>
        </w:numPr>
        <w:rPr>
          <w:rFonts w:ascii="Times New Roman" w:hAnsi="Times New Roman"/>
          <w:lang w:val="en-IN"/>
        </w:rPr>
      </w:pPr>
      <w:r w:rsidRPr="005D2CB4">
        <w:rPr>
          <w:rFonts w:ascii="Times New Roman" w:hAnsi="Times New Roman"/>
          <w:lang w:val="en-IN"/>
        </w:rPr>
        <w:t xml:space="preserve">RAN </w:t>
      </w:r>
      <w:proofErr w:type="spellStart"/>
      <w:r w:rsidRPr="005D2CB4">
        <w:rPr>
          <w:rFonts w:ascii="Times New Roman" w:hAnsi="Times New Roman"/>
          <w:lang w:val="en-IN"/>
        </w:rPr>
        <w:t>eDRX</w:t>
      </w:r>
      <w:proofErr w:type="spellEnd"/>
      <w:r w:rsidRPr="005D2CB4">
        <w:rPr>
          <w:rFonts w:ascii="Times New Roman" w:hAnsi="Times New Roman"/>
          <w:lang w:val="en-IN"/>
        </w:rPr>
        <w:t xml:space="preserve"> (for INACTIVE)</w:t>
      </w:r>
    </w:p>
    <w:p w14:paraId="75C1D0DB" w14:textId="57637EA7" w:rsidR="00624A89" w:rsidRPr="005D2CB4" w:rsidRDefault="00624A89">
      <w:pPr>
        <w:rPr>
          <w:sz w:val="22"/>
          <w:szCs w:val="22"/>
          <w:lang w:val="en-IN" w:eastAsia="zh-CN"/>
        </w:rPr>
      </w:pPr>
    </w:p>
    <w:p w14:paraId="1EFEAF5A" w14:textId="661988F5" w:rsidR="006B0315" w:rsidRPr="005D2CB4" w:rsidRDefault="006B0315">
      <w:pPr>
        <w:rPr>
          <w:sz w:val="22"/>
          <w:szCs w:val="22"/>
          <w:lang w:val="en-IN" w:eastAsia="zh-CN"/>
        </w:rPr>
      </w:pPr>
      <w:r w:rsidRPr="005D2CB4">
        <w:rPr>
          <w:sz w:val="22"/>
          <w:szCs w:val="22"/>
          <w:lang w:val="en-IN" w:eastAsia="zh-CN"/>
        </w:rPr>
        <w:t xml:space="preserve">A draft TP </w:t>
      </w:r>
      <w:hyperlink r:id="rId12" w:history="1">
        <w:r w:rsidR="00D80F9F" w:rsidRPr="005D2CB4">
          <w:rPr>
            <w:rStyle w:val="Hyperlink"/>
            <w:sz w:val="22"/>
            <w:szCs w:val="22"/>
            <w:lang w:val="en-IN" w:eastAsia="zh-CN"/>
          </w:rPr>
          <w:t>R3-22xxxx</w:t>
        </w:r>
      </w:hyperlink>
      <w:r w:rsidR="00D80F9F" w:rsidRPr="005D2CB4">
        <w:rPr>
          <w:sz w:val="22"/>
          <w:szCs w:val="22"/>
          <w:lang w:val="en-IN" w:eastAsia="zh-CN"/>
        </w:rPr>
        <w:t>, merging [5] and [10] has been dropped in the TP folder of this CB for review:</w:t>
      </w:r>
    </w:p>
    <w:p w14:paraId="23044CF0" w14:textId="7B64326C" w:rsidR="00E43B92" w:rsidRPr="005D2CB4" w:rsidRDefault="00E43B92" w:rsidP="00E43B92">
      <w:pPr>
        <w:spacing w:before="240"/>
        <w:rPr>
          <w:b/>
          <w:bCs/>
          <w:sz w:val="22"/>
          <w:szCs w:val="22"/>
        </w:rPr>
      </w:pPr>
      <w:r w:rsidRPr="005D2CB4">
        <w:rPr>
          <w:b/>
          <w:bCs/>
          <w:sz w:val="22"/>
          <w:szCs w:val="22"/>
        </w:rPr>
        <w:t>Q</w:t>
      </w:r>
      <w:r w:rsidRPr="005D2CB4">
        <w:rPr>
          <w:b/>
          <w:bCs/>
          <w:sz w:val="22"/>
          <w:szCs w:val="22"/>
        </w:rPr>
        <w:t>6</w:t>
      </w:r>
      <w:r w:rsidRPr="005D2CB4">
        <w:rPr>
          <w:b/>
          <w:bCs/>
          <w:sz w:val="22"/>
          <w:szCs w:val="22"/>
        </w:rPr>
        <w:t xml:space="preserve">: </w:t>
      </w:r>
      <w:r w:rsidRPr="005D2CB4">
        <w:rPr>
          <w:sz w:val="22"/>
          <w:szCs w:val="22"/>
          <w:u w:val="single"/>
        </w:rPr>
        <w:t>Can the TP</w:t>
      </w:r>
      <w:r w:rsidR="00644B90" w:rsidRPr="005D2CB4">
        <w:rPr>
          <w:sz w:val="22"/>
          <w:szCs w:val="22"/>
          <w:u w:val="single"/>
        </w:rPr>
        <w:t xml:space="preserve"> available in the “TPs” folder </w:t>
      </w:r>
      <w:r w:rsidR="008C3A9F">
        <w:rPr>
          <w:sz w:val="22"/>
          <w:szCs w:val="22"/>
          <w:u w:val="single"/>
        </w:rPr>
        <w:t xml:space="preserve">of this CB </w:t>
      </w:r>
      <w:r w:rsidR="00644B90" w:rsidRPr="005D2CB4">
        <w:rPr>
          <w:sz w:val="22"/>
          <w:szCs w:val="22"/>
          <w:u w:val="single"/>
        </w:rPr>
        <w:t xml:space="preserve">be agreed? Are there any comments on IEs, semantics of </w:t>
      </w:r>
      <w:r w:rsidR="008C3A9F">
        <w:rPr>
          <w:sz w:val="22"/>
          <w:szCs w:val="22"/>
          <w:u w:val="single"/>
        </w:rPr>
        <w:t xml:space="preserve">both </w:t>
      </w:r>
      <w:r w:rsidR="00644B90" w:rsidRPr="005D2CB4">
        <w:rPr>
          <w:sz w:val="22"/>
          <w:szCs w:val="22"/>
          <w:u w:val="single"/>
        </w:rPr>
        <w:t>new and legacy IEs, procedural text or ASN.1 related comments that should be considered?</w:t>
      </w:r>
    </w:p>
    <w:tbl>
      <w:tblPr>
        <w:tblStyle w:val="TableGrid"/>
        <w:tblW w:w="0" w:type="auto"/>
        <w:tblInd w:w="144" w:type="dxa"/>
        <w:tblLook w:val="04A0" w:firstRow="1" w:lastRow="0" w:firstColumn="1" w:lastColumn="0" w:noHBand="0" w:noVBand="1"/>
      </w:tblPr>
      <w:tblGrid>
        <w:gridCol w:w="1411"/>
        <w:gridCol w:w="1417"/>
        <w:gridCol w:w="6090"/>
      </w:tblGrid>
      <w:tr w:rsidR="00E43B92" w14:paraId="3791D27D" w14:textId="77777777" w:rsidTr="00D2633F">
        <w:tc>
          <w:tcPr>
            <w:tcW w:w="1411" w:type="dxa"/>
            <w:shd w:val="clear" w:color="auto" w:fill="D5DCE4" w:themeFill="text2" w:themeFillTint="33"/>
          </w:tcPr>
          <w:p w14:paraId="77084EAD" w14:textId="77777777" w:rsidR="00E43B92" w:rsidRDefault="00E43B92" w:rsidP="00D2633F">
            <w:pPr>
              <w:widowControl w:val="0"/>
              <w:rPr>
                <w:b/>
                <w:bCs/>
                <w:color w:val="0D0D0D" w:themeColor="text1" w:themeTint="F2"/>
                <w:szCs w:val="22"/>
              </w:rPr>
            </w:pPr>
            <w:r>
              <w:rPr>
                <w:b/>
                <w:bCs/>
                <w:color w:val="0D0D0D" w:themeColor="text1" w:themeTint="F2"/>
                <w:szCs w:val="22"/>
              </w:rPr>
              <w:t>Company</w:t>
            </w:r>
          </w:p>
        </w:tc>
        <w:tc>
          <w:tcPr>
            <w:tcW w:w="1417" w:type="dxa"/>
            <w:shd w:val="clear" w:color="auto" w:fill="D5DCE4" w:themeFill="text2" w:themeFillTint="33"/>
          </w:tcPr>
          <w:p w14:paraId="14BF4B98" w14:textId="77777777" w:rsidR="00E43B92" w:rsidRDefault="00E43B92" w:rsidP="00D2633F">
            <w:pPr>
              <w:widowControl w:val="0"/>
              <w:rPr>
                <w:b/>
                <w:bCs/>
                <w:color w:val="0D0D0D" w:themeColor="text1" w:themeTint="F2"/>
                <w:szCs w:val="22"/>
              </w:rPr>
            </w:pPr>
            <w:r>
              <w:rPr>
                <w:b/>
                <w:bCs/>
                <w:color w:val="0D0D0D" w:themeColor="text1" w:themeTint="F2"/>
                <w:szCs w:val="22"/>
              </w:rPr>
              <w:t>Yes/No</w:t>
            </w:r>
          </w:p>
        </w:tc>
        <w:tc>
          <w:tcPr>
            <w:tcW w:w="6090" w:type="dxa"/>
            <w:shd w:val="clear" w:color="auto" w:fill="D5DCE4" w:themeFill="text2" w:themeFillTint="33"/>
          </w:tcPr>
          <w:p w14:paraId="09C3CCBB" w14:textId="77777777" w:rsidR="00E43B92" w:rsidRDefault="00E43B92" w:rsidP="00D2633F">
            <w:pPr>
              <w:widowControl w:val="0"/>
              <w:rPr>
                <w:b/>
                <w:bCs/>
                <w:color w:val="0D0D0D" w:themeColor="text1" w:themeTint="F2"/>
                <w:szCs w:val="22"/>
              </w:rPr>
            </w:pPr>
            <w:r>
              <w:rPr>
                <w:b/>
                <w:bCs/>
                <w:color w:val="0D0D0D" w:themeColor="text1" w:themeTint="F2"/>
                <w:szCs w:val="22"/>
              </w:rPr>
              <w:t>Comment</w:t>
            </w:r>
          </w:p>
        </w:tc>
      </w:tr>
      <w:tr w:rsidR="00E43B92" w14:paraId="6265B8C5" w14:textId="77777777" w:rsidTr="00D2633F">
        <w:tc>
          <w:tcPr>
            <w:tcW w:w="1411" w:type="dxa"/>
          </w:tcPr>
          <w:p w14:paraId="7044D3DC" w14:textId="77777777" w:rsidR="00E43B92" w:rsidRDefault="00E43B92" w:rsidP="00D2633F">
            <w:pPr>
              <w:widowControl w:val="0"/>
              <w:rPr>
                <w:color w:val="000000"/>
                <w:szCs w:val="22"/>
              </w:rPr>
            </w:pPr>
            <w:r>
              <w:rPr>
                <w:color w:val="000000"/>
                <w:szCs w:val="22"/>
              </w:rPr>
              <w:t>Ericsson</w:t>
            </w:r>
          </w:p>
        </w:tc>
        <w:tc>
          <w:tcPr>
            <w:tcW w:w="1417" w:type="dxa"/>
          </w:tcPr>
          <w:p w14:paraId="1B807F95" w14:textId="77777777" w:rsidR="00E43B92" w:rsidRDefault="00E43B92" w:rsidP="00D2633F">
            <w:pPr>
              <w:widowControl w:val="0"/>
              <w:rPr>
                <w:color w:val="000000"/>
                <w:szCs w:val="22"/>
              </w:rPr>
            </w:pPr>
            <w:r>
              <w:rPr>
                <w:color w:val="000000"/>
                <w:szCs w:val="22"/>
              </w:rPr>
              <w:t>Yes</w:t>
            </w:r>
          </w:p>
        </w:tc>
        <w:tc>
          <w:tcPr>
            <w:tcW w:w="6090" w:type="dxa"/>
          </w:tcPr>
          <w:p w14:paraId="2BAB36E5" w14:textId="6429F3F2" w:rsidR="00E43B92" w:rsidRDefault="005D2CB4" w:rsidP="00D2633F">
            <w:pPr>
              <w:widowControl w:val="0"/>
              <w:rPr>
                <w:color w:val="000000"/>
                <w:szCs w:val="22"/>
              </w:rPr>
            </w:pPr>
            <w:r>
              <w:rPr>
                <w:color w:val="000000"/>
                <w:szCs w:val="22"/>
              </w:rPr>
              <w:t>TP looks agreeable.</w:t>
            </w:r>
          </w:p>
        </w:tc>
      </w:tr>
      <w:tr w:rsidR="00E43B92" w14:paraId="2FF91729" w14:textId="77777777" w:rsidTr="00D2633F">
        <w:tc>
          <w:tcPr>
            <w:tcW w:w="1411" w:type="dxa"/>
          </w:tcPr>
          <w:p w14:paraId="736E45A4" w14:textId="3BC9A814" w:rsidR="00E43B92" w:rsidRDefault="00E43B92" w:rsidP="00D2633F">
            <w:pPr>
              <w:widowControl w:val="0"/>
              <w:rPr>
                <w:color w:val="000000"/>
                <w:szCs w:val="22"/>
              </w:rPr>
            </w:pPr>
          </w:p>
        </w:tc>
        <w:tc>
          <w:tcPr>
            <w:tcW w:w="1417" w:type="dxa"/>
          </w:tcPr>
          <w:p w14:paraId="687289E1" w14:textId="34B3480A" w:rsidR="00E43B92" w:rsidRDefault="00E43B92" w:rsidP="00D2633F">
            <w:pPr>
              <w:widowControl w:val="0"/>
              <w:rPr>
                <w:color w:val="000000"/>
                <w:szCs w:val="22"/>
              </w:rPr>
            </w:pPr>
          </w:p>
        </w:tc>
        <w:tc>
          <w:tcPr>
            <w:tcW w:w="6090" w:type="dxa"/>
          </w:tcPr>
          <w:p w14:paraId="0D206CC2" w14:textId="77777777" w:rsidR="00E43B92" w:rsidRDefault="00E43B92" w:rsidP="00D2633F">
            <w:pPr>
              <w:widowControl w:val="0"/>
              <w:rPr>
                <w:color w:val="000000"/>
                <w:szCs w:val="22"/>
              </w:rPr>
            </w:pPr>
          </w:p>
        </w:tc>
      </w:tr>
      <w:tr w:rsidR="00E43B92" w14:paraId="66B63F54" w14:textId="77777777" w:rsidTr="00D2633F">
        <w:tc>
          <w:tcPr>
            <w:tcW w:w="1411" w:type="dxa"/>
          </w:tcPr>
          <w:p w14:paraId="01FA3AB8" w14:textId="54B9BF28" w:rsidR="00E43B92" w:rsidRDefault="00E43B92" w:rsidP="00D2633F">
            <w:pPr>
              <w:widowControl w:val="0"/>
              <w:rPr>
                <w:rFonts w:eastAsia="SimSun"/>
                <w:color w:val="000000"/>
                <w:szCs w:val="22"/>
                <w:lang w:val="en-US" w:eastAsia="zh-CN"/>
              </w:rPr>
            </w:pPr>
          </w:p>
        </w:tc>
        <w:tc>
          <w:tcPr>
            <w:tcW w:w="1417" w:type="dxa"/>
          </w:tcPr>
          <w:p w14:paraId="77AB4882" w14:textId="467319CA" w:rsidR="00E43B92" w:rsidRDefault="00E43B92" w:rsidP="00D2633F">
            <w:pPr>
              <w:widowControl w:val="0"/>
              <w:rPr>
                <w:color w:val="000000"/>
                <w:szCs w:val="22"/>
              </w:rPr>
            </w:pPr>
          </w:p>
        </w:tc>
        <w:tc>
          <w:tcPr>
            <w:tcW w:w="6090" w:type="dxa"/>
          </w:tcPr>
          <w:p w14:paraId="01098EC1" w14:textId="77777777" w:rsidR="00E43B92" w:rsidRDefault="00E43B92" w:rsidP="00D2633F">
            <w:pPr>
              <w:widowControl w:val="0"/>
              <w:rPr>
                <w:color w:val="000000"/>
                <w:szCs w:val="22"/>
              </w:rPr>
            </w:pPr>
          </w:p>
        </w:tc>
      </w:tr>
      <w:tr w:rsidR="00E43B92" w14:paraId="36C8774B" w14:textId="77777777" w:rsidTr="00D2633F">
        <w:tc>
          <w:tcPr>
            <w:tcW w:w="1411" w:type="dxa"/>
          </w:tcPr>
          <w:p w14:paraId="78A862B7" w14:textId="6EA4745E" w:rsidR="00E43B92" w:rsidRPr="001B459D" w:rsidRDefault="00E43B92" w:rsidP="00D2633F">
            <w:pPr>
              <w:widowControl w:val="0"/>
              <w:rPr>
                <w:rFonts w:eastAsiaTheme="minorEastAsia"/>
                <w:color w:val="000000"/>
                <w:szCs w:val="22"/>
                <w:lang w:eastAsia="zh-CN"/>
              </w:rPr>
            </w:pPr>
            <w:r>
              <w:rPr>
                <w:rFonts w:eastAsiaTheme="minorEastAsia"/>
                <w:color w:val="000000"/>
                <w:szCs w:val="22"/>
                <w:lang w:eastAsia="zh-CN"/>
              </w:rPr>
              <w:t xml:space="preserve"> </w:t>
            </w:r>
          </w:p>
        </w:tc>
        <w:tc>
          <w:tcPr>
            <w:tcW w:w="1417" w:type="dxa"/>
          </w:tcPr>
          <w:p w14:paraId="6EDFECAE" w14:textId="595FACC0" w:rsidR="00E43B92" w:rsidRPr="001B459D" w:rsidRDefault="00E43B92" w:rsidP="00D2633F">
            <w:pPr>
              <w:widowControl w:val="0"/>
              <w:rPr>
                <w:rFonts w:eastAsiaTheme="minorEastAsia"/>
                <w:color w:val="000000"/>
                <w:szCs w:val="22"/>
                <w:lang w:eastAsia="zh-CN"/>
              </w:rPr>
            </w:pPr>
          </w:p>
        </w:tc>
        <w:tc>
          <w:tcPr>
            <w:tcW w:w="6090" w:type="dxa"/>
          </w:tcPr>
          <w:p w14:paraId="1F87C620" w14:textId="77777777" w:rsidR="00E43B92" w:rsidRDefault="00E43B92" w:rsidP="00D2633F">
            <w:pPr>
              <w:widowControl w:val="0"/>
              <w:rPr>
                <w:color w:val="000000"/>
                <w:szCs w:val="22"/>
              </w:rPr>
            </w:pPr>
          </w:p>
        </w:tc>
      </w:tr>
      <w:tr w:rsidR="00E43B92" w14:paraId="238D411C" w14:textId="77777777" w:rsidTr="00D2633F">
        <w:tc>
          <w:tcPr>
            <w:tcW w:w="1411" w:type="dxa"/>
          </w:tcPr>
          <w:p w14:paraId="43953E87" w14:textId="61715FDD" w:rsidR="00E43B92" w:rsidRPr="00EF547B" w:rsidRDefault="00E43B92" w:rsidP="00D2633F">
            <w:pPr>
              <w:widowControl w:val="0"/>
              <w:rPr>
                <w:rFonts w:eastAsiaTheme="minorEastAsia"/>
                <w:color w:val="000000"/>
                <w:szCs w:val="22"/>
                <w:lang w:eastAsia="zh-CN"/>
              </w:rPr>
            </w:pPr>
          </w:p>
        </w:tc>
        <w:tc>
          <w:tcPr>
            <w:tcW w:w="1417" w:type="dxa"/>
          </w:tcPr>
          <w:p w14:paraId="4F8CA96B" w14:textId="28629448" w:rsidR="00E43B92" w:rsidRPr="00EF547B" w:rsidRDefault="00E43B92" w:rsidP="00D2633F">
            <w:pPr>
              <w:widowControl w:val="0"/>
              <w:rPr>
                <w:rFonts w:eastAsiaTheme="minorEastAsia"/>
                <w:color w:val="000000"/>
                <w:szCs w:val="22"/>
                <w:lang w:eastAsia="zh-CN"/>
              </w:rPr>
            </w:pPr>
          </w:p>
        </w:tc>
        <w:tc>
          <w:tcPr>
            <w:tcW w:w="6090" w:type="dxa"/>
          </w:tcPr>
          <w:p w14:paraId="624C48AF" w14:textId="77777777" w:rsidR="00E43B92" w:rsidRDefault="00E43B92" w:rsidP="00D2633F">
            <w:pPr>
              <w:widowControl w:val="0"/>
              <w:rPr>
                <w:color w:val="000000"/>
                <w:szCs w:val="22"/>
              </w:rPr>
            </w:pPr>
          </w:p>
        </w:tc>
      </w:tr>
      <w:tr w:rsidR="00E43B92" w14:paraId="038C4628" w14:textId="77777777" w:rsidTr="00D2633F">
        <w:tc>
          <w:tcPr>
            <w:tcW w:w="1411" w:type="dxa"/>
          </w:tcPr>
          <w:p w14:paraId="7D079959" w14:textId="10FFB89A" w:rsidR="00E43B92" w:rsidRDefault="00E43B92" w:rsidP="00D2633F">
            <w:pPr>
              <w:widowControl w:val="0"/>
              <w:rPr>
                <w:color w:val="000000"/>
                <w:szCs w:val="22"/>
              </w:rPr>
            </w:pPr>
          </w:p>
        </w:tc>
        <w:tc>
          <w:tcPr>
            <w:tcW w:w="1417" w:type="dxa"/>
          </w:tcPr>
          <w:p w14:paraId="2792E4CB" w14:textId="328DA0AD" w:rsidR="00E43B92" w:rsidRDefault="00E43B92" w:rsidP="00D2633F">
            <w:pPr>
              <w:widowControl w:val="0"/>
              <w:rPr>
                <w:color w:val="000000"/>
                <w:szCs w:val="22"/>
              </w:rPr>
            </w:pPr>
          </w:p>
        </w:tc>
        <w:tc>
          <w:tcPr>
            <w:tcW w:w="6090" w:type="dxa"/>
          </w:tcPr>
          <w:p w14:paraId="49600428" w14:textId="77777777" w:rsidR="00E43B92" w:rsidRDefault="00E43B92" w:rsidP="00D2633F">
            <w:pPr>
              <w:widowControl w:val="0"/>
              <w:rPr>
                <w:color w:val="000000"/>
                <w:szCs w:val="22"/>
              </w:rPr>
            </w:pPr>
          </w:p>
        </w:tc>
      </w:tr>
      <w:tr w:rsidR="00E43B92" w14:paraId="75D30DA0" w14:textId="77777777" w:rsidTr="00D2633F">
        <w:tc>
          <w:tcPr>
            <w:tcW w:w="1411" w:type="dxa"/>
          </w:tcPr>
          <w:p w14:paraId="376C14EB" w14:textId="0B41DC96" w:rsidR="00E43B92" w:rsidRDefault="00E43B92" w:rsidP="00D2633F">
            <w:pPr>
              <w:widowControl w:val="0"/>
              <w:rPr>
                <w:color w:val="000000"/>
                <w:szCs w:val="22"/>
              </w:rPr>
            </w:pPr>
          </w:p>
        </w:tc>
        <w:tc>
          <w:tcPr>
            <w:tcW w:w="1417" w:type="dxa"/>
          </w:tcPr>
          <w:p w14:paraId="486B518A" w14:textId="3D59A14B" w:rsidR="00E43B92" w:rsidRDefault="00E43B92" w:rsidP="00D2633F">
            <w:pPr>
              <w:widowControl w:val="0"/>
              <w:rPr>
                <w:color w:val="000000"/>
                <w:szCs w:val="22"/>
              </w:rPr>
            </w:pPr>
          </w:p>
        </w:tc>
        <w:tc>
          <w:tcPr>
            <w:tcW w:w="6090" w:type="dxa"/>
          </w:tcPr>
          <w:p w14:paraId="5823F0A0" w14:textId="77777777" w:rsidR="00E43B92" w:rsidRDefault="00E43B92" w:rsidP="00D2633F">
            <w:pPr>
              <w:widowControl w:val="0"/>
              <w:rPr>
                <w:color w:val="000000"/>
                <w:szCs w:val="22"/>
              </w:rPr>
            </w:pPr>
          </w:p>
        </w:tc>
      </w:tr>
      <w:tr w:rsidR="00E43B92" w14:paraId="1FE5DCFE" w14:textId="77777777" w:rsidTr="00D2633F">
        <w:tc>
          <w:tcPr>
            <w:tcW w:w="1411" w:type="dxa"/>
          </w:tcPr>
          <w:p w14:paraId="3CBEBBB8" w14:textId="077549F3" w:rsidR="00E43B92" w:rsidRDefault="00E43B92" w:rsidP="00D2633F">
            <w:pPr>
              <w:widowControl w:val="0"/>
              <w:rPr>
                <w:color w:val="000000"/>
                <w:szCs w:val="22"/>
              </w:rPr>
            </w:pPr>
          </w:p>
        </w:tc>
        <w:tc>
          <w:tcPr>
            <w:tcW w:w="1417" w:type="dxa"/>
          </w:tcPr>
          <w:p w14:paraId="7C3460C6" w14:textId="331639D3" w:rsidR="00E43B92" w:rsidRDefault="00E43B92" w:rsidP="00D2633F">
            <w:pPr>
              <w:widowControl w:val="0"/>
              <w:rPr>
                <w:color w:val="000000"/>
                <w:szCs w:val="22"/>
              </w:rPr>
            </w:pPr>
          </w:p>
        </w:tc>
        <w:tc>
          <w:tcPr>
            <w:tcW w:w="6090" w:type="dxa"/>
          </w:tcPr>
          <w:p w14:paraId="00719175" w14:textId="77777777" w:rsidR="00E43B92" w:rsidRDefault="00E43B92" w:rsidP="00D2633F">
            <w:pPr>
              <w:widowControl w:val="0"/>
              <w:rPr>
                <w:color w:val="000000"/>
                <w:szCs w:val="22"/>
              </w:rPr>
            </w:pPr>
          </w:p>
        </w:tc>
      </w:tr>
      <w:tr w:rsidR="00E43B92" w14:paraId="4B57D3BA" w14:textId="77777777" w:rsidTr="00D2633F">
        <w:tc>
          <w:tcPr>
            <w:tcW w:w="1411" w:type="dxa"/>
          </w:tcPr>
          <w:p w14:paraId="505BCB8C" w14:textId="77777777" w:rsidR="00E43B92" w:rsidRDefault="00E43B92" w:rsidP="00D2633F">
            <w:pPr>
              <w:widowControl w:val="0"/>
              <w:rPr>
                <w:color w:val="000000"/>
                <w:szCs w:val="22"/>
              </w:rPr>
            </w:pPr>
          </w:p>
        </w:tc>
        <w:tc>
          <w:tcPr>
            <w:tcW w:w="1417" w:type="dxa"/>
          </w:tcPr>
          <w:p w14:paraId="6C9CA5F1" w14:textId="77777777" w:rsidR="00E43B92" w:rsidRDefault="00E43B92" w:rsidP="00D2633F">
            <w:pPr>
              <w:widowControl w:val="0"/>
              <w:rPr>
                <w:color w:val="000000"/>
                <w:szCs w:val="22"/>
              </w:rPr>
            </w:pPr>
          </w:p>
        </w:tc>
        <w:tc>
          <w:tcPr>
            <w:tcW w:w="6090" w:type="dxa"/>
          </w:tcPr>
          <w:p w14:paraId="5096FC3F" w14:textId="77777777" w:rsidR="00E43B92" w:rsidRDefault="00E43B92" w:rsidP="00D2633F">
            <w:pPr>
              <w:widowControl w:val="0"/>
              <w:rPr>
                <w:color w:val="000000"/>
                <w:szCs w:val="22"/>
              </w:rPr>
            </w:pPr>
          </w:p>
        </w:tc>
      </w:tr>
    </w:tbl>
    <w:p w14:paraId="0362746B" w14:textId="77777777" w:rsidR="00E43B92" w:rsidRDefault="00E43B92" w:rsidP="00E43B92">
      <w:pPr>
        <w:rPr>
          <w:rFonts w:eastAsia="MS Mincho"/>
          <w:lang w:eastAsia="ja-JP"/>
        </w:rPr>
      </w:pPr>
    </w:p>
    <w:p w14:paraId="7318EB49" w14:textId="61DC4062" w:rsidR="00E43B92" w:rsidRPr="00264987" w:rsidRDefault="00E43B92" w:rsidP="00E43B92">
      <w:pPr>
        <w:rPr>
          <w:color w:val="4472C4" w:themeColor="accent1"/>
        </w:rPr>
      </w:pPr>
      <w:r w:rsidRPr="00264987">
        <w:rPr>
          <w:b/>
          <w:bCs/>
          <w:color w:val="4472C4" w:themeColor="accent1"/>
        </w:rPr>
        <w:t>Moderator’s conclusion:</w:t>
      </w:r>
      <w:r w:rsidRPr="00264987">
        <w:rPr>
          <w:color w:val="4472C4" w:themeColor="accent1"/>
        </w:rPr>
        <w:t xml:space="preserve"> </w:t>
      </w:r>
      <w:r w:rsidRPr="00264987">
        <w:rPr>
          <w:rFonts w:eastAsia="SimSun"/>
          <w:color w:val="4472C4" w:themeColor="accent1"/>
        </w:rPr>
        <w:t>R3-</w:t>
      </w:r>
      <w:r w:rsidR="005D2CB4">
        <w:rPr>
          <w:rFonts w:eastAsia="SimSun"/>
          <w:color w:val="4472C4" w:themeColor="accent1"/>
        </w:rPr>
        <w:t>22xxxx is [TBD]</w:t>
      </w:r>
    </w:p>
    <w:p w14:paraId="7CA7FF95" w14:textId="77777777" w:rsidR="00E43B92" w:rsidRDefault="00E43B92"/>
    <w:p w14:paraId="17FBF013" w14:textId="77777777" w:rsidR="005D2CB4" w:rsidRDefault="005D2CB4">
      <w:pPr>
        <w:keepNext/>
        <w:pBdr>
          <w:top w:val="single" w:sz="12" w:space="3" w:color="auto"/>
        </w:pBdr>
        <w:tabs>
          <w:tab w:val="left" w:pos="432"/>
        </w:tabs>
        <w:spacing w:before="360"/>
        <w:ind w:left="431" w:hanging="431"/>
        <w:outlineLvl w:val="0"/>
        <w:rPr>
          <w:rFonts w:ascii="Arial" w:eastAsia="MS Mincho" w:hAnsi="Arial" w:cs="Arial"/>
          <w:bCs/>
          <w:sz w:val="36"/>
          <w:szCs w:val="32"/>
          <w:lang w:eastAsia="ja-JP"/>
        </w:rPr>
      </w:pPr>
      <w:r>
        <w:rPr>
          <w:rFonts w:ascii="Arial" w:eastAsia="MS Mincho" w:hAnsi="Arial" w:cs="Arial"/>
          <w:bCs/>
          <w:sz w:val="36"/>
          <w:szCs w:val="32"/>
          <w:lang w:eastAsia="ja-JP"/>
        </w:rPr>
        <w:t>5</w:t>
      </w:r>
      <w:r w:rsidR="00E06479">
        <w:rPr>
          <w:rFonts w:ascii="Arial" w:eastAsia="MS Mincho" w:hAnsi="Arial" w:cs="Arial"/>
          <w:bCs/>
          <w:sz w:val="36"/>
          <w:szCs w:val="32"/>
          <w:lang w:eastAsia="ja-JP"/>
        </w:rPr>
        <w:t xml:space="preserve">. Conclusions </w:t>
      </w:r>
    </w:p>
    <w:p w14:paraId="2978F4CB" w14:textId="381E2EF9" w:rsidR="006E2CF8" w:rsidRPr="005D2CB4" w:rsidRDefault="005D2CB4" w:rsidP="005D2CB4">
      <w:pPr>
        <w:pStyle w:val="Heading2"/>
        <w:keepLines w:val="0"/>
        <w:tabs>
          <w:tab w:val="left" w:pos="576"/>
        </w:tabs>
        <w:spacing w:before="180" w:after="180"/>
        <w:ind w:left="576" w:hanging="576"/>
        <w:rPr>
          <w:rFonts w:ascii="Arial" w:eastAsia="MS Mincho" w:hAnsi="Arial" w:cs="Arial"/>
          <w:iCs/>
          <w:color w:val="auto"/>
          <w:sz w:val="32"/>
          <w:szCs w:val="28"/>
          <w:lang w:eastAsia="ja-JP"/>
        </w:rPr>
      </w:pPr>
      <w:r>
        <w:rPr>
          <w:rFonts w:ascii="Arial" w:eastAsia="MS Mincho" w:hAnsi="Arial" w:cs="Arial"/>
          <w:iCs/>
          <w:color w:val="auto"/>
          <w:sz w:val="32"/>
          <w:szCs w:val="28"/>
          <w:lang w:eastAsia="ja-JP"/>
        </w:rPr>
        <w:t xml:space="preserve">5.1 </w:t>
      </w:r>
      <w:r w:rsidR="0025191D" w:rsidRPr="005D2CB4">
        <w:rPr>
          <w:rFonts w:ascii="Arial" w:eastAsia="MS Mincho" w:hAnsi="Arial" w:cs="Arial"/>
          <w:iCs/>
          <w:color w:val="auto"/>
          <w:sz w:val="32"/>
          <w:szCs w:val="28"/>
          <w:lang w:eastAsia="ja-JP"/>
        </w:rPr>
        <w:t>first round</w:t>
      </w:r>
    </w:p>
    <w:p w14:paraId="0034A918" w14:textId="279B19B6" w:rsidR="00264987" w:rsidRPr="009549BA" w:rsidRDefault="00264987" w:rsidP="00264987">
      <w:pPr>
        <w:rPr>
          <w:rFonts w:eastAsia="MS Mincho"/>
          <w:color w:val="4472C4" w:themeColor="accent1"/>
          <w:lang w:eastAsia="ja-JP"/>
        </w:rPr>
      </w:pPr>
      <w:r w:rsidRPr="009549BA">
        <w:rPr>
          <w:rFonts w:eastAsia="MS Mincho"/>
          <w:color w:val="4472C4" w:themeColor="accent1"/>
          <w:lang w:eastAsia="ja-JP"/>
        </w:rPr>
        <w:t xml:space="preserve">Majority of companies </w:t>
      </w:r>
      <w:r w:rsidRPr="00264987">
        <w:rPr>
          <w:rFonts w:eastAsia="MS Mincho"/>
          <w:color w:val="4472C4" w:themeColor="accent1"/>
          <w:lang w:eastAsia="ja-JP"/>
        </w:rPr>
        <w:t xml:space="preserve">prefer introducing </w:t>
      </w:r>
      <w:r w:rsidRPr="00264987">
        <w:rPr>
          <w:color w:val="4472C4" w:themeColor="accent1"/>
        </w:rPr>
        <w:t>two IEs "</w:t>
      </w:r>
      <w:r w:rsidRPr="00264987">
        <w:rPr>
          <w:i/>
          <w:iCs/>
          <w:color w:val="4472C4" w:themeColor="accent1"/>
        </w:rPr>
        <w:t xml:space="preserve">NR Paging </w:t>
      </w:r>
      <w:proofErr w:type="spellStart"/>
      <w:r w:rsidRPr="00264987">
        <w:rPr>
          <w:i/>
          <w:iCs/>
          <w:color w:val="4472C4" w:themeColor="accent1"/>
        </w:rPr>
        <w:t>eDRX</w:t>
      </w:r>
      <w:proofErr w:type="spellEnd"/>
      <w:r w:rsidRPr="00264987">
        <w:rPr>
          <w:i/>
          <w:iCs/>
          <w:color w:val="4472C4" w:themeColor="accent1"/>
        </w:rPr>
        <w:t xml:space="preserve"> Information</w:t>
      </w:r>
      <w:r w:rsidRPr="00264987">
        <w:rPr>
          <w:color w:val="4472C4" w:themeColor="accent1"/>
        </w:rPr>
        <w:t>" and "</w:t>
      </w:r>
      <w:r w:rsidRPr="00264987">
        <w:rPr>
          <w:i/>
          <w:iCs/>
          <w:color w:val="4472C4" w:themeColor="accent1"/>
        </w:rPr>
        <w:t xml:space="preserve">NR Paging </w:t>
      </w:r>
      <w:proofErr w:type="spellStart"/>
      <w:r w:rsidRPr="00264987">
        <w:rPr>
          <w:i/>
          <w:iCs/>
          <w:color w:val="4472C4" w:themeColor="accent1"/>
        </w:rPr>
        <w:t>eDRX</w:t>
      </w:r>
      <w:proofErr w:type="spellEnd"/>
      <w:r w:rsidRPr="00264987">
        <w:rPr>
          <w:i/>
          <w:iCs/>
          <w:color w:val="4472C4" w:themeColor="accent1"/>
        </w:rPr>
        <w:t xml:space="preserve"> Information for RRC INACTIVE" </w:t>
      </w:r>
      <w:r w:rsidRPr="00264987">
        <w:rPr>
          <w:color w:val="4472C4" w:themeColor="accent1"/>
        </w:rPr>
        <w:t>over F1 PAGING</w:t>
      </w:r>
      <w:r w:rsidRPr="009549BA">
        <w:rPr>
          <w:color w:val="4472C4" w:themeColor="accent1"/>
        </w:rPr>
        <w:t xml:space="preserve"> message</w:t>
      </w:r>
      <w:r>
        <w:rPr>
          <w:color w:val="4472C4" w:themeColor="accent1"/>
        </w:rPr>
        <w:t xml:space="preserve"> to align with TS 38.304 use cases</w:t>
      </w:r>
      <w:r w:rsidRPr="009549BA">
        <w:rPr>
          <w:color w:val="4472C4" w:themeColor="accent1"/>
        </w:rPr>
        <w:t>.</w:t>
      </w:r>
    </w:p>
    <w:p w14:paraId="7F47B457" w14:textId="6AC6ABB3" w:rsidR="00264987" w:rsidRDefault="00264987" w:rsidP="00264987">
      <w:pPr>
        <w:rPr>
          <w:rFonts w:eastAsia="MS Mincho"/>
          <w:color w:val="4472C4" w:themeColor="accent1"/>
          <w:lang w:eastAsia="ja-JP"/>
        </w:rPr>
      </w:pPr>
      <w:r>
        <w:rPr>
          <w:rFonts w:eastAsia="MS Mincho"/>
          <w:color w:val="4472C4" w:themeColor="accent1"/>
          <w:lang w:eastAsia="ja-JP"/>
        </w:rPr>
        <w:t xml:space="preserve">it is proposed to take </w:t>
      </w:r>
      <w:r w:rsidRPr="00264987">
        <w:rPr>
          <w:rFonts w:eastAsia="MS Mincho"/>
          <w:b/>
          <w:bCs/>
          <w:color w:val="4472C4" w:themeColor="accent1"/>
          <w:lang w:eastAsia="ja-JP"/>
        </w:rPr>
        <w:t>R3-221919</w:t>
      </w:r>
      <w:r>
        <w:rPr>
          <w:rFonts w:eastAsia="MS Mincho"/>
          <w:color w:val="4472C4" w:themeColor="accent1"/>
          <w:lang w:eastAsia="ja-JP"/>
        </w:rPr>
        <w:t xml:space="preserve"> (Huawei et al.) as baseline TP for review. </w:t>
      </w:r>
    </w:p>
    <w:p w14:paraId="78A1D89C" w14:textId="77777777" w:rsidR="0025191D" w:rsidRDefault="0025191D" w:rsidP="0025191D">
      <w:pPr>
        <w:rPr>
          <w:rFonts w:eastAsia="MS Mincho"/>
          <w:color w:val="4472C4" w:themeColor="accent1"/>
          <w:lang w:eastAsia="ja-JP"/>
        </w:rPr>
      </w:pPr>
      <w:r>
        <w:rPr>
          <w:rFonts w:eastAsia="MS Mincho"/>
          <w:color w:val="4472C4" w:themeColor="accent1"/>
          <w:lang w:eastAsia="ja-JP"/>
        </w:rPr>
        <w:lastRenderedPageBreak/>
        <w:t xml:space="preserve">Discuss in second round if a </w:t>
      </w:r>
      <w:r w:rsidRPr="00264987">
        <w:rPr>
          <w:rFonts w:eastAsia="MS Mincho"/>
          <w:i/>
          <w:iCs/>
          <w:color w:val="4472C4" w:themeColor="accent1"/>
          <w:lang w:eastAsia="ja-JP"/>
        </w:rPr>
        <w:t>UE specific DRX</w:t>
      </w:r>
      <w:r>
        <w:rPr>
          <w:rFonts w:eastAsia="MS Mincho"/>
          <w:color w:val="4472C4" w:themeColor="accent1"/>
          <w:lang w:eastAsia="ja-JP"/>
        </w:rPr>
        <w:t xml:space="preserve"> IE is needed over F1 Paging. Check how to capture the coding of both the </w:t>
      </w:r>
      <w:r w:rsidRPr="00264987">
        <w:rPr>
          <w:rFonts w:eastAsia="MS Mincho"/>
          <w:i/>
          <w:iCs/>
          <w:color w:val="4472C4" w:themeColor="accent1"/>
          <w:lang w:eastAsia="ja-JP"/>
        </w:rPr>
        <w:t>RAN UE Paging DRX</w:t>
      </w:r>
      <w:r>
        <w:rPr>
          <w:rFonts w:eastAsia="MS Mincho"/>
          <w:color w:val="4472C4" w:themeColor="accent1"/>
          <w:lang w:eastAsia="ja-JP"/>
        </w:rPr>
        <w:t xml:space="preserve"> and </w:t>
      </w:r>
      <w:r w:rsidRPr="00264987">
        <w:rPr>
          <w:rFonts w:eastAsia="MS Mincho"/>
          <w:i/>
          <w:iCs/>
          <w:color w:val="4472C4" w:themeColor="accent1"/>
          <w:lang w:eastAsia="ja-JP"/>
        </w:rPr>
        <w:t>UE specific DRX</w:t>
      </w:r>
      <w:r>
        <w:rPr>
          <w:rFonts w:eastAsia="MS Mincho"/>
          <w:color w:val="4472C4" w:themeColor="accent1"/>
          <w:lang w:eastAsia="ja-JP"/>
        </w:rPr>
        <w:t xml:space="preserve"> IEs</w:t>
      </w:r>
    </w:p>
    <w:p w14:paraId="78CC04EC" w14:textId="77777777" w:rsidR="00264987" w:rsidRPr="009549BA" w:rsidRDefault="00264987" w:rsidP="00264987">
      <w:pPr>
        <w:pStyle w:val="ListParagraph"/>
        <w:numPr>
          <w:ilvl w:val="0"/>
          <w:numId w:val="5"/>
        </w:numPr>
        <w:rPr>
          <w:rFonts w:ascii="Times New Roman" w:eastAsia="MS Mincho" w:hAnsi="Times New Roman"/>
          <w:color w:val="4472C4" w:themeColor="accent1"/>
          <w:sz w:val="20"/>
          <w:szCs w:val="20"/>
          <w:lang w:eastAsia="ja-JP"/>
        </w:rPr>
      </w:pPr>
      <w:r>
        <w:rPr>
          <w:rFonts w:ascii="Times New Roman" w:eastAsia="MS Mincho" w:hAnsi="Times New Roman"/>
          <w:color w:val="4472C4" w:themeColor="accent1"/>
          <w:sz w:val="20"/>
          <w:szCs w:val="20"/>
          <w:lang w:eastAsia="ja-JP"/>
        </w:rPr>
        <w:t xml:space="preserve">check IE names, procedural text, semantics for the new IEs and </w:t>
      </w:r>
      <w:r w:rsidRPr="009549BA">
        <w:rPr>
          <w:rFonts w:ascii="Times New Roman" w:eastAsia="MS Mincho" w:hAnsi="Times New Roman"/>
          <w:color w:val="4472C4" w:themeColor="accent1"/>
          <w:sz w:val="20"/>
          <w:szCs w:val="20"/>
          <w:lang w:eastAsia="ja-JP"/>
        </w:rPr>
        <w:t>ASN.1</w:t>
      </w:r>
      <w:r>
        <w:rPr>
          <w:rFonts w:ascii="Times New Roman" w:eastAsia="MS Mincho" w:hAnsi="Times New Roman"/>
          <w:color w:val="4472C4" w:themeColor="accent1"/>
          <w:sz w:val="20"/>
          <w:szCs w:val="20"/>
          <w:lang w:eastAsia="ja-JP"/>
        </w:rPr>
        <w:t>, as</w:t>
      </w:r>
      <w:r w:rsidRPr="009549BA">
        <w:rPr>
          <w:rFonts w:ascii="Times New Roman" w:eastAsia="MS Mincho" w:hAnsi="Times New Roman"/>
          <w:color w:val="4472C4" w:themeColor="accent1"/>
          <w:sz w:val="20"/>
          <w:szCs w:val="20"/>
          <w:lang w:eastAsia="ja-JP"/>
        </w:rPr>
        <w:t xml:space="preserve"> needed</w:t>
      </w:r>
    </w:p>
    <w:p w14:paraId="45E5D156" w14:textId="77777777" w:rsidR="00264987" w:rsidRPr="009549BA" w:rsidRDefault="00264987" w:rsidP="00264987">
      <w:pPr>
        <w:pStyle w:val="ListParagraph"/>
        <w:numPr>
          <w:ilvl w:val="0"/>
          <w:numId w:val="5"/>
        </w:numPr>
        <w:rPr>
          <w:rFonts w:ascii="Times New Roman" w:eastAsia="MS Mincho" w:hAnsi="Times New Roman"/>
          <w:color w:val="4472C4" w:themeColor="accent1"/>
          <w:sz w:val="20"/>
          <w:szCs w:val="20"/>
          <w:lang w:eastAsia="ja-JP"/>
        </w:rPr>
      </w:pPr>
      <w:r w:rsidRPr="009549BA">
        <w:rPr>
          <w:rFonts w:ascii="Times New Roman" w:eastAsia="MS Mincho" w:hAnsi="Times New Roman"/>
          <w:color w:val="4472C4" w:themeColor="accent1"/>
          <w:sz w:val="20"/>
          <w:szCs w:val="20"/>
          <w:lang w:eastAsia="ja-JP"/>
        </w:rPr>
        <w:t>merge with other TPs, add co-signers as needed</w:t>
      </w:r>
    </w:p>
    <w:p w14:paraId="1C9CB6F9" w14:textId="77777777" w:rsidR="00264987" w:rsidRPr="009549BA" w:rsidRDefault="00264987" w:rsidP="00264987">
      <w:pPr>
        <w:pStyle w:val="ListParagraph"/>
        <w:numPr>
          <w:ilvl w:val="0"/>
          <w:numId w:val="5"/>
        </w:numPr>
        <w:rPr>
          <w:rFonts w:ascii="Times New Roman" w:eastAsia="MS Mincho" w:hAnsi="Times New Roman"/>
          <w:color w:val="4472C4" w:themeColor="accent1"/>
          <w:sz w:val="20"/>
          <w:szCs w:val="20"/>
          <w:lang w:eastAsia="ja-JP"/>
        </w:rPr>
      </w:pPr>
      <w:r>
        <w:rPr>
          <w:rFonts w:ascii="Times New Roman" w:eastAsia="MS Mincho" w:hAnsi="Times New Roman"/>
          <w:color w:val="4472C4" w:themeColor="accent1"/>
          <w:sz w:val="20"/>
          <w:szCs w:val="20"/>
          <w:lang w:eastAsia="ja-JP"/>
        </w:rPr>
        <w:t xml:space="preserve">Provide final revision of </w:t>
      </w:r>
      <w:r w:rsidRPr="009549BA">
        <w:rPr>
          <w:rFonts w:ascii="Times New Roman" w:eastAsia="MS Mincho" w:hAnsi="Times New Roman"/>
          <w:color w:val="4472C4" w:themeColor="accent1"/>
          <w:sz w:val="20"/>
          <w:szCs w:val="20"/>
          <w:lang w:eastAsia="ja-JP"/>
        </w:rPr>
        <w:t>R3-221919</w:t>
      </w:r>
      <w:r>
        <w:rPr>
          <w:rFonts w:ascii="Times New Roman" w:eastAsia="MS Mincho" w:hAnsi="Times New Roman"/>
          <w:color w:val="4472C4" w:themeColor="accent1"/>
          <w:sz w:val="20"/>
          <w:szCs w:val="20"/>
          <w:lang w:eastAsia="ja-JP"/>
        </w:rPr>
        <w:t xml:space="preserve"> for agreement in the </w:t>
      </w:r>
      <w:proofErr w:type="spellStart"/>
      <w:r>
        <w:rPr>
          <w:rFonts w:ascii="Times New Roman" w:eastAsia="MS Mincho" w:hAnsi="Times New Roman"/>
          <w:color w:val="4472C4" w:themeColor="accent1"/>
          <w:sz w:val="20"/>
          <w:szCs w:val="20"/>
          <w:lang w:eastAsia="ja-JP"/>
        </w:rPr>
        <w:t>SoD</w:t>
      </w:r>
      <w:proofErr w:type="spellEnd"/>
      <w:r>
        <w:rPr>
          <w:rFonts w:ascii="Times New Roman" w:eastAsia="MS Mincho" w:hAnsi="Times New Roman"/>
          <w:color w:val="4472C4" w:themeColor="accent1"/>
          <w:sz w:val="20"/>
          <w:szCs w:val="20"/>
          <w:lang w:eastAsia="ja-JP"/>
        </w:rPr>
        <w:t xml:space="preserve"> folder</w:t>
      </w:r>
    </w:p>
    <w:p w14:paraId="2867B30B" w14:textId="77777777" w:rsidR="00264987" w:rsidRDefault="00264987" w:rsidP="00264987">
      <w:pPr>
        <w:rPr>
          <w:b/>
          <w:bCs/>
          <w:color w:val="4472C4" w:themeColor="accent1"/>
        </w:rPr>
      </w:pPr>
    </w:p>
    <w:p w14:paraId="3DDA504F" w14:textId="0BA440E6" w:rsidR="00264987" w:rsidRDefault="00264987" w:rsidP="00264987">
      <w:pPr>
        <w:rPr>
          <w:rFonts w:eastAsia="SimSun"/>
          <w:color w:val="4472C4" w:themeColor="accent1"/>
        </w:rPr>
      </w:pPr>
      <w:r w:rsidRPr="00264987">
        <w:rPr>
          <w:rFonts w:eastAsia="SimSun"/>
          <w:color w:val="4472C4" w:themeColor="accent1"/>
        </w:rPr>
        <w:t>R3-222486</w:t>
      </w:r>
      <w:r>
        <w:rPr>
          <w:rFonts w:eastAsia="SimSun"/>
          <w:color w:val="4472C4" w:themeColor="accent1"/>
        </w:rPr>
        <w:t xml:space="preserve">, </w:t>
      </w:r>
      <w:r w:rsidRPr="00264987">
        <w:rPr>
          <w:rFonts w:eastAsia="SimSun"/>
          <w:color w:val="4472C4" w:themeColor="accent1"/>
        </w:rPr>
        <w:t>R3-221744</w:t>
      </w:r>
      <w:r>
        <w:rPr>
          <w:rFonts w:eastAsia="SimSun"/>
          <w:color w:val="4472C4" w:themeColor="accent1"/>
        </w:rPr>
        <w:t xml:space="preserve">, </w:t>
      </w:r>
      <w:r w:rsidRPr="00264987">
        <w:rPr>
          <w:rFonts w:eastAsia="SimSun"/>
          <w:color w:val="4472C4" w:themeColor="accent1"/>
        </w:rPr>
        <w:t>R3-221803</w:t>
      </w:r>
      <w:r>
        <w:rPr>
          <w:rFonts w:eastAsia="SimSun"/>
          <w:color w:val="4472C4" w:themeColor="accent1"/>
        </w:rPr>
        <w:t xml:space="preserve"> and </w:t>
      </w:r>
      <w:r w:rsidRPr="00264987">
        <w:rPr>
          <w:rFonts w:eastAsia="SimSun"/>
          <w:color w:val="4472C4" w:themeColor="accent1"/>
        </w:rPr>
        <w:t>R3-221805</w:t>
      </w:r>
      <w:r>
        <w:rPr>
          <w:rFonts w:eastAsia="SimSun"/>
          <w:color w:val="4472C4" w:themeColor="accent1"/>
        </w:rPr>
        <w:t xml:space="preserve"> </w:t>
      </w:r>
      <w:r w:rsidRPr="00264987">
        <w:rPr>
          <w:rFonts w:eastAsia="SimSun"/>
          <w:color w:val="4472C4" w:themeColor="accent1"/>
        </w:rPr>
        <w:t>can be agreed</w:t>
      </w:r>
    </w:p>
    <w:p w14:paraId="0EFF2660" w14:textId="7C6D17A7" w:rsidR="005D2CB4" w:rsidRPr="005D2CB4" w:rsidRDefault="005D2CB4" w:rsidP="005D2CB4">
      <w:pPr>
        <w:pStyle w:val="Heading2"/>
        <w:keepLines w:val="0"/>
        <w:tabs>
          <w:tab w:val="left" w:pos="576"/>
        </w:tabs>
        <w:spacing w:before="180" w:after="180"/>
        <w:ind w:left="576" w:hanging="576"/>
        <w:rPr>
          <w:rFonts w:ascii="Arial" w:eastAsia="MS Mincho" w:hAnsi="Arial" w:cs="Arial"/>
          <w:iCs/>
          <w:color w:val="auto"/>
          <w:sz w:val="32"/>
          <w:szCs w:val="28"/>
          <w:lang w:eastAsia="ja-JP"/>
        </w:rPr>
      </w:pPr>
      <w:r>
        <w:rPr>
          <w:rFonts w:ascii="Arial" w:eastAsia="MS Mincho" w:hAnsi="Arial" w:cs="Arial"/>
          <w:iCs/>
          <w:color w:val="auto"/>
          <w:sz w:val="32"/>
          <w:szCs w:val="28"/>
          <w:lang w:eastAsia="ja-JP"/>
        </w:rPr>
        <w:t>5.</w:t>
      </w:r>
      <w:r>
        <w:rPr>
          <w:rFonts w:ascii="Arial" w:eastAsia="MS Mincho" w:hAnsi="Arial" w:cs="Arial"/>
          <w:iCs/>
          <w:color w:val="auto"/>
          <w:sz w:val="32"/>
          <w:szCs w:val="28"/>
          <w:lang w:eastAsia="ja-JP"/>
        </w:rPr>
        <w:t>2</w:t>
      </w:r>
      <w:r>
        <w:rPr>
          <w:rFonts w:ascii="Arial" w:eastAsia="MS Mincho" w:hAnsi="Arial" w:cs="Arial"/>
          <w:iCs/>
          <w:color w:val="auto"/>
          <w:sz w:val="32"/>
          <w:szCs w:val="28"/>
          <w:lang w:eastAsia="ja-JP"/>
        </w:rPr>
        <w:t xml:space="preserve"> </w:t>
      </w:r>
      <w:r>
        <w:rPr>
          <w:rFonts w:ascii="Arial" w:eastAsia="MS Mincho" w:hAnsi="Arial" w:cs="Arial"/>
          <w:iCs/>
          <w:color w:val="auto"/>
          <w:sz w:val="32"/>
          <w:szCs w:val="28"/>
          <w:lang w:eastAsia="ja-JP"/>
        </w:rPr>
        <w:t>Second</w:t>
      </w:r>
      <w:r w:rsidRPr="005D2CB4">
        <w:rPr>
          <w:rFonts w:ascii="Arial" w:eastAsia="MS Mincho" w:hAnsi="Arial" w:cs="Arial"/>
          <w:iCs/>
          <w:color w:val="auto"/>
          <w:sz w:val="32"/>
          <w:szCs w:val="28"/>
          <w:lang w:eastAsia="ja-JP"/>
        </w:rPr>
        <w:t xml:space="preserve"> round</w:t>
      </w:r>
    </w:p>
    <w:p w14:paraId="375A7359" w14:textId="2516BA35" w:rsidR="0025191D" w:rsidRPr="00264987" w:rsidRDefault="005D2CB4" w:rsidP="00264987">
      <w:pPr>
        <w:rPr>
          <w:color w:val="4472C4" w:themeColor="accent1"/>
        </w:rPr>
      </w:pPr>
      <w:r w:rsidRPr="005D2CB4">
        <w:rPr>
          <w:color w:val="4472C4" w:themeColor="accent1"/>
          <w:highlight w:val="yellow"/>
        </w:rPr>
        <w:t>TBD</w:t>
      </w:r>
    </w:p>
    <w:p w14:paraId="4C1B6959" w14:textId="4B9D5A9B" w:rsidR="006E2CF8" w:rsidRDefault="005D2CB4">
      <w:pPr>
        <w:keepNext/>
        <w:pBdr>
          <w:top w:val="single" w:sz="12" w:space="3" w:color="auto"/>
        </w:pBdr>
        <w:tabs>
          <w:tab w:val="left" w:pos="432"/>
        </w:tabs>
        <w:spacing w:before="360"/>
        <w:ind w:left="431" w:hanging="431"/>
        <w:outlineLvl w:val="0"/>
        <w:rPr>
          <w:rFonts w:ascii="Arial" w:eastAsia="MS Mincho" w:hAnsi="Arial" w:cs="Arial"/>
          <w:bCs/>
          <w:sz w:val="36"/>
          <w:szCs w:val="32"/>
          <w:lang w:eastAsia="ja-JP"/>
        </w:rPr>
      </w:pPr>
      <w:r>
        <w:rPr>
          <w:rFonts w:ascii="Arial" w:eastAsia="MS Mincho" w:hAnsi="Arial" w:cs="Arial"/>
          <w:bCs/>
          <w:sz w:val="36"/>
          <w:szCs w:val="32"/>
          <w:lang w:eastAsia="ja-JP"/>
        </w:rPr>
        <w:t>6</w:t>
      </w:r>
      <w:r w:rsidR="00E06479">
        <w:rPr>
          <w:rFonts w:ascii="Arial" w:eastAsia="MS Mincho" w:hAnsi="Arial" w:cs="Arial"/>
          <w:bCs/>
          <w:sz w:val="36"/>
          <w:szCs w:val="32"/>
          <w:lang w:eastAsia="ja-JP"/>
        </w:rPr>
        <w:t>.</w:t>
      </w:r>
      <w:r w:rsidR="00E06479">
        <w:rPr>
          <w:rFonts w:ascii="Arial" w:eastAsia="MS Mincho" w:hAnsi="Arial" w:cs="Arial"/>
          <w:bCs/>
          <w:sz w:val="36"/>
          <w:szCs w:val="32"/>
          <w:lang w:eastAsia="ja-JP"/>
        </w:rPr>
        <w:tab/>
        <w:t>References</w:t>
      </w:r>
    </w:p>
    <w:p w14:paraId="52A55818" w14:textId="77777777" w:rsidR="006E2CF8" w:rsidRDefault="00E06479">
      <w:pPr>
        <w:pStyle w:val="ListParagraph"/>
        <w:widowControl w:val="0"/>
        <w:numPr>
          <w:ilvl w:val="0"/>
          <w:numId w:val="3"/>
        </w:numPr>
        <w:spacing w:after="60"/>
        <w:jc w:val="both"/>
        <w:rPr>
          <w:rFonts w:ascii="Times New Roman" w:eastAsia="SimSun" w:hAnsi="Times New Roman"/>
          <w:sz w:val="20"/>
          <w:szCs w:val="20"/>
        </w:rPr>
      </w:pPr>
      <w:r>
        <w:rPr>
          <w:rFonts w:ascii="Times New Roman" w:eastAsia="SimSun" w:hAnsi="Times New Roman"/>
          <w:sz w:val="20"/>
          <w:szCs w:val="20"/>
        </w:rPr>
        <w:t xml:space="preserve">R3-221744, (TP for </w:t>
      </w:r>
      <w:proofErr w:type="spellStart"/>
      <w:r>
        <w:rPr>
          <w:rFonts w:ascii="Times New Roman" w:eastAsia="SimSun" w:hAnsi="Times New Roman"/>
          <w:sz w:val="20"/>
          <w:szCs w:val="20"/>
        </w:rPr>
        <w:t>XnAP</w:t>
      </w:r>
      <w:proofErr w:type="spellEnd"/>
      <w:r>
        <w:rPr>
          <w:rFonts w:ascii="Times New Roman" w:eastAsia="SimSun" w:hAnsi="Times New Roman"/>
          <w:sz w:val="20"/>
          <w:szCs w:val="20"/>
        </w:rPr>
        <w:t xml:space="preserve"> BL CR on </w:t>
      </w:r>
      <w:proofErr w:type="spellStart"/>
      <w:r>
        <w:rPr>
          <w:rFonts w:ascii="Times New Roman" w:eastAsia="SimSun" w:hAnsi="Times New Roman"/>
          <w:sz w:val="20"/>
          <w:szCs w:val="20"/>
        </w:rPr>
        <w:t>RedCap</w:t>
      </w:r>
      <w:proofErr w:type="spellEnd"/>
      <w:r>
        <w:rPr>
          <w:rFonts w:ascii="Times New Roman" w:eastAsia="SimSun" w:hAnsi="Times New Roman"/>
          <w:sz w:val="20"/>
          <w:szCs w:val="20"/>
        </w:rPr>
        <w:t xml:space="preserve">) Proposed updates to the </w:t>
      </w:r>
      <w:proofErr w:type="spellStart"/>
      <w:r>
        <w:rPr>
          <w:rFonts w:ascii="Times New Roman" w:eastAsia="SimSun" w:hAnsi="Times New Roman"/>
          <w:sz w:val="20"/>
          <w:szCs w:val="20"/>
        </w:rPr>
        <w:t>XnAP</w:t>
      </w:r>
      <w:proofErr w:type="spellEnd"/>
      <w:r>
        <w:rPr>
          <w:rFonts w:ascii="Times New Roman" w:eastAsia="SimSun" w:hAnsi="Times New Roman"/>
          <w:sz w:val="20"/>
          <w:szCs w:val="20"/>
        </w:rPr>
        <w:t xml:space="preserve"> BL CR (Qualcomm Incorporated, Huawei, Ericsson)</w:t>
      </w:r>
    </w:p>
    <w:p w14:paraId="2C31659D" w14:textId="77777777" w:rsidR="006E2CF8" w:rsidRDefault="00E06479">
      <w:pPr>
        <w:pStyle w:val="ListParagraph"/>
        <w:widowControl w:val="0"/>
        <w:numPr>
          <w:ilvl w:val="0"/>
          <w:numId w:val="3"/>
        </w:numPr>
        <w:spacing w:after="60"/>
        <w:jc w:val="both"/>
        <w:rPr>
          <w:rFonts w:ascii="Times New Roman" w:eastAsia="SimSun" w:hAnsi="Times New Roman"/>
          <w:sz w:val="20"/>
          <w:szCs w:val="20"/>
        </w:rPr>
      </w:pPr>
      <w:r>
        <w:rPr>
          <w:rFonts w:ascii="Times New Roman" w:eastAsia="SimSun" w:hAnsi="Times New Roman"/>
          <w:sz w:val="20"/>
          <w:szCs w:val="20"/>
        </w:rPr>
        <w:t xml:space="preserve">R3-221803, (TP for NGAP BL CR on </w:t>
      </w:r>
      <w:proofErr w:type="spellStart"/>
      <w:r>
        <w:rPr>
          <w:rFonts w:ascii="Times New Roman" w:eastAsia="SimSun" w:hAnsi="Times New Roman"/>
          <w:sz w:val="20"/>
          <w:szCs w:val="20"/>
        </w:rPr>
        <w:t>RedCap</w:t>
      </w:r>
      <w:proofErr w:type="spellEnd"/>
      <w:r>
        <w:rPr>
          <w:rFonts w:ascii="Times New Roman" w:eastAsia="SimSun" w:hAnsi="Times New Roman"/>
          <w:sz w:val="20"/>
          <w:szCs w:val="20"/>
        </w:rPr>
        <w:t>) Proposed updates to the NGAP BL CR (Ericsson, Qualcomm Inc., Huawei)</w:t>
      </w:r>
    </w:p>
    <w:p w14:paraId="7E140A27" w14:textId="77777777" w:rsidR="006E2CF8" w:rsidRDefault="00E06479">
      <w:pPr>
        <w:pStyle w:val="ListParagraph"/>
        <w:widowControl w:val="0"/>
        <w:numPr>
          <w:ilvl w:val="0"/>
          <w:numId w:val="3"/>
        </w:numPr>
        <w:spacing w:after="60"/>
        <w:jc w:val="both"/>
        <w:rPr>
          <w:rFonts w:ascii="Times New Roman" w:eastAsia="SimSun" w:hAnsi="Times New Roman"/>
          <w:sz w:val="20"/>
          <w:szCs w:val="20"/>
        </w:rPr>
      </w:pPr>
      <w:r>
        <w:rPr>
          <w:rFonts w:ascii="Times New Roman" w:eastAsia="SimSun" w:hAnsi="Times New Roman"/>
          <w:sz w:val="20"/>
          <w:szCs w:val="20"/>
        </w:rPr>
        <w:t xml:space="preserve">R3-221805, TP to </w:t>
      </w:r>
      <w:proofErr w:type="spellStart"/>
      <w:r>
        <w:rPr>
          <w:rFonts w:ascii="Times New Roman" w:eastAsia="SimSun" w:hAnsi="Times New Roman"/>
          <w:sz w:val="20"/>
          <w:szCs w:val="20"/>
        </w:rPr>
        <w:t>RedCap</w:t>
      </w:r>
      <w:proofErr w:type="spellEnd"/>
      <w:r>
        <w:rPr>
          <w:rFonts w:ascii="Times New Roman" w:eastAsia="SimSun" w:hAnsi="Times New Roman"/>
          <w:sz w:val="20"/>
          <w:szCs w:val="20"/>
        </w:rPr>
        <w:t xml:space="preserve"> TS 38.300 BL CR: Addition of Inactive </w:t>
      </w:r>
      <w:proofErr w:type="spellStart"/>
      <w:r>
        <w:rPr>
          <w:rFonts w:ascii="Times New Roman" w:eastAsia="SimSun" w:hAnsi="Times New Roman"/>
          <w:sz w:val="20"/>
          <w:szCs w:val="20"/>
        </w:rPr>
        <w:t>eDRX</w:t>
      </w:r>
      <w:proofErr w:type="spellEnd"/>
      <w:r>
        <w:rPr>
          <w:rFonts w:ascii="Times New Roman" w:eastAsia="SimSun" w:hAnsi="Times New Roman"/>
          <w:sz w:val="20"/>
          <w:szCs w:val="20"/>
        </w:rPr>
        <w:t xml:space="preserve"> (Ericsson, Qualcomm Inc.)</w:t>
      </w:r>
    </w:p>
    <w:p w14:paraId="61D67D5E" w14:textId="77777777" w:rsidR="006E2CF8" w:rsidRDefault="00E06479">
      <w:pPr>
        <w:pStyle w:val="ListParagraph"/>
        <w:widowControl w:val="0"/>
        <w:numPr>
          <w:ilvl w:val="0"/>
          <w:numId w:val="3"/>
        </w:numPr>
        <w:spacing w:after="60"/>
        <w:jc w:val="both"/>
        <w:rPr>
          <w:rFonts w:ascii="Times New Roman" w:eastAsia="SimSun" w:hAnsi="Times New Roman"/>
          <w:sz w:val="20"/>
          <w:szCs w:val="20"/>
        </w:rPr>
      </w:pPr>
      <w:r>
        <w:rPr>
          <w:rFonts w:ascii="Times New Roman" w:eastAsia="SimSun" w:hAnsi="Times New Roman"/>
          <w:sz w:val="20"/>
          <w:szCs w:val="20"/>
        </w:rPr>
        <w:t xml:space="preserve">R3-221810, (TP for TS 38.473 and 38.470) Support of </w:t>
      </w:r>
      <w:proofErr w:type="spellStart"/>
      <w:r>
        <w:rPr>
          <w:rFonts w:ascii="Times New Roman" w:eastAsia="SimSun" w:hAnsi="Times New Roman"/>
          <w:sz w:val="20"/>
          <w:szCs w:val="20"/>
        </w:rPr>
        <w:t>eDRX</w:t>
      </w:r>
      <w:proofErr w:type="spellEnd"/>
      <w:r>
        <w:rPr>
          <w:rFonts w:ascii="Times New Roman" w:eastAsia="SimSun" w:hAnsi="Times New Roman"/>
          <w:sz w:val="20"/>
          <w:szCs w:val="20"/>
        </w:rPr>
        <w:t xml:space="preserve"> for Redcap </w:t>
      </w:r>
      <w:proofErr w:type="gramStart"/>
      <w:r>
        <w:rPr>
          <w:rFonts w:ascii="Times New Roman" w:eastAsia="SimSun" w:hAnsi="Times New Roman"/>
          <w:sz w:val="20"/>
          <w:szCs w:val="20"/>
        </w:rPr>
        <w:t>UEs  (</w:t>
      </w:r>
      <w:proofErr w:type="gramEnd"/>
      <w:r>
        <w:rPr>
          <w:rFonts w:ascii="Times New Roman" w:eastAsia="SimSun" w:hAnsi="Times New Roman"/>
          <w:sz w:val="20"/>
          <w:szCs w:val="20"/>
        </w:rPr>
        <w:t>Nokia, Nokia Shanghai Bell)</w:t>
      </w:r>
    </w:p>
    <w:p w14:paraId="7C945B15" w14:textId="77777777" w:rsidR="006E2CF8" w:rsidRDefault="00E06479">
      <w:pPr>
        <w:pStyle w:val="ListParagraph"/>
        <w:widowControl w:val="0"/>
        <w:numPr>
          <w:ilvl w:val="0"/>
          <w:numId w:val="3"/>
        </w:numPr>
        <w:spacing w:after="60"/>
        <w:jc w:val="both"/>
        <w:rPr>
          <w:rFonts w:ascii="Times New Roman" w:eastAsia="SimSun" w:hAnsi="Times New Roman"/>
          <w:sz w:val="20"/>
          <w:szCs w:val="20"/>
        </w:rPr>
      </w:pPr>
      <w:r>
        <w:rPr>
          <w:rFonts w:ascii="Times New Roman" w:eastAsia="SimSun" w:hAnsi="Times New Roman"/>
          <w:sz w:val="20"/>
          <w:szCs w:val="20"/>
        </w:rPr>
        <w:t>R3-221919, Supporting Redcap UEs over F1 interface (Huawei, Qualcomm Incorporated, Ericsson)</w:t>
      </w:r>
    </w:p>
    <w:p w14:paraId="62772FF6" w14:textId="77777777" w:rsidR="006E2CF8" w:rsidRDefault="00E06479">
      <w:pPr>
        <w:pStyle w:val="ListParagraph"/>
        <w:widowControl w:val="0"/>
        <w:numPr>
          <w:ilvl w:val="0"/>
          <w:numId w:val="3"/>
        </w:numPr>
        <w:spacing w:after="60"/>
        <w:jc w:val="both"/>
        <w:rPr>
          <w:rFonts w:ascii="Times New Roman" w:eastAsia="SimSun" w:hAnsi="Times New Roman"/>
          <w:sz w:val="20"/>
          <w:szCs w:val="20"/>
        </w:rPr>
      </w:pPr>
      <w:r>
        <w:rPr>
          <w:rFonts w:ascii="Times New Roman" w:eastAsia="SimSun" w:hAnsi="Times New Roman"/>
          <w:sz w:val="20"/>
          <w:szCs w:val="20"/>
        </w:rPr>
        <w:t xml:space="preserve">R3-221920, (TP to BL CR 38.470) Paging for </w:t>
      </w:r>
      <w:proofErr w:type="spellStart"/>
      <w:r>
        <w:rPr>
          <w:rFonts w:ascii="Times New Roman" w:eastAsia="SimSun" w:hAnsi="Times New Roman"/>
          <w:sz w:val="20"/>
          <w:szCs w:val="20"/>
        </w:rPr>
        <w:t>RedCap</w:t>
      </w:r>
      <w:proofErr w:type="spellEnd"/>
      <w:r>
        <w:rPr>
          <w:rFonts w:ascii="Times New Roman" w:eastAsia="SimSun" w:hAnsi="Times New Roman"/>
          <w:sz w:val="20"/>
          <w:szCs w:val="20"/>
        </w:rPr>
        <w:t xml:space="preserve"> UEs (Huawei)</w:t>
      </w:r>
    </w:p>
    <w:p w14:paraId="1177C99C" w14:textId="77777777" w:rsidR="006E2CF8" w:rsidRDefault="00E06479">
      <w:pPr>
        <w:pStyle w:val="ListParagraph"/>
        <w:widowControl w:val="0"/>
        <w:numPr>
          <w:ilvl w:val="0"/>
          <w:numId w:val="3"/>
        </w:numPr>
        <w:spacing w:after="60"/>
        <w:jc w:val="both"/>
        <w:rPr>
          <w:rFonts w:ascii="Times New Roman" w:eastAsia="SimSun" w:hAnsi="Times New Roman"/>
          <w:sz w:val="20"/>
          <w:szCs w:val="20"/>
        </w:rPr>
      </w:pPr>
      <w:r>
        <w:rPr>
          <w:rFonts w:ascii="Times New Roman" w:eastAsia="SimSun" w:hAnsi="Times New Roman"/>
          <w:sz w:val="20"/>
          <w:szCs w:val="20"/>
        </w:rPr>
        <w:t xml:space="preserve">R3-222256, (TP for TS 38.473) Extended DRX Enhancement for </w:t>
      </w:r>
      <w:proofErr w:type="spellStart"/>
      <w:r>
        <w:rPr>
          <w:rFonts w:ascii="Times New Roman" w:eastAsia="SimSun" w:hAnsi="Times New Roman"/>
          <w:sz w:val="20"/>
          <w:szCs w:val="20"/>
        </w:rPr>
        <w:t>RedCap</w:t>
      </w:r>
      <w:proofErr w:type="spellEnd"/>
      <w:r>
        <w:rPr>
          <w:rFonts w:ascii="Times New Roman" w:eastAsia="SimSun" w:hAnsi="Times New Roman"/>
          <w:sz w:val="20"/>
          <w:szCs w:val="20"/>
        </w:rPr>
        <w:t xml:space="preserve"> </w:t>
      </w:r>
      <w:proofErr w:type="spellStart"/>
      <w:r>
        <w:rPr>
          <w:rFonts w:ascii="Times New Roman" w:eastAsia="SimSun" w:hAnsi="Times New Roman"/>
          <w:sz w:val="20"/>
          <w:szCs w:val="20"/>
        </w:rPr>
        <w:t>Ues</w:t>
      </w:r>
      <w:proofErr w:type="spellEnd"/>
      <w:r>
        <w:rPr>
          <w:rFonts w:ascii="Times New Roman" w:eastAsia="SimSun" w:hAnsi="Times New Roman"/>
          <w:sz w:val="20"/>
          <w:szCs w:val="20"/>
        </w:rPr>
        <w:t xml:space="preserve"> (CMCC)</w:t>
      </w:r>
    </w:p>
    <w:p w14:paraId="3B7E25F6" w14:textId="77777777" w:rsidR="006E2CF8" w:rsidRDefault="00E06479">
      <w:pPr>
        <w:pStyle w:val="ListParagraph"/>
        <w:widowControl w:val="0"/>
        <w:numPr>
          <w:ilvl w:val="0"/>
          <w:numId w:val="3"/>
        </w:numPr>
        <w:spacing w:after="60"/>
        <w:jc w:val="both"/>
        <w:rPr>
          <w:rFonts w:ascii="Times New Roman" w:eastAsia="SimSun" w:hAnsi="Times New Roman"/>
          <w:sz w:val="20"/>
          <w:szCs w:val="20"/>
        </w:rPr>
      </w:pPr>
      <w:r>
        <w:rPr>
          <w:rFonts w:ascii="Times New Roman" w:eastAsia="SimSun" w:hAnsi="Times New Roman"/>
          <w:sz w:val="20"/>
          <w:szCs w:val="20"/>
        </w:rPr>
        <w:t xml:space="preserve">R3-222317, (TP to BL CR of TS38.473) Discussion on the remaining issues of Rel-17 </w:t>
      </w:r>
      <w:proofErr w:type="spellStart"/>
      <w:r>
        <w:rPr>
          <w:rFonts w:ascii="Times New Roman" w:eastAsia="SimSun" w:hAnsi="Times New Roman"/>
          <w:sz w:val="20"/>
          <w:szCs w:val="20"/>
        </w:rPr>
        <w:t>RedCap</w:t>
      </w:r>
      <w:proofErr w:type="spellEnd"/>
      <w:r>
        <w:rPr>
          <w:rFonts w:ascii="Times New Roman" w:eastAsia="SimSun" w:hAnsi="Times New Roman"/>
          <w:sz w:val="20"/>
          <w:szCs w:val="20"/>
        </w:rPr>
        <w:t xml:space="preserve"> (Samsung)</w:t>
      </w:r>
    </w:p>
    <w:p w14:paraId="7183225C" w14:textId="77777777" w:rsidR="006E2CF8" w:rsidRDefault="00E06479">
      <w:pPr>
        <w:pStyle w:val="ListParagraph"/>
        <w:widowControl w:val="0"/>
        <w:numPr>
          <w:ilvl w:val="0"/>
          <w:numId w:val="3"/>
        </w:numPr>
        <w:spacing w:after="60"/>
        <w:jc w:val="both"/>
        <w:rPr>
          <w:rFonts w:ascii="Times New Roman" w:eastAsia="SimSun" w:hAnsi="Times New Roman"/>
          <w:sz w:val="20"/>
          <w:szCs w:val="20"/>
        </w:rPr>
      </w:pPr>
      <w:r>
        <w:rPr>
          <w:rFonts w:ascii="Times New Roman" w:eastAsia="SimSun" w:hAnsi="Times New Roman"/>
          <w:sz w:val="20"/>
          <w:szCs w:val="20"/>
        </w:rPr>
        <w:t xml:space="preserve">R3-222486, (TP for </w:t>
      </w:r>
      <w:proofErr w:type="spellStart"/>
      <w:r>
        <w:rPr>
          <w:rFonts w:ascii="Times New Roman" w:eastAsia="SimSun" w:hAnsi="Times New Roman"/>
          <w:sz w:val="20"/>
          <w:szCs w:val="20"/>
        </w:rPr>
        <w:t>RedCap</w:t>
      </w:r>
      <w:proofErr w:type="spellEnd"/>
      <w:r>
        <w:rPr>
          <w:rFonts w:ascii="Times New Roman" w:eastAsia="SimSun" w:hAnsi="Times New Roman"/>
          <w:sz w:val="20"/>
          <w:szCs w:val="20"/>
        </w:rPr>
        <w:t xml:space="preserve"> BL CR 38.470) </w:t>
      </w:r>
      <w:proofErr w:type="spellStart"/>
      <w:r>
        <w:rPr>
          <w:rFonts w:ascii="Times New Roman" w:eastAsia="SimSun" w:hAnsi="Times New Roman"/>
          <w:sz w:val="20"/>
          <w:szCs w:val="20"/>
        </w:rPr>
        <w:t>RedCap</w:t>
      </w:r>
      <w:proofErr w:type="spellEnd"/>
      <w:r>
        <w:rPr>
          <w:rFonts w:ascii="Times New Roman" w:eastAsia="SimSun" w:hAnsi="Times New Roman"/>
          <w:sz w:val="20"/>
          <w:szCs w:val="20"/>
        </w:rPr>
        <w:t xml:space="preserve"> Paging (ZTE, Ericsson)</w:t>
      </w:r>
    </w:p>
    <w:p w14:paraId="4ECA1503" w14:textId="77777777" w:rsidR="006E2CF8" w:rsidRDefault="00E06479">
      <w:pPr>
        <w:pStyle w:val="ListParagraph"/>
        <w:widowControl w:val="0"/>
        <w:numPr>
          <w:ilvl w:val="0"/>
          <w:numId w:val="3"/>
        </w:numPr>
        <w:spacing w:after="60"/>
        <w:jc w:val="both"/>
      </w:pPr>
      <w:r>
        <w:rPr>
          <w:rFonts w:ascii="Times New Roman" w:eastAsia="SimSun" w:hAnsi="Times New Roman"/>
          <w:sz w:val="20"/>
          <w:szCs w:val="20"/>
        </w:rPr>
        <w:t xml:space="preserve">R3-222360, (TP for </w:t>
      </w:r>
      <w:proofErr w:type="spellStart"/>
      <w:r>
        <w:rPr>
          <w:rFonts w:ascii="Times New Roman" w:eastAsia="SimSun" w:hAnsi="Times New Roman"/>
          <w:sz w:val="20"/>
          <w:szCs w:val="20"/>
        </w:rPr>
        <w:t>RedCap</w:t>
      </w:r>
      <w:proofErr w:type="spellEnd"/>
      <w:r>
        <w:rPr>
          <w:rFonts w:ascii="Times New Roman" w:eastAsia="SimSun" w:hAnsi="Times New Roman"/>
          <w:sz w:val="20"/>
          <w:szCs w:val="20"/>
        </w:rPr>
        <w:t xml:space="preserve"> BL CR 38.473) </w:t>
      </w:r>
      <w:proofErr w:type="spellStart"/>
      <w:r>
        <w:rPr>
          <w:rFonts w:ascii="Times New Roman" w:eastAsia="SimSun" w:hAnsi="Times New Roman"/>
          <w:sz w:val="20"/>
          <w:szCs w:val="20"/>
        </w:rPr>
        <w:t>RedCap</w:t>
      </w:r>
      <w:proofErr w:type="spellEnd"/>
      <w:r>
        <w:rPr>
          <w:rFonts w:ascii="Times New Roman" w:eastAsia="SimSun" w:hAnsi="Times New Roman"/>
          <w:sz w:val="20"/>
          <w:szCs w:val="20"/>
        </w:rPr>
        <w:t xml:space="preserve"> Paging (ZTE)</w:t>
      </w:r>
    </w:p>
    <w:sectPr w:rsidR="006E2CF8">
      <w:head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077B" w14:textId="77777777" w:rsidR="0080300F" w:rsidRDefault="0080300F">
      <w:pPr>
        <w:spacing w:after="0"/>
      </w:pPr>
      <w:r>
        <w:separator/>
      </w:r>
    </w:p>
  </w:endnote>
  <w:endnote w:type="continuationSeparator" w:id="0">
    <w:p w14:paraId="6A248206" w14:textId="77777777" w:rsidR="0080300F" w:rsidRDefault="00803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04BD" w14:textId="77777777" w:rsidR="0080300F" w:rsidRDefault="0080300F">
      <w:pPr>
        <w:spacing w:after="0"/>
      </w:pPr>
      <w:r>
        <w:separator/>
      </w:r>
    </w:p>
  </w:footnote>
  <w:footnote w:type="continuationSeparator" w:id="0">
    <w:p w14:paraId="44719B93" w14:textId="77777777" w:rsidR="0080300F" w:rsidRDefault="008030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B357" w14:textId="77777777" w:rsidR="006E2CF8" w:rsidRDefault="00E0647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314C7F37"/>
    <w:multiLevelType w:val="hybridMultilevel"/>
    <w:tmpl w:val="568CC95E"/>
    <w:lvl w:ilvl="0" w:tplc="D7404098">
      <w:start w:val="1"/>
      <w:numFmt w:val="bullet"/>
      <w:lvlText w:val=""/>
      <w:lvlJc w:val="left"/>
      <w:pPr>
        <w:ind w:left="720" w:hanging="360"/>
      </w:pPr>
      <w:rPr>
        <w:rFonts w:ascii="Wingdings" w:eastAsia="Calibri" w:hAnsi="Wingding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3E057963"/>
    <w:multiLevelType w:val="hybridMultilevel"/>
    <w:tmpl w:val="5E4CDC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48022FBD"/>
    <w:multiLevelType w:val="hybridMultilevel"/>
    <w:tmpl w:val="CE2C2CD8"/>
    <w:lvl w:ilvl="0" w:tplc="CDBE67C0">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732AE0"/>
    <w:multiLevelType w:val="hybridMultilevel"/>
    <w:tmpl w:val="167E5E5E"/>
    <w:lvl w:ilvl="0" w:tplc="FFFA9EF2">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AD5839"/>
    <w:multiLevelType w:val="multilevel"/>
    <w:tmpl w:val="950ED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BE864A4"/>
    <w:multiLevelType w:val="multilevel"/>
    <w:tmpl w:val="6BE864A4"/>
    <w:lvl w:ilvl="0">
      <w:start w:val="3"/>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A86C18"/>
    <w:multiLevelType w:val="multilevel"/>
    <w:tmpl w:val="6EA86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9E5E6E"/>
    <w:multiLevelType w:val="multilevel"/>
    <w:tmpl w:val="BCA46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1304"/>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38"/>
    <w:rsid w:val="00056533"/>
    <w:rsid w:val="000C3BEE"/>
    <w:rsid w:val="000D379B"/>
    <w:rsid w:val="000E4D19"/>
    <w:rsid w:val="001026C1"/>
    <w:rsid w:val="00130044"/>
    <w:rsid w:val="00163273"/>
    <w:rsid w:val="001846E9"/>
    <w:rsid w:val="001B459D"/>
    <w:rsid w:val="001F72C0"/>
    <w:rsid w:val="00233DD6"/>
    <w:rsid w:val="00243A53"/>
    <w:rsid w:val="0025191D"/>
    <w:rsid w:val="00252E85"/>
    <w:rsid w:val="00264987"/>
    <w:rsid w:val="002E19B1"/>
    <w:rsid w:val="00340480"/>
    <w:rsid w:val="00363E31"/>
    <w:rsid w:val="00391F5F"/>
    <w:rsid w:val="003B178A"/>
    <w:rsid w:val="003B2AD3"/>
    <w:rsid w:val="004752C1"/>
    <w:rsid w:val="005124F4"/>
    <w:rsid w:val="0051451C"/>
    <w:rsid w:val="00517684"/>
    <w:rsid w:val="0054181C"/>
    <w:rsid w:val="0055520E"/>
    <w:rsid w:val="005B645E"/>
    <w:rsid w:val="005D2CB4"/>
    <w:rsid w:val="005D3F38"/>
    <w:rsid w:val="005E0FE2"/>
    <w:rsid w:val="00607EAE"/>
    <w:rsid w:val="006110CB"/>
    <w:rsid w:val="00624A89"/>
    <w:rsid w:val="00632A52"/>
    <w:rsid w:val="00644B90"/>
    <w:rsid w:val="006B0315"/>
    <w:rsid w:val="006E2CF8"/>
    <w:rsid w:val="006F6AA3"/>
    <w:rsid w:val="00701619"/>
    <w:rsid w:val="00717A97"/>
    <w:rsid w:val="00742D3E"/>
    <w:rsid w:val="0080300F"/>
    <w:rsid w:val="0084411D"/>
    <w:rsid w:val="008901B7"/>
    <w:rsid w:val="008C3A9F"/>
    <w:rsid w:val="009127F1"/>
    <w:rsid w:val="009549BA"/>
    <w:rsid w:val="00954D01"/>
    <w:rsid w:val="00957C0B"/>
    <w:rsid w:val="00973304"/>
    <w:rsid w:val="00973450"/>
    <w:rsid w:val="009948FD"/>
    <w:rsid w:val="009C2A3E"/>
    <w:rsid w:val="009C40EA"/>
    <w:rsid w:val="00A17628"/>
    <w:rsid w:val="00A34FA6"/>
    <w:rsid w:val="00A9564D"/>
    <w:rsid w:val="00AD041D"/>
    <w:rsid w:val="00B27820"/>
    <w:rsid w:val="00BC4DF1"/>
    <w:rsid w:val="00BC5491"/>
    <w:rsid w:val="00C24784"/>
    <w:rsid w:val="00C42631"/>
    <w:rsid w:val="00C91961"/>
    <w:rsid w:val="00D51107"/>
    <w:rsid w:val="00D80F9F"/>
    <w:rsid w:val="00D92ED2"/>
    <w:rsid w:val="00DD4BF9"/>
    <w:rsid w:val="00DF572A"/>
    <w:rsid w:val="00E00C75"/>
    <w:rsid w:val="00E06479"/>
    <w:rsid w:val="00E3243D"/>
    <w:rsid w:val="00E343B9"/>
    <w:rsid w:val="00E43B92"/>
    <w:rsid w:val="00EC143C"/>
    <w:rsid w:val="00EF547B"/>
    <w:rsid w:val="00F04643"/>
    <w:rsid w:val="00F32CDD"/>
    <w:rsid w:val="00FB7214"/>
    <w:rsid w:val="00FE6AB1"/>
    <w:rsid w:val="314A3E0C"/>
    <w:rsid w:val="343770B4"/>
    <w:rsid w:val="36293E3B"/>
    <w:rsid w:val="3F501073"/>
    <w:rsid w:val="449E4240"/>
    <w:rsid w:val="47037D18"/>
    <w:rsid w:val="597E499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DFA8A"/>
  <w15:docId w15:val="{46FB367E-BD7F-44B5-9F6F-2D501C41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Times New Roman" w:hAnsi="Times New Roman" w:cs="Times New Roman"/>
      <w:lang w:val="en-GB"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spacing w:before="120" w:after="180"/>
      <w:ind w:left="1418" w:hanging="1418"/>
      <w:outlineLvl w:val="3"/>
    </w:pPr>
    <w:rPr>
      <w:rFonts w:ascii="Arial" w:eastAsia="Times New Roman"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pPr>
      <w:widowControl w:val="0"/>
    </w:pPr>
    <w:rPr>
      <w:rFonts w:ascii="Arial" w:eastAsia="Times New Roman" w:hAnsi="Arial" w:cs="Times New Roman"/>
      <w:b/>
      <w:sz w:val="18"/>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customStyle="1" w:styleId="Heading4Char">
    <w:name w:val="Heading 4 Char"/>
    <w:basedOn w:val="DefaultParagraphFont"/>
    <w:link w:val="Heading4"/>
    <w:rPr>
      <w:rFonts w:ascii="Arial" w:eastAsia="Times New Roman" w:hAnsi="Arial" w:cs="Times New Roman"/>
      <w:sz w:val="24"/>
      <w:szCs w:val="20"/>
      <w:lang w:val="en-GB"/>
    </w:rPr>
  </w:style>
  <w:style w:type="character" w:customStyle="1" w:styleId="HeaderChar">
    <w:name w:val="Header Char"/>
    <w:basedOn w:val="DefaultParagraphFont"/>
    <w:link w:val="Header"/>
    <w:rPr>
      <w:rFonts w:ascii="Arial" w:eastAsia="Times New Roman" w:hAnsi="Arial" w:cs="Times New Roman"/>
      <w:b/>
      <w:sz w:val="18"/>
      <w:szCs w:val="20"/>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CRCoverPage">
    <w:name w:val="CR Cover Page"/>
    <w:link w:val="CRCoverPageZchn"/>
    <w:qFormat/>
    <w:pPr>
      <w:spacing w:after="120"/>
    </w:pPr>
    <w:rPr>
      <w:rFonts w:ascii="Arial" w:eastAsia="Times New Roman" w:hAnsi="Arial" w:cs="Times New Roman"/>
      <w:lang w:val="en-GB" w:eastAsia="en-US"/>
    </w:rPr>
  </w:style>
  <w:style w:type="character" w:customStyle="1" w:styleId="CRCoverPageZchn">
    <w:name w:val="CR Cover Page Zchn"/>
    <w:link w:val="CRCoverPage"/>
    <w:rPr>
      <w:rFonts w:ascii="Arial" w:eastAsia="Times New Roman" w:hAnsi="Arial" w:cs="Times New Roman"/>
      <w:sz w:val="20"/>
      <w:szCs w:val="20"/>
      <w:lang w:val="en-GB"/>
    </w:r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HChar">
    <w:name w:val="TAH Char"/>
    <w:link w:val="TAH"/>
    <w:qFormat/>
    <w:rPr>
      <w:rFonts w:ascii="Arial" w:eastAsia="Times New Roman" w:hAnsi="Arial" w:cs="Times New Roman"/>
      <w:b/>
      <w:sz w:val="18"/>
      <w:szCs w:val="20"/>
      <w:lang w:val="en-GB"/>
    </w:rPr>
  </w:style>
  <w:style w:type="character" w:customStyle="1" w:styleId="PLChar">
    <w:name w:val="PL Char"/>
    <w:link w:val="PL"/>
    <w:qFormat/>
    <w:rPr>
      <w:rFonts w:ascii="Courier New" w:eastAsia="Times New Roman" w:hAnsi="Courier New" w:cs="Times New Roman"/>
      <w:sz w:val="16"/>
      <w:szCs w:val="20"/>
      <w:lang w:val="en-GB"/>
    </w:rPr>
  </w:style>
  <w:style w:type="character" w:customStyle="1" w:styleId="TACChar">
    <w:name w:val="TAC Char"/>
    <w:link w:val="TAC"/>
    <w:qFormat/>
    <w:locked/>
    <w:rPr>
      <w:rFonts w:ascii="Arial" w:eastAsia="Times New Roman" w:hAnsi="Arial" w:cs="Times New Roman"/>
      <w:sz w:val="18"/>
      <w:szCs w:val="20"/>
      <w:lang w:val="en-GB"/>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en-US"/>
    </w:rPr>
  </w:style>
  <w:style w:type="character" w:customStyle="1" w:styleId="ListParagraphChar">
    <w:name w:val="List Paragraph Char"/>
    <w:link w:val="ListParagraph"/>
    <w:uiPriority w:val="34"/>
    <w:qFormat/>
    <w:locked/>
    <w:rPr>
      <w:rFonts w:ascii="Calibri" w:eastAsia="Calibri" w:hAnsi="Calibri" w:cs="Times New Roman"/>
      <w:lang w:val="en-US"/>
    </w:rPr>
  </w:style>
  <w:style w:type="paragraph" w:styleId="Footer">
    <w:name w:val="footer"/>
    <w:basedOn w:val="Normal"/>
    <w:link w:val="FooterChar"/>
    <w:uiPriority w:val="99"/>
    <w:unhideWhenUsed/>
    <w:rsid w:val="00A9564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9564D"/>
    <w:rPr>
      <w:rFonts w:ascii="Times New Roman" w:eastAsia="Times New Roman" w:hAnsi="Times New Roman" w:cs="Times New Roman"/>
      <w:sz w:val="18"/>
      <w:szCs w:val="18"/>
      <w:lang w:val="en-GB" w:eastAsia="en-US"/>
    </w:rPr>
  </w:style>
  <w:style w:type="character" w:styleId="Strong">
    <w:name w:val="Strong"/>
    <w:basedOn w:val="DefaultParagraphFont"/>
    <w:uiPriority w:val="22"/>
    <w:qFormat/>
    <w:rsid w:val="00624A89"/>
    <w:rPr>
      <w:b/>
      <w:bCs/>
    </w:rPr>
  </w:style>
  <w:style w:type="character" w:styleId="Emphasis">
    <w:name w:val="Emphasis"/>
    <w:basedOn w:val="DefaultParagraphFont"/>
    <w:uiPriority w:val="20"/>
    <w:qFormat/>
    <w:rsid w:val="00624A89"/>
    <w:rPr>
      <w:i/>
      <w:iCs/>
    </w:rPr>
  </w:style>
  <w:style w:type="character" w:styleId="UnresolvedMention">
    <w:name w:val="Unresolved Mention"/>
    <w:basedOn w:val="DefaultParagraphFont"/>
    <w:uiPriority w:val="99"/>
    <w:semiHidden/>
    <w:unhideWhenUsed/>
    <w:rsid w:val="00E43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509246">
      <w:bodyDiv w:val="1"/>
      <w:marLeft w:val="0"/>
      <w:marRight w:val="0"/>
      <w:marTop w:val="0"/>
      <w:marBottom w:val="0"/>
      <w:divBdr>
        <w:top w:val="none" w:sz="0" w:space="0" w:color="auto"/>
        <w:left w:val="none" w:sz="0" w:space="0" w:color="auto"/>
        <w:bottom w:val="none" w:sz="0" w:space="0" w:color="auto"/>
        <w:right w:val="none" w:sz="0" w:space="0" w:color="auto"/>
      </w:divBdr>
    </w:div>
    <w:div w:id="184886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3_Iu/TSGR3_115-e/Inbox/Drafts/CB%20%23%20RedCap3_eDRX/TPs/draft_R3-22xxxx%20Supporting%20Redcap%20UEs%20over%20F1%20interfac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361135D-9A5F-4ABF-8787-A93A4EBDAF5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7A329D4-D5A3-4A8F-B049-25BB826DC75E}">
  <ds:schemaRefs>
    <ds:schemaRef ds:uri="http://schemas.openxmlformats.org/officeDocument/2006/bibliography"/>
  </ds:schemaRefs>
</ds:datastoreItem>
</file>

<file path=customXml/itemProps3.xml><?xml version="1.0" encoding="utf-8"?>
<ds:datastoreItem xmlns:ds="http://schemas.openxmlformats.org/officeDocument/2006/customXml" ds:itemID="{786EC895-94ED-48C9-91B3-8182BA636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0F658-E308-41CF-A93E-4B8AB112E21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2284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Yazid</dc:creator>
  <cp:lastModifiedBy>Ericsson</cp:lastModifiedBy>
  <cp:revision>19</cp:revision>
  <dcterms:created xsi:type="dcterms:W3CDTF">2022-02-22T11:43:00Z</dcterms:created>
  <dcterms:modified xsi:type="dcterms:W3CDTF">2022-02-24T13:07:00Z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8aa00c31-701e-4223-8b9c-13bd86c6a24f_Enabled">
    <vt:lpwstr>true</vt:lpwstr>
  </property>
  <property fmtid="{D5CDD505-2E9C-101B-9397-08002B2CF9AE}" pid="5" name="MSIP_Label_8aa00c31-701e-4223-8b9c-13bd86c6a24f_SetDate">
    <vt:lpwstr>2022-02-22T08:58:28Z</vt:lpwstr>
  </property>
  <property fmtid="{D5CDD505-2E9C-101B-9397-08002B2CF9AE}" pid="6" name="MSIP_Label_8aa00c31-701e-4223-8b9c-13bd86c6a24f_Method">
    <vt:lpwstr>Standard</vt:lpwstr>
  </property>
  <property fmtid="{D5CDD505-2E9C-101B-9397-08002B2CF9AE}" pid="7" name="MSIP_Label_8aa00c31-701e-4223-8b9c-13bd86c6a24f_Name">
    <vt:lpwstr>8aa00c31-701e-4223-8b9c-13bd86c6a24f</vt:lpwstr>
  </property>
  <property fmtid="{D5CDD505-2E9C-101B-9397-08002B2CF9AE}" pid="8" name="MSIP_Label_8aa00c31-701e-4223-8b9c-13bd86c6a24f_SiteId">
    <vt:lpwstr>d05e4a96-dcd9-4c15-a71a-9c868da4f308</vt:lpwstr>
  </property>
  <property fmtid="{D5CDD505-2E9C-101B-9397-08002B2CF9AE}" pid="9" name="MSIP_Label_8aa00c31-701e-4223-8b9c-13bd86c6a24f_ActionId">
    <vt:lpwstr>d2bb8d5a-f593-406f-b374-61be3ccede81</vt:lpwstr>
  </property>
  <property fmtid="{D5CDD505-2E9C-101B-9397-08002B2CF9AE}" pid="10" name="MSIP_Label_8aa00c31-701e-4223-8b9c-13bd86c6a24f_ContentBits">
    <vt:lpwstr>0</vt:lpwstr>
  </property>
</Properties>
</file>