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#115-e</w:t>
      </w:r>
      <w:r>
        <w:rPr>
          <w:bCs/>
          <w:sz w:val="24"/>
          <w:szCs w:val="24"/>
        </w:rPr>
        <w:tab/>
      </w:r>
      <w:r>
        <w:rPr>
          <w:bCs/>
          <w:sz w:val="24"/>
          <w:szCs w:val="24"/>
        </w:rPr>
        <w:t>R3-222454</w:t>
      </w:r>
    </w:p>
    <w:p>
      <w:pPr>
        <w:pStyle w:val="24"/>
        <w:tabs>
          <w:tab w:val="left" w:pos="2410"/>
          <w:tab w:val="right" w:pos="9639"/>
        </w:tabs>
        <w:rPr>
          <w:bCs/>
          <w:sz w:val="24"/>
          <w:szCs w:val="24"/>
        </w:rPr>
      </w:pPr>
      <w:r>
        <w:rPr>
          <w:rFonts w:eastAsia="Batang" w:cs="Arial"/>
          <w:color w:val="000000"/>
          <w:sz w:val="24"/>
          <w:szCs w:val="24"/>
        </w:rPr>
        <w:t>Online, 21th Feb – 3rd Mar 2022</w:t>
      </w:r>
    </w:p>
    <w:p>
      <w:pPr>
        <w:pStyle w:val="24"/>
        <w:rPr>
          <w:bCs/>
          <w:sz w:val="24"/>
        </w:rPr>
      </w:pPr>
    </w:p>
    <w:p>
      <w:pPr>
        <w:pStyle w:val="24"/>
        <w:rPr>
          <w:bCs/>
          <w:sz w:val="24"/>
        </w:rPr>
      </w:pPr>
    </w:p>
    <w:p>
      <w:pPr>
        <w:pStyle w:val="42"/>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21.3</w:t>
      </w:r>
    </w:p>
    <w:p>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Huawei (moderator)</w:t>
      </w:r>
    </w:p>
    <w:p>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offline: Enhancements Based on New QoS Related Parameters</w:t>
      </w:r>
    </w:p>
    <w:p>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pPr>
        <w:ind w:left="144" w:hanging="144"/>
        <w:rPr>
          <w:rFonts w:ascii="Calibri" w:hAnsi="Calibri" w:cs="Calibri"/>
          <w:b/>
          <w:color w:val="FF00FF"/>
          <w:sz w:val="18"/>
          <w:szCs w:val="24"/>
        </w:rPr>
      </w:pPr>
      <w:bookmarkStart w:id="1" w:name="_Hlk71888919"/>
      <w:r>
        <w:rPr>
          <w:rFonts w:ascii="Calibri" w:hAnsi="Calibri" w:cs="Calibri"/>
          <w:b/>
          <w:color w:val="FF00FF"/>
          <w:sz w:val="18"/>
          <w:szCs w:val="24"/>
        </w:rPr>
        <w:t>CB: # NRIIOT3_NewQoS</w:t>
      </w:r>
    </w:p>
    <w:p>
      <w:pPr>
        <w:ind w:left="144" w:hanging="144"/>
        <w:rPr>
          <w:rFonts w:ascii="Calibri" w:hAnsi="Calibri" w:cs="Calibri"/>
          <w:b/>
          <w:color w:val="FF00FF"/>
          <w:sz w:val="18"/>
          <w:szCs w:val="24"/>
        </w:rPr>
      </w:pPr>
      <w:r>
        <w:rPr>
          <w:rFonts w:ascii="Calibri" w:hAnsi="Calibri" w:cs="Calibri"/>
          <w:b/>
          <w:color w:val="FF00FF"/>
          <w:sz w:val="18"/>
          <w:szCs w:val="24"/>
        </w:rPr>
        <w:t>- For non-HO scenarios, the gNB-DU need deliver a survival time state indicator to the gNB-CU? If agree, which message is used to include the above indicator?</w:t>
      </w:r>
    </w:p>
    <w:p>
      <w:pPr>
        <w:ind w:left="144" w:hanging="144"/>
        <w:rPr>
          <w:rFonts w:ascii="Calibri" w:hAnsi="Calibri" w:cs="Calibri"/>
          <w:b/>
          <w:color w:val="FF00FF"/>
          <w:sz w:val="18"/>
          <w:szCs w:val="24"/>
        </w:rPr>
      </w:pPr>
      <w:r>
        <w:rPr>
          <w:rFonts w:ascii="Calibri" w:hAnsi="Calibri" w:cs="Calibri"/>
          <w:b/>
          <w:color w:val="FF00FF"/>
          <w:sz w:val="18"/>
          <w:szCs w:val="24"/>
        </w:rPr>
        <w:t>- During handover, the downlink Survival Time assistance information is defined as Option 1 (i.e., an available survival time) and Option 4 (i.e., a survival time state indicator (activated or not))?</w:t>
      </w:r>
    </w:p>
    <w:p>
      <w:pPr>
        <w:ind w:left="144" w:hanging="144"/>
        <w:rPr>
          <w:rFonts w:ascii="Calibri" w:hAnsi="Calibri" w:cs="Calibri"/>
          <w:b/>
          <w:color w:val="FF00FF"/>
          <w:sz w:val="18"/>
          <w:szCs w:val="24"/>
        </w:rPr>
      </w:pPr>
      <w:r>
        <w:rPr>
          <w:rFonts w:ascii="Calibri" w:hAnsi="Calibri" w:cs="Calibri"/>
          <w:b/>
          <w:color w:val="FF00FF"/>
          <w:sz w:val="18"/>
          <w:szCs w:val="24"/>
        </w:rPr>
        <w:t>- The downlink Survival Time assistance information IE is introduced over Xn and F1 interfaces? If agree, which message is used to include the above information?</w:t>
      </w:r>
    </w:p>
    <w:p>
      <w:pPr>
        <w:ind w:left="144" w:hanging="144"/>
        <w:rPr>
          <w:rFonts w:ascii="Calibri" w:hAnsi="Calibri" w:cs="Calibri"/>
          <w:b/>
          <w:color w:val="FF00FF"/>
          <w:sz w:val="18"/>
          <w:szCs w:val="24"/>
        </w:rPr>
      </w:pPr>
      <w:r>
        <w:rPr>
          <w:rFonts w:ascii="Calibri" w:hAnsi="Calibri" w:cs="Calibri"/>
          <w:b/>
          <w:color w:val="FF00FF"/>
          <w:sz w:val="18"/>
          <w:szCs w:val="24"/>
        </w:rPr>
        <w:t>- Capture agreements and provide TPs if agreeable</w:t>
      </w:r>
    </w:p>
    <w:p>
      <w:pPr>
        <w:spacing w:line="273" w:lineRule="auto"/>
        <w:ind w:left="144" w:hanging="144"/>
        <w:rPr>
          <w:color w:val="000000"/>
          <w:sz w:val="18"/>
          <w:szCs w:val="18"/>
        </w:rPr>
      </w:pPr>
      <w:r>
        <w:rPr>
          <w:rFonts w:ascii="Calibri" w:hAnsi="Calibri" w:cs="Calibri"/>
          <w:color w:val="000000"/>
          <w:sz w:val="18"/>
          <w:szCs w:val="18"/>
        </w:rPr>
        <w:t>(HW - moderator)</w:t>
      </w:r>
    </w:p>
    <w:p>
      <w:pPr>
        <w:rPr>
          <w:rFonts w:ascii="Calibri" w:hAnsi="Calibri" w:cs="Calibri"/>
          <w:b/>
          <w:color w:val="FF00FF"/>
          <w:sz w:val="18"/>
        </w:rPr>
      </w:pPr>
      <w:r>
        <w:rPr>
          <w:rFonts w:ascii="Calibri" w:hAnsi="Calibri" w:cs="Calibri"/>
          <w:color w:val="000000"/>
          <w:sz w:val="18"/>
          <w:szCs w:val="18"/>
        </w:rPr>
        <w:t>Summary of offline disc</w:t>
      </w:r>
    </w:p>
    <w:p>
      <w:pPr>
        <w:rPr>
          <w:rFonts w:ascii="Calibri" w:hAnsi="Calibri" w:cs="Calibri"/>
          <w:color w:val="000000"/>
          <w:sz w:val="18"/>
          <w:szCs w:val="18"/>
          <w:lang w:eastAsia="zh-CN"/>
        </w:rPr>
      </w:pPr>
    </w:p>
    <w:bookmarkEnd w:id="1"/>
    <w:p>
      <w:pPr>
        <w:pStyle w:val="2"/>
      </w:pPr>
      <w:r>
        <w:t>2</w:t>
      </w:r>
      <w:r>
        <w:tab/>
      </w:r>
      <w:r>
        <w:t>For the Chair’s Notes</w:t>
      </w:r>
    </w:p>
    <w:p>
      <w:pPr>
        <w:rPr>
          <w:b/>
          <w:bCs/>
        </w:rPr>
      </w:pPr>
    </w:p>
    <w:p>
      <w:pPr>
        <w:rPr>
          <w:b/>
          <w:bCs/>
        </w:rPr>
      </w:pPr>
      <w:r>
        <w:rPr>
          <w:b/>
          <w:bCs/>
        </w:rPr>
        <w:t xml:space="preserve">Propose to agree: </w:t>
      </w:r>
    </w:p>
    <w:p>
      <w:pPr>
        <w:rPr>
          <w:b/>
          <w:bCs/>
          <w:color w:val="00B050"/>
        </w:rPr>
      </w:pPr>
      <w:r>
        <w:rPr>
          <w:rFonts w:hint="eastAsia"/>
          <w:b/>
          <w:bCs/>
          <w:color w:val="00B050"/>
        </w:rPr>
        <w:t>P</w:t>
      </w:r>
      <w:r>
        <w:rPr>
          <w:b/>
          <w:bCs/>
          <w:color w:val="00B050"/>
        </w:rPr>
        <w:t xml:space="preserve">roposal 1: TBD. </w:t>
      </w:r>
    </w:p>
    <w:p>
      <w:pPr>
        <w:rPr>
          <w:b/>
          <w:bCs/>
          <w:color w:val="00B050"/>
        </w:rPr>
      </w:pPr>
      <w:r>
        <w:rPr>
          <w:b/>
          <w:bCs/>
          <w:color w:val="00B050"/>
        </w:rPr>
        <w:t xml:space="preserve"> </w:t>
      </w:r>
    </w:p>
    <w:p>
      <w:pPr>
        <w:rPr>
          <w:b/>
          <w:bCs/>
          <w:color w:val="00B050"/>
        </w:rPr>
      </w:pPr>
    </w:p>
    <w:p>
      <w:pPr>
        <w:pStyle w:val="2"/>
      </w:pPr>
      <w:r>
        <w:t>3 Discussion (Phase 1)</w:t>
      </w:r>
    </w:p>
    <w:p>
      <w:bookmarkStart w:id="2" w:name="_Hlk71889059"/>
      <w:r>
        <w:rPr>
          <w:color w:val="FF0000"/>
        </w:rPr>
        <w:t xml:space="preserve">Please provide your Round 1 views by </w:t>
      </w:r>
      <w:r>
        <w:rPr>
          <w:b/>
          <w:bCs/>
          <w:color w:val="FF0000"/>
        </w:rPr>
        <w:t>11:00 UTC Wednesday February 23</w:t>
      </w:r>
      <w:bookmarkEnd w:id="2"/>
      <w:r>
        <w:rPr>
          <w:b/>
          <w:bCs/>
          <w:color w:val="FF0000"/>
          <w:vertAlign w:val="superscript"/>
        </w:rPr>
        <w:t>rd</w:t>
      </w:r>
      <w:r>
        <w:rPr>
          <w:color w:val="FF0000"/>
        </w:rPr>
        <w:t>, so that comments may be taken into account during the online discussion.</w:t>
      </w:r>
    </w:p>
    <w:p>
      <w:pPr>
        <w:rPr>
          <w:lang w:eastAsia="zh-CN"/>
        </w:rPr>
      </w:pPr>
      <w:r>
        <w:rPr>
          <w:rFonts w:hint="eastAsia"/>
          <w:lang w:eastAsia="zh-CN"/>
        </w:rPr>
        <w:t>A</w:t>
      </w:r>
      <w:r>
        <w:rPr>
          <w:lang w:eastAsia="zh-CN"/>
        </w:rPr>
        <w:t xml:space="preserve">t the beginning of the discussion, the moderator copies the agreements of the previous meeting for reference.  </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pStyle w:val="60"/>
              <w:ind w:left="0" w:firstLine="0"/>
              <w:rPr>
                <w:rFonts w:ascii="Calibri" w:hAnsi="Calibri" w:cs="Calibri"/>
                <w:b/>
                <w:color w:val="008000"/>
                <w:sz w:val="18"/>
                <w:szCs w:val="24"/>
                <w:lang w:val="en-US"/>
              </w:rPr>
            </w:pPr>
            <w:r>
              <w:rPr>
                <w:rFonts w:ascii="Calibri" w:hAnsi="Calibri" w:cs="Calibri"/>
                <w:b/>
                <w:color w:val="008000"/>
                <w:sz w:val="18"/>
                <w:szCs w:val="24"/>
                <w:lang w:val="en-US"/>
              </w:rPr>
              <w:t>For downlink transmission, the issue on survival state is not triggered on the source NG-RAN node should be discussed and solved. On top of it, Option 1 (i.e., an available survival time) and Option 4 (i.e., a survival time state indicator (activated or not)) can be further discussed.</w:t>
            </w:r>
          </w:p>
          <w:p>
            <w:pPr>
              <w:pStyle w:val="60"/>
              <w:ind w:left="0" w:firstLine="0"/>
            </w:pPr>
            <w:r>
              <w:rPr>
                <w:rFonts w:ascii="Calibri" w:hAnsi="Calibri" w:cs="Calibri"/>
                <w:b/>
                <w:color w:val="008000"/>
                <w:sz w:val="18"/>
                <w:szCs w:val="24"/>
                <w:lang w:val="en-US"/>
              </w:rPr>
              <w:t>There is no need to deliver uplink Survival Time assistance information during handover in R17 based on agreements in RAN2 and RAN3.</w:t>
            </w:r>
          </w:p>
        </w:tc>
      </w:tr>
    </w:tbl>
    <w:p/>
    <w:p>
      <w:pPr>
        <w:rPr>
          <w:lang w:eastAsia="zh-CN"/>
        </w:rPr>
      </w:pPr>
      <w:r>
        <w:rPr>
          <w:rFonts w:hint="eastAsia"/>
          <w:lang w:eastAsia="zh-CN"/>
        </w:rPr>
        <w:t>A</w:t>
      </w:r>
      <w:r>
        <w:rPr>
          <w:lang w:eastAsia="zh-CN"/>
        </w:rPr>
        <w:t xml:space="preserve">lso in R3-221876, some background information is provided with three observations. Since last meeting already agreed that no need to consider the UL survival time assistance information during handover, the discussion is focusing on the </w:t>
      </w:r>
      <w:r>
        <w:rPr>
          <w:b/>
          <w:lang w:eastAsia="zh-CN"/>
        </w:rPr>
        <w:t>DL only</w:t>
      </w:r>
      <w:r>
        <w:rPr>
          <w:lang w:eastAsia="zh-CN"/>
        </w:rPr>
        <w:t xml:space="preserve">. </w:t>
      </w:r>
    </w:p>
    <w:p/>
    <w:p>
      <w:pPr>
        <w:pStyle w:val="3"/>
      </w:pPr>
      <w:bookmarkStart w:id="3" w:name="_Hlk527071819"/>
      <w:r>
        <w:t>3.1</w:t>
      </w:r>
      <w:r>
        <w:tab/>
      </w:r>
      <w:r>
        <w:t>XnAP on DL survival time assistance information</w:t>
      </w:r>
    </w:p>
    <w:p>
      <w:pPr>
        <w:rPr>
          <w:lang w:eastAsia="zh-CN"/>
        </w:rPr>
      </w:pPr>
      <w:r>
        <w:rPr>
          <w:lang w:eastAsia="zh-CN"/>
        </w:rPr>
        <w:t xml:space="preserve">Contributions to this meeting seems all agree to introduce the DL survival time assistance information, but the details may be different. </w:t>
      </w:r>
    </w:p>
    <w:p>
      <w:pPr>
        <w:rPr>
          <w:u w:val="single"/>
          <w:lang w:eastAsia="zh-CN"/>
        </w:rPr>
      </w:pPr>
      <w:r>
        <w:rPr>
          <w:u w:val="single"/>
          <w:lang w:eastAsia="zh-CN"/>
        </w:rPr>
        <w:t xml:space="preserve">Overview of RAN3 papers. </w:t>
      </w:r>
    </w:p>
    <w:p>
      <w:pPr>
        <w:pStyle w:val="78"/>
        <w:numPr>
          <w:ilvl w:val="0"/>
          <w:numId w:val="3"/>
        </w:numPr>
        <w:rPr>
          <w:i/>
          <w:lang w:eastAsia="zh-CN"/>
        </w:rPr>
      </w:pPr>
      <w:r>
        <w:rPr>
          <w:bCs/>
          <w:i/>
        </w:rPr>
        <w:t xml:space="preserve">Nokia [R3-221876]: </w:t>
      </w:r>
    </w:p>
    <w:p>
      <w:pPr>
        <w:pStyle w:val="78"/>
        <w:numPr>
          <w:ilvl w:val="1"/>
          <w:numId w:val="3"/>
        </w:numPr>
        <w:rPr>
          <w:i/>
          <w:lang w:eastAsia="zh-CN"/>
        </w:rPr>
      </w:pPr>
      <w:r>
        <w:rPr>
          <w:bCs/>
          <w:i/>
        </w:rPr>
        <w:t xml:space="preserve">Introduce the </w:t>
      </w:r>
      <w:r>
        <w:rPr>
          <w:bCs/>
          <w:i/>
          <w:iCs/>
        </w:rPr>
        <w:t xml:space="preserve">Available Survival Time </w:t>
      </w:r>
      <w:r>
        <w:rPr>
          <w:bCs/>
          <w:i/>
        </w:rPr>
        <w:t>IE</w:t>
      </w:r>
      <w:r>
        <w:rPr>
          <w:bCs/>
          <w:i/>
          <w:iCs/>
        </w:rPr>
        <w:t xml:space="preserve"> </w:t>
      </w:r>
      <w:r>
        <w:rPr>
          <w:bCs/>
          <w:i/>
        </w:rPr>
        <w:t xml:space="preserve">within the </w:t>
      </w:r>
      <w:r>
        <w:rPr>
          <w:bCs/>
          <w:i/>
          <w:iCs/>
        </w:rPr>
        <w:t>TSC Assistance Information</w:t>
      </w:r>
      <w:r>
        <w:rPr>
          <w:bCs/>
          <w:i/>
        </w:rPr>
        <w:t xml:space="preserve"> IE transferred over Xn, to convey the survival time that remains following handover.</w:t>
      </w:r>
    </w:p>
    <w:p>
      <w:pPr>
        <w:pStyle w:val="78"/>
        <w:numPr>
          <w:ilvl w:val="0"/>
          <w:numId w:val="3"/>
        </w:numPr>
        <w:rPr>
          <w:i/>
          <w:lang w:eastAsia="zh-CN"/>
        </w:rPr>
      </w:pPr>
      <w:r>
        <w:rPr>
          <w:rFonts w:hint="eastAsia"/>
          <w:i/>
          <w:lang w:eastAsia="zh-CN"/>
        </w:rPr>
        <w:t>Z</w:t>
      </w:r>
      <w:r>
        <w:rPr>
          <w:i/>
          <w:lang w:eastAsia="zh-CN"/>
        </w:rPr>
        <w:t xml:space="preserve">TE [R3-221879]: </w:t>
      </w:r>
    </w:p>
    <w:p>
      <w:pPr>
        <w:pStyle w:val="78"/>
        <w:numPr>
          <w:ilvl w:val="1"/>
          <w:numId w:val="3"/>
        </w:numPr>
        <w:rPr>
          <w:i/>
          <w:lang w:eastAsia="zh-CN"/>
        </w:rPr>
      </w:pPr>
      <w:r>
        <w:rPr>
          <w:i/>
          <w:lang w:eastAsia="zh-CN"/>
        </w:rPr>
        <w:t>It’s suggest that SN STATUS TRANSFER message is used to include downlink Survival Time assistance information over XnAP. For downlink transmission, Option 4 (i.e., a survival time state indicator (activated or not)) can be selected as the downlink Survival Time assistance information</w:t>
      </w:r>
    </w:p>
    <w:p>
      <w:pPr>
        <w:pStyle w:val="78"/>
        <w:numPr>
          <w:ilvl w:val="0"/>
          <w:numId w:val="3"/>
        </w:numPr>
        <w:rPr>
          <w:i/>
          <w:lang w:eastAsia="zh-CN"/>
        </w:rPr>
      </w:pPr>
      <w:r>
        <w:rPr>
          <w:i/>
          <w:lang w:eastAsia="zh-CN"/>
        </w:rPr>
        <w:t>Huawei [R3-221969]:</w:t>
      </w:r>
    </w:p>
    <w:p>
      <w:pPr>
        <w:pStyle w:val="78"/>
        <w:numPr>
          <w:ilvl w:val="1"/>
          <w:numId w:val="3"/>
        </w:numPr>
        <w:rPr>
          <w:i/>
          <w:lang w:eastAsia="zh-CN"/>
        </w:rPr>
      </w:pPr>
      <w:r>
        <w:rPr>
          <w:i/>
          <w:lang w:eastAsia="zh-CN"/>
        </w:rPr>
        <w:t>During handover, the Source NG-RAN indicates the downlink survival time indicator to the target NG-RAN as an assistance information. For Xn based handover, the source gNB can include the DL survival time state in the SN STATUS TRANSFER message and the EARLY STATUS TRANSFER message. A single codepoint “activated” can be designed for the DL survival time state.</w:t>
      </w:r>
    </w:p>
    <w:p>
      <w:pPr>
        <w:pStyle w:val="78"/>
        <w:numPr>
          <w:ilvl w:val="0"/>
          <w:numId w:val="3"/>
        </w:numPr>
        <w:rPr>
          <w:i/>
          <w:lang w:eastAsia="zh-CN"/>
        </w:rPr>
      </w:pPr>
      <w:r>
        <w:rPr>
          <w:rFonts w:hint="eastAsia"/>
          <w:i/>
          <w:lang w:eastAsia="zh-CN"/>
        </w:rPr>
        <w:t>E</w:t>
      </w:r>
      <w:r>
        <w:rPr>
          <w:i/>
          <w:lang w:eastAsia="zh-CN"/>
        </w:rPr>
        <w:t xml:space="preserve">ricsson [R3-222039]: </w:t>
      </w:r>
    </w:p>
    <w:p>
      <w:pPr>
        <w:pStyle w:val="78"/>
        <w:numPr>
          <w:ilvl w:val="1"/>
          <w:numId w:val="3"/>
        </w:numPr>
        <w:rPr>
          <w:i/>
          <w:lang w:eastAsia="zh-CN"/>
        </w:rPr>
      </w:pPr>
      <w:r>
        <w:rPr>
          <w:i/>
          <w:lang w:eastAsia="zh-CN"/>
        </w:rPr>
        <w:t>consider that when the service with “Survival Time” IE included in the TSC Assistance information, the target NG-RAN node shall, if support, consider that the “Survival State” is triggered/started already and it should be handled with higher priority than the handovers without any “Survival Time” IE.</w:t>
      </w:r>
    </w:p>
    <w:p>
      <w:pPr>
        <w:pStyle w:val="78"/>
        <w:numPr>
          <w:ilvl w:val="0"/>
          <w:numId w:val="3"/>
        </w:numPr>
        <w:rPr>
          <w:i/>
          <w:lang w:eastAsia="zh-CN"/>
        </w:rPr>
      </w:pPr>
      <w:r>
        <w:rPr>
          <w:rFonts w:hint="eastAsia"/>
          <w:i/>
          <w:lang w:eastAsia="zh-CN"/>
        </w:rPr>
        <w:t>C</w:t>
      </w:r>
      <w:r>
        <w:rPr>
          <w:i/>
          <w:lang w:eastAsia="zh-CN"/>
        </w:rPr>
        <w:t>ATT [R3-222214]</w:t>
      </w:r>
    </w:p>
    <w:p>
      <w:pPr>
        <w:pStyle w:val="78"/>
        <w:numPr>
          <w:ilvl w:val="1"/>
          <w:numId w:val="3"/>
        </w:numPr>
        <w:rPr>
          <w:i/>
          <w:lang w:eastAsia="zh-CN"/>
        </w:rPr>
      </w:pPr>
      <w:r>
        <w:rPr>
          <w:i/>
          <w:lang w:eastAsia="zh-CN"/>
        </w:rPr>
        <w:t xml:space="preserve">Source node provides the available survival time to target node for downlink during </w:t>
      </w:r>
      <w:r>
        <w:rPr>
          <w:b/>
          <w:i/>
          <w:lang w:eastAsia="zh-CN"/>
        </w:rPr>
        <w:t>DAPS</w:t>
      </w:r>
      <w:r>
        <w:rPr>
          <w:i/>
          <w:lang w:eastAsia="zh-CN"/>
        </w:rPr>
        <w:t xml:space="preserve"> handover</w:t>
      </w:r>
    </w:p>
    <w:p>
      <w:pPr>
        <w:rPr>
          <w:lang w:eastAsia="zh-CN"/>
        </w:rPr>
      </w:pPr>
      <w:r>
        <w:rPr>
          <w:lang w:eastAsia="zh-CN"/>
        </w:rPr>
        <w:t>In addition, about the survival time state (“deactivated” state at the source node) signalled to the target RAN node, two companies in R3-221876/</w:t>
      </w:r>
      <w:r>
        <w:t xml:space="preserve"> </w:t>
      </w:r>
      <w:r>
        <w:rPr>
          <w:lang w:eastAsia="zh-CN"/>
        </w:rPr>
        <w:t xml:space="preserve">R3-222039 have concerns to indicate the “deactivated” state. And one company is fine to have only a single codepoint “activated” state. Then the moderator limit the option 4 to the “activated” state only. </w:t>
      </w:r>
    </w:p>
    <w:p>
      <w:pPr>
        <w:rPr>
          <w:lang w:eastAsia="zh-CN"/>
        </w:rPr>
      </w:pPr>
      <w:r>
        <w:rPr>
          <w:u w:val="single"/>
          <w:lang w:eastAsia="zh-CN"/>
        </w:rPr>
        <w:t>The moderator’s summary:</w:t>
      </w:r>
      <w:r>
        <w:rPr>
          <w:lang w:eastAsia="zh-CN"/>
        </w:rPr>
        <w:t xml:space="preserve"> two options are on the table over Xn. </w:t>
      </w:r>
    </w:p>
    <w:p>
      <w:pPr>
        <w:pStyle w:val="78"/>
        <w:numPr>
          <w:ilvl w:val="0"/>
          <w:numId w:val="3"/>
        </w:numPr>
        <w:rPr>
          <w:b/>
          <w:lang w:eastAsia="zh-CN"/>
        </w:rPr>
      </w:pPr>
      <w:r>
        <w:rPr>
          <w:b/>
          <w:lang w:eastAsia="zh-CN"/>
        </w:rPr>
        <w:t xml:space="preserve">Option 1 (i.e., an available survival time) over the XnAP Handover Request message.  </w:t>
      </w:r>
    </w:p>
    <w:p>
      <w:pPr>
        <w:pStyle w:val="78"/>
        <w:numPr>
          <w:ilvl w:val="0"/>
          <w:numId w:val="3"/>
        </w:numPr>
        <w:rPr>
          <w:lang w:eastAsia="zh-CN"/>
        </w:rPr>
      </w:pPr>
      <w:r>
        <w:rPr>
          <w:b/>
          <w:lang w:eastAsia="zh-CN"/>
        </w:rPr>
        <w:t xml:space="preserve">Option 4 (i.e., a survival time state indicator (single codepoint- “activated” only)) over the SN STATUS TRANSFER message and the EARLY STATUS TRANSFER message. </w:t>
      </w:r>
    </w:p>
    <w:p>
      <w:pPr>
        <w:rPr>
          <w:lang w:eastAsia="zh-CN"/>
        </w:rPr>
      </w:pPr>
    </w:p>
    <w:p>
      <w:pPr>
        <w:rPr>
          <w:lang w:eastAsia="zh-CN"/>
        </w:rPr>
      </w:pPr>
      <w:r>
        <w:rPr>
          <w:lang w:eastAsia="zh-CN"/>
        </w:rPr>
        <w:t xml:space="preserve">Before the down-selection of the two options, the moderator first collects views about the following question. </w:t>
      </w:r>
    </w:p>
    <w:p>
      <w:pPr>
        <w:rPr>
          <w:lang w:eastAsia="zh-CN"/>
        </w:rPr>
      </w:pPr>
      <w:r>
        <w:rPr>
          <w:lang w:eastAsia="zh-CN"/>
        </w:rPr>
        <w:t xml:space="preserve">In R3-222039, the following texts are suggested to be specified. </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eastAsia="zh-CN"/>
              </w:rPr>
            </w:pPr>
            <w:r>
              <w:rPr>
                <w:lang w:val="en-US"/>
              </w:rPr>
              <w:t>If the “Survival Time” is presented in the TSC Assistance Information in HANDOVER REQUEST message, the target NG-RAN node shall, if supported, consider that the “Survival State” has been activated.</w:t>
            </w:r>
          </w:p>
        </w:tc>
      </w:tr>
    </w:tbl>
    <w:p>
      <w:pPr>
        <w:rPr>
          <w:b/>
          <w:bCs/>
          <w:color w:val="FF0000"/>
        </w:rPr>
      </w:pPr>
      <w:r>
        <w:rPr>
          <w:b/>
          <w:bCs/>
          <w:color w:val="FF0000"/>
        </w:rPr>
        <w:t xml:space="preserve">Question 1: Do you agree with the above added procedure texts? </w:t>
      </w:r>
    </w:p>
    <w:tbl>
      <w:tblPr>
        <w:tblStyle w:val="30"/>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 xml:space="preserve">No strong need. </w:t>
            </w:r>
          </w:p>
          <w:p>
            <w:pPr>
              <w:spacing w:after="0"/>
              <w:rPr>
                <w:rFonts w:asciiTheme="minorHAnsi" w:hAnsiTheme="minorHAnsi" w:cstheme="minorHAnsi"/>
                <w:lang w:eastAsia="zh-CN"/>
              </w:rPr>
            </w:pPr>
            <w:r>
              <w:rPr>
                <w:rFonts w:asciiTheme="minorHAnsi" w:hAnsiTheme="minorHAnsi" w:cstheme="minorHAnsi"/>
                <w:lang w:eastAsia="zh-CN"/>
              </w:rPr>
              <w:t xml:space="preserve">Now only a single codepoint “activated” is signalled to the target NG-RAN node (also the available ST can be designed without the “deactivate” case). Then there is no issue at the target NG-RAN node, i.e., it will not happen that the target NG-RAN node receives the “deactivated” state for a DRB, but turning into the “activated” during data forwarding. </w:t>
            </w:r>
          </w:p>
          <w:p>
            <w:pPr>
              <w:spacing w:after="0"/>
              <w:rPr>
                <w:rFonts w:asciiTheme="minorHAnsi" w:hAnsiTheme="minorHAnsi" w:cstheme="minorHAnsi"/>
                <w:lang w:eastAsia="zh-CN"/>
              </w:rPr>
            </w:pPr>
          </w:p>
          <w:p>
            <w:pPr>
              <w:spacing w:after="0"/>
              <w:rPr>
                <w:rFonts w:asciiTheme="minorHAnsi" w:hAnsiTheme="minorHAnsi" w:cstheme="minorHAnsi"/>
                <w:lang w:eastAsia="zh-CN"/>
              </w:rPr>
            </w:pPr>
            <w:r>
              <w:rPr>
                <w:rFonts w:asciiTheme="minorHAnsi" w:hAnsiTheme="minorHAnsi" w:cstheme="minorHAnsi"/>
                <w:lang w:eastAsia="zh-CN"/>
              </w:rPr>
              <w:t xml:space="preserve">Then the target NG-RAN node can first prioritize the DRBs with “activated” state, then secondly prioritize the DRBs with mapped QoS flows with survival time in TSC assistance information, finally with normal DRBs.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We don’t see the need for the procedural text – it can be left to implementation.</w:t>
            </w:r>
          </w:p>
          <w:p>
            <w:pPr>
              <w:spacing w:after="0"/>
              <w:rPr>
                <w:rFonts w:asciiTheme="minorHAnsi" w:hAnsiTheme="minorHAnsi" w:cstheme="minorHAnsi"/>
              </w:rPr>
            </w:pPr>
            <w:r>
              <w:rPr>
                <w:rFonts w:asciiTheme="minorHAnsi" w:hAnsiTheme="minorHAnsi" w:cstheme="minorHAnsi"/>
                <w:lang w:eastAsia="zh-CN"/>
              </w:rPr>
              <w:t xml:space="preserve">If the target gNB receives the </w:t>
            </w:r>
            <w:r>
              <w:rPr>
                <w:rFonts w:asciiTheme="minorHAnsi" w:hAnsiTheme="minorHAnsi" w:cstheme="minorHAnsi"/>
                <w:i/>
                <w:iCs/>
                <w:lang w:eastAsia="zh-CN"/>
              </w:rPr>
              <w:t>Survival Time</w:t>
            </w:r>
            <w:r>
              <w:rPr>
                <w:rFonts w:asciiTheme="minorHAnsi" w:hAnsiTheme="minorHAnsi" w:cstheme="minorHAnsi"/>
                <w:lang w:eastAsia="zh-CN"/>
              </w:rPr>
              <w:t xml:space="preserve"> IE in the TSCAI without any additional assistance information, then the target gNB does not know </w:t>
            </w:r>
            <w:r>
              <w:rPr>
                <w:rFonts w:asciiTheme="minorHAnsi" w:hAnsiTheme="minorHAnsi" w:cstheme="minorHAnsi"/>
              </w:rPr>
              <w:t>if the previous DL packet transmission was successful or not. Therefore, a target gNB implementation could potentially always transmit the first DL packet after HO with high reliability… but this does not need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Theme="minorHAnsi" w:hAnsiTheme="minorHAnsi" w:cstheme="minorHAnsi"/>
                <w:bCs/>
                <w:lang w:val="en-US" w:eastAsia="zh-CN"/>
              </w:rPr>
            </w:pPr>
            <w:r>
              <w:rPr>
                <w:rFonts w:hint="eastAsia" w:asciiTheme="minorHAnsi" w:hAnsiTheme="minorHAnsi" w:cstheme="minorHAnsi"/>
                <w:bCs/>
                <w:lang w:val="en-US" w:eastAsia="zh-CN"/>
              </w:rPr>
              <w:t>ZTE</w:t>
            </w:r>
          </w:p>
        </w:tc>
        <w:tc>
          <w:tcPr>
            <w:tcW w:w="4060" w:type="pct"/>
          </w:tcPr>
          <w:p>
            <w:pPr>
              <w:spacing w:after="0"/>
              <w:rPr>
                <w:rFonts w:asciiTheme="minorHAnsi" w:hAnsiTheme="minorHAnsi" w:cstheme="minorHAnsi"/>
                <w:lang w:val="en-US" w:eastAsia="zh-CN"/>
              </w:rPr>
            </w:pPr>
            <w:r>
              <w:rPr>
                <w:rFonts w:hint="eastAsia" w:asciiTheme="minorHAnsi" w:hAnsiTheme="minorHAnsi" w:cstheme="minorHAnsi"/>
                <w:lang w:val="en-US" w:eastAsia="zh-CN"/>
              </w:rPr>
              <w:t>No.</w:t>
            </w:r>
          </w:p>
          <w:p>
            <w:pPr>
              <w:spacing w:after="0"/>
              <w:rPr>
                <w:rFonts w:asciiTheme="minorHAnsi" w:hAnsiTheme="minorHAnsi" w:cstheme="minorHAnsi"/>
                <w:lang w:val="en-US" w:eastAsia="zh-CN"/>
              </w:rPr>
            </w:pPr>
            <w:r>
              <w:rPr>
                <w:rFonts w:hint="eastAsia" w:asciiTheme="minorHAnsi" w:hAnsiTheme="minorHAnsi" w:cstheme="minorHAnsi"/>
                <w:lang w:val="en-US" w:eastAsia="zh-CN"/>
              </w:rPr>
              <w:t>In the case that the service supports ST, it will cause unnecessary resource waste to enter the ST state as soon as the handover occurs, which can be avoided with a ST state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hint="eastAsia" w:asciiTheme="minorHAnsi" w:hAnsiTheme="minorHAnsi" w:cstheme="minorHAnsi"/>
                <w:bCs/>
                <w:lang w:eastAsia="zh-CN"/>
              </w:rPr>
              <w:t>CATT</w:t>
            </w:r>
          </w:p>
        </w:tc>
        <w:tc>
          <w:tcPr>
            <w:tcW w:w="4060" w:type="pct"/>
          </w:tcPr>
          <w:p>
            <w:pPr>
              <w:spacing w:after="0"/>
              <w:rPr>
                <w:rFonts w:asciiTheme="minorHAnsi" w:hAnsiTheme="minorHAnsi" w:cstheme="minorHAnsi"/>
                <w:lang w:eastAsia="zh-CN"/>
              </w:rPr>
            </w:pPr>
            <w:r>
              <w:rPr>
                <w:rFonts w:hint="eastAsia" w:asciiTheme="minorHAnsi" w:hAnsiTheme="minorHAnsi" w:cstheme="minorHAnsi"/>
                <w:lang w:eastAsia="zh-CN"/>
              </w:rPr>
              <w:t>No, we don</w:t>
            </w:r>
            <w:r>
              <w:rPr>
                <w:rFonts w:asciiTheme="minorHAnsi" w:hAnsiTheme="minorHAnsi" w:cstheme="minorHAnsi"/>
                <w:lang w:eastAsia="zh-CN"/>
              </w:rPr>
              <w:t>’</w:t>
            </w:r>
            <w:r>
              <w:rPr>
                <w:rFonts w:hint="eastAsia" w:asciiTheme="minorHAnsi" w:hAnsiTheme="minorHAnsi" w:cstheme="minorHAnsi"/>
                <w:lang w:eastAsia="zh-CN"/>
              </w:rPr>
              <w:t xml:space="preserve">t think the text is needed. </w:t>
            </w:r>
            <w:r>
              <w:rPr>
                <w:rFonts w:asciiTheme="minorHAnsi" w:hAnsiTheme="minorHAnsi" w:cstheme="minorHAnsi"/>
                <w:lang w:eastAsia="zh-CN"/>
              </w:rPr>
              <w:t>W</w:t>
            </w:r>
            <w:r>
              <w:rPr>
                <w:rFonts w:hint="eastAsia" w:asciiTheme="minorHAnsi" w:hAnsiTheme="minorHAnsi" w:cstheme="minorHAnsi"/>
                <w:lang w:eastAsia="zh-CN"/>
              </w:rPr>
              <w:t xml:space="preserve">e may introduce </w:t>
            </w:r>
            <w:r>
              <w:rPr>
                <w:rFonts w:asciiTheme="minorHAnsi" w:hAnsiTheme="minorHAnsi" w:cstheme="minorHAnsi"/>
                <w:lang w:eastAsia="zh-CN"/>
              </w:rPr>
              <w:t>the</w:t>
            </w:r>
            <w:r>
              <w:rPr>
                <w:rFonts w:hint="eastAsia" w:asciiTheme="minorHAnsi" w:hAnsiTheme="minorHAnsi" w:cstheme="minorHAnsi"/>
                <w:lang w:eastAsia="zh-CN"/>
              </w:rPr>
              <w:t xml:space="preserve"> survival time state/AST for </w:t>
            </w:r>
            <w:r>
              <w:rPr>
                <w:rFonts w:asciiTheme="minorHAnsi" w:hAnsiTheme="minorHAnsi" w:cstheme="minorHAnsi"/>
                <w:lang w:eastAsia="zh-CN"/>
              </w:rPr>
              <w:t>the</w:t>
            </w:r>
            <w:r>
              <w:rPr>
                <w:rFonts w:hint="eastAsia" w:asciiTheme="minorHAnsi" w:hAnsiTheme="minorHAnsi" w:cstheme="minorHAnsi"/>
                <w:lang w:eastAsia="zh-CN"/>
              </w:rPr>
              <w:t xml:space="preserve"> optimization or leave it as </w:t>
            </w:r>
            <w:r>
              <w:rPr>
                <w:rFonts w:asciiTheme="minorHAnsi" w:hAnsiTheme="minorHAnsi" w:cstheme="minorHAnsi"/>
                <w:lang w:eastAsia="zh-CN"/>
              </w:rPr>
              <w:t>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hint="eastAsia" w:eastAsia="Malgun Gothic" w:asciiTheme="minorHAnsi" w:hAnsiTheme="minorHAnsi" w:cstheme="minorHAnsi"/>
                <w:bCs/>
                <w:lang w:eastAsia="ko-KR"/>
              </w:rPr>
              <w:t>Samsung</w:t>
            </w:r>
          </w:p>
        </w:tc>
        <w:tc>
          <w:tcPr>
            <w:tcW w:w="4060" w:type="pct"/>
          </w:tcPr>
          <w:p>
            <w:pPr>
              <w:spacing w:after="0"/>
              <w:rPr>
                <w:rFonts w:asciiTheme="minorHAnsi" w:hAnsiTheme="minorHAnsi" w:cstheme="minorHAnsi"/>
                <w:lang w:eastAsia="zh-CN"/>
              </w:rPr>
            </w:pPr>
            <w:r>
              <w:rPr>
                <w:rFonts w:hint="eastAsia" w:eastAsia="Malgun Gothic" w:asciiTheme="minorHAnsi" w:hAnsiTheme="minorHAnsi" w:cstheme="minorHAnsi"/>
                <w:lang w:eastAsia="ko-KR"/>
              </w:rPr>
              <w:t>No. We think it is not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Yes.</w:t>
            </w:r>
          </w:p>
          <w:p>
            <w:pPr>
              <w:spacing w:after="0"/>
              <w:rPr>
                <w:rFonts w:asciiTheme="minorHAnsi" w:hAnsiTheme="minorHAnsi" w:cstheme="minorHAnsi"/>
                <w:lang w:eastAsia="zh-CN"/>
              </w:rPr>
            </w:pPr>
            <w:r>
              <w:rPr>
                <w:rFonts w:asciiTheme="minorHAnsi" w:hAnsiTheme="minorHAnsi" w:cstheme="minorHAnsi"/>
                <w:lang w:eastAsia="zh-CN"/>
              </w:rPr>
              <w:t>Without the above, the further enhancements as Sol 1 and Sol 4 discussed may provide false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5000" w:type="pct"/>
            <w:gridSpan w:val="2"/>
            <w:shd w:val="clear" w:color="auto" w:fill="auto"/>
          </w:tcPr>
          <w:p>
            <w:pPr>
              <w:spacing w:after="0"/>
              <w:rPr>
                <w:rFonts w:asciiTheme="minorHAnsi" w:hAnsiTheme="minorHAnsi" w:cstheme="minorHAnsi"/>
                <w:lang w:eastAsia="zh-CN"/>
              </w:rPr>
            </w:pPr>
          </w:p>
        </w:tc>
      </w:tr>
    </w:tbl>
    <w:p/>
    <w:p>
      <w:pPr>
        <w:rPr>
          <w:b/>
          <w:bCs/>
          <w:color w:val="FF0000"/>
        </w:rPr>
      </w:pPr>
      <w:r>
        <w:rPr>
          <w:b/>
          <w:bCs/>
          <w:color w:val="FF0000"/>
        </w:rPr>
        <w:t xml:space="preserve">Question 2: Which option is your preferred option, or any other possible views e.g. applicable for all handover cases or limited to DAPS handover only? </w:t>
      </w:r>
    </w:p>
    <w:tbl>
      <w:tblPr>
        <w:tblStyle w:val="30"/>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 xml:space="preserve">Option 4. </w:t>
            </w:r>
          </w:p>
          <w:p>
            <w:pPr>
              <w:spacing w:after="0"/>
              <w:rPr>
                <w:rFonts w:asciiTheme="minorHAnsi" w:hAnsiTheme="minorHAnsi" w:cstheme="minorHAnsi"/>
                <w:lang w:eastAsia="zh-CN"/>
              </w:rPr>
            </w:pPr>
            <w:r>
              <w:rPr>
                <w:rFonts w:asciiTheme="minorHAnsi" w:hAnsiTheme="minorHAnsi" w:cstheme="minorHAnsi"/>
                <w:lang w:eastAsia="zh-CN"/>
              </w:rPr>
              <w:t xml:space="preserve">For option 1, first to signal the ST available time in the XnAP Handover Request message is a bit early due to the fact that the data transmission is ongoing (for normal handover and DAPS handover). Then this leads to the error cases of the ST available time. Second, the ST available time is not fully accurate considering the ST is typical at the a few milliseconds and handover interruption time, as well as the signalling delay etc. </w:t>
            </w:r>
          </w:p>
          <w:p>
            <w:pPr>
              <w:spacing w:after="0"/>
              <w:rPr>
                <w:rFonts w:asciiTheme="minorHAnsi" w:hAnsiTheme="minorHAnsi" w:cstheme="minorHAnsi"/>
                <w:lang w:eastAsia="zh-CN"/>
              </w:rPr>
            </w:pPr>
            <w:r>
              <w:rPr>
                <w:rFonts w:asciiTheme="minorHAnsi" w:hAnsiTheme="minorHAnsi" w:cstheme="minorHAnsi"/>
                <w:lang w:eastAsia="zh-CN"/>
              </w:rPr>
              <w:t xml:space="preserve">And we think this can be applicable for all handover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Regarding Option 4, firstly we observe that:</w:t>
            </w:r>
          </w:p>
          <w:p>
            <w:pPr>
              <w:pStyle w:val="78"/>
              <w:numPr>
                <w:ilvl w:val="0"/>
                <w:numId w:val="4"/>
              </w:numPr>
              <w:spacing w:after="0"/>
              <w:rPr>
                <w:rFonts w:asciiTheme="minorHAnsi" w:hAnsiTheme="minorHAnsi" w:cstheme="minorHAnsi"/>
                <w:lang w:eastAsia="zh-CN"/>
              </w:rPr>
            </w:pPr>
            <w:r>
              <w:rPr>
                <w:rFonts w:asciiTheme="minorHAnsi" w:hAnsiTheme="minorHAnsi" w:cstheme="minorHAnsi"/>
                <w:lang w:eastAsia="zh-CN"/>
              </w:rPr>
              <w:t>There is no definition of DL Survival Time State, e.g. no company has described how it is triggered or what actions the gNB may take.</w:t>
            </w:r>
          </w:p>
          <w:p>
            <w:pPr>
              <w:pStyle w:val="78"/>
              <w:numPr>
                <w:ilvl w:val="0"/>
                <w:numId w:val="4"/>
              </w:numPr>
              <w:spacing w:after="0"/>
              <w:rPr>
                <w:rFonts w:asciiTheme="minorHAnsi" w:hAnsiTheme="minorHAnsi" w:cstheme="minorHAnsi"/>
                <w:lang w:eastAsia="zh-CN"/>
              </w:rPr>
            </w:pPr>
            <w:r>
              <w:rPr>
                <w:rFonts w:asciiTheme="minorHAnsi" w:hAnsiTheme="minorHAnsi" w:cstheme="minorHAnsi"/>
                <w:lang w:eastAsia="zh-CN"/>
              </w:rPr>
              <w:t>It appears to be something monitored at the MAC layer, and if triggered, actions are also taken at the MAC layer (or within the DU).</w:t>
            </w:r>
          </w:p>
          <w:p>
            <w:pPr>
              <w:spacing w:after="0"/>
              <w:rPr>
                <w:rFonts w:asciiTheme="minorHAnsi" w:hAnsiTheme="minorHAnsi" w:cstheme="minorHAnsi"/>
                <w:lang w:eastAsia="zh-CN"/>
              </w:rPr>
            </w:pPr>
            <w:r>
              <w:rPr>
                <w:rFonts w:asciiTheme="minorHAnsi" w:hAnsiTheme="minorHAnsi" w:cstheme="minorHAnsi"/>
                <w:lang w:eastAsia="zh-CN"/>
              </w:rPr>
              <w:t>The above is fine since it essentially leaves fulfilment of DL survival time requirement to gNB-DU implementation.</w:t>
            </w:r>
          </w:p>
          <w:p>
            <w:pPr>
              <w:spacing w:after="0"/>
              <w:rPr>
                <w:rFonts w:asciiTheme="minorHAnsi" w:hAnsiTheme="minorHAnsi" w:cstheme="minorHAnsi"/>
                <w:lang w:eastAsia="zh-CN"/>
              </w:rPr>
            </w:pPr>
          </w:p>
          <w:p>
            <w:pPr>
              <w:spacing w:after="0"/>
              <w:rPr>
                <w:rFonts w:asciiTheme="minorHAnsi" w:hAnsiTheme="minorHAnsi" w:cstheme="minorHAnsi"/>
                <w:lang w:eastAsia="zh-CN"/>
              </w:rPr>
            </w:pPr>
            <w:r>
              <w:rPr>
                <w:rFonts w:asciiTheme="minorHAnsi" w:hAnsiTheme="minorHAnsi" w:cstheme="minorHAnsi"/>
                <w:lang w:eastAsia="zh-CN"/>
              </w:rPr>
              <w:t xml:space="preserve">However, if RAN3 attempts to introduce the signalling of DL Survival Time State over RAN interfaces (F1, Xn), then it requires RAN3 to specify a particular DL survival time solution (similar to how RAN2 defined a particular UL survival time solution). But our view is that in Rel-17, RAN3 should not consider mobility enhancements that assume a particular DL survival time solution, since DL survival time solutions have not been discussed by RAN3. </w:t>
            </w:r>
          </w:p>
          <w:p>
            <w:pPr>
              <w:spacing w:after="0"/>
              <w:rPr>
                <w:rFonts w:asciiTheme="minorHAnsi" w:hAnsiTheme="minorHAnsi" w:cstheme="minorHAnsi"/>
                <w:lang w:eastAsia="zh-CN"/>
              </w:rPr>
            </w:pPr>
          </w:p>
          <w:p>
            <w:pPr>
              <w:spacing w:after="0"/>
              <w:rPr>
                <w:rFonts w:asciiTheme="minorHAnsi" w:hAnsiTheme="minorHAnsi" w:cstheme="minorHAnsi"/>
                <w:lang w:eastAsia="zh-CN"/>
              </w:rPr>
            </w:pPr>
            <w:r>
              <w:rPr>
                <w:rFonts w:asciiTheme="minorHAnsi" w:hAnsiTheme="minorHAnsi" w:cstheme="minorHAnsi"/>
                <w:lang w:eastAsia="zh-CN"/>
              </w:rPr>
              <w:t>Therefore, we prefer either:</w:t>
            </w:r>
          </w:p>
          <w:p>
            <w:pPr>
              <w:pStyle w:val="78"/>
              <w:numPr>
                <w:ilvl w:val="0"/>
                <w:numId w:val="5"/>
              </w:numPr>
              <w:spacing w:after="0"/>
              <w:rPr>
                <w:rFonts w:asciiTheme="minorHAnsi" w:hAnsiTheme="minorHAnsi" w:cstheme="minorHAnsi"/>
                <w:lang w:eastAsia="zh-CN"/>
              </w:rPr>
            </w:pPr>
            <w:r>
              <w:rPr>
                <w:rFonts w:asciiTheme="minorHAnsi" w:hAnsiTheme="minorHAnsi" w:cstheme="minorHAnsi"/>
                <w:lang w:eastAsia="zh-CN"/>
              </w:rPr>
              <w:t>Option 1, which is simple extension of the Survival Time concept to include a timer; or</w:t>
            </w:r>
          </w:p>
          <w:p>
            <w:pPr>
              <w:pStyle w:val="78"/>
              <w:numPr>
                <w:ilvl w:val="0"/>
                <w:numId w:val="5"/>
              </w:numPr>
              <w:spacing w:after="0"/>
              <w:rPr>
                <w:rFonts w:asciiTheme="minorHAnsi" w:hAnsiTheme="minorHAnsi" w:cstheme="minorHAnsi"/>
                <w:lang w:eastAsia="zh-CN"/>
              </w:rPr>
            </w:pPr>
            <w:r>
              <w:rPr>
                <w:rFonts w:asciiTheme="minorHAnsi" w:hAnsiTheme="minorHAnsi" w:cstheme="minorHAnsi"/>
                <w:lang w:eastAsia="zh-CN"/>
              </w:rPr>
              <w:t>Postpone mobility enhancements to a future release, if/when RAN3 discusses specific mechanisms for gNB to fulfil the DL survival time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val="en-US" w:eastAsia="zh-CN"/>
              </w:rPr>
            </w:pPr>
            <w:r>
              <w:rPr>
                <w:rFonts w:hint="eastAsia" w:asciiTheme="minorHAnsi" w:hAnsiTheme="minorHAnsi" w:cstheme="minorHAnsi"/>
                <w:bCs/>
                <w:lang w:val="en-US" w:eastAsia="zh-CN"/>
              </w:rPr>
              <w:t>ZTE</w:t>
            </w:r>
          </w:p>
        </w:tc>
        <w:tc>
          <w:tcPr>
            <w:tcW w:w="4060" w:type="pct"/>
          </w:tcPr>
          <w:p>
            <w:pPr>
              <w:spacing w:after="0"/>
              <w:rPr>
                <w:rFonts w:hint="eastAsia" w:asciiTheme="minorHAnsi" w:hAnsiTheme="minorHAnsi" w:cstheme="minorHAnsi"/>
                <w:lang w:val="en-US" w:eastAsia="zh-CN"/>
              </w:rPr>
            </w:pPr>
            <w:r>
              <w:rPr>
                <w:rFonts w:hint="eastAsia" w:asciiTheme="minorHAnsi" w:hAnsiTheme="minorHAnsi" w:cstheme="minorHAnsi"/>
                <w:lang w:val="en-US" w:eastAsia="zh-CN"/>
              </w:rPr>
              <w:t>Agree with Huawei.</w:t>
            </w:r>
          </w:p>
          <w:p>
            <w:pPr>
              <w:pStyle w:val="60"/>
              <w:ind w:left="0" w:firstLine="0"/>
              <w:rPr>
                <w:ins w:id="0" w:author="ZTE" w:date="2022-02-23T11:23:17Z"/>
                <w:rFonts w:hint="default" w:eastAsia="Malgun Gothic"/>
                <w:lang w:val="en-US" w:eastAsia="zh-CN"/>
              </w:rPr>
            </w:pPr>
            <w:ins w:id="1" w:author="ZTE" w:date="2022-02-23T12:52:07Z">
              <w:r>
                <w:rPr>
                  <w:rFonts w:hint="eastAsia" w:eastAsia="Malgun Gothic"/>
                  <w:lang w:val="en-US" w:eastAsia="zh-CN"/>
                </w:rPr>
                <w:t>Fu</w:t>
              </w:r>
            </w:ins>
            <w:ins w:id="2" w:author="ZTE" w:date="2022-02-23T12:52:08Z">
              <w:r>
                <w:rPr>
                  <w:rFonts w:hint="eastAsia" w:eastAsia="Malgun Gothic"/>
                  <w:lang w:val="en-US" w:eastAsia="zh-CN"/>
                </w:rPr>
                <w:t>rth</w:t>
              </w:r>
            </w:ins>
            <w:ins w:id="3" w:author="ZTE" w:date="2022-02-23T12:52:09Z">
              <w:r>
                <w:rPr>
                  <w:rFonts w:hint="eastAsia" w:eastAsia="Malgun Gothic"/>
                  <w:lang w:val="en-US" w:eastAsia="zh-CN"/>
                </w:rPr>
                <w:t>erm</w:t>
              </w:r>
            </w:ins>
            <w:ins w:id="4" w:author="ZTE" w:date="2022-02-23T12:52:17Z">
              <w:r>
                <w:rPr>
                  <w:rFonts w:hint="eastAsia" w:eastAsia="Malgun Gothic"/>
                  <w:lang w:val="en-US" w:eastAsia="zh-CN"/>
                </w:rPr>
                <w:t>o</w:t>
              </w:r>
            </w:ins>
            <w:ins w:id="5" w:author="ZTE" w:date="2022-02-23T12:52:18Z">
              <w:r>
                <w:rPr>
                  <w:rFonts w:hint="eastAsia" w:eastAsia="Malgun Gothic"/>
                  <w:lang w:val="en-US" w:eastAsia="zh-CN"/>
                </w:rPr>
                <w:t>r</w:t>
              </w:r>
            </w:ins>
            <w:ins w:id="6" w:author="ZTE" w:date="2022-02-23T12:52:10Z">
              <w:r>
                <w:rPr>
                  <w:rFonts w:hint="eastAsia" w:eastAsia="Malgun Gothic"/>
                  <w:lang w:val="en-US" w:eastAsia="zh-CN"/>
                </w:rPr>
                <w:t>e</w:t>
              </w:r>
            </w:ins>
            <w:ins w:id="7" w:author="ZTE" w:date="2022-02-23T12:52:11Z">
              <w:r>
                <w:rPr>
                  <w:rFonts w:hint="eastAsia" w:eastAsia="Malgun Gothic"/>
                  <w:lang w:val="en-US" w:eastAsia="zh-CN"/>
                </w:rPr>
                <w:t>,</w:t>
              </w:r>
            </w:ins>
            <w:ins w:id="8" w:author="ZTE" w:date="2022-02-23T12:52:12Z">
              <w:r>
                <w:rPr>
                  <w:rFonts w:hint="eastAsia" w:eastAsia="Malgun Gothic"/>
                  <w:lang w:val="en-US" w:eastAsia="zh-CN"/>
                </w:rPr>
                <w:t xml:space="preserve"> </w:t>
              </w:r>
            </w:ins>
            <w:ins w:id="9" w:author="ZTE" w:date="2022-02-23T12:52:20Z">
              <w:r>
                <w:rPr>
                  <w:rFonts w:hint="eastAsia" w:eastAsia="Malgun Gothic"/>
                  <w:lang w:val="en-US" w:eastAsia="zh-CN"/>
                </w:rPr>
                <w:t>s</w:t>
              </w:r>
            </w:ins>
            <w:ins w:id="10" w:author="ZTE" w:date="2022-02-23T12:37:43Z">
              <w:r>
                <w:rPr>
                  <w:rFonts w:hint="eastAsia" w:eastAsia="Malgun Gothic"/>
                  <w:lang w:val="en-US" w:eastAsia="zh-CN"/>
                </w:rPr>
                <w:t>ince</w:t>
              </w:r>
            </w:ins>
            <w:ins w:id="11" w:author="ZTE" w:date="2022-02-23T12:37:44Z">
              <w:r>
                <w:rPr>
                  <w:rFonts w:hint="eastAsia" w:eastAsia="Malgun Gothic"/>
                  <w:lang w:val="en-US" w:eastAsia="zh-CN"/>
                </w:rPr>
                <w:t xml:space="preserve"> </w:t>
              </w:r>
            </w:ins>
            <w:ins w:id="12" w:author="ZTE" w:date="2022-02-23T12:37:45Z">
              <w:r>
                <w:rPr>
                  <w:rFonts w:hint="eastAsia" w:eastAsia="Malgun Gothic"/>
                  <w:lang w:val="en-US" w:eastAsia="zh-CN"/>
                </w:rPr>
                <w:t>onl</w:t>
              </w:r>
            </w:ins>
            <w:ins w:id="13" w:author="ZTE" w:date="2022-02-23T12:37:46Z">
              <w:r>
                <w:rPr>
                  <w:rFonts w:hint="eastAsia" w:eastAsia="Malgun Gothic"/>
                  <w:lang w:val="en-US" w:eastAsia="zh-CN"/>
                </w:rPr>
                <w:t xml:space="preserve">y </w:t>
              </w:r>
            </w:ins>
            <w:ins w:id="14" w:author="ZTE" w:date="2022-02-23T12:37:47Z">
              <w:r>
                <w:rPr>
                  <w:rFonts w:hint="eastAsia" w:eastAsia="Malgun Gothic"/>
                  <w:lang w:val="en-US" w:eastAsia="zh-CN"/>
                </w:rPr>
                <w:t>D</w:t>
              </w:r>
            </w:ins>
            <w:ins w:id="15" w:author="ZTE" w:date="2022-02-23T12:37:50Z">
              <w:r>
                <w:rPr>
                  <w:rFonts w:hint="eastAsia" w:eastAsia="Malgun Gothic"/>
                  <w:lang w:val="en-US" w:eastAsia="zh-CN"/>
                </w:rPr>
                <w:t>U</w:t>
              </w:r>
            </w:ins>
            <w:ins w:id="16" w:author="ZTE" w:date="2022-02-23T12:37:51Z">
              <w:r>
                <w:rPr>
                  <w:rFonts w:hint="eastAsia" w:eastAsia="Malgun Gothic"/>
                  <w:lang w:val="en-US" w:eastAsia="zh-CN"/>
                </w:rPr>
                <w:t>(</w:t>
              </w:r>
            </w:ins>
            <w:ins w:id="17" w:author="ZTE" w:date="2022-02-23T12:37:53Z">
              <w:r>
                <w:rPr>
                  <w:rFonts w:hint="eastAsia" w:eastAsia="Malgun Gothic"/>
                  <w:lang w:val="en-US" w:eastAsia="zh-CN"/>
                </w:rPr>
                <w:t>e.</w:t>
              </w:r>
            </w:ins>
            <w:ins w:id="18" w:author="ZTE" w:date="2022-02-23T12:37:56Z">
              <w:r>
                <w:rPr>
                  <w:rFonts w:hint="eastAsia" w:eastAsia="Malgun Gothic"/>
                  <w:lang w:val="en-US" w:eastAsia="zh-CN"/>
                </w:rPr>
                <w:t>g</w:t>
              </w:r>
            </w:ins>
            <w:ins w:id="19" w:author="ZTE" w:date="2022-02-23T12:37:58Z">
              <w:r>
                <w:rPr>
                  <w:rFonts w:hint="eastAsia" w:eastAsia="Malgun Gothic"/>
                  <w:lang w:val="en-US" w:eastAsia="zh-CN"/>
                </w:rPr>
                <w:t xml:space="preserve">. </w:t>
              </w:r>
            </w:ins>
            <w:ins w:id="20" w:author="ZTE" w:date="2022-02-23T12:37:59Z">
              <w:r>
                <w:rPr>
                  <w:rFonts w:hint="eastAsia" w:eastAsia="Malgun Gothic"/>
                  <w:lang w:val="en-US" w:eastAsia="zh-CN"/>
                </w:rPr>
                <w:t xml:space="preserve">MAC </w:t>
              </w:r>
            </w:ins>
            <w:ins w:id="21" w:author="ZTE" w:date="2022-02-23T12:38:00Z">
              <w:r>
                <w:rPr>
                  <w:rFonts w:hint="eastAsia" w:eastAsia="Malgun Gothic"/>
                  <w:lang w:val="en-US" w:eastAsia="zh-CN"/>
                </w:rPr>
                <w:t>e</w:t>
              </w:r>
            </w:ins>
            <w:ins w:id="22" w:author="ZTE" w:date="2022-02-23T12:38:01Z">
              <w:r>
                <w:rPr>
                  <w:rFonts w:hint="eastAsia" w:eastAsia="Malgun Gothic"/>
                  <w:lang w:val="en-US" w:eastAsia="zh-CN"/>
                </w:rPr>
                <w:t>nti</w:t>
              </w:r>
            </w:ins>
            <w:ins w:id="23" w:author="ZTE" w:date="2022-02-23T12:38:02Z">
              <w:r>
                <w:rPr>
                  <w:rFonts w:hint="eastAsia" w:eastAsia="Malgun Gothic"/>
                  <w:lang w:val="en-US" w:eastAsia="zh-CN"/>
                </w:rPr>
                <w:t>t</w:t>
              </w:r>
            </w:ins>
            <w:ins w:id="24" w:author="ZTE" w:date="2022-02-23T12:38:03Z">
              <w:r>
                <w:rPr>
                  <w:rFonts w:hint="eastAsia" w:eastAsia="Malgun Gothic"/>
                  <w:lang w:val="en-US" w:eastAsia="zh-CN"/>
                </w:rPr>
                <w:t>y</w:t>
              </w:r>
            </w:ins>
            <w:ins w:id="25" w:author="ZTE" w:date="2022-02-23T12:37:51Z">
              <w:r>
                <w:rPr>
                  <w:rFonts w:hint="eastAsia" w:eastAsia="Malgun Gothic"/>
                  <w:lang w:val="en-US" w:eastAsia="zh-CN"/>
                </w:rPr>
                <w:t>)</w:t>
              </w:r>
            </w:ins>
            <w:ins w:id="26" w:author="ZTE" w:date="2022-02-23T12:38:06Z">
              <w:r>
                <w:rPr>
                  <w:rFonts w:hint="eastAsia" w:eastAsia="Malgun Gothic"/>
                  <w:lang w:val="en-US" w:eastAsia="zh-CN"/>
                </w:rPr>
                <w:t xml:space="preserve"> can</w:t>
              </w:r>
            </w:ins>
            <w:ins w:id="27" w:author="ZTE" w:date="2022-02-23T12:38:07Z">
              <w:r>
                <w:rPr>
                  <w:rFonts w:hint="eastAsia" w:eastAsia="Malgun Gothic"/>
                  <w:lang w:val="en-US" w:eastAsia="zh-CN"/>
                </w:rPr>
                <w:t xml:space="preserve"> </w:t>
              </w:r>
            </w:ins>
            <w:ins w:id="28" w:author="ZTE" w:date="2022-02-23T12:38:11Z">
              <w:r>
                <w:rPr>
                  <w:rFonts w:hint="eastAsia" w:eastAsia="Malgun Gothic"/>
                  <w:lang w:val="en-US" w:eastAsia="zh-CN"/>
                </w:rPr>
                <w:t xml:space="preserve">know </w:t>
              </w:r>
            </w:ins>
            <w:ins w:id="29" w:author="ZTE" w:date="2022-02-23T12:38:13Z">
              <w:r>
                <w:rPr>
                  <w:rFonts w:hint="eastAsia" w:eastAsia="Malgun Gothic"/>
                  <w:lang w:val="en-US" w:eastAsia="zh-CN"/>
                </w:rPr>
                <w:t>the</w:t>
              </w:r>
            </w:ins>
            <w:ins w:id="30" w:author="ZTE" w:date="2022-02-23T12:38:14Z">
              <w:r>
                <w:rPr>
                  <w:rFonts w:hint="eastAsia" w:eastAsia="Malgun Gothic"/>
                  <w:lang w:val="en-US" w:eastAsia="zh-CN"/>
                </w:rPr>
                <w:t xml:space="preserve"> </w:t>
              </w:r>
            </w:ins>
            <w:ins w:id="31" w:author="ZTE" w:date="2022-02-23T12:38:15Z">
              <w:r>
                <w:rPr>
                  <w:rFonts w:hint="eastAsia" w:eastAsia="Malgun Gothic"/>
                  <w:lang w:val="en-US" w:eastAsia="zh-CN"/>
                </w:rPr>
                <w:t>tra</w:t>
              </w:r>
            </w:ins>
            <w:ins w:id="32" w:author="ZTE" w:date="2022-02-23T12:38:16Z">
              <w:r>
                <w:rPr>
                  <w:rFonts w:hint="eastAsia" w:eastAsia="Malgun Gothic"/>
                  <w:lang w:val="en-US" w:eastAsia="zh-CN"/>
                </w:rPr>
                <w:t>n</w:t>
              </w:r>
            </w:ins>
            <w:ins w:id="33" w:author="ZTE" w:date="2022-02-23T12:38:17Z">
              <w:r>
                <w:rPr>
                  <w:rFonts w:hint="eastAsia" w:eastAsia="Malgun Gothic"/>
                  <w:lang w:val="en-US" w:eastAsia="zh-CN"/>
                </w:rPr>
                <w:t>sm</w:t>
              </w:r>
            </w:ins>
            <w:ins w:id="34" w:author="ZTE" w:date="2022-02-23T12:38:18Z">
              <w:r>
                <w:rPr>
                  <w:rFonts w:hint="eastAsia" w:eastAsia="Malgun Gothic"/>
                  <w:lang w:val="en-US" w:eastAsia="zh-CN"/>
                </w:rPr>
                <w:t>issio</w:t>
              </w:r>
            </w:ins>
            <w:ins w:id="35" w:author="ZTE" w:date="2022-02-23T12:38:19Z">
              <w:r>
                <w:rPr>
                  <w:rFonts w:hint="eastAsia" w:eastAsia="Malgun Gothic"/>
                  <w:lang w:val="en-US" w:eastAsia="zh-CN"/>
                </w:rPr>
                <w:t xml:space="preserve">n </w:t>
              </w:r>
            </w:ins>
            <w:ins w:id="36" w:author="ZTE" w:date="2022-02-23T12:38:20Z">
              <w:r>
                <w:rPr>
                  <w:rFonts w:hint="eastAsia" w:eastAsia="Malgun Gothic"/>
                  <w:lang w:val="en-US" w:eastAsia="zh-CN"/>
                </w:rPr>
                <w:t>f</w:t>
              </w:r>
            </w:ins>
            <w:ins w:id="37" w:author="ZTE" w:date="2022-02-23T12:38:21Z">
              <w:r>
                <w:rPr>
                  <w:rFonts w:hint="eastAsia" w:eastAsia="Malgun Gothic"/>
                  <w:lang w:val="en-US" w:eastAsia="zh-CN"/>
                </w:rPr>
                <w:t>ail</w:t>
              </w:r>
            </w:ins>
            <w:ins w:id="38" w:author="ZTE" w:date="2022-02-23T12:38:22Z">
              <w:r>
                <w:rPr>
                  <w:rFonts w:hint="eastAsia" w:eastAsia="Malgun Gothic"/>
                  <w:lang w:val="en-US" w:eastAsia="zh-CN"/>
                </w:rPr>
                <w:t xml:space="preserve">ure </w:t>
              </w:r>
            </w:ins>
            <w:ins w:id="39" w:author="ZTE" w:date="2022-02-23T12:38:26Z">
              <w:r>
                <w:rPr>
                  <w:rFonts w:hint="eastAsia" w:eastAsia="Malgun Gothic"/>
                  <w:lang w:val="en-US" w:eastAsia="zh-CN"/>
                </w:rPr>
                <w:t>a</w:t>
              </w:r>
            </w:ins>
            <w:ins w:id="40" w:author="ZTE" w:date="2022-02-23T12:38:29Z">
              <w:r>
                <w:rPr>
                  <w:rFonts w:hint="eastAsia" w:eastAsia="Malgun Gothic"/>
                  <w:lang w:val="en-US" w:eastAsia="zh-CN"/>
                </w:rPr>
                <w:t>nd</w:t>
              </w:r>
            </w:ins>
            <w:ins w:id="41" w:author="ZTE" w:date="2022-02-23T12:38:30Z">
              <w:r>
                <w:rPr>
                  <w:rFonts w:hint="eastAsia" w:eastAsia="Malgun Gothic"/>
                  <w:lang w:val="en-US" w:eastAsia="zh-CN"/>
                </w:rPr>
                <w:t xml:space="preserve"> </w:t>
              </w:r>
            </w:ins>
            <w:ins w:id="42" w:author="ZTE" w:date="2022-02-23T12:38:38Z">
              <w:r>
                <w:rPr>
                  <w:rFonts w:hint="eastAsia" w:eastAsia="Malgun Gothic"/>
                  <w:lang w:val="en-US" w:eastAsia="zh-CN"/>
                </w:rPr>
                <w:t>HARQ</w:t>
              </w:r>
            </w:ins>
            <w:ins w:id="43" w:author="ZTE" w:date="2022-02-23T12:38:39Z">
              <w:r>
                <w:rPr>
                  <w:rFonts w:hint="eastAsia" w:eastAsia="Malgun Gothic"/>
                  <w:lang w:val="en-US" w:eastAsia="zh-CN"/>
                </w:rPr>
                <w:t xml:space="preserve"> </w:t>
              </w:r>
            </w:ins>
            <w:ins w:id="44" w:author="ZTE" w:date="2022-02-23T12:38:50Z">
              <w:r>
                <w:rPr>
                  <w:rFonts w:hint="eastAsia" w:eastAsia="Malgun Gothic"/>
                  <w:lang w:val="en-US" w:eastAsia="zh-CN"/>
                </w:rPr>
                <w:t>retransimission</w:t>
              </w:r>
            </w:ins>
            <w:ins w:id="45" w:author="ZTE" w:date="2022-02-23T12:42:07Z">
              <w:r>
                <w:rPr>
                  <w:rFonts w:hint="eastAsia" w:eastAsia="Malgun Gothic"/>
                  <w:lang w:val="en-US" w:eastAsia="zh-CN"/>
                </w:rPr>
                <w:t xml:space="preserve"> wh</w:t>
              </w:r>
            </w:ins>
            <w:ins w:id="46" w:author="ZTE" w:date="2022-02-23T12:42:08Z">
              <w:r>
                <w:rPr>
                  <w:rFonts w:hint="eastAsia" w:eastAsia="Malgun Gothic"/>
                  <w:lang w:val="en-US" w:eastAsia="zh-CN"/>
                </w:rPr>
                <w:t>ich</w:t>
              </w:r>
            </w:ins>
            <w:ins w:id="47" w:author="ZTE" w:date="2022-02-23T12:42:10Z">
              <w:r>
                <w:rPr>
                  <w:rFonts w:hint="eastAsia" w:eastAsia="Malgun Gothic"/>
                  <w:lang w:val="en-US" w:eastAsia="zh-CN"/>
                </w:rPr>
                <w:t xml:space="preserve"> </w:t>
              </w:r>
            </w:ins>
            <w:ins w:id="48" w:author="ZTE" w:date="2022-02-23T12:42:17Z">
              <w:r>
                <w:rPr>
                  <w:rFonts w:hint="eastAsia" w:eastAsia="Malgun Gothic"/>
                  <w:lang w:val="en-US" w:eastAsia="zh-CN"/>
                </w:rPr>
                <w:t>ma</w:t>
              </w:r>
            </w:ins>
            <w:ins w:id="49" w:author="ZTE" w:date="2022-02-23T12:42:18Z">
              <w:r>
                <w:rPr>
                  <w:rFonts w:hint="eastAsia" w:eastAsia="Malgun Gothic"/>
                  <w:lang w:val="en-US" w:eastAsia="zh-CN"/>
                </w:rPr>
                <w:t xml:space="preserve">y </w:t>
              </w:r>
            </w:ins>
            <w:ins w:id="50" w:author="ZTE" w:date="2022-02-23T12:42:11Z">
              <w:r>
                <w:rPr>
                  <w:rFonts w:hint="eastAsia" w:eastAsia="Malgun Gothic"/>
                  <w:lang w:val="en-US" w:eastAsia="zh-CN"/>
                </w:rPr>
                <w:t>tr</w:t>
              </w:r>
            </w:ins>
            <w:ins w:id="51" w:author="ZTE" w:date="2022-02-23T12:42:12Z">
              <w:r>
                <w:rPr>
                  <w:rFonts w:hint="eastAsia" w:eastAsia="Malgun Gothic"/>
                  <w:lang w:val="en-US" w:eastAsia="zh-CN"/>
                </w:rPr>
                <w:t>ig</w:t>
              </w:r>
            </w:ins>
            <w:ins w:id="52" w:author="ZTE" w:date="2022-02-23T12:42:13Z">
              <w:r>
                <w:rPr>
                  <w:rFonts w:hint="eastAsia" w:eastAsia="Malgun Gothic"/>
                  <w:lang w:val="en-US" w:eastAsia="zh-CN"/>
                </w:rPr>
                <w:t>ger</w:t>
              </w:r>
            </w:ins>
            <w:ins w:id="53" w:author="ZTE" w:date="2022-02-23T12:42:21Z">
              <w:r>
                <w:rPr>
                  <w:rFonts w:hint="eastAsia" w:eastAsia="Malgun Gothic"/>
                  <w:lang w:val="en-US" w:eastAsia="zh-CN"/>
                </w:rPr>
                <w:t xml:space="preserve"> </w:t>
              </w:r>
            </w:ins>
            <w:ins w:id="54" w:author="ZTE" w:date="2022-02-23T12:42:36Z">
              <w:r>
                <w:rPr>
                  <w:rFonts w:hint="eastAsia" w:eastAsia="Malgun Gothic"/>
                  <w:lang w:val="en-US" w:eastAsia="zh-CN"/>
                </w:rPr>
                <w:t>to</w:t>
              </w:r>
            </w:ins>
            <w:ins w:id="55" w:author="ZTE" w:date="2022-02-23T12:42:37Z">
              <w:r>
                <w:rPr>
                  <w:rFonts w:hint="eastAsia" w:eastAsia="Malgun Gothic"/>
                  <w:lang w:val="en-US" w:eastAsia="zh-CN"/>
                </w:rPr>
                <w:t xml:space="preserve"> st</w:t>
              </w:r>
            </w:ins>
            <w:ins w:id="56" w:author="ZTE" w:date="2022-02-23T12:42:38Z">
              <w:r>
                <w:rPr>
                  <w:rFonts w:hint="eastAsia" w:eastAsia="Malgun Gothic"/>
                  <w:lang w:val="en-US" w:eastAsia="zh-CN"/>
                </w:rPr>
                <w:t>art</w:t>
              </w:r>
            </w:ins>
            <w:ins w:id="57" w:author="ZTE" w:date="2022-02-23T12:42:39Z">
              <w:r>
                <w:rPr>
                  <w:rFonts w:hint="eastAsia" w:eastAsia="Malgun Gothic"/>
                  <w:lang w:val="en-US" w:eastAsia="zh-CN"/>
                </w:rPr>
                <w:t xml:space="preserve"> </w:t>
              </w:r>
            </w:ins>
            <w:ins w:id="58" w:author="ZTE" w:date="2022-02-23T12:42:22Z">
              <w:r>
                <w:rPr>
                  <w:rFonts w:hint="eastAsia" w:eastAsia="Malgun Gothic"/>
                  <w:lang w:val="en-US" w:eastAsia="zh-CN"/>
                </w:rPr>
                <w:t>ST</w:t>
              </w:r>
            </w:ins>
            <w:ins w:id="59" w:author="ZTE" w:date="2022-02-23T12:42:24Z">
              <w:r>
                <w:rPr>
                  <w:rFonts w:hint="eastAsia" w:eastAsia="Malgun Gothic"/>
                  <w:lang w:val="en-US" w:eastAsia="zh-CN"/>
                </w:rPr>
                <w:t xml:space="preserve"> </w:t>
              </w:r>
            </w:ins>
            <w:ins w:id="60" w:author="ZTE" w:date="2022-02-23T12:42:26Z">
              <w:r>
                <w:rPr>
                  <w:rFonts w:hint="eastAsia" w:eastAsia="Malgun Gothic"/>
                  <w:lang w:val="en-US" w:eastAsia="zh-CN"/>
                </w:rPr>
                <w:t>Timer</w:t>
              </w:r>
            </w:ins>
            <w:ins w:id="61" w:author="ZTE" w:date="2022-02-23T12:38:56Z">
              <w:r>
                <w:rPr>
                  <w:rFonts w:hint="eastAsia" w:eastAsia="Malgun Gothic"/>
                  <w:lang w:val="en-US" w:eastAsia="zh-CN"/>
                </w:rPr>
                <w:t xml:space="preserve">, </w:t>
              </w:r>
            </w:ins>
            <w:ins w:id="62" w:author="ZTE" w:date="2022-02-23T12:39:15Z">
              <w:r>
                <w:rPr>
                  <w:rFonts w:hint="eastAsia" w:eastAsia="Malgun Gothic"/>
                  <w:lang w:val="en-US" w:eastAsia="zh-CN"/>
                </w:rPr>
                <w:t>bu</w:t>
              </w:r>
            </w:ins>
            <w:ins w:id="63" w:author="ZTE" w:date="2022-02-23T12:39:16Z">
              <w:r>
                <w:rPr>
                  <w:rFonts w:hint="eastAsia" w:eastAsia="Malgun Gothic"/>
                  <w:lang w:val="en-US" w:eastAsia="zh-CN"/>
                </w:rPr>
                <w:t>t</w:t>
              </w:r>
            </w:ins>
            <w:ins w:id="64" w:author="ZTE" w:date="2022-02-23T12:38:57Z">
              <w:r>
                <w:rPr>
                  <w:rFonts w:hint="eastAsia" w:eastAsia="Malgun Gothic"/>
                  <w:lang w:val="en-US" w:eastAsia="zh-CN"/>
                </w:rPr>
                <w:t xml:space="preserve"> </w:t>
              </w:r>
            </w:ins>
            <w:ins w:id="65" w:author="ZTE" w:date="2022-02-23T12:39:20Z">
              <w:r>
                <w:rPr>
                  <w:rFonts w:hint="eastAsia" w:eastAsia="Malgun Gothic"/>
                  <w:lang w:val="en-US" w:eastAsia="zh-CN"/>
                </w:rPr>
                <w:t>C</w:t>
              </w:r>
            </w:ins>
            <w:ins w:id="66" w:author="ZTE" w:date="2022-02-23T12:39:06Z">
              <w:r>
                <w:rPr>
                  <w:rFonts w:hint="eastAsia" w:eastAsia="Malgun Gothic"/>
                  <w:lang w:val="en-US" w:eastAsia="zh-CN"/>
                </w:rPr>
                <w:t>U</w:t>
              </w:r>
            </w:ins>
            <w:ins w:id="67" w:author="ZTE" w:date="2022-02-23T12:39:35Z">
              <w:r>
                <w:rPr>
                  <w:rFonts w:hint="eastAsia" w:eastAsia="Malgun Gothic"/>
                  <w:lang w:val="en-US" w:eastAsia="zh-CN"/>
                </w:rPr>
                <w:t xml:space="preserve"> de</w:t>
              </w:r>
            </w:ins>
            <w:ins w:id="68" w:author="ZTE" w:date="2022-02-23T12:39:36Z">
              <w:r>
                <w:rPr>
                  <w:rFonts w:hint="eastAsia" w:eastAsia="Malgun Gothic"/>
                  <w:lang w:val="en-US" w:eastAsia="zh-CN"/>
                </w:rPr>
                <w:t>cide</w:t>
              </w:r>
            </w:ins>
            <w:ins w:id="69" w:author="ZTE" w:date="2022-02-23T12:39:39Z">
              <w:r>
                <w:rPr>
                  <w:rFonts w:hint="eastAsia" w:eastAsia="Malgun Gothic"/>
                  <w:lang w:val="en-US" w:eastAsia="zh-CN"/>
                </w:rPr>
                <w:t>s</w:t>
              </w:r>
            </w:ins>
            <w:ins w:id="70" w:author="ZTE" w:date="2022-02-23T12:39:50Z">
              <w:r>
                <w:rPr>
                  <w:rFonts w:hint="eastAsia" w:eastAsia="Malgun Gothic"/>
                  <w:lang w:val="en-US" w:eastAsia="zh-CN"/>
                </w:rPr>
                <w:t xml:space="preserve"> </w:t>
              </w:r>
            </w:ins>
            <w:ins w:id="71" w:author="ZTE" w:date="2022-02-23T12:39:52Z">
              <w:r>
                <w:rPr>
                  <w:rFonts w:hint="eastAsia" w:eastAsia="Malgun Gothic"/>
                  <w:lang w:val="en-US" w:eastAsia="zh-CN"/>
                </w:rPr>
                <w:t>to</w:t>
              </w:r>
            </w:ins>
            <w:ins w:id="72" w:author="ZTE" w:date="2022-02-23T12:39:53Z">
              <w:r>
                <w:rPr>
                  <w:rFonts w:hint="eastAsia" w:eastAsia="Malgun Gothic"/>
                  <w:lang w:val="en-US" w:eastAsia="zh-CN"/>
                </w:rPr>
                <w:t xml:space="preserve"> </w:t>
              </w:r>
            </w:ins>
            <w:ins w:id="73" w:author="ZTE" w:date="2022-02-23T12:39:55Z">
              <w:r>
                <w:rPr>
                  <w:rFonts w:hint="eastAsia" w:eastAsia="Malgun Gothic"/>
                  <w:lang w:val="en-US" w:eastAsia="zh-CN"/>
                </w:rPr>
                <w:t>p</w:t>
              </w:r>
            </w:ins>
            <w:ins w:id="74" w:author="ZTE" w:date="2022-02-23T12:39:56Z">
              <w:r>
                <w:rPr>
                  <w:rFonts w:hint="eastAsia" w:eastAsia="Malgun Gothic"/>
                  <w:lang w:val="en-US" w:eastAsia="zh-CN"/>
                </w:rPr>
                <w:t>erfor</w:t>
              </w:r>
            </w:ins>
            <w:ins w:id="75" w:author="ZTE" w:date="2022-02-23T12:39:57Z">
              <w:r>
                <w:rPr>
                  <w:rFonts w:hint="eastAsia" w:eastAsia="Malgun Gothic"/>
                  <w:lang w:val="en-US" w:eastAsia="zh-CN"/>
                </w:rPr>
                <w:t>m P</w:t>
              </w:r>
            </w:ins>
            <w:ins w:id="76" w:author="ZTE" w:date="2022-02-23T12:39:58Z">
              <w:r>
                <w:rPr>
                  <w:rFonts w:hint="eastAsia" w:eastAsia="Malgun Gothic"/>
                  <w:lang w:val="en-US" w:eastAsia="zh-CN"/>
                </w:rPr>
                <w:t xml:space="preserve">DCP </w:t>
              </w:r>
            </w:ins>
            <w:ins w:id="77" w:author="ZTE" w:date="2022-02-23T12:39:59Z">
              <w:r>
                <w:rPr>
                  <w:rFonts w:hint="eastAsia" w:eastAsia="Malgun Gothic"/>
                  <w:lang w:val="en-US" w:eastAsia="zh-CN"/>
                </w:rPr>
                <w:t>dup</w:t>
              </w:r>
            </w:ins>
            <w:ins w:id="78" w:author="ZTE" w:date="2022-02-23T12:40:02Z">
              <w:r>
                <w:rPr>
                  <w:rFonts w:hint="eastAsia" w:eastAsia="Malgun Gothic"/>
                  <w:lang w:val="en-US" w:eastAsia="zh-CN"/>
                </w:rPr>
                <w:t>lic</w:t>
              </w:r>
            </w:ins>
            <w:ins w:id="79" w:author="ZTE" w:date="2022-02-23T12:40:03Z">
              <w:r>
                <w:rPr>
                  <w:rFonts w:hint="eastAsia" w:eastAsia="Malgun Gothic"/>
                  <w:lang w:val="en-US" w:eastAsia="zh-CN"/>
                </w:rPr>
                <w:t>atio</w:t>
              </w:r>
            </w:ins>
            <w:ins w:id="80" w:author="ZTE" w:date="2022-02-23T12:40:04Z">
              <w:r>
                <w:rPr>
                  <w:rFonts w:hint="eastAsia" w:eastAsia="Malgun Gothic"/>
                  <w:lang w:val="en-US" w:eastAsia="zh-CN"/>
                </w:rPr>
                <w:t xml:space="preserve">n </w:t>
              </w:r>
            </w:ins>
            <w:ins w:id="81" w:author="ZTE" w:date="2022-02-23T12:40:08Z">
              <w:r>
                <w:rPr>
                  <w:rFonts w:hint="eastAsia" w:eastAsia="Malgun Gothic"/>
                  <w:lang w:val="en-US" w:eastAsia="zh-CN"/>
                </w:rPr>
                <w:t xml:space="preserve">and </w:t>
              </w:r>
            </w:ins>
            <w:ins w:id="82" w:author="ZTE" w:date="2022-02-23T12:40:09Z">
              <w:r>
                <w:rPr>
                  <w:rFonts w:hint="eastAsia" w:eastAsia="Malgun Gothic"/>
                  <w:lang w:val="en-US" w:eastAsia="zh-CN"/>
                </w:rPr>
                <w:t>H</w:t>
              </w:r>
            </w:ins>
            <w:ins w:id="83" w:author="ZTE" w:date="2022-02-23T12:40:10Z">
              <w:r>
                <w:rPr>
                  <w:rFonts w:hint="eastAsia" w:eastAsia="Malgun Gothic"/>
                  <w:lang w:val="en-US" w:eastAsia="zh-CN"/>
                </w:rPr>
                <w:t>O</w:t>
              </w:r>
            </w:ins>
            <w:ins w:id="84" w:author="ZTE" w:date="2022-02-23T12:41:47Z">
              <w:r>
                <w:rPr>
                  <w:rFonts w:hint="eastAsia" w:eastAsia="Malgun Gothic"/>
                  <w:lang w:val="en-US" w:eastAsia="zh-CN"/>
                </w:rPr>
                <w:t xml:space="preserve">, </w:t>
              </w:r>
            </w:ins>
            <w:ins w:id="85" w:author="ZTE" w:date="2022-02-23T12:41:48Z">
              <w:r>
                <w:rPr>
                  <w:rFonts w:hint="eastAsia" w:eastAsia="Malgun Gothic"/>
                  <w:lang w:val="en-US" w:eastAsia="zh-CN"/>
                </w:rPr>
                <w:t xml:space="preserve">the </w:t>
              </w:r>
            </w:ins>
            <w:ins w:id="86" w:author="ZTE" w:date="2022-02-23T12:41:49Z">
              <w:r>
                <w:rPr>
                  <w:rFonts w:hint="eastAsia" w:eastAsia="Malgun Gothic"/>
                  <w:lang w:val="en-US" w:eastAsia="zh-CN"/>
                </w:rPr>
                <w:t>DU</w:t>
              </w:r>
            </w:ins>
            <w:ins w:id="87" w:author="ZTE" w:date="2022-02-23T12:41:51Z">
              <w:r>
                <w:rPr>
                  <w:rFonts w:hint="eastAsia" w:eastAsia="Malgun Gothic"/>
                  <w:lang w:val="en-US" w:eastAsia="zh-CN"/>
                </w:rPr>
                <w:t xml:space="preserve"> ne</w:t>
              </w:r>
            </w:ins>
            <w:ins w:id="88" w:author="ZTE" w:date="2022-02-23T12:41:52Z">
              <w:r>
                <w:rPr>
                  <w:rFonts w:hint="eastAsia" w:eastAsia="Malgun Gothic"/>
                  <w:lang w:val="en-US" w:eastAsia="zh-CN"/>
                </w:rPr>
                <w:t>ed</w:t>
              </w:r>
            </w:ins>
            <w:ins w:id="89" w:author="ZTE" w:date="2022-02-23T12:41:54Z">
              <w:r>
                <w:rPr>
                  <w:rFonts w:hint="eastAsia" w:eastAsia="Malgun Gothic"/>
                  <w:lang w:val="en-US" w:eastAsia="zh-CN"/>
                </w:rPr>
                <w:t xml:space="preserve"> </w:t>
              </w:r>
            </w:ins>
            <w:ins w:id="90" w:author="ZTE" w:date="2022-02-23T12:41:55Z">
              <w:r>
                <w:rPr>
                  <w:rFonts w:hint="eastAsia" w:eastAsia="Malgun Gothic"/>
                  <w:lang w:val="en-US" w:eastAsia="zh-CN"/>
                </w:rPr>
                <w:t xml:space="preserve">to </w:t>
              </w:r>
            </w:ins>
            <w:ins w:id="91" w:author="ZTE" w:date="2022-02-23T12:41:57Z">
              <w:r>
                <w:rPr>
                  <w:rFonts w:hint="eastAsia" w:eastAsia="Malgun Gothic"/>
                  <w:lang w:val="en-US" w:eastAsia="zh-CN"/>
                </w:rPr>
                <w:t>no</w:t>
              </w:r>
            </w:ins>
            <w:ins w:id="92" w:author="ZTE" w:date="2022-02-23T12:41:58Z">
              <w:r>
                <w:rPr>
                  <w:rFonts w:hint="eastAsia" w:eastAsia="Malgun Gothic"/>
                  <w:lang w:val="en-US" w:eastAsia="zh-CN"/>
                </w:rPr>
                <w:t>ti</w:t>
              </w:r>
            </w:ins>
            <w:ins w:id="93" w:author="ZTE" w:date="2022-02-23T12:41:59Z">
              <w:r>
                <w:rPr>
                  <w:rFonts w:hint="eastAsia" w:eastAsia="Malgun Gothic"/>
                  <w:lang w:val="en-US" w:eastAsia="zh-CN"/>
                </w:rPr>
                <w:t xml:space="preserve">fy </w:t>
              </w:r>
            </w:ins>
            <w:ins w:id="94" w:author="ZTE" w:date="2022-02-23T12:42:00Z">
              <w:r>
                <w:rPr>
                  <w:rFonts w:hint="eastAsia" w:eastAsia="Malgun Gothic"/>
                  <w:lang w:val="en-US" w:eastAsia="zh-CN"/>
                </w:rPr>
                <w:t>CU</w:t>
              </w:r>
            </w:ins>
            <w:ins w:id="95" w:author="ZTE" w:date="2022-02-23T13:37:01Z">
              <w:r>
                <w:rPr>
                  <w:rFonts w:hint="eastAsia" w:eastAsia="Malgun Gothic"/>
                  <w:lang w:val="en-US" w:eastAsia="zh-CN"/>
                </w:rPr>
                <w:t>.</w:t>
              </w:r>
            </w:ins>
          </w:p>
          <w:p>
            <w:pPr>
              <w:pStyle w:val="60"/>
              <w:ind w:left="0" w:firstLine="0"/>
              <w:rPr>
                <w:ins w:id="96" w:author="ZTE" w:date="2022-02-23T11:23:17Z"/>
                <w:rFonts w:hint="eastAsia" w:eastAsia="Malgun Gothic"/>
                <w:lang w:eastAsia="zh-CN"/>
              </w:rPr>
            </w:pPr>
            <w:ins w:id="97" w:author="ZTE" w:date="2022-02-23T11:23:17Z">
              <w:r>
                <w:rPr>
                  <w:rFonts w:hint="eastAsia" w:eastAsia="Malgun Gothic"/>
                  <w:lang w:eastAsia="zh-CN"/>
                </w:rPr>
                <w:t xml:space="preserve">For Option 1, if the source gNB sends an available survival time to the target gNB, the source gNB-CU needs to get the available survival time from the source gNB-DU. Furthermore, in order </w:t>
              </w:r>
            </w:ins>
            <w:ins w:id="98" w:author="ZTE" w:date="2022-02-23T12:44:18Z">
              <w:r>
                <w:rPr>
                  <w:rFonts w:hint="eastAsia" w:eastAsia="Malgun Gothic"/>
                  <w:lang w:val="en-US" w:eastAsia="zh-CN"/>
                </w:rPr>
                <w:t>tha</w:t>
              </w:r>
            </w:ins>
            <w:ins w:id="99" w:author="ZTE" w:date="2022-02-23T12:44:19Z">
              <w:r>
                <w:rPr>
                  <w:rFonts w:hint="eastAsia" w:eastAsia="Malgun Gothic"/>
                  <w:lang w:val="en-US" w:eastAsia="zh-CN"/>
                </w:rPr>
                <w:t>t</w:t>
              </w:r>
            </w:ins>
            <w:ins w:id="100" w:author="ZTE" w:date="2022-02-23T11:23:17Z">
              <w:r>
                <w:rPr>
                  <w:rFonts w:hint="eastAsia" w:eastAsia="Malgun Gothic"/>
                  <w:lang w:eastAsia="zh-CN"/>
                </w:rPr>
                <w:t xml:space="preserve"> the target gNB-DU to continue survival time monitoring, the target gNB-DU needs to obtain the available survival time from the target gNB-CU. Therefore, the method of Option 1 involves at least </w:t>
              </w:r>
            </w:ins>
            <w:ins w:id="101" w:author="ZTE" w:date="2022-02-23T12:44:58Z">
              <w:r>
                <w:rPr>
                  <w:rFonts w:hint="eastAsia" w:eastAsia="Malgun Gothic"/>
                  <w:lang w:val="en-US" w:eastAsia="zh-CN"/>
                </w:rPr>
                <w:t xml:space="preserve">the </w:t>
              </w:r>
            </w:ins>
            <w:ins w:id="102" w:author="ZTE" w:date="2022-02-23T12:45:42Z">
              <w:r>
                <w:rPr>
                  <w:rFonts w:hint="eastAsia" w:eastAsia="Malgun Gothic"/>
                  <w:lang w:val="en-US" w:eastAsia="zh-CN"/>
                </w:rPr>
                <w:t>f</w:t>
              </w:r>
            </w:ins>
            <w:ins w:id="103" w:author="ZTE" w:date="2022-02-23T12:45:44Z">
              <w:r>
                <w:rPr>
                  <w:rFonts w:hint="eastAsia" w:eastAsia="Malgun Gothic"/>
                  <w:lang w:val="en-US" w:eastAsia="zh-CN"/>
                </w:rPr>
                <w:t>ollo</w:t>
              </w:r>
            </w:ins>
            <w:ins w:id="104" w:author="ZTE" w:date="2022-02-23T12:45:45Z">
              <w:r>
                <w:rPr>
                  <w:rFonts w:hint="eastAsia" w:eastAsia="Malgun Gothic"/>
                  <w:lang w:val="en-US" w:eastAsia="zh-CN"/>
                </w:rPr>
                <w:t xml:space="preserve">wing </w:t>
              </w:r>
            </w:ins>
            <w:ins w:id="105" w:author="ZTE" w:date="2022-02-23T11:23:17Z">
              <w:r>
                <w:rPr>
                  <w:rFonts w:hint="eastAsia" w:eastAsia="Malgun Gothic"/>
                  <w:lang w:eastAsia="zh-CN"/>
                </w:rPr>
                <w:t xml:space="preserve">four </w:t>
              </w:r>
            </w:ins>
            <w:ins w:id="106" w:author="ZTE" w:date="2022-02-23T12:45:54Z">
              <w:r>
                <w:rPr>
                  <w:rFonts w:hint="eastAsia" w:eastAsia="Malgun Gothic"/>
                  <w:lang w:val="en-US" w:eastAsia="zh-CN"/>
                </w:rPr>
                <w:t>ch</w:t>
              </w:r>
            </w:ins>
            <w:ins w:id="107" w:author="ZTE" w:date="2022-02-23T12:45:55Z">
              <w:r>
                <w:rPr>
                  <w:rFonts w:hint="eastAsia" w:eastAsia="Malgun Gothic"/>
                  <w:lang w:val="en-US" w:eastAsia="zh-CN"/>
                </w:rPr>
                <w:t>anges</w:t>
              </w:r>
            </w:ins>
            <w:ins w:id="108" w:author="ZTE" w:date="2022-02-23T11:23:17Z">
              <w:r>
                <w:rPr>
                  <w:rFonts w:hint="eastAsia" w:eastAsia="Malgun Gothic"/>
                  <w:lang w:eastAsia="zh-CN"/>
                </w:rPr>
                <w:t xml:space="preserve"> </w:t>
              </w:r>
            </w:ins>
            <w:ins w:id="109" w:author="ZTE" w:date="2022-02-23T12:45:09Z">
              <w:r>
                <w:rPr>
                  <w:rFonts w:hint="eastAsia" w:eastAsia="Malgun Gothic"/>
                  <w:lang w:val="en-US" w:eastAsia="zh-CN"/>
                </w:rPr>
                <w:t>duri</w:t>
              </w:r>
            </w:ins>
            <w:ins w:id="110" w:author="ZTE" w:date="2022-02-23T12:45:10Z">
              <w:r>
                <w:rPr>
                  <w:rFonts w:hint="eastAsia" w:eastAsia="Malgun Gothic"/>
                  <w:lang w:val="en-US" w:eastAsia="zh-CN"/>
                </w:rPr>
                <w:t>ng</w:t>
              </w:r>
            </w:ins>
            <w:ins w:id="111" w:author="ZTE" w:date="2022-02-23T11:23:17Z">
              <w:r>
                <w:rPr>
                  <w:rFonts w:hint="eastAsia" w:eastAsia="Malgun Gothic"/>
                  <w:lang w:eastAsia="zh-CN"/>
                </w:rPr>
                <w:t xml:space="preserve"> handover</w:t>
              </w:r>
            </w:ins>
            <w:ins w:id="112" w:author="ZTE" w:date="2022-02-23T12:45:19Z">
              <w:r>
                <w:rPr>
                  <w:rFonts w:hint="eastAsia" w:eastAsia="Malgun Gothic"/>
                  <w:lang w:val="en-US" w:eastAsia="zh-CN"/>
                </w:rPr>
                <w:t xml:space="preserve"> p</w:t>
              </w:r>
            </w:ins>
            <w:ins w:id="113" w:author="ZTE" w:date="2022-02-23T12:45:20Z">
              <w:r>
                <w:rPr>
                  <w:rFonts w:hint="eastAsia" w:eastAsia="Malgun Gothic"/>
                  <w:lang w:val="en-US" w:eastAsia="zh-CN"/>
                </w:rPr>
                <w:t>r</w:t>
              </w:r>
            </w:ins>
            <w:ins w:id="114" w:author="ZTE" w:date="2022-02-23T12:45:22Z">
              <w:r>
                <w:rPr>
                  <w:rFonts w:hint="eastAsia" w:eastAsia="Malgun Gothic"/>
                  <w:lang w:val="en-US" w:eastAsia="zh-CN"/>
                </w:rPr>
                <w:t>o</w:t>
              </w:r>
            </w:ins>
            <w:ins w:id="115" w:author="ZTE" w:date="2022-02-23T12:45:23Z">
              <w:r>
                <w:rPr>
                  <w:rFonts w:hint="eastAsia" w:eastAsia="Malgun Gothic"/>
                  <w:lang w:val="en-US" w:eastAsia="zh-CN"/>
                </w:rPr>
                <w:t>cedur</w:t>
              </w:r>
            </w:ins>
            <w:ins w:id="116" w:author="ZTE" w:date="2022-02-23T12:45:24Z">
              <w:r>
                <w:rPr>
                  <w:rFonts w:hint="eastAsia" w:eastAsia="Malgun Gothic"/>
                  <w:lang w:val="en-US" w:eastAsia="zh-CN"/>
                </w:rPr>
                <w:t>e</w:t>
              </w:r>
            </w:ins>
            <w:ins w:id="117" w:author="ZTE" w:date="2022-02-23T11:23:17Z">
              <w:r>
                <w:rPr>
                  <w:rFonts w:hint="eastAsia" w:eastAsia="Malgun Gothic"/>
                  <w:lang w:eastAsia="zh-CN"/>
                </w:rPr>
                <w:t xml:space="preserve">. </w:t>
              </w:r>
            </w:ins>
          </w:p>
          <w:p>
            <w:pPr>
              <w:ind w:left="200" w:leftChars="100"/>
              <w:rPr>
                <w:ins w:id="118" w:author="ZTE" w:date="2022-02-23T11:23:17Z"/>
                <w:rFonts w:hint="eastAsia"/>
                <w:b/>
                <w:sz w:val="20"/>
                <w:szCs w:val="20"/>
                <w:lang w:eastAsia="zh-CN"/>
              </w:rPr>
            </w:pPr>
            <w:ins w:id="119" w:author="ZTE" w:date="2022-02-23T11:23:17Z">
              <w:r>
                <w:rPr>
                  <w:b/>
                  <w:sz w:val="20"/>
                  <w:szCs w:val="20"/>
                  <w:u w:val="single"/>
                  <w:lang w:eastAsia="zh-CN"/>
                </w:rPr>
                <w:t>Change 1</w:t>
              </w:r>
            </w:ins>
            <w:ins w:id="120" w:author="ZTE" w:date="2022-02-23T11:23:17Z">
              <w:r>
                <w:rPr>
                  <w:b/>
                  <w:sz w:val="20"/>
                  <w:szCs w:val="20"/>
                  <w:lang w:eastAsia="zh-CN"/>
                </w:rPr>
                <w:t xml:space="preserve">: </w:t>
              </w:r>
            </w:ins>
            <w:ins w:id="121" w:author="ZTE" w:date="2022-02-23T11:23:17Z">
              <w:r>
                <w:rPr>
                  <w:rFonts w:hint="eastAsia" w:eastAsia="Malgun Gothic"/>
                  <w:lang w:eastAsia="zh-CN"/>
                </w:rPr>
                <w:t>the source gNB-CU</w:t>
              </w:r>
            </w:ins>
            <w:ins w:id="122" w:author="ZTE" w:date="2022-02-23T11:23:17Z">
              <w:r>
                <w:rPr>
                  <w:rFonts w:eastAsia="Malgun Gothic"/>
                  <w:lang w:eastAsia="zh-CN"/>
                </w:rPr>
                <w:t xml:space="preserve"> requests</w:t>
              </w:r>
            </w:ins>
            <w:ins w:id="123" w:author="ZTE" w:date="2022-02-23T11:23:17Z">
              <w:r>
                <w:rPr>
                  <w:rFonts w:hint="eastAsia" w:eastAsia="Malgun Gothic"/>
                  <w:lang w:eastAsia="zh-CN"/>
                </w:rPr>
                <w:t xml:space="preserve"> the available survival time from the source gNB-DU</w:t>
              </w:r>
            </w:ins>
            <w:ins w:id="124" w:author="ZTE" w:date="2022-02-23T11:23:17Z">
              <w:r>
                <w:rPr>
                  <w:rFonts w:hint="eastAsia"/>
                  <w:b/>
                  <w:sz w:val="20"/>
                  <w:szCs w:val="20"/>
                  <w:lang w:eastAsia="zh-CN"/>
                </w:rPr>
                <w:t>.</w:t>
              </w:r>
            </w:ins>
          </w:p>
          <w:p>
            <w:pPr>
              <w:ind w:left="200" w:leftChars="100"/>
              <w:rPr>
                <w:ins w:id="125" w:author="ZTE" w:date="2022-02-23T11:23:17Z"/>
                <w:rFonts w:hint="eastAsia"/>
                <w:b/>
                <w:sz w:val="20"/>
                <w:szCs w:val="20"/>
                <w:lang w:eastAsia="zh-CN"/>
              </w:rPr>
            </w:pPr>
            <w:ins w:id="126" w:author="ZTE" w:date="2022-02-23T11:23:17Z">
              <w:r>
                <w:rPr>
                  <w:b/>
                  <w:sz w:val="20"/>
                  <w:szCs w:val="20"/>
                  <w:u w:val="single"/>
                  <w:lang w:eastAsia="zh-CN"/>
                </w:rPr>
                <w:t>Change 2</w:t>
              </w:r>
            </w:ins>
            <w:ins w:id="127" w:author="ZTE" w:date="2022-02-23T11:23:17Z">
              <w:r>
                <w:rPr>
                  <w:b/>
                  <w:sz w:val="20"/>
                  <w:szCs w:val="20"/>
                  <w:lang w:eastAsia="zh-CN"/>
                </w:rPr>
                <w:t xml:space="preserve">: </w:t>
              </w:r>
            </w:ins>
            <w:ins w:id="128" w:author="ZTE" w:date="2022-02-23T11:23:17Z">
              <w:r>
                <w:rPr>
                  <w:rFonts w:hint="eastAsia" w:eastAsia="Malgun Gothic"/>
                  <w:lang w:eastAsia="zh-CN"/>
                </w:rPr>
                <w:t>the source gNB-</w:t>
              </w:r>
            </w:ins>
            <w:ins w:id="129" w:author="ZTE" w:date="2022-02-23T11:23:17Z">
              <w:r>
                <w:rPr>
                  <w:rFonts w:eastAsia="Malgun Gothic"/>
                  <w:lang w:eastAsia="zh-CN"/>
                </w:rPr>
                <w:t>D</w:t>
              </w:r>
            </w:ins>
            <w:ins w:id="130" w:author="ZTE" w:date="2022-02-23T11:23:17Z">
              <w:r>
                <w:rPr>
                  <w:rFonts w:hint="eastAsia" w:eastAsia="Malgun Gothic"/>
                  <w:lang w:eastAsia="zh-CN"/>
                </w:rPr>
                <w:t xml:space="preserve">U </w:t>
              </w:r>
            </w:ins>
            <w:ins w:id="131" w:author="ZTE" w:date="2022-02-23T11:23:17Z">
              <w:r>
                <w:rPr>
                  <w:rFonts w:eastAsia="Malgun Gothic"/>
                  <w:lang w:eastAsia="zh-CN"/>
                </w:rPr>
                <w:t>sends</w:t>
              </w:r>
            </w:ins>
            <w:ins w:id="132" w:author="ZTE" w:date="2022-02-23T11:23:17Z">
              <w:r>
                <w:rPr>
                  <w:rFonts w:hint="eastAsia" w:eastAsia="Malgun Gothic"/>
                  <w:lang w:eastAsia="zh-CN"/>
                </w:rPr>
                <w:t xml:space="preserve"> the available survival time </w:t>
              </w:r>
            </w:ins>
            <w:ins w:id="133" w:author="ZTE" w:date="2022-02-23T11:23:17Z">
              <w:r>
                <w:rPr>
                  <w:rFonts w:eastAsia="Malgun Gothic"/>
                  <w:lang w:eastAsia="zh-CN"/>
                </w:rPr>
                <w:t>to</w:t>
              </w:r>
            </w:ins>
            <w:ins w:id="134" w:author="ZTE" w:date="2022-02-23T11:23:17Z">
              <w:r>
                <w:rPr>
                  <w:rFonts w:hint="eastAsia" w:eastAsia="Malgun Gothic"/>
                  <w:lang w:eastAsia="zh-CN"/>
                </w:rPr>
                <w:t xml:space="preserve"> the source gNB-</w:t>
              </w:r>
            </w:ins>
            <w:ins w:id="135" w:author="ZTE" w:date="2022-02-23T11:23:17Z">
              <w:r>
                <w:rPr>
                  <w:rFonts w:eastAsia="Malgun Gothic"/>
                  <w:lang w:eastAsia="zh-CN"/>
                </w:rPr>
                <w:t>C</w:t>
              </w:r>
            </w:ins>
            <w:ins w:id="136" w:author="ZTE" w:date="2022-02-23T11:23:17Z">
              <w:r>
                <w:rPr>
                  <w:rFonts w:hint="eastAsia" w:eastAsia="Malgun Gothic"/>
                  <w:lang w:eastAsia="zh-CN"/>
                </w:rPr>
                <w:t>U</w:t>
              </w:r>
            </w:ins>
            <w:ins w:id="137" w:author="ZTE" w:date="2022-02-23T11:23:17Z">
              <w:r>
                <w:rPr>
                  <w:rFonts w:hint="eastAsia"/>
                  <w:b/>
                  <w:sz w:val="20"/>
                  <w:szCs w:val="20"/>
                  <w:lang w:eastAsia="zh-CN"/>
                </w:rPr>
                <w:t>.</w:t>
              </w:r>
            </w:ins>
          </w:p>
          <w:p>
            <w:pPr>
              <w:ind w:left="200" w:leftChars="100"/>
              <w:rPr>
                <w:ins w:id="138" w:author="ZTE" w:date="2022-02-23T11:23:17Z"/>
                <w:rFonts w:hint="eastAsia"/>
                <w:b/>
                <w:sz w:val="20"/>
                <w:szCs w:val="20"/>
                <w:lang w:eastAsia="zh-CN"/>
              </w:rPr>
            </w:pPr>
            <w:ins w:id="139" w:author="ZTE" w:date="2022-02-23T11:23:17Z">
              <w:r>
                <w:rPr>
                  <w:b/>
                  <w:sz w:val="20"/>
                  <w:szCs w:val="20"/>
                  <w:u w:val="single"/>
                  <w:lang w:eastAsia="zh-CN"/>
                </w:rPr>
                <w:t>Change 3</w:t>
              </w:r>
            </w:ins>
            <w:ins w:id="140" w:author="ZTE" w:date="2022-02-23T11:23:17Z">
              <w:r>
                <w:rPr>
                  <w:b/>
                  <w:sz w:val="20"/>
                  <w:szCs w:val="20"/>
                  <w:lang w:eastAsia="zh-CN"/>
                </w:rPr>
                <w:t xml:space="preserve">: </w:t>
              </w:r>
            </w:ins>
            <w:ins w:id="141" w:author="ZTE" w:date="2022-02-23T11:23:17Z">
              <w:r>
                <w:rPr>
                  <w:rFonts w:hint="eastAsia" w:eastAsia="Malgun Gothic"/>
                  <w:lang w:eastAsia="zh-CN"/>
                </w:rPr>
                <w:t>the source gNB-</w:t>
              </w:r>
            </w:ins>
            <w:ins w:id="142" w:author="ZTE" w:date="2022-02-23T11:23:17Z">
              <w:r>
                <w:rPr>
                  <w:rFonts w:eastAsia="Malgun Gothic"/>
                  <w:lang w:eastAsia="zh-CN"/>
                </w:rPr>
                <w:t>C</w:t>
              </w:r>
            </w:ins>
            <w:ins w:id="143" w:author="ZTE" w:date="2022-02-23T11:23:17Z">
              <w:r>
                <w:rPr>
                  <w:rFonts w:hint="eastAsia" w:eastAsia="Malgun Gothic"/>
                  <w:lang w:eastAsia="zh-CN"/>
                </w:rPr>
                <w:t xml:space="preserve">U </w:t>
              </w:r>
            </w:ins>
            <w:ins w:id="144" w:author="ZTE" w:date="2022-02-23T11:23:17Z">
              <w:r>
                <w:rPr>
                  <w:rFonts w:eastAsia="Malgun Gothic"/>
                  <w:lang w:eastAsia="zh-CN"/>
                </w:rPr>
                <w:t>sends</w:t>
              </w:r>
            </w:ins>
            <w:ins w:id="145" w:author="ZTE" w:date="2022-02-23T11:23:17Z">
              <w:r>
                <w:rPr>
                  <w:rFonts w:hint="eastAsia" w:eastAsia="Malgun Gothic"/>
                  <w:lang w:eastAsia="zh-CN"/>
                </w:rPr>
                <w:t xml:space="preserve"> the available survival time </w:t>
              </w:r>
            </w:ins>
            <w:ins w:id="146" w:author="ZTE" w:date="2022-02-23T11:23:17Z">
              <w:r>
                <w:rPr>
                  <w:rFonts w:eastAsia="Malgun Gothic"/>
                  <w:lang w:eastAsia="zh-CN"/>
                </w:rPr>
                <w:t>to</w:t>
              </w:r>
            </w:ins>
            <w:ins w:id="147" w:author="ZTE" w:date="2022-02-23T11:23:17Z">
              <w:r>
                <w:rPr>
                  <w:rFonts w:hint="eastAsia" w:eastAsia="Malgun Gothic"/>
                  <w:lang w:eastAsia="zh-CN"/>
                </w:rPr>
                <w:t xml:space="preserve"> the </w:t>
              </w:r>
            </w:ins>
            <w:ins w:id="148" w:author="ZTE" w:date="2022-02-23T11:23:17Z">
              <w:r>
                <w:rPr>
                  <w:rFonts w:eastAsia="Malgun Gothic"/>
                  <w:lang w:eastAsia="zh-CN"/>
                </w:rPr>
                <w:t>t</w:t>
              </w:r>
            </w:ins>
            <w:ins w:id="149" w:author="ZTE" w:date="2022-02-23T11:23:17Z">
              <w:r>
                <w:rPr>
                  <w:rFonts w:hint="eastAsia" w:eastAsia="Malgun Gothic"/>
                  <w:lang w:eastAsia="zh-CN"/>
                </w:rPr>
                <w:t>ar</w:t>
              </w:r>
            </w:ins>
            <w:ins w:id="150" w:author="ZTE" w:date="2022-02-23T11:23:17Z">
              <w:r>
                <w:rPr>
                  <w:rFonts w:eastAsia="Malgun Gothic"/>
                  <w:lang w:eastAsia="zh-CN"/>
                </w:rPr>
                <w:t xml:space="preserve">get </w:t>
              </w:r>
            </w:ins>
            <w:ins w:id="151" w:author="ZTE" w:date="2022-02-23T11:23:17Z">
              <w:r>
                <w:rPr>
                  <w:rFonts w:hint="eastAsia" w:eastAsia="Malgun Gothic"/>
                  <w:lang w:eastAsia="zh-CN"/>
                </w:rPr>
                <w:t>gNB-</w:t>
              </w:r>
            </w:ins>
            <w:ins w:id="152" w:author="ZTE" w:date="2022-02-23T11:23:17Z">
              <w:r>
                <w:rPr>
                  <w:rFonts w:eastAsia="Malgun Gothic"/>
                  <w:lang w:eastAsia="zh-CN"/>
                </w:rPr>
                <w:t>C</w:t>
              </w:r>
            </w:ins>
            <w:ins w:id="153" w:author="ZTE" w:date="2022-02-23T11:23:17Z">
              <w:r>
                <w:rPr>
                  <w:rFonts w:hint="eastAsia" w:eastAsia="Malgun Gothic"/>
                  <w:lang w:eastAsia="zh-CN"/>
                </w:rPr>
                <w:t>U</w:t>
              </w:r>
            </w:ins>
            <w:ins w:id="154" w:author="ZTE" w:date="2022-02-23T11:23:17Z">
              <w:r>
                <w:rPr>
                  <w:rFonts w:hint="eastAsia"/>
                  <w:b/>
                  <w:sz w:val="20"/>
                  <w:szCs w:val="20"/>
                  <w:lang w:eastAsia="zh-CN"/>
                </w:rPr>
                <w:t>.</w:t>
              </w:r>
            </w:ins>
          </w:p>
          <w:p>
            <w:pPr>
              <w:ind w:left="200" w:leftChars="100"/>
              <w:rPr>
                <w:ins w:id="155" w:author="ZTE" w:date="2022-02-23T11:23:17Z"/>
                <w:rStyle w:val="36"/>
              </w:rPr>
            </w:pPr>
            <w:ins w:id="156" w:author="ZTE" w:date="2022-02-23T11:23:17Z">
              <w:r>
                <w:rPr>
                  <w:b/>
                  <w:sz w:val="20"/>
                  <w:szCs w:val="20"/>
                  <w:u w:val="single"/>
                  <w:lang w:eastAsia="zh-CN"/>
                </w:rPr>
                <w:t>Change 4:</w:t>
              </w:r>
            </w:ins>
            <w:ins w:id="157" w:author="ZTE" w:date="2022-02-23T11:23:17Z">
              <w:r>
                <w:rPr>
                  <w:b/>
                  <w:sz w:val="20"/>
                  <w:szCs w:val="20"/>
                  <w:lang w:eastAsia="zh-CN"/>
                </w:rPr>
                <w:t xml:space="preserve"> </w:t>
              </w:r>
            </w:ins>
            <w:ins w:id="158" w:author="ZTE" w:date="2022-02-23T11:23:17Z">
              <w:r>
                <w:rPr>
                  <w:rFonts w:hint="eastAsia" w:eastAsia="Malgun Gothic"/>
                  <w:lang w:eastAsia="zh-CN"/>
                </w:rPr>
                <w:t xml:space="preserve">the </w:t>
              </w:r>
            </w:ins>
            <w:ins w:id="159" w:author="ZTE" w:date="2022-02-23T11:23:17Z">
              <w:r>
                <w:rPr>
                  <w:rFonts w:eastAsia="Malgun Gothic"/>
                  <w:lang w:eastAsia="zh-CN"/>
                </w:rPr>
                <w:t xml:space="preserve">target </w:t>
              </w:r>
            </w:ins>
            <w:ins w:id="160" w:author="ZTE" w:date="2022-02-23T11:23:17Z">
              <w:r>
                <w:rPr>
                  <w:rFonts w:hint="eastAsia" w:eastAsia="Malgun Gothic"/>
                  <w:lang w:eastAsia="zh-CN"/>
                </w:rPr>
                <w:t>gNB-</w:t>
              </w:r>
            </w:ins>
            <w:ins w:id="161" w:author="ZTE" w:date="2022-02-23T11:23:17Z">
              <w:r>
                <w:rPr>
                  <w:rFonts w:eastAsia="Malgun Gothic"/>
                  <w:lang w:eastAsia="zh-CN"/>
                </w:rPr>
                <w:t>C</w:t>
              </w:r>
            </w:ins>
            <w:ins w:id="162" w:author="ZTE" w:date="2022-02-23T11:23:17Z">
              <w:r>
                <w:rPr>
                  <w:rFonts w:hint="eastAsia" w:eastAsia="Malgun Gothic"/>
                  <w:lang w:eastAsia="zh-CN"/>
                </w:rPr>
                <w:t xml:space="preserve">U </w:t>
              </w:r>
            </w:ins>
            <w:ins w:id="163" w:author="ZTE" w:date="2022-02-23T11:23:17Z">
              <w:r>
                <w:rPr>
                  <w:rFonts w:eastAsia="Malgun Gothic"/>
                  <w:lang w:eastAsia="zh-CN"/>
                </w:rPr>
                <w:t>sends</w:t>
              </w:r>
            </w:ins>
            <w:ins w:id="164" w:author="ZTE" w:date="2022-02-23T11:23:17Z">
              <w:r>
                <w:rPr>
                  <w:rFonts w:hint="eastAsia" w:eastAsia="Malgun Gothic"/>
                  <w:lang w:eastAsia="zh-CN"/>
                </w:rPr>
                <w:t xml:space="preserve"> the available survival time </w:t>
              </w:r>
            </w:ins>
            <w:ins w:id="165" w:author="ZTE" w:date="2022-02-23T11:23:17Z">
              <w:r>
                <w:rPr>
                  <w:rFonts w:eastAsia="Malgun Gothic"/>
                  <w:lang w:eastAsia="zh-CN"/>
                </w:rPr>
                <w:t>to</w:t>
              </w:r>
            </w:ins>
            <w:ins w:id="166" w:author="ZTE" w:date="2022-02-23T11:23:17Z">
              <w:r>
                <w:rPr>
                  <w:rFonts w:hint="eastAsia" w:eastAsia="Malgun Gothic"/>
                  <w:lang w:eastAsia="zh-CN"/>
                </w:rPr>
                <w:t xml:space="preserve"> the </w:t>
              </w:r>
            </w:ins>
            <w:ins w:id="167" w:author="ZTE" w:date="2022-02-23T11:23:17Z">
              <w:r>
                <w:rPr>
                  <w:rFonts w:eastAsia="Malgun Gothic"/>
                  <w:lang w:eastAsia="zh-CN"/>
                </w:rPr>
                <w:t>t</w:t>
              </w:r>
            </w:ins>
            <w:ins w:id="168" w:author="ZTE" w:date="2022-02-23T11:23:17Z">
              <w:r>
                <w:rPr>
                  <w:rFonts w:hint="eastAsia" w:eastAsia="Malgun Gothic"/>
                  <w:lang w:eastAsia="zh-CN"/>
                </w:rPr>
                <w:t>a</w:t>
              </w:r>
            </w:ins>
            <w:ins w:id="169" w:author="ZTE" w:date="2022-02-23T11:23:17Z">
              <w:r>
                <w:rPr>
                  <w:rFonts w:eastAsia="Malgun Gothic"/>
                  <w:lang w:eastAsia="zh-CN"/>
                </w:rPr>
                <w:t xml:space="preserve">rget </w:t>
              </w:r>
            </w:ins>
            <w:ins w:id="170" w:author="ZTE" w:date="2022-02-23T11:23:17Z">
              <w:r>
                <w:rPr>
                  <w:rFonts w:hint="eastAsia" w:eastAsia="Malgun Gothic"/>
                  <w:lang w:eastAsia="zh-CN"/>
                </w:rPr>
                <w:t>gNB-</w:t>
              </w:r>
            </w:ins>
            <w:ins w:id="171" w:author="ZTE" w:date="2022-02-23T11:23:17Z">
              <w:r>
                <w:rPr>
                  <w:rFonts w:eastAsia="Malgun Gothic"/>
                  <w:lang w:eastAsia="zh-CN"/>
                </w:rPr>
                <w:t>D</w:t>
              </w:r>
            </w:ins>
            <w:ins w:id="172" w:author="ZTE" w:date="2022-02-23T11:23:17Z">
              <w:r>
                <w:rPr>
                  <w:rFonts w:hint="eastAsia" w:eastAsia="Malgun Gothic"/>
                  <w:lang w:eastAsia="zh-CN"/>
                </w:rPr>
                <w:t>U</w:t>
              </w:r>
            </w:ins>
            <w:ins w:id="173" w:author="ZTE" w:date="2022-02-23T11:23:17Z">
              <w:r>
                <w:rPr>
                  <w:rFonts w:hint="eastAsia"/>
                  <w:b/>
                  <w:sz w:val="20"/>
                  <w:szCs w:val="20"/>
                  <w:lang w:eastAsia="zh-CN"/>
                </w:rPr>
                <w:t>.</w:t>
              </w:r>
            </w:ins>
            <w:ins w:id="174" w:author="ZTE" w:date="2022-02-23T11:23:17Z">
              <w:r>
                <w:rPr>
                  <w:b/>
                  <w:sz w:val="20"/>
                  <w:szCs w:val="20"/>
                  <w:lang w:eastAsia="zh-CN"/>
                </w:rPr>
                <w:t xml:space="preserve"> </w:t>
              </w:r>
            </w:ins>
          </w:p>
          <w:p>
            <w:pPr>
              <w:rPr>
                <w:ins w:id="175" w:author="ZTE" w:date="2022-02-23T11:23:17Z"/>
                <w:rStyle w:val="36"/>
                <w:lang w:eastAsia="zh-CN"/>
              </w:rPr>
            </w:pPr>
          </w:p>
          <w:p>
            <w:pPr>
              <w:pStyle w:val="60"/>
              <w:ind w:left="0" w:firstLine="0"/>
              <w:rPr>
                <w:ins w:id="176" w:author="ZTE" w:date="2022-02-23T11:23:17Z"/>
                <w:rFonts w:hint="eastAsia" w:eastAsia="Malgun Gothic"/>
                <w:lang w:eastAsia="zh-CN"/>
              </w:rPr>
            </w:pPr>
            <w:ins w:id="177" w:author="ZTE" w:date="2022-02-23T11:23:17Z">
              <w:r>
                <w:rPr>
                  <w:rFonts w:hint="eastAsia" w:eastAsia="Malgun Gothic"/>
                  <w:lang w:eastAsia="zh-CN"/>
                </w:rPr>
                <w:t xml:space="preserve">For Option 4, </w:t>
              </w:r>
            </w:ins>
            <w:ins w:id="178" w:author="ZTE" w:date="2022-02-23T11:23:17Z">
              <w:r>
                <w:rPr>
                  <w:rFonts w:eastAsia="Malgun Gothic"/>
                  <w:lang w:eastAsia="zh-CN"/>
                </w:rPr>
                <w:t xml:space="preserve">since the source gNB-CU </w:t>
              </w:r>
            </w:ins>
            <w:ins w:id="179" w:author="ZTE" w:date="2022-02-23T12:48:02Z">
              <w:r>
                <w:rPr>
                  <w:rFonts w:hint="eastAsia" w:eastAsia="Malgun Gothic"/>
                  <w:lang w:val="en-US" w:eastAsia="zh-CN"/>
                </w:rPr>
                <w:t>nee</w:t>
              </w:r>
            </w:ins>
            <w:ins w:id="180" w:author="ZTE" w:date="2022-02-23T12:48:03Z">
              <w:r>
                <w:rPr>
                  <w:rFonts w:hint="eastAsia" w:eastAsia="Malgun Gothic"/>
                  <w:lang w:val="en-US" w:eastAsia="zh-CN"/>
                </w:rPr>
                <w:t xml:space="preserve">d </w:t>
              </w:r>
            </w:ins>
            <w:ins w:id="181" w:author="ZTE" w:date="2022-02-23T12:48:04Z">
              <w:r>
                <w:rPr>
                  <w:rFonts w:hint="eastAsia" w:eastAsia="Malgun Gothic"/>
                  <w:lang w:val="en-US" w:eastAsia="zh-CN"/>
                </w:rPr>
                <w:t>alwa</w:t>
              </w:r>
            </w:ins>
            <w:ins w:id="182" w:author="ZTE" w:date="2022-02-23T12:48:05Z">
              <w:r>
                <w:rPr>
                  <w:rFonts w:hint="eastAsia" w:eastAsia="Malgun Gothic"/>
                  <w:lang w:val="en-US" w:eastAsia="zh-CN"/>
                </w:rPr>
                <w:t xml:space="preserve">ys </w:t>
              </w:r>
            </w:ins>
            <w:ins w:id="183" w:author="ZTE" w:date="2022-02-23T12:48:06Z">
              <w:r>
                <w:rPr>
                  <w:rFonts w:hint="eastAsia" w:eastAsia="Malgun Gothic"/>
                  <w:lang w:val="en-US" w:eastAsia="zh-CN"/>
                </w:rPr>
                <w:t>kn</w:t>
              </w:r>
            </w:ins>
            <w:ins w:id="184" w:author="ZTE" w:date="2022-02-23T12:48:07Z">
              <w:r>
                <w:rPr>
                  <w:rFonts w:hint="eastAsia" w:eastAsia="Malgun Gothic"/>
                  <w:lang w:val="en-US" w:eastAsia="zh-CN"/>
                </w:rPr>
                <w:t xml:space="preserve">ow </w:t>
              </w:r>
            </w:ins>
            <w:ins w:id="185" w:author="ZTE" w:date="2022-02-23T12:48:08Z">
              <w:r>
                <w:rPr>
                  <w:rFonts w:hint="eastAsia" w:eastAsia="Malgun Gothic"/>
                  <w:lang w:val="en-US" w:eastAsia="zh-CN"/>
                </w:rPr>
                <w:t>t</w:t>
              </w:r>
            </w:ins>
            <w:ins w:id="186" w:author="ZTE" w:date="2022-02-23T12:48:09Z">
              <w:r>
                <w:rPr>
                  <w:rFonts w:hint="eastAsia" w:eastAsia="Malgun Gothic"/>
                  <w:lang w:val="en-US" w:eastAsia="zh-CN"/>
                </w:rPr>
                <w:t xml:space="preserve">he </w:t>
              </w:r>
            </w:ins>
            <w:ins w:id="187" w:author="ZTE" w:date="2022-02-23T11:23:17Z">
              <w:r>
                <w:rPr>
                  <w:rFonts w:eastAsia="Malgun Gothic"/>
                  <w:lang w:eastAsia="zh-CN"/>
                </w:rPr>
                <w:t>survival time state</w:t>
              </w:r>
            </w:ins>
            <w:ins w:id="188" w:author="ZTE" w:date="2022-02-23T12:48:24Z">
              <w:r>
                <w:rPr>
                  <w:rFonts w:hint="eastAsia" w:eastAsia="Malgun Gothic"/>
                  <w:lang w:val="en-US" w:eastAsia="zh-CN"/>
                </w:rPr>
                <w:t>, ba</w:t>
              </w:r>
            </w:ins>
            <w:ins w:id="189" w:author="ZTE" w:date="2022-02-23T12:48:25Z">
              <w:r>
                <w:rPr>
                  <w:rFonts w:hint="eastAsia" w:eastAsia="Malgun Gothic"/>
                  <w:lang w:val="en-US" w:eastAsia="zh-CN"/>
                </w:rPr>
                <w:t xml:space="preserve">sed </w:t>
              </w:r>
            </w:ins>
            <w:ins w:id="190" w:author="ZTE" w:date="2022-02-23T12:48:26Z">
              <w:r>
                <w:rPr>
                  <w:rFonts w:hint="eastAsia" w:eastAsia="Malgun Gothic"/>
                  <w:lang w:val="en-US" w:eastAsia="zh-CN"/>
                </w:rPr>
                <w:t xml:space="preserve">on </w:t>
              </w:r>
            </w:ins>
            <w:ins w:id="191" w:author="ZTE" w:date="2022-02-23T12:48:27Z">
              <w:r>
                <w:rPr>
                  <w:rFonts w:hint="eastAsia" w:eastAsia="Malgun Gothic"/>
                  <w:lang w:val="en-US" w:eastAsia="zh-CN"/>
                </w:rPr>
                <w:t>which</w:t>
              </w:r>
            </w:ins>
            <w:ins w:id="192" w:author="ZTE" w:date="2022-02-23T12:48:28Z">
              <w:r>
                <w:rPr>
                  <w:rFonts w:hint="eastAsia" w:eastAsia="Malgun Gothic"/>
                  <w:lang w:val="en-US" w:eastAsia="zh-CN"/>
                </w:rPr>
                <w:t xml:space="preserve"> </w:t>
              </w:r>
            </w:ins>
            <w:ins w:id="193" w:author="ZTE" w:date="2022-02-23T12:48:29Z">
              <w:r>
                <w:rPr>
                  <w:rFonts w:hint="eastAsia" w:eastAsia="Malgun Gothic"/>
                  <w:lang w:val="en-US" w:eastAsia="zh-CN"/>
                </w:rPr>
                <w:t xml:space="preserve">to </w:t>
              </w:r>
            </w:ins>
            <w:ins w:id="194" w:author="ZTE" w:date="2022-02-23T12:48:36Z">
              <w:r>
                <w:rPr>
                  <w:rFonts w:hint="eastAsia" w:eastAsia="Malgun Gothic"/>
                  <w:lang w:val="en-US" w:eastAsia="zh-CN"/>
                </w:rPr>
                <w:t>a</w:t>
              </w:r>
            </w:ins>
            <w:ins w:id="195" w:author="ZTE" w:date="2022-02-23T12:48:37Z">
              <w:r>
                <w:rPr>
                  <w:rFonts w:hint="eastAsia" w:eastAsia="Malgun Gothic"/>
                  <w:lang w:val="en-US" w:eastAsia="zh-CN"/>
                </w:rPr>
                <w:t>ct</w:t>
              </w:r>
            </w:ins>
            <w:ins w:id="196" w:author="ZTE" w:date="2022-02-23T12:48:38Z">
              <w:r>
                <w:rPr>
                  <w:rFonts w:hint="eastAsia" w:eastAsia="Malgun Gothic"/>
                  <w:lang w:val="en-US" w:eastAsia="zh-CN"/>
                </w:rPr>
                <w:t>iv</w:t>
              </w:r>
            </w:ins>
            <w:ins w:id="197" w:author="ZTE" w:date="2022-02-23T12:48:52Z">
              <w:r>
                <w:rPr>
                  <w:rFonts w:hint="eastAsia" w:eastAsia="Malgun Gothic"/>
                  <w:lang w:val="en-US" w:eastAsia="zh-CN"/>
                </w:rPr>
                <w:t>at</w:t>
              </w:r>
            </w:ins>
            <w:ins w:id="198" w:author="ZTE" w:date="2022-02-23T12:48:38Z">
              <w:r>
                <w:rPr>
                  <w:rFonts w:hint="eastAsia" w:eastAsia="Malgun Gothic"/>
                  <w:lang w:val="en-US" w:eastAsia="zh-CN"/>
                </w:rPr>
                <w:t>e</w:t>
              </w:r>
            </w:ins>
            <w:ins w:id="199" w:author="ZTE" w:date="2022-02-23T12:48:40Z">
              <w:r>
                <w:rPr>
                  <w:rFonts w:hint="eastAsia" w:eastAsia="Malgun Gothic"/>
                  <w:lang w:val="en-US" w:eastAsia="zh-CN"/>
                </w:rPr>
                <w:t>/de</w:t>
              </w:r>
            </w:ins>
            <w:ins w:id="200" w:author="ZTE" w:date="2022-02-23T12:48:41Z">
              <w:r>
                <w:rPr>
                  <w:rFonts w:hint="eastAsia" w:eastAsia="Malgun Gothic"/>
                  <w:lang w:val="en-US" w:eastAsia="zh-CN"/>
                </w:rPr>
                <w:t>act</w:t>
              </w:r>
            </w:ins>
            <w:ins w:id="201" w:author="ZTE" w:date="2022-02-23T12:48:42Z">
              <w:r>
                <w:rPr>
                  <w:rFonts w:hint="eastAsia" w:eastAsia="Malgun Gothic"/>
                  <w:lang w:val="en-US" w:eastAsia="zh-CN"/>
                </w:rPr>
                <w:t>iv</w:t>
              </w:r>
            </w:ins>
            <w:ins w:id="202" w:author="ZTE" w:date="2022-02-23T12:48:55Z">
              <w:r>
                <w:rPr>
                  <w:rFonts w:hint="eastAsia" w:eastAsia="Malgun Gothic"/>
                  <w:lang w:val="en-US" w:eastAsia="zh-CN"/>
                </w:rPr>
                <w:t>at</w:t>
              </w:r>
            </w:ins>
            <w:ins w:id="203" w:author="ZTE" w:date="2022-02-23T12:48:42Z">
              <w:r>
                <w:rPr>
                  <w:rFonts w:hint="eastAsia" w:eastAsia="Malgun Gothic"/>
                  <w:lang w:val="en-US" w:eastAsia="zh-CN"/>
                </w:rPr>
                <w:t>e</w:t>
              </w:r>
            </w:ins>
            <w:ins w:id="204" w:author="ZTE" w:date="2022-02-23T12:49:00Z">
              <w:r>
                <w:rPr>
                  <w:rFonts w:hint="eastAsia" w:eastAsia="Malgun Gothic"/>
                  <w:lang w:val="en-US" w:eastAsia="zh-CN"/>
                </w:rPr>
                <w:t xml:space="preserve"> P</w:t>
              </w:r>
            </w:ins>
            <w:ins w:id="205" w:author="ZTE" w:date="2022-02-23T12:49:01Z">
              <w:r>
                <w:rPr>
                  <w:rFonts w:hint="eastAsia" w:eastAsia="Malgun Gothic"/>
                  <w:lang w:val="en-US" w:eastAsia="zh-CN"/>
                </w:rPr>
                <w:t xml:space="preserve">DCP </w:t>
              </w:r>
            </w:ins>
            <w:ins w:id="206" w:author="ZTE" w:date="2022-02-23T12:49:02Z">
              <w:r>
                <w:rPr>
                  <w:rFonts w:hint="eastAsia" w:eastAsia="Malgun Gothic"/>
                  <w:lang w:val="en-US" w:eastAsia="zh-CN"/>
                </w:rPr>
                <w:t>D</w:t>
              </w:r>
            </w:ins>
            <w:ins w:id="207" w:author="ZTE" w:date="2022-02-23T12:49:03Z">
              <w:r>
                <w:rPr>
                  <w:rFonts w:hint="eastAsia" w:eastAsia="Malgun Gothic"/>
                  <w:lang w:val="en-US" w:eastAsia="zh-CN"/>
                </w:rPr>
                <w:t>upl</w:t>
              </w:r>
            </w:ins>
            <w:ins w:id="208" w:author="ZTE" w:date="2022-02-23T12:49:04Z">
              <w:r>
                <w:rPr>
                  <w:rFonts w:hint="eastAsia" w:eastAsia="Malgun Gothic"/>
                  <w:lang w:val="en-US" w:eastAsia="zh-CN"/>
                </w:rPr>
                <w:t>ica</w:t>
              </w:r>
            </w:ins>
            <w:ins w:id="209" w:author="ZTE" w:date="2022-02-23T12:49:05Z">
              <w:r>
                <w:rPr>
                  <w:rFonts w:hint="eastAsia" w:eastAsia="Malgun Gothic"/>
                  <w:lang w:val="en-US" w:eastAsia="zh-CN"/>
                </w:rPr>
                <w:t>tion</w:t>
              </w:r>
            </w:ins>
            <w:ins w:id="210" w:author="ZTE" w:date="2022-02-23T11:23:17Z">
              <w:r>
                <w:rPr>
                  <w:rFonts w:eastAsia="Malgun Gothic"/>
                  <w:lang w:eastAsia="zh-CN"/>
                </w:rPr>
                <w:t xml:space="preserve">, it is only necessary that </w:t>
              </w:r>
            </w:ins>
            <w:ins w:id="211" w:author="ZTE" w:date="2022-02-23T12:49:37Z">
              <w:r>
                <w:rPr>
                  <w:rFonts w:hint="eastAsia" w:eastAsia="Malgun Gothic"/>
                  <w:lang w:eastAsia="zh-CN"/>
                </w:rPr>
                <w:t>the source gNB-</w:t>
              </w:r>
            </w:ins>
            <w:ins w:id="212" w:author="ZTE" w:date="2022-02-23T12:49:37Z">
              <w:r>
                <w:rPr>
                  <w:rFonts w:eastAsia="Malgun Gothic"/>
                  <w:lang w:eastAsia="zh-CN"/>
                </w:rPr>
                <w:t>D</w:t>
              </w:r>
            </w:ins>
            <w:ins w:id="213" w:author="ZTE" w:date="2022-02-23T12:49:37Z">
              <w:r>
                <w:rPr>
                  <w:rFonts w:hint="eastAsia" w:eastAsia="Malgun Gothic"/>
                  <w:lang w:eastAsia="zh-CN"/>
                </w:rPr>
                <w:t xml:space="preserve">U </w:t>
              </w:r>
            </w:ins>
            <w:ins w:id="214" w:author="ZTE" w:date="2022-02-23T12:49:37Z">
              <w:r>
                <w:rPr>
                  <w:rFonts w:eastAsia="Malgun Gothic"/>
                  <w:lang w:eastAsia="zh-CN"/>
                </w:rPr>
                <w:t>sends</w:t>
              </w:r>
            </w:ins>
            <w:ins w:id="215" w:author="ZTE" w:date="2022-02-23T12:49:37Z">
              <w:r>
                <w:rPr>
                  <w:rFonts w:hint="eastAsia" w:eastAsia="Malgun Gothic"/>
                  <w:lang w:eastAsia="zh-CN"/>
                </w:rPr>
                <w:t xml:space="preserve"> the available survival </w:t>
              </w:r>
            </w:ins>
            <w:ins w:id="216" w:author="ZTE" w:date="2022-02-23T12:49:37Z">
              <w:r>
                <w:rPr>
                  <w:rFonts w:hint="eastAsia" w:eastAsia="Malgun Gothic"/>
                  <w:lang w:val="en-US" w:eastAsia="zh-CN"/>
                </w:rPr>
                <w:t>state indicator</w:t>
              </w:r>
            </w:ins>
            <w:ins w:id="217" w:author="ZTE" w:date="2022-02-23T12:49:37Z">
              <w:r>
                <w:rPr>
                  <w:rFonts w:hint="eastAsia" w:eastAsia="Malgun Gothic"/>
                  <w:lang w:eastAsia="zh-CN"/>
                </w:rPr>
                <w:t xml:space="preserve"> </w:t>
              </w:r>
            </w:ins>
            <w:ins w:id="218" w:author="ZTE" w:date="2022-02-23T12:49:37Z">
              <w:r>
                <w:rPr>
                  <w:rFonts w:eastAsia="Malgun Gothic"/>
                  <w:lang w:eastAsia="zh-CN"/>
                </w:rPr>
                <w:t>to</w:t>
              </w:r>
            </w:ins>
            <w:ins w:id="219" w:author="ZTE" w:date="2022-02-23T12:49:37Z">
              <w:r>
                <w:rPr>
                  <w:rFonts w:hint="eastAsia" w:eastAsia="Malgun Gothic"/>
                  <w:lang w:eastAsia="zh-CN"/>
                </w:rPr>
                <w:t xml:space="preserve"> the source gNB-</w:t>
              </w:r>
            </w:ins>
            <w:ins w:id="220" w:author="ZTE" w:date="2022-02-23T12:49:37Z">
              <w:r>
                <w:rPr>
                  <w:rFonts w:eastAsia="Malgun Gothic"/>
                  <w:lang w:eastAsia="zh-CN"/>
                </w:rPr>
                <w:t>C</w:t>
              </w:r>
            </w:ins>
            <w:ins w:id="221" w:author="ZTE" w:date="2022-02-23T12:49:37Z">
              <w:r>
                <w:rPr>
                  <w:rFonts w:hint="eastAsia" w:eastAsia="Malgun Gothic"/>
                  <w:lang w:eastAsia="zh-CN"/>
                </w:rPr>
                <w:t>U</w:t>
              </w:r>
            </w:ins>
            <w:ins w:id="222" w:author="ZTE" w:date="2022-02-23T12:49:39Z">
              <w:r>
                <w:rPr>
                  <w:rFonts w:hint="eastAsia" w:eastAsia="Malgun Gothic"/>
                  <w:lang w:val="en-US" w:eastAsia="zh-CN"/>
                </w:rPr>
                <w:t>, and</w:t>
              </w:r>
            </w:ins>
            <w:ins w:id="223" w:author="ZTE" w:date="2022-02-23T12:49:40Z">
              <w:r>
                <w:rPr>
                  <w:rFonts w:hint="eastAsia" w:eastAsia="Malgun Gothic"/>
                  <w:lang w:val="en-US" w:eastAsia="zh-CN"/>
                </w:rPr>
                <w:t xml:space="preserve"> </w:t>
              </w:r>
            </w:ins>
            <w:ins w:id="224" w:author="ZTE" w:date="2022-02-23T11:23:17Z">
              <w:r>
                <w:rPr>
                  <w:rFonts w:eastAsia="Malgun Gothic"/>
                  <w:lang w:eastAsia="zh-CN"/>
                </w:rPr>
                <w:t xml:space="preserve">the source </w:t>
              </w:r>
            </w:ins>
            <w:ins w:id="225" w:author="ZTE" w:date="2022-02-23T11:23:17Z">
              <w:r>
                <w:rPr>
                  <w:rFonts w:hint="eastAsia" w:eastAsia="Malgun Gothic"/>
                  <w:lang w:eastAsia="zh-CN"/>
                </w:rPr>
                <w:t>gNB-</w:t>
              </w:r>
            </w:ins>
            <w:ins w:id="226" w:author="ZTE" w:date="2022-02-23T11:23:17Z">
              <w:r>
                <w:rPr>
                  <w:rFonts w:eastAsia="Malgun Gothic"/>
                  <w:lang w:eastAsia="zh-CN"/>
                </w:rPr>
                <w:t>C</w:t>
              </w:r>
            </w:ins>
            <w:ins w:id="227" w:author="ZTE" w:date="2022-02-23T11:23:17Z">
              <w:r>
                <w:rPr>
                  <w:rFonts w:hint="eastAsia" w:eastAsia="Malgun Gothic"/>
                  <w:lang w:eastAsia="zh-CN"/>
                </w:rPr>
                <w:t xml:space="preserve">U </w:t>
              </w:r>
            </w:ins>
            <w:ins w:id="228" w:author="ZTE" w:date="2022-02-23T11:23:17Z">
              <w:r>
                <w:rPr>
                  <w:rFonts w:eastAsia="Malgun Gothic"/>
                  <w:lang w:eastAsia="zh-CN"/>
                </w:rPr>
                <w:t>should deliver the survival time state indicator to the target gNB-CU</w:t>
              </w:r>
            </w:ins>
            <w:ins w:id="229" w:author="ZTE" w:date="2022-02-23T11:23:17Z">
              <w:r>
                <w:rPr>
                  <w:rFonts w:hint="eastAsia" w:eastAsia="Malgun Gothic"/>
                  <w:lang w:eastAsia="zh-CN"/>
                </w:rPr>
                <w:t xml:space="preserve">. Therefore, the method of Option 4 involves only </w:t>
              </w:r>
            </w:ins>
            <w:ins w:id="230" w:author="ZTE" w:date="2022-02-23T12:49:48Z">
              <w:r>
                <w:rPr>
                  <w:rFonts w:hint="eastAsia" w:eastAsia="Malgun Gothic"/>
                  <w:lang w:val="en-US" w:eastAsia="zh-CN"/>
                </w:rPr>
                <w:t xml:space="preserve">the </w:t>
              </w:r>
            </w:ins>
            <w:ins w:id="231" w:author="ZTE" w:date="2022-02-23T12:49:50Z">
              <w:r>
                <w:rPr>
                  <w:rFonts w:hint="eastAsia" w:eastAsia="Malgun Gothic"/>
                  <w:lang w:val="en-US" w:eastAsia="zh-CN"/>
                </w:rPr>
                <w:t>f</w:t>
              </w:r>
            </w:ins>
            <w:ins w:id="232" w:author="ZTE" w:date="2022-02-23T12:49:51Z">
              <w:r>
                <w:rPr>
                  <w:rFonts w:hint="eastAsia" w:eastAsia="Malgun Gothic"/>
                  <w:lang w:val="en-US" w:eastAsia="zh-CN"/>
                </w:rPr>
                <w:t>ollo</w:t>
              </w:r>
            </w:ins>
            <w:ins w:id="233" w:author="ZTE" w:date="2022-02-23T12:49:52Z">
              <w:r>
                <w:rPr>
                  <w:rFonts w:hint="eastAsia" w:eastAsia="Malgun Gothic"/>
                  <w:lang w:val="en-US" w:eastAsia="zh-CN"/>
                </w:rPr>
                <w:t>win</w:t>
              </w:r>
            </w:ins>
            <w:ins w:id="234" w:author="ZTE" w:date="2022-02-23T12:49:53Z">
              <w:r>
                <w:rPr>
                  <w:rFonts w:hint="eastAsia" w:eastAsia="Malgun Gothic"/>
                  <w:lang w:val="en-US" w:eastAsia="zh-CN"/>
                </w:rPr>
                <w:t xml:space="preserve">g </w:t>
              </w:r>
            </w:ins>
            <w:ins w:id="235" w:author="ZTE" w:date="2022-02-23T12:49:54Z">
              <w:r>
                <w:rPr>
                  <w:rFonts w:hint="eastAsia" w:eastAsia="Malgun Gothic"/>
                  <w:lang w:val="en-US" w:eastAsia="zh-CN"/>
                </w:rPr>
                <w:t>t</w:t>
              </w:r>
            </w:ins>
            <w:ins w:id="236" w:author="ZTE" w:date="2022-02-23T12:49:55Z">
              <w:r>
                <w:rPr>
                  <w:rFonts w:hint="eastAsia" w:eastAsia="Malgun Gothic"/>
                  <w:lang w:val="en-US" w:eastAsia="zh-CN"/>
                </w:rPr>
                <w:t>wo</w:t>
              </w:r>
            </w:ins>
            <w:ins w:id="237" w:author="ZTE" w:date="2022-02-23T11:23:17Z">
              <w:r>
                <w:rPr>
                  <w:rFonts w:hint="eastAsia" w:eastAsia="Malgun Gothic"/>
                  <w:lang w:eastAsia="zh-CN"/>
                </w:rPr>
                <w:t xml:space="preserve"> </w:t>
              </w:r>
            </w:ins>
            <w:ins w:id="238" w:author="ZTE" w:date="2022-02-23T12:50:01Z">
              <w:r>
                <w:rPr>
                  <w:rFonts w:hint="eastAsia" w:eastAsia="Malgun Gothic"/>
                  <w:lang w:val="en-US" w:eastAsia="zh-CN"/>
                </w:rPr>
                <w:t>c</w:t>
              </w:r>
            </w:ins>
            <w:ins w:id="239" w:author="ZTE" w:date="2022-02-23T12:50:02Z">
              <w:r>
                <w:rPr>
                  <w:rFonts w:hint="eastAsia" w:eastAsia="Malgun Gothic"/>
                  <w:lang w:val="en-US" w:eastAsia="zh-CN"/>
                </w:rPr>
                <w:t>hange</w:t>
              </w:r>
            </w:ins>
            <w:ins w:id="240" w:author="ZTE" w:date="2022-02-23T12:50:03Z">
              <w:r>
                <w:rPr>
                  <w:rFonts w:hint="eastAsia" w:eastAsia="Malgun Gothic"/>
                  <w:lang w:val="en-US" w:eastAsia="zh-CN"/>
                </w:rPr>
                <w:t xml:space="preserve">s </w:t>
              </w:r>
            </w:ins>
            <w:ins w:id="241" w:author="ZTE" w:date="2022-02-23T12:50:09Z">
              <w:r>
                <w:rPr>
                  <w:rFonts w:hint="eastAsia" w:eastAsia="Malgun Gothic"/>
                  <w:lang w:val="en-US" w:eastAsia="zh-CN"/>
                </w:rPr>
                <w:t>duri</w:t>
              </w:r>
            </w:ins>
            <w:ins w:id="242" w:author="ZTE" w:date="2022-02-23T12:50:10Z">
              <w:r>
                <w:rPr>
                  <w:rFonts w:hint="eastAsia" w:eastAsia="Malgun Gothic"/>
                  <w:lang w:val="en-US" w:eastAsia="zh-CN"/>
                </w:rPr>
                <w:t xml:space="preserve">ng </w:t>
              </w:r>
            </w:ins>
            <w:ins w:id="243" w:author="ZTE" w:date="2022-02-23T12:50:11Z">
              <w:r>
                <w:rPr>
                  <w:rFonts w:hint="eastAsia" w:eastAsia="Malgun Gothic"/>
                  <w:lang w:val="en-US" w:eastAsia="zh-CN"/>
                </w:rPr>
                <w:t>han</w:t>
              </w:r>
            </w:ins>
            <w:ins w:id="244" w:author="ZTE" w:date="2022-02-23T12:50:16Z">
              <w:r>
                <w:rPr>
                  <w:rFonts w:hint="eastAsia" w:eastAsia="Malgun Gothic"/>
                  <w:lang w:val="en-US" w:eastAsia="zh-CN"/>
                </w:rPr>
                <w:t>dov</w:t>
              </w:r>
            </w:ins>
            <w:ins w:id="245" w:author="ZTE" w:date="2022-02-23T12:50:17Z">
              <w:r>
                <w:rPr>
                  <w:rFonts w:hint="eastAsia" w:eastAsia="Malgun Gothic"/>
                  <w:lang w:val="en-US" w:eastAsia="zh-CN"/>
                </w:rPr>
                <w:t xml:space="preserve">er </w:t>
              </w:r>
            </w:ins>
            <w:ins w:id="246" w:author="ZTE" w:date="2022-02-23T12:50:18Z">
              <w:r>
                <w:rPr>
                  <w:rFonts w:hint="eastAsia" w:eastAsia="Malgun Gothic"/>
                  <w:lang w:val="en-US" w:eastAsia="zh-CN"/>
                </w:rPr>
                <w:t>pro</w:t>
              </w:r>
            </w:ins>
            <w:ins w:id="247" w:author="ZTE" w:date="2022-02-23T12:50:19Z">
              <w:r>
                <w:rPr>
                  <w:rFonts w:hint="eastAsia" w:eastAsia="Malgun Gothic"/>
                  <w:lang w:val="en-US" w:eastAsia="zh-CN"/>
                </w:rPr>
                <w:t>ced</w:t>
              </w:r>
            </w:ins>
            <w:ins w:id="248" w:author="ZTE" w:date="2022-02-23T12:50:20Z">
              <w:r>
                <w:rPr>
                  <w:rFonts w:hint="eastAsia" w:eastAsia="Malgun Gothic"/>
                  <w:lang w:val="en-US" w:eastAsia="zh-CN"/>
                </w:rPr>
                <w:t>ure</w:t>
              </w:r>
            </w:ins>
            <w:ins w:id="249" w:author="ZTE" w:date="2022-02-23T11:23:17Z">
              <w:r>
                <w:rPr>
                  <w:rFonts w:hint="eastAsia" w:eastAsia="Malgun Gothic"/>
                  <w:lang w:eastAsia="zh-CN"/>
                </w:rPr>
                <w:t xml:space="preserve">. </w:t>
              </w:r>
            </w:ins>
          </w:p>
          <w:p>
            <w:pPr>
              <w:ind w:left="200" w:leftChars="100" w:firstLine="0"/>
              <w:rPr>
                <w:ins w:id="251" w:author="ZTE" w:date="2022-02-23T11:23:17Z"/>
                <w:rFonts w:hint="default"/>
                <w:b/>
                <w:lang w:val="en-US" w:eastAsia="zh-CN"/>
              </w:rPr>
              <w:pPrChange w:id="250" w:author="ZTE" w:date="2022-02-23T12:47:25Z">
                <w:pPr>
                  <w:pStyle w:val="60"/>
                  <w:ind w:left="0" w:firstLine="0"/>
                </w:pPr>
              </w:pPrChange>
            </w:pPr>
            <w:ins w:id="252" w:author="ZTE" w:date="2022-02-23T12:47:03Z">
              <w:r>
                <w:rPr>
                  <w:b/>
                  <w:sz w:val="20"/>
                  <w:szCs w:val="20"/>
                  <w:u w:val="single"/>
                  <w:lang w:eastAsia="zh-CN"/>
                </w:rPr>
                <w:t>Change 2</w:t>
              </w:r>
            </w:ins>
            <w:ins w:id="253" w:author="ZTE" w:date="2022-02-23T12:47:03Z">
              <w:r>
                <w:rPr>
                  <w:b/>
                  <w:sz w:val="20"/>
                  <w:szCs w:val="20"/>
                  <w:lang w:eastAsia="zh-CN"/>
                </w:rPr>
                <w:t xml:space="preserve">: </w:t>
              </w:r>
            </w:ins>
            <w:ins w:id="254" w:author="ZTE" w:date="2022-02-23T12:47:03Z">
              <w:r>
                <w:rPr>
                  <w:rFonts w:hint="eastAsia" w:eastAsia="Malgun Gothic"/>
                  <w:lang w:eastAsia="zh-CN"/>
                </w:rPr>
                <w:t>the source gNB-</w:t>
              </w:r>
            </w:ins>
            <w:ins w:id="255" w:author="ZTE" w:date="2022-02-23T12:47:03Z">
              <w:r>
                <w:rPr>
                  <w:rFonts w:eastAsia="Malgun Gothic"/>
                  <w:lang w:eastAsia="zh-CN"/>
                </w:rPr>
                <w:t>D</w:t>
              </w:r>
            </w:ins>
            <w:ins w:id="256" w:author="ZTE" w:date="2022-02-23T12:47:03Z">
              <w:r>
                <w:rPr>
                  <w:rFonts w:hint="eastAsia" w:eastAsia="Malgun Gothic"/>
                  <w:lang w:eastAsia="zh-CN"/>
                </w:rPr>
                <w:t xml:space="preserve">U </w:t>
              </w:r>
            </w:ins>
            <w:ins w:id="257" w:author="ZTE" w:date="2022-02-23T12:47:03Z">
              <w:r>
                <w:rPr>
                  <w:rFonts w:eastAsia="Malgun Gothic"/>
                  <w:lang w:eastAsia="zh-CN"/>
                </w:rPr>
                <w:t>sends</w:t>
              </w:r>
            </w:ins>
            <w:ins w:id="258" w:author="ZTE" w:date="2022-02-23T12:47:03Z">
              <w:r>
                <w:rPr>
                  <w:rFonts w:hint="eastAsia" w:eastAsia="Malgun Gothic"/>
                  <w:lang w:eastAsia="zh-CN"/>
                </w:rPr>
                <w:t xml:space="preserve"> the available survival </w:t>
              </w:r>
            </w:ins>
            <w:ins w:id="259" w:author="ZTE" w:date="2022-02-23T12:47:16Z">
              <w:r>
                <w:rPr>
                  <w:rFonts w:hint="eastAsia" w:eastAsia="Malgun Gothic"/>
                  <w:lang w:val="en-US" w:eastAsia="zh-CN"/>
                </w:rPr>
                <w:t>sta</w:t>
              </w:r>
            </w:ins>
            <w:ins w:id="260" w:author="ZTE" w:date="2022-02-23T12:47:17Z">
              <w:r>
                <w:rPr>
                  <w:rFonts w:hint="eastAsia" w:eastAsia="Malgun Gothic"/>
                  <w:lang w:val="en-US" w:eastAsia="zh-CN"/>
                </w:rPr>
                <w:t xml:space="preserve">te </w:t>
              </w:r>
            </w:ins>
            <w:ins w:id="261" w:author="ZTE" w:date="2022-02-23T12:47:18Z">
              <w:r>
                <w:rPr>
                  <w:rFonts w:hint="eastAsia" w:eastAsia="Malgun Gothic"/>
                  <w:lang w:val="en-US" w:eastAsia="zh-CN"/>
                </w:rPr>
                <w:t>in</w:t>
              </w:r>
            </w:ins>
            <w:ins w:id="262" w:author="ZTE" w:date="2022-02-23T12:47:19Z">
              <w:r>
                <w:rPr>
                  <w:rFonts w:hint="eastAsia" w:eastAsia="Malgun Gothic"/>
                  <w:lang w:val="en-US" w:eastAsia="zh-CN"/>
                </w:rPr>
                <w:t>d</w:t>
              </w:r>
            </w:ins>
            <w:ins w:id="263" w:author="ZTE" w:date="2022-02-23T12:47:20Z">
              <w:r>
                <w:rPr>
                  <w:rFonts w:hint="eastAsia" w:eastAsia="Malgun Gothic"/>
                  <w:lang w:val="en-US" w:eastAsia="zh-CN"/>
                </w:rPr>
                <w:t>ica</w:t>
              </w:r>
            </w:ins>
            <w:ins w:id="264" w:author="ZTE" w:date="2022-02-23T12:47:21Z">
              <w:r>
                <w:rPr>
                  <w:rFonts w:hint="eastAsia" w:eastAsia="Malgun Gothic"/>
                  <w:lang w:val="en-US" w:eastAsia="zh-CN"/>
                </w:rPr>
                <w:t>tor</w:t>
              </w:r>
            </w:ins>
            <w:ins w:id="265" w:author="ZTE" w:date="2022-02-23T12:47:03Z">
              <w:r>
                <w:rPr>
                  <w:rFonts w:hint="eastAsia" w:eastAsia="Malgun Gothic"/>
                  <w:lang w:eastAsia="zh-CN"/>
                </w:rPr>
                <w:t xml:space="preserve"> </w:t>
              </w:r>
            </w:ins>
            <w:ins w:id="266" w:author="ZTE" w:date="2022-02-23T12:47:03Z">
              <w:r>
                <w:rPr>
                  <w:rFonts w:eastAsia="Malgun Gothic"/>
                  <w:lang w:eastAsia="zh-CN"/>
                </w:rPr>
                <w:t>to</w:t>
              </w:r>
            </w:ins>
            <w:ins w:id="267" w:author="ZTE" w:date="2022-02-23T12:47:03Z">
              <w:r>
                <w:rPr>
                  <w:rFonts w:hint="eastAsia" w:eastAsia="Malgun Gothic"/>
                  <w:lang w:eastAsia="zh-CN"/>
                </w:rPr>
                <w:t xml:space="preserve"> the source gNB-</w:t>
              </w:r>
            </w:ins>
            <w:ins w:id="268" w:author="ZTE" w:date="2022-02-23T12:47:03Z">
              <w:r>
                <w:rPr>
                  <w:rFonts w:eastAsia="Malgun Gothic"/>
                  <w:lang w:eastAsia="zh-CN"/>
                </w:rPr>
                <w:t>C</w:t>
              </w:r>
            </w:ins>
            <w:ins w:id="269" w:author="ZTE" w:date="2022-02-23T12:47:03Z">
              <w:r>
                <w:rPr>
                  <w:rFonts w:hint="eastAsia" w:eastAsia="Malgun Gothic"/>
                  <w:lang w:eastAsia="zh-CN"/>
                </w:rPr>
                <w:t>U</w:t>
              </w:r>
            </w:ins>
            <w:ins w:id="270" w:author="ZTE" w:date="2022-02-23T12:47:03Z">
              <w:r>
                <w:rPr>
                  <w:rFonts w:hint="eastAsia"/>
                  <w:b/>
                  <w:sz w:val="20"/>
                  <w:szCs w:val="20"/>
                  <w:lang w:eastAsia="zh-CN"/>
                </w:rPr>
                <w:t>.</w:t>
              </w:r>
            </w:ins>
          </w:p>
          <w:p>
            <w:pPr>
              <w:pStyle w:val="60"/>
              <w:ind w:left="0" w:firstLine="201" w:firstLineChars="100"/>
              <w:rPr>
                <w:ins w:id="271" w:author="ZTE" w:date="2022-02-23T11:23:17Z"/>
                <w:rStyle w:val="36"/>
                <w:lang w:eastAsia="ja-JP"/>
              </w:rPr>
            </w:pPr>
            <w:ins w:id="272" w:author="ZTE" w:date="2022-02-23T11:23:17Z">
              <w:r>
                <w:rPr>
                  <w:b/>
                  <w:u w:val="single"/>
                  <w:lang w:eastAsia="zh-CN"/>
                </w:rPr>
                <w:t xml:space="preserve">Change 3: </w:t>
              </w:r>
            </w:ins>
            <w:ins w:id="273" w:author="ZTE" w:date="2022-02-23T11:23:17Z">
              <w:r>
                <w:rPr>
                  <w:rFonts w:eastAsia="Malgun Gothic"/>
                  <w:b w:val="0"/>
                  <w:bCs w:val="0"/>
                  <w:lang w:eastAsia="zh-CN"/>
                </w:rPr>
                <w:t xml:space="preserve">the source </w:t>
              </w:r>
            </w:ins>
            <w:ins w:id="274" w:author="ZTE" w:date="2022-02-23T11:23:17Z">
              <w:r>
                <w:rPr>
                  <w:rFonts w:hint="eastAsia" w:eastAsia="Malgun Gothic"/>
                  <w:b w:val="0"/>
                  <w:bCs w:val="0"/>
                  <w:lang w:eastAsia="zh-CN"/>
                </w:rPr>
                <w:t>gNB-</w:t>
              </w:r>
            </w:ins>
            <w:ins w:id="275" w:author="ZTE" w:date="2022-02-23T11:23:17Z">
              <w:r>
                <w:rPr>
                  <w:rFonts w:eastAsia="Malgun Gothic"/>
                  <w:b w:val="0"/>
                  <w:bCs w:val="0"/>
                  <w:lang w:eastAsia="zh-CN"/>
                </w:rPr>
                <w:t>C</w:t>
              </w:r>
            </w:ins>
            <w:ins w:id="276" w:author="ZTE" w:date="2022-02-23T11:23:17Z">
              <w:r>
                <w:rPr>
                  <w:rFonts w:hint="eastAsia" w:eastAsia="Malgun Gothic"/>
                  <w:b w:val="0"/>
                  <w:bCs w:val="0"/>
                  <w:lang w:eastAsia="zh-CN"/>
                </w:rPr>
                <w:t>U</w:t>
              </w:r>
            </w:ins>
            <w:ins w:id="277" w:author="ZTE" w:date="2022-02-23T11:23:17Z">
              <w:r>
                <w:rPr>
                  <w:rFonts w:eastAsia="Malgun Gothic"/>
                  <w:b w:val="0"/>
                  <w:bCs w:val="0"/>
                  <w:lang w:eastAsia="zh-CN"/>
                </w:rPr>
                <w:t xml:space="preserve"> should deliver the survival time state indicator to the target gNB-CU</w:t>
              </w:r>
            </w:ins>
            <w:ins w:id="278" w:author="ZTE" w:date="2022-02-23T11:23:17Z">
              <w:r>
                <w:rPr>
                  <w:rFonts w:hint="eastAsia"/>
                  <w:b w:val="0"/>
                  <w:lang w:eastAsia="zh-CN"/>
                </w:rPr>
                <w:t>.</w:t>
              </w:r>
            </w:ins>
            <w:ins w:id="279" w:author="ZTE" w:date="2022-02-23T11:23:17Z">
              <w:r>
                <w:rPr>
                  <w:b w:val="0"/>
                  <w:lang w:eastAsia="zh-CN"/>
                </w:rPr>
                <w:t xml:space="preserve"> </w:t>
              </w:r>
            </w:ins>
          </w:p>
          <w:p>
            <w:pPr>
              <w:pStyle w:val="60"/>
              <w:ind w:left="0" w:firstLine="0"/>
              <w:rPr>
                <w:ins w:id="280" w:author="ZTE" w:date="2022-02-23T11:23:17Z"/>
                <w:rStyle w:val="36"/>
                <w:rFonts w:hint="eastAsia"/>
                <w:lang w:eastAsia="zh-CN"/>
              </w:rPr>
            </w:pPr>
          </w:p>
          <w:p>
            <w:pPr>
              <w:pStyle w:val="60"/>
              <w:ind w:left="0" w:firstLine="0"/>
              <w:rPr>
                <w:ins w:id="281" w:author="ZTE" w:date="2022-02-23T11:23:17Z"/>
                <w:rFonts w:eastAsia="Malgun Gothic"/>
                <w:lang w:eastAsia="zh-CN"/>
              </w:rPr>
            </w:pPr>
            <w:ins w:id="282" w:author="ZTE" w:date="2022-02-23T11:23:17Z">
              <w:r>
                <w:rPr>
                  <w:rFonts w:hint="eastAsia" w:eastAsia="Malgun Gothic"/>
                  <w:lang w:eastAsia="zh-CN"/>
                </w:rPr>
                <w:t xml:space="preserve">Therefore, </w:t>
              </w:r>
            </w:ins>
            <w:ins w:id="283" w:author="ZTE" w:date="2022-02-23T11:23:17Z">
              <w:r>
                <w:rPr>
                  <w:rFonts w:eastAsia="Malgun Gothic"/>
                  <w:lang w:eastAsia="zh-CN"/>
                </w:rPr>
                <w:t>for both option 1 and option 4, the following two specification changes are necessary:</w:t>
              </w:r>
            </w:ins>
            <w:bookmarkStart w:id="5" w:name="_GoBack"/>
            <w:bookmarkEnd w:id="5"/>
          </w:p>
          <w:p>
            <w:pPr>
              <w:pStyle w:val="60"/>
              <w:numPr>
                <w:ilvl w:val="0"/>
                <w:numId w:val="6"/>
              </w:numPr>
              <w:ind w:left="0" w:firstLine="0"/>
              <w:rPr>
                <w:ins w:id="284" w:author="ZTE" w:date="2022-02-23T12:51:06Z"/>
                <w:rFonts w:eastAsia="Malgun Gothic"/>
                <w:lang w:eastAsia="zh-CN"/>
              </w:rPr>
            </w:pPr>
            <w:ins w:id="285" w:author="ZTE" w:date="2022-02-23T12:51:11Z">
              <w:r>
                <w:rPr>
                  <w:rFonts w:hint="eastAsia" w:eastAsia="Malgun Gothic"/>
                  <w:lang w:val="en-US" w:eastAsia="zh-CN"/>
                </w:rPr>
                <w:t>T</w:t>
              </w:r>
            </w:ins>
            <w:ins w:id="286" w:author="ZTE" w:date="2022-02-23T12:51:07Z">
              <w:r>
                <w:rPr>
                  <w:rFonts w:eastAsia="Malgun Gothic"/>
                  <w:lang w:eastAsia="zh-CN"/>
                </w:rPr>
                <w:t>he source gNB-CU sends the survival time state in</w:t>
              </w:r>
            </w:ins>
            <w:ins w:id="287" w:author="ZTE" w:date="2022-02-23T12:51:07Z">
              <w:r>
                <w:rPr>
                  <w:rFonts w:hint="eastAsia" w:eastAsia="Malgun Gothic"/>
                  <w:lang w:eastAsia="zh-CN"/>
                </w:rPr>
                <w:t>f</w:t>
              </w:r>
            </w:ins>
            <w:ins w:id="288" w:author="ZTE" w:date="2022-02-23T12:51:07Z">
              <w:r>
                <w:rPr>
                  <w:rFonts w:eastAsia="Malgun Gothic"/>
                  <w:lang w:eastAsia="zh-CN"/>
                </w:rPr>
                <w:t>ormation to the target gNB-CU</w:t>
              </w:r>
            </w:ins>
          </w:p>
          <w:p>
            <w:pPr>
              <w:pStyle w:val="60"/>
              <w:numPr>
                <w:ilvl w:val="0"/>
                <w:numId w:val="6"/>
              </w:numPr>
              <w:ind w:left="0" w:firstLine="0"/>
              <w:rPr>
                <w:ins w:id="289" w:author="ZTE" w:date="2022-02-23T11:23:17Z"/>
                <w:rFonts w:eastAsia="Malgun Gothic"/>
                <w:lang w:eastAsia="zh-CN"/>
              </w:rPr>
            </w:pPr>
            <w:ins w:id="290" w:author="ZTE" w:date="2022-02-23T11:23:17Z">
              <w:r>
                <w:rPr>
                  <w:rFonts w:eastAsia="Malgun Gothic"/>
                  <w:lang w:eastAsia="zh-CN"/>
                </w:rPr>
                <w:t>For HO scenario, the source gNB-CU sends the survival time state in</w:t>
              </w:r>
            </w:ins>
            <w:ins w:id="291" w:author="ZTE" w:date="2022-02-23T11:23:17Z">
              <w:r>
                <w:rPr>
                  <w:rFonts w:hint="eastAsia" w:eastAsia="Malgun Gothic"/>
                  <w:lang w:eastAsia="zh-CN"/>
                </w:rPr>
                <w:t>f</w:t>
              </w:r>
            </w:ins>
            <w:ins w:id="292" w:author="ZTE" w:date="2022-02-23T11:23:17Z">
              <w:r>
                <w:rPr>
                  <w:rFonts w:eastAsia="Malgun Gothic"/>
                  <w:lang w:eastAsia="zh-CN"/>
                </w:rPr>
                <w:t>ormation to the target gNB-CU.</w:t>
              </w:r>
            </w:ins>
          </w:p>
          <w:p>
            <w:pPr>
              <w:pStyle w:val="60"/>
              <w:ind w:left="0" w:firstLine="0"/>
              <w:rPr>
                <w:ins w:id="293" w:author="ZTE" w:date="2022-02-23T11:23:17Z"/>
                <w:rFonts w:eastAsia="Malgun Gothic"/>
                <w:lang w:eastAsia="zh-CN"/>
              </w:rPr>
            </w:pPr>
            <w:ins w:id="294" w:author="ZTE" w:date="2022-02-23T11:23:17Z">
              <w:r>
                <w:rPr>
                  <w:rFonts w:eastAsia="Malgun Gothic"/>
                  <w:lang w:eastAsia="zh-CN"/>
                </w:rPr>
                <w:t>And the foll</w:t>
              </w:r>
            </w:ins>
            <w:ins w:id="295" w:author="ZTE" w:date="2022-02-23T11:23:17Z">
              <w:r>
                <w:rPr>
                  <w:rFonts w:hint="eastAsia" w:eastAsia="Malgun Gothic"/>
                  <w:lang w:eastAsia="zh-CN"/>
                </w:rPr>
                <w:t>o</w:t>
              </w:r>
            </w:ins>
            <w:ins w:id="296" w:author="ZTE" w:date="2022-02-23T11:23:17Z">
              <w:r>
                <w:rPr>
                  <w:rFonts w:eastAsia="Malgun Gothic"/>
                  <w:lang w:eastAsia="zh-CN"/>
                </w:rPr>
                <w:t xml:space="preserve">wing </w:t>
              </w:r>
            </w:ins>
            <w:ins w:id="297" w:author="ZTE" w:date="2022-02-23T12:51:19Z">
              <w:r>
                <w:rPr>
                  <w:rFonts w:hint="eastAsia" w:eastAsia="Malgun Gothic"/>
                  <w:lang w:val="en-US" w:eastAsia="zh-CN"/>
                </w:rPr>
                <w:t>2</w:t>
              </w:r>
            </w:ins>
            <w:ins w:id="298" w:author="ZTE" w:date="2022-02-23T11:23:17Z">
              <w:r>
                <w:rPr>
                  <w:rFonts w:eastAsia="Malgun Gothic"/>
                  <w:lang w:eastAsia="zh-CN"/>
                </w:rPr>
                <w:t xml:space="preserve"> specification changes are only necessary for option1:</w:t>
              </w:r>
            </w:ins>
          </w:p>
          <w:p>
            <w:pPr>
              <w:ind w:left="200" w:leftChars="100"/>
              <w:rPr>
                <w:ins w:id="299" w:author="ZTE" w:date="2022-02-23T11:23:17Z"/>
                <w:rFonts w:hint="eastAsia"/>
                <w:b/>
                <w:sz w:val="20"/>
                <w:szCs w:val="20"/>
                <w:lang w:eastAsia="zh-CN"/>
              </w:rPr>
            </w:pPr>
            <w:ins w:id="300" w:author="ZTE" w:date="2022-02-23T11:23:17Z">
              <w:r>
                <w:rPr>
                  <w:b/>
                  <w:sz w:val="20"/>
                  <w:szCs w:val="20"/>
                  <w:u w:val="single"/>
                  <w:lang w:eastAsia="zh-CN"/>
                </w:rPr>
                <w:t>Change 1</w:t>
              </w:r>
            </w:ins>
            <w:ins w:id="301" w:author="ZTE" w:date="2022-02-23T11:23:17Z">
              <w:r>
                <w:rPr>
                  <w:b/>
                  <w:sz w:val="20"/>
                  <w:szCs w:val="20"/>
                  <w:lang w:eastAsia="zh-CN"/>
                </w:rPr>
                <w:t xml:space="preserve">: </w:t>
              </w:r>
            </w:ins>
            <w:ins w:id="302" w:author="ZTE" w:date="2022-02-23T11:23:17Z">
              <w:r>
                <w:rPr>
                  <w:rFonts w:hint="eastAsia" w:eastAsia="Malgun Gothic"/>
                  <w:lang w:eastAsia="zh-CN"/>
                </w:rPr>
                <w:t>the source gNB-CU</w:t>
              </w:r>
            </w:ins>
            <w:ins w:id="303" w:author="ZTE" w:date="2022-02-23T11:23:17Z">
              <w:r>
                <w:rPr>
                  <w:rFonts w:eastAsia="Malgun Gothic"/>
                  <w:lang w:eastAsia="zh-CN"/>
                </w:rPr>
                <w:t xml:space="preserve"> requests</w:t>
              </w:r>
            </w:ins>
            <w:ins w:id="304" w:author="ZTE" w:date="2022-02-23T11:23:17Z">
              <w:r>
                <w:rPr>
                  <w:rFonts w:hint="eastAsia" w:eastAsia="Malgun Gothic"/>
                  <w:lang w:eastAsia="zh-CN"/>
                </w:rPr>
                <w:t xml:space="preserve"> the available survival time from the source gNB-DU</w:t>
              </w:r>
            </w:ins>
            <w:ins w:id="305" w:author="ZTE" w:date="2022-02-23T11:23:17Z">
              <w:r>
                <w:rPr>
                  <w:rFonts w:hint="eastAsia"/>
                  <w:b/>
                  <w:sz w:val="20"/>
                  <w:szCs w:val="20"/>
                  <w:lang w:eastAsia="zh-CN"/>
                </w:rPr>
                <w:t>.</w:t>
              </w:r>
            </w:ins>
          </w:p>
          <w:p>
            <w:pPr>
              <w:pStyle w:val="60"/>
              <w:spacing w:after="0"/>
              <w:ind w:left="484" w:leftChars="100"/>
              <w:rPr>
                <w:ins w:id="307" w:author="ZTE" w:date="2022-02-23T10:56:46Z"/>
                <w:rFonts w:hint="eastAsia" w:asciiTheme="minorHAnsi" w:hAnsiTheme="minorHAnsi" w:cstheme="minorHAnsi"/>
                <w:lang w:val="en-US" w:eastAsia="zh-CN"/>
              </w:rPr>
              <w:pPrChange w:id="306" w:author="ZTE" w:date="2022-02-23T12:51:33Z">
                <w:pPr>
                  <w:spacing w:after="0"/>
                </w:pPr>
              </w:pPrChange>
            </w:pPr>
            <w:ins w:id="308" w:author="ZTE" w:date="2022-02-23T11:23:17Z">
              <w:r>
                <w:rPr>
                  <w:b/>
                  <w:u w:val="single"/>
                  <w:lang w:eastAsia="zh-CN"/>
                </w:rPr>
                <w:t>Change 4</w:t>
              </w:r>
            </w:ins>
            <w:ins w:id="309" w:author="ZTE" w:date="2022-02-23T11:23:17Z">
              <w:r>
                <w:rPr>
                  <w:b/>
                  <w:lang w:eastAsia="zh-CN"/>
                </w:rPr>
                <w:t xml:space="preserve">: </w:t>
              </w:r>
            </w:ins>
            <w:ins w:id="310" w:author="ZTE" w:date="2022-02-23T11:23:17Z">
              <w:r>
                <w:rPr>
                  <w:rFonts w:hint="eastAsia" w:eastAsia="Malgun Gothic"/>
                  <w:lang w:eastAsia="zh-CN"/>
                </w:rPr>
                <w:t xml:space="preserve">the </w:t>
              </w:r>
            </w:ins>
            <w:ins w:id="311" w:author="ZTE" w:date="2022-02-23T11:23:17Z">
              <w:r>
                <w:rPr>
                  <w:rFonts w:eastAsia="Malgun Gothic"/>
                  <w:lang w:eastAsia="zh-CN"/>
                </w:rPr>
                <w:t xml:space="preserve">target </w:t>
              </w:r>
            </w:ins>
            <w:ins w:id="312" w:author="ZTE" w:date="2022-02-23T11:23:17Z">
              <w:r>
                <w:rPr>
                  <w:rFonts w:hint="eastAsia" w:eastAsia="Malgun Gothic"/>
                  <w:lang w:eastAsia="zh-CN"/>
                </w:rPr>
                <w:t>gNB-</w:t>
              </w:r>
            </w:ins>
            <w:ins w:id="313" w:author="ZTE" w:date="2022-02-23T11:23:17Z">
              <w:r>
                <w:rPr>
                  <w:rFonts w:eastAsia="Malgun Gothic"/>
                  <w:lang w:eastAsia="zh-CN"/>
                </w:rPr>
                <w:t>C</w:t>
              </w:r>
            </w:ins>
            <w:ins w:id="314" w:author="ZTE" w:date="2022-02-23T11:23:17Z">
              <w:r>
                <w:rPr>
                  <w:rFonts w:hint="eastAsia" w:eastAsia="Malgun Gothic"/>
                  <w:lang w:eastAsia="zh-CN"/>
                </w:rPr>
                <w:t xml:space="preserve">U </w:t>
              </w:r>
            </w:ins>
            <w:ins w:id="315" w:author="ZTE" w:date="2022-02-23T11:23:17Z">
              <w:r>
                <w:rPr>
                  <w:rFonts w:eastAsia="Malgun Gothic"/>
                  <w:lang w:eastAsia="zh-CN"/>
                </w:rPr>
                <w:t>sends</w:t>
              </w:r>
            </w:ins>
            <w:ins w:id="316" w:author="ZTE" w:date="2022-02-23T11:23:17Z">
              <w:r>
                <w:rPr>
                  <w:rFonts w:hint="eastAsia" w:eastAsia="Malgun Gothic"/>
                  <w:lang w:eastAsia="zh-CN"/>
                </w:rPr>
                <w:t xml:space="preserve"> the available survival time </w:t>
              </w:r>
            </w:ins>
            <w:ins w:id="317" w:author="ZTE" w:date="2022-02-23T11:23:17Z">
              <w:r>
                <w:rPr>
                  <w:rFonts w:eastAsia="Malgun Gothic"/>
                  <w:lang w:eastAsia="zh-CN"/>
                </w:rPr>
                <w:t>to</w:t>
              </w:r>
            </w:ins>
            <w:ins w:id="318" w:author="ZTE" w:date="2022-02-23T11:23:17Z">
              <w:r>
                <w:rPr>
                  <w:rFonts w:hint="eastAsia" w:eastAsia="Malgun Gothic"/>
                  <w:lang w:eastAsia="zh-CN"/>
                </w:rPr>
                <w:t xml:space="preserve"> the </w:t>
              </w:r>
            </w:ins>
            <w:ins w:id="319" w:author="ZTE" w:date="2022-02-23T11:23:17Z">
              <w:r>
                <w:rPr>
                  <w:rFonts w:eastAsia="Malgun Gothic"/>
                  <w:lang w:eastAsia="zh-CN"/>
                </w:rPr>
                <w:t xml:space="preserve">target </w:t>
              </w:r>
            </w:ins>
            <w:ins w:id="320" w:author="ZTE" w:date="2022-02-23T11:23:17Z">
              <w:r>
                <w:rPr>
                  <w:rFonts w:hint="eastAsia" w:eastAsia="Malgun Gothic"/>
                  <w:lang w:eastAsia="zh-CN"/>
                </w:rPr>
                <w:t>gNB-</w:t>
              </w:r>
            </w:ins>
            <w:ins w:id="321" w:author="ZTE" w:date="2022-02-23T11:23:17Z">
              <w:r>
                <w:rPr>
                  <w:rFonts w:eastAsia="Malgun Gothic"/>
                  <w:lang w:eastAsia="zh-CN"/>
                </w:rPr>
                <w:t>D</w:t>
              </w:r>
            </w:ins>
            <w:ins w:id="322" w:author="ZTE" w:date="2022-02-23T11:23:17Z">
              <w:r>
                <w:rPr>
                  <w:rFonts w:hint="eastAsia" w:eastAsia="Malgun Gothic"/>
                  <w:lang w:eastAsia="zh-CN"/>
                </w:rPr>
                <w:t>U</w:t>
              </w:r>
            </w:ins>
            <w:ins w:id="323" w:author="ZTE" w:date="2022-02-23T11:23:17Z">
              <w:r>
                <w:rPr>
                  <w:rFonts w:hint="eastAsia"/>
                  <w:b/>
                  <w:lang w:eastAsia="zh-CN"/>
                </w:rPr>
                <w:t>.</w:t>
              </w:r>
            </w:ins>
          </w:p>
          <w:p>
            <w:pPr>
              <w:spacing w:after="0"/>
              <w:rPr>
                <w:rFonts w:hint="eastAsia" w:asciiTheme="minorHAnsi" w:hAnsiTheme="minorHAnsi" w:cstheme="minorHAns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hint="eastAsia" w:asciiTheme="minorHAnsi" w:hAnsiTheme="minorHAnsi" w:cstheme="minorHAnsi"/>
                <w:bCs/>
                <w:lang w:eastAsia="zh-CN"/>
              </w:rPr>
              <w:t>CATT</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Consider</w:t>
            </w:r>
            <w:r>
              <w:rPr>
                <w:rFonts w:hint="eastAsia" w:asciiTheme="minorHAnsi" w:hAnsiTheme="minorHAnsi" w:cstheme="minorHAnsi"/>
                <w:lang w:eastAsia="zh-CN"/>
              </w:rPr>
              <w:t xml:space="preserve"> </w:t>
            </w:r>
            <w:r>
              <w:rPr>
                <w:rFonts w:asciiTheme="minorHAnsi" w:hAnsiTheme="minorHAnsi" w:cstheme="minorHAnsi"/>
                <w:lang w:eastAsia="zh-CN"/>
              </w:rPr>
              <w:t>the</w:t>
            </w:r>
            <w:r>
              <w:rPr>
                <w:rFonts w:hint="eastAsia" w:asciiTheme="minorHAnsi" w:hAnsiTheme="minorHAnsi" w:cstheme="minorHAnsi"/>
                <w:lang w:eastAsia="zh-CN"/>
              </w:rPr>
              <w:t xml:space="preserve"> survival just </w:t>
            </w:r>
            <w:r>
              <w:rPr>
                <w:rFonts w:asciiTheme="minorHAnsi" w:hAnsiTheme="minorHAnsi" w:cstheme="minorHAnsi"/>
                <w:lang w:eastAsia="zh-CN"/>
              </w:rPr>
              <w:t xml:space="preserve">few </w:t>
            </w:r>
            <w:r>
              <w:rPr>
                <w:rFonts w:hint="eastAsia" w:asciiTheme="minorHAnsi" w:hAnsiTheme="minorHAnsi" w:cstheme="minorHAnsi"/>
                <w:lang w:eastAsia="zh-CN"/>
              </w:rPr>
              <w:t xml:space="preserve">in </w:t>
            </w:r>
            <w:r>
              <w:rPr>
                <w:rFonts w:asciiTheme="minorHAnsi" w:hAnsiTheme="minorHAnsi" w:cstheme="minorHAnsi"/>
                <w:lang w:eastAsia="zh-CN"/>
              </w:rPr>
              <w:t>milliseconds and handover interruption time</w:t>
            </w:r>
            <w:r>
              <w:rPr>
                <w:rFonts w:hint="eastAsia" w:asciiTheme="minorHAnsi" w:hAnsiTheme="minorHAnsi" w:cstheme="minorHAnsi"/>
                <w:lang w:eastAsia="zh-CN"/>
              </w:rPr>
              <w:t xml:space="preserve">, so for </w:t>
            </w:r>
            <w:r>
              <w:rPr>
                <w:rFonts w:asciiTheme="minorHAnsi" w:hAnsiTheme="minorHAnsi" w:cstheme="minorHAnsi"/>
                <w:lang w:eastAsia="zh-CN"/>
              </w:rPr>
              <w:t>the</w:t>
            </w:r>
            <w:r>
              <w:rPr>
                <w:rFonts w:hint="eastAsia" w:asciiTheme="minorHAnsi" w:hAnsiTheme="minorHAnsi" w:cstheme="minorHAnsi"/>
                <w:lang w:eastAsia="zh-CN"/>
              </w:rPr>
              <w:t xml:space="preserve"> </w:t>
            </w:r>
            <w:r>
              <w:rPr>
                <w:rFonts w:asciiTheme="minorHAnsi" w:hAnsiTheme="minorHAnsi" w:cstheme="minorHAnsi"/>
                <w:lang w:eastAsia="zh-CN"/>
              </w:rPr>
              <w:t>normal</w:t>
            </w:r>
            <w:r>
              <w:rPr>
                <w:rFonts w:hint="eastAsia" w:asciiTheme="minorHAnsi" w:hAnsiTheme="minorHAnsi" w:cstheme="minorHAnsi"/>
                <w:lang w:eastAsia="zh-CN"/>
              </w:rPr>
              <w:t xml:space="preserve"> handover, </w:t>
            </w:r>
            <w:r>
              <w:rPr>
                <w:rFonts w:asciiTheme="minorHAnsi" w:hAnsiTheme="minorHAnsi" w:cstheme="minorHAnsi"/>
                <w:lang w:eastAsia="zh-CN"/>
              </w:rPr>
              <w:t>the</w:t>
            </w:r>
            <w:r>
              <w:rPr>
                <w:rFonts w:hint="eastAsia" w:asciiTheme="minorHAnsi" w:hAnsiTheme="minorHAnsi" w:cstheme="minorHAnsi"/>
                <w:lang w:eastAsia="zh-CN"/>
              </w:rPr>
              <w:t xml:space="preserve"> survival time state/AST is not useful for target node during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hint="eastAsia" w:eastAsia="Malgun Gothic" w:asciiTheme="minorHAnsi" w:hAnsiTheme="minorHAnsi" w:cstheme="minorHAnsi"/>
                <w:bCs/>
                <w:lang w:eastAsia="ko-KR"/>
              </w:rPr>
              <w:t>Samsung</w:t>
            </w:r>
          </w:p>
        </w:tc>
        <w:tc>
          <w:tcPr>
            <w:tcW w:w="4060" w:type="pct"/>
          </w:tcPr>
          <w:p>
            <w:pPr>
              <w:spacing w:after="0"/>
              <w:rPr>
                <w:rFonts w:asciiTheme="minorHAnsi" w:hAnsiTheme="minorHAnsi" w:cstheme="minorHAnsi"/>
                <w:lang w:eastAsia="zh-CN"/>
              </w:rPr>
            </w:pPr>
            <w:r>
              <w:rPr>
                <w:rFonts w:eastAsia="Malgun Gothic" w:asciiTheme="minorHAnsi" w:hAnsiTheme="minorHAnsi" w:cstheme="minorHAnsi"/>
                <w:lang w:eastAsia="ko-KR"/>
              </w:rPr>
              <w:t>We s</w:t>
            </w:r>
            <w:r>
              <w:rPr>
                <w:rFonts w:hint="eastAsia" w:eastAsia="Malgun Gothic" w:asciiTheme="minorHAnsi" w:hAnsiTheme="minorHAnsi" w:cstheme="minorHAnsi"/>
                <w:lang w:eastAsia="ko-KR"/>
              </w:rPr>
              <w:t>lightly prefer option 1</w:t>
            </w:r>
            <w:r>
              <w:rPr>
                <w:rFonts w:eastAsia="Malgun Gothic" w:asciiTheme="minorHAnsi" w:hAnsiTheme="minorHAnsi" w:cstheme="minorHAnsi"/>
                <w:lang w:eastAsia="ko-KR"/>
              </w:rPr>
              <w:t xml:space="preserve">. But we’re ok </w:t>
            </w:r>
            <w:r>
              <w:rPr>
                <w:rFonts w:hint="eastAsia" w:eastAsia="Malgun Gothic" w:asciiTheme="minorHAnsi" w:hAnsiTheme="minorHAnsi" w:cstheme="minorHAnsi"/>
                <w:lang w:eastAsia="ko-KR"/>
              </w:rPr>
              <w:t xml:space="preserve">with not supporting </w:t>
            </w:r>
            <w:r>
              <w:rPr>
                <w:rFonts w:eastAsia="Malgun Gothic" w:asciiTheme="minorHAnsi" w:hAnsiTheme="minorHAnsi" w:cstheme="minorHAnsi"/>
                <w:lang w:eastAsia="ko-KR"/>
              </w:rPr>
              <w:t xml:space="preserve">it </w:t>
            </w:r>
            <w:r>
              <w:rPr>
                <w:rFonts w:hint="eastAsia" w:eastAsia="Malgun Gothic" w:asciiTheme="minorHAnsi" w:hAnsiTheme="minorHAnsi" w:cstheme="minorHAnsi"/>
                <w:lang w:eastAsia="ko-KR"/>
              </w:rPr>
              <w:t>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Option 4, without the solution related to Question 1, is not correct. Because the Handover procedure takes time, and there is no guarantee that when the “survival state is not activated in the source NG-RAN before the handover, it is therefor not activated after the handover”.</w:t>
            </w:r>
          </w:p>
          <w:p>
            <w:pPr>
              <w:spacing w:after="0"/>
              <w:rPr>
                <w:rFonts w:asciiTheme="minorHAnsi" w:hAnsiTheme="minorHAnsi" w:cstheme="minorHAnsi"/>
                <w:lang w:eastAsia="zh-CN"/>
              </w:rPr>
            </w:pPr>
          </w:p>
          <w:p>
            <w:pPr>
              <w:spacing w:after="0"/>
              <w:rPr>
                <w:rFonts w:asciiTheme="minorHAnsi" w:hAnsiTheme="minorHAnsi" w:cstheme="minorHAnsi"/>
                <w:lang w:eastAsia="zh-CN"/>
              </w:rPr>
            </w:pPr>
            <w:r>
              <w:rPr>
                <w:rFonts w:asciiTheme="minorHAnsi" w:hAnsiTheme="minorHAnsi" w:cstheme="minorHAnsi"/>
                <w:lang w:eastAsia="zh-CN"/>
              </w:rPr>
              <w:t>Option 1, for the same reason, the available survival time might not be accurate.</w:t>
            </w:r>
          </w:p>
          <w:p>
            <w:pPr>
              <w:spacing w:after="0"/>
              <w:rPr>
                <w:rFonts w:asciiTheme="minorHAnsi" w:hAnsiTheme="minorHAnsi" w:cstheme="minorHAnsi"/>
                <w:lang w:eastAsia="zh-CN"/>
              </w:rPr>
            </w:pPr>
          </w:p>
          <w:p>
            <w:pPr>
              <w:spacing w:after="0"/>
              <w:rPr>
                <w:rFonts w:asciiTheme="minorHAnsi" w:hAnsiTheme="minorHAnsi" w:cstheme="minorHAnsi"/>
                <w:lang w:eastAsia="zh-CN"/>
              </w:rPr>
            </w:pPr>
            <w:r>
              <w:rPr>
                <w:rFonts w:asciiTheme="minorHAnsi" w:hAnsiTheme="minorHAnsi" w:cstheme="minorHAnsi"/>
                <w:lang w:eastAsia="zh-CN"/>
              </w:rPr>
              <w:t>If no complete solution can be defined, agree to postpone to a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000" w:type="pct"/>
            <w:gridSpan w:val="2"/>
            <w:shd w:val="clear" w:color="auto" w:fill="auto"/>
          </w:tcPr>
          <w:p>
            <w:pPr>
              <w:spacing w:after="0"/>
              <w:rPr>
                <w:rFonts w:asciiTheme="minorHAnsi" w:hAnsiTheme="minorHAnsi" w:cstheme="minorHAnsi"/>
                <w:lang w:eastAsia="zh-CN"/>
              </w:rPr>
            </w:pPr>
          </w:p>
        </w:tc>
      </w:tr>
    </w:tbl>
    <w:p/>
    <w:p/>
    <w:p>
      <w:pPr>
        <w:pStyle w:val="3"/>
      </w:pPr>
      <w:r>
        <w:t>3.2</w:t>
      </w:r>
      <w:r>
        <w:tab/>
      </w:r>
      <w:r>
        <w:t>F1AP/User-plane on DL survival time assistance information</w:t>
      </w:r>
    </w:p>
    <w:p>
      <w:pPr>
        <w:rPr>
          <w:u w:val="single"/>
          <w:lang w:eastAsia="zh-CN"/>
        </w:rPr>
      </w:pPr>
      <w:r>
        <w:rPr>
          <w:u w:val="single"/>
          <w:lang w:eastAsia="zh-CN"/>
        </w:rPr>
        <w:t xml:space="preserve">Overview of RAN3 papers. </w:t>
      </w:r>
    </w:p>
    <w:p>
      <w:pPr>
        <w:pStyle w:val="78"/>
        <w:numPr>
          <w:ilvl w:val="0"/>
          <w:numId w:val="7"/>
        </w:numPr>
        <w:rPr>
          <w:i/>
          <w:lang w:eastAsia="zh-CN"/>
        </w:rPr>
      </w:pPr>
      <w:r>
        <w:rPr>
          <w:rFonts w:eastAsia="Malgun Gothic" w:cs="Arial"/>
        </w:rPr>
        <w:t>ZTE [</w:t>
      </w:r>
      <w:r>
        <w:rPr>
          <w:lang w:eastAsia="zh-CN"/>
        </w:rPr>
        <w:t>R3-221879</w:t>
      </w:r>
      <w:r>
        <w:rPr>
          <w:rFonts w:eastAsia="Malgun Gothic" w:cs="Arial"/>
        </w:rPr>
        <w:t>]:</w:t>
      </w:r>
    </w:p>
    <w:p>
      <w:pPr>
        <w:pStyle w:val="78"/>
        <w:numPr>
          <w:ilvl w:val="1"/>
          <w:numId w:val="8"/>
        </w:numPr>
        <w:rPr>
          <w:i/>
          <w:lang w:eastAsia="zh-CN"/>
        </w:rPr>
      </w:pPr>
      <w:r>
        <w:rPr>
          <w:rFonts w:eastAsia="Malgun Gothic" w:cs="Arial"/>
          <w:i/>
        </w:rPr>
        <w:t xml:space="preserve">For non-HO scenarios and HO scenario:  the MAC layer of gNB needs to notify the PDCP layer of gNB to activate PDCP duplication through a </w:t>
      </w:r>
      <w:r>
        <w:rPr>
          <w:rFonts w:hint="eastAsia"/>
          <w:i/>
        </w:rPr>
        <w:t>survival time</w:t>
      </w:r>
      <w:r>
        <w:rPr>
          <w:rFonts w:eastAsia="Malgun Gothic" w:cs="Arial"/>
          <w:i/>
        </w:rPr>
        <w:t xml:space="preserve"> state indicator. </w:t>
      </w:r>
    </w:p>
    <w:p>
      <w:pPr>
        <w:pStyle w:val="78"/>
        <w:numPr>
          <w:ilvl w:val="1"/>
          <w:numId w:val="8"/>
        </w:numPr>
        <w:rPr>
          <w:i/>
          <w:lang w:eastAsia="zh-CN"/>
        </w:rPr>
      </w:pPr>
      <w:r>
        <w:rPr>
          <w:i/>
          <w:lang w:eastAsia="zh-CN"/>
        </w:rPr>
        <w:t xml:space="preserve">For the gNB-CU/gNB-DU split case, the gNB-DU should deliver a survival time state indicator to the gNB-CU by </w:t>
      </w:r>
      <w:r>
        <w:rPr>
          <w:b/>
          <w:i/>
          <w:lang w:eastAsia="zh-CN"/>
        </w:rPr>
        <w:t>NOTIFY</w:t>
      </w:r>
      <w:r>
        <w:rPr>
          <w:i/>
          <w:lang w:eastAsia="zh-CN"/>
        </w:rPr>
        <w:t xml:space="preserve"> message.</w:t>
      </w:r>
    </w:p>
    <w:p>
      <w:pPr>
        <w:pStyle w:val="78"/>
        <w:numPr>
          <w:ilvl w:val="0"/>
          <w:numId w:val="7"/>
        </w:numPr>
        <w:rPr>
          <w:lang w:eastAsia="zh-CN"/>
        </w:rPr>
      </w:pPr>
      <w:r>
        <w:rPr>
          <w:lang w:eastAsia="zh-CN"/>
        </w:rPr>
        <w:t xml:space="preserve">Huawei [R3-221969]: </w:t>
      </w:r>
    </w:p>
    <w:p>
      <w:pPr>
        <w:pStyle w:val="78"/>
        <w:numPr>
          <w:ilvl w:val="1"/>
          <w:numId w:val="9"/>
        </w:numPr>
        <w:rPr>
          <w:i/>
          <w:lang w:eastAsia="zh-CN"/>
        </w:rPr>
      </w:pPr>
      <w:r>
        <w:rPr>
          <w:rFonts w:eastAsiaTheme="minorEastAsia"/>
          <w:i/>
          <w:lang w:eastAsia="zh-CN"/>
        </w:rPr>
        <w:t xml:space="preserve">in order to allow the source gNB-CU to be aware of the survival time state, the source gNB-DU needs to notify such information to the source gNB-CU, when it receives the </w:t>
      </w:r>
      <w:r>
        <w:rPr>
          <w:rFonts w:eastAsiaTheme="minorEastAsia"/>
          <w:b/>
          <w:i/>
          <w:lang w:eastAsia="zh-CN"/>
        </w:rPr>
        <w:t xml:space="preserve">Step 5 (UE context modification request) </w:t>
      </w:r>
      <w:r>
        <w:rPr>
          <w:rFonts w:eastAsiaTheme="minorEastAsia"/>
          <w:i/>
          <w:lang w:eastAsia="zh-CN"/>
        </w:rPr>
        <w:t xml:space="preserve">in the figure wherein. </w:t>
      </w:r>
    </w:p>
    <w:p>
      <w:pPr>
        <w:pStyle w:val="78"/>
        <w:numPr>
          <w:ilvl w:val="1"/>
          <w:numId w:val="9"/>
        </w:numPr>
        <w:rPr>
          <w:i/>
          <w:lang w:eastAsia="zh-CN"/>
        </w:rPr>
      </w:pPr>
      <w:r>
        <w:rPr>
          <w:i/>
          <w:lang w:eastAsia="zh-CN"/>
        </w:rPr>
        <w:t>Over F1, the source DU sends the downlink survival time state to the source CU via DL DATA DELIVERY STATUS Frame.</w:t>
      </w:r>
    </w:p>
    <w:p>
      <w:pPr>
        <w:pStyle w:val="78"/>
        <w:numPr>
          <w:ilvl w:val="1"/>
          <w:numId w:val="9"/>
        </w:numPr>
        <w:rPr>
          <w:i/>
          <w:lang w:eastAsia="zh-CN"/>
        </w:rPr>
      </w:pPr>
      <w:r>
        <w:rPr>
          <w:i/>
          <w:lang w:eastAsia="zh-CN"/>
        </w:rPr>
        <w:t>Over F1, the target CU can send the downlink survival time state to the target DU via DL USER DATA.</w:t>
      </w:r>
    </w:p>
    <w:p>
      <w:pPr>
        <w:rPr>
          <w:lang w:eastAsia="zh-CN"/>
        </w:rPr>
      </w:pPr>
    </w:p>
    <w:p>
      <w:pPr>
        <w:rPr>
          <w:lang w:eastAsia="zh-CN"/>
        </w:rPr>
      </w:pPr>
      <w:r>
        <w:rPr>
          <w:lang w:eastAsia="zh-CN"/>
        </w:rPr>
        <w:t xml:space="preserve">Though both companies are proposing the survival time state, the terminology Survival Time Assistance Information is used below. </w:t>
      </w:r>
    </w:p>
    <w:p>
      <w:pPr>
        <w:rPr>
          <w:lang w:eastAsia="zh-CN"/>
        </w:rPr>
      </w:pPr>
      <w:r>
        <w:rPr>
          <w:u w:val="single"/>
          <w:lang w:eastAsia="zh-CN"/>
        </w:rPr>
        <w:t>The moderator’s summary</w:t>
      </w:r>
      <w:r>
        <w:rPr>
          <w:lang w:eastAsia="zh-CN"/>
        </w:rPr>
        <w:t xml:space="preserve">: two options are on the table: </w:t>
      </w:r>
    </w:p>
    <w:p>
      <w:pPr>
        <w:pStyle w:val="78"/>
        <w:numPr>
          <w:ilvl w:val="0"/>
          <w:numId w:val="7"/>
        </w:numPr>
        <w:rPr>
          <w:lang w:eastAsia="zh-CN"/>
        </w:rPr>
      </w:pPr>
      <w:r>
        <w:rPr>
          <w:b/>
          <w:lang w:eastAsia="zh-CN"/>
        </w:rPr>
        <w:t>Option 1</w:t>
      </w:r>
      <w:r>
        <w:rPr>
          <w:lang w:eastAsia="zh-CN"/>
        </w:rPr>
        <w:t xml:space="preserve">: F1AP Notify </w:t>
      </w:r>
    </w:p>
    <w:p>
      <w:pPr>
        <w:pStyle w:val="78"/>
        <w:numPr>
          <w:ilvl w:val="0"/>
          <w:numId w:val="7"/>
        </w:numPr>
        <w:rPr>
          <w:lang w:eastAsia="zh-CN"/>
        </w:rPr>
      </w:pPr>
      <w:r>
        <w:rPr>
          <w:b/>
          <w:lang w:eastAsia="zh-CN"/>
        </w:rPr>
        <w:t>Option 2</w:t>
      </w:r>
      <w:r>
        <w:rPr>
          <w:lang w:eastAsia="zh-CN"/>
        </w:rPr>
        <w:t>: User plane frame via DL DATA DELIVERY STATUS Frame from source DU to source CU, and DL USER DATA from target CU to target DU.</w:t>
      </w:r>
      <w:r>
        <w:rPr>
          <w:i/>
          <w:lang w:eastAsia="zh-CN"/>
        </w:rPr>
        <w:t xml:space="preserve"> </w:t>
      </w:r>
    </w:p>
    <w:p>
      <w:pPr>
        <w:rPr>
          <w:b/>
          <w:bCs/>
          <w:color w:val="FF0000"/>
        </w:rPr>
      </w:pPr>
      <w:r>
        <w:rPr>
          <w:b/>
          <w:bCs/>
          <w:color w:val="FF0000"/>
        </w:rPr>
        <w:t xml:space="preserve">Question 3: Which option is your preferred option, and your views whether this is applicable to the non-handover, and/or handover scenario?  </w:t>
      </w:r>
    </w:p>
    <w:tbl>
      <w:tblPr>
        <w:tblStyle w:val="30"/>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 xml:space="preserve">Option 2 is preferred. </w:t>
            </w:r>
          </w:p>
          <w:p>
            <w:pPr>
              <w:spacing w:after="0"/>
              <w:rPr>
                <w:rFonts w:asciiTheme="minorHAnsi" w:hAnsiTheme="minorHAnsi" w:cstheme="minorHAnsi"/>
                <w:lang w:eastAsia="zh-CN"/>
              </w:rPr>
            </w:pPr>
            <w:r>
              <w:rPr>
                <w:rFonts w:asciiTheme="minorHAnsi" w:hAnsiTheme="minorHAnsi" w:cstheme="minorHAnsi"/>
                <w:lang w:eastAsia="zh-CN"/>
              </w:rPr>
              <w:t xml:space="preserve">As discussed in the R3-221969, for handover case, the DDDS can be triggered when the source DU receives the UE CONTEXT MODIFICATION REQUEST message indicating to </w:t>
            </w:r>
            <w:r>
              <w:rPr>
                <w:rFonts w:asciiTheme="minorHAnsi" w:hAnsiTheme="minorHAnsi" w:cstheme="minorHAnsi"/>
                <w:b/>
                <w:lang w:eastAsia="zh-CN"/>
              </w:rPr>
              <w:t>stop</w:t>
            </w:r>
            <w:r>
              <w:rPr>
                <w:rFonts w:asciiTheme="minorHAnsi" w:hAnsiTheme="minorHAnsi" w:cstheme="minorHAnsi"/>
                <w:lang w:eastAsia="zh-CN"/>
              </w:rPr>
              <w:t xml:space="preserve"> the data transmission to the UE so as to inform the gNB-CU about the unsuccessfully transmitted downlink data to the UE. Then the DDDS can be used to include the ST state naturally. </w:t>
            </w:r>
          </w:p>
          <w:p>
            <w:pPr>
              <w:spacing w:after="0"/>
              <w:rPr>
                <w:rFonts w:asciiTheme="minorHAnsi" w:hAnsiTheme="minorHAnsi" w:cstheme="minorHAnsi"/>
                <w:lang w:eastAsia="zh-CN"/>
              </w:rPr>
            </w:pPr>
            <w:r>
              <w:rPr>
                <w:rFonts w:asciiTheme="minorHAnsi" w:hAnsiTheme="minorHAnsi" w:cstheme="minorHAnsi"/>
                <w:lang w:eastAsia="zh-CN"/>
              </w:rPr>
              <w:t xml:space="preserve">For non-handover case, we are open to indicate ST state to the CU. But it seems that the UP frame “ASSISTANCE INFORMATION DATA” can indicate the assistance information for DL duplication, which seems sufficient. </w:t>
            </w:r>
          </w:p>
          <w:p>
            <w:pPr>
              <w:spacing w:after="0"/>
              <w:rPr>
                <w:rFonts w:asciiTheme="minorHAnsi" w:hAnsiTheme="minorHAnsi" w:cstheme="minorHAnsi"/>
                <w:lang w:eastAsia="zh-CN"/>
              </w:rPr>
            </w:pPr>
            <w:r>
              <w:rPr>
                <w:rFonts w:asciiTheme="minorHAnsi" w:hAnsiTheme="minorHAnsi" w:cstheme="minorHAnsi"/>
                <w:lang w:eastAsia="zh-CN"/>
              </w:rPr>
              <w:t xml:space="preserve">For option 1, this should be clarified under which conditions the F1AP notify is triggered, even for non-handover case. And it is a little strange to indicate the UP packet transmission state over application protocol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As we indicated in Question 2, we are not clear what is “DL survival time state”. Also, it is not clear what node takes action based on “DL survival time state” (i.e. DU-only, CU-only, or both DU and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val="en-US" w:eastAsia="zh-CN"/>
              </w:rPr>
            </w:pPr>
            <w:r>
              <w:rPr>
                <w:rFonts w:hint="eastAsia" w:asciiTheme="minorHAnsi" w:hAnsiTheme="minorHAnsi" w:cstheme="minorHAnsi"/>
                <w:bCs/>
                <w:lang w:val="en-US" w:eastAsia="zh-CN"/>
              </w:rPr>
              <w:t>ZTE</w:t>
            </w:r>
          </w:p>
        </w:tc>
        <w:tc>
          <w:tcPr>
            <w:tcW w:w="4060" w:type="pct"/>
          </w:tcPr>
          <w:p>
            <w:pPr>
              <w:pStyle w:val="78"/>
              <w:numPr>
                <w:ilvl w:val="0"/>
                <w:numId w:val="0"/>
              </w:numPr>
              <w:spacing w:after="0"/>
              <w:rPr>
                <w:rFonts w:asciiTheme="minorHAnsi" w:hAnsiTheme="minorHAnsi" w:cstheme="minorHAnsi"/>
                <w:lang w:val="en-US" w:eastAsia="zh-CN"/>
              </w:rPr>
              <w:pPrChange w:id="324" w:author="ZTE" w:date="2022-02-23T11:38:53Z">
                <w:pPr>
                  <w:spacing w:after="0"/>
                </w:pPr>
              </w:pPrChange>
            </w:pPr>
            <w:r>
              <w:rPr>
                <w:rFonts w:hint="eastAsia" w:asciiTheme="minorHAnsi" w:hAnsiTheme="minorHAnsi" w:cstheme="minorHAnsi"/>
                <w:lang w:val="en-US" w:eastAsia="zh-CN"/>
              </w:rPr>
              <w:t>We prefer Option1.</w:t>
            </w:r>
          </w:p>
          <w:p>
            <w:pPr>
              <w:pStyle w:val="78"/>
              <w:numPr>
                <w:ilvl w:val="0"/>
                <w:numId w:val="0"/>
              </w:numPr>
              <w:spacing w:after="0"/>
              <w:rPr>
                <w:ins w:id="326" w:author="ZTE" w:date="2022-02-23T11:04:38Z"/>
                <w:rFonts w:hint="eastAsia" w:asciiTheme="minorHAnsi" w:hAnsiTheme="minorHAnsi" w:cstheme="minorHAnsi"/>
                <w:lang w:val="en-US" w:eastAsia="zh-CN"/>
              </w:rPr>
              <w:pPrChange w:id="325" w:author="ZTE" w:date="2022-02-23T11:38:53Z">
                <w:pPr>
                  <w:spacing w:after="0"/>
                </w:pPr>
              </w:pPrChange>
            </w:pPr>
            <w:r>
              <w:rPr>
                <w:rFonts w:asciiTheme="minorHAnsi" w:hAnsiTheme="minorHAnsi" w:cstheme="minorHAnsi"/>
                <w:lang w:val="en-US" w:eastAsia="zh-CN"/>
              </w:rPr>
              <w:t>For NR-U, since the USER PLAIN FRAME is used in multiple specification, e.g., X2AP, XnAP, E1AP and F1AP, the survival time information does not impact X2AP and E1AP, so we do not prefer NR-U to carry the downlink Survival Time assistance infor</w:t>
            </w:r>
            <w:r>
              <w:rPr>
                <w:rFonts w:hint="eastAsia" w:asciiTheme="minorHAnsi" w:hAnsiTheme="minorHAnsi" w:cstheme="minorHAnsi"/>
                <w:lang w:val="en-US" w:eastAsia="zh-CN"/>
              </w:rPr>
              <w:t>mation.</w:t>
            </w:r>
          </w:p>
          <w:p>
            <w:pPr>
              <w:pStyle w:val="78"/>
              <w:numPr>
                <w:ilvl w:val="0"/>
                <w:numId w:val="0"/>
              </w:numPr>
              <w:spacing w:after="0"/>
              <w:rPr>
                <w:ins w:id="328" w:author="ZTE" w:date="2022-02-23T12:56:45Z"/>
                <w:rFonts w:hint="default" w:eastAsia="宋体" w:asciiTheme="minorHAnsi" w:hAnsiTheme="minorHAnsi" w:cstheme="minorHAnsi"/>
                <w:i w:val="0"/>
                <w:lang w:val="en-US" w:eastAsia="zh-CN"/>
              </w:rPr>
              <w:pPrChange w:id="327" w:author="ZTE" w:date="2022-02-23T11:38:53Z">
                <w:pPr>
                  <w:spacing w:after="0"/>
                </w:pPr>
              </w:pPrChange>
            </w:pPr>
            <w:ins w:id="329" w:author="ZTE" w:date="2022-02-23T12:56:57Z">
              <w:r>
                <w:rPr>
                  <w:rFonts w:hint="eastAsia" w:asciiTheme="minorHAnsi" w:hAnsiTheme="minorHAnsi" w:cstheme="minorHAnsi"/>
                  <w:i w:val="0"/>
                  <w:lang w:val="en-US" w:eastAsia="zh-CN"/>
                </w:rPr>
                <w:t>F</w:t>
              </w:r>
            </w:ins>
            <w:ins w:id="330" w:author="ZTE" w:date="2022-02-23T12:56:58Z">
              <w:r>
                <w:rPr>
                  <w:rFonts w:hint="eastAsia" w:asciiTheme="minorHAnsi" w:hAnsiTheme="minorHAnsi" w:cstheme="minorHAnsi"/>
                  <w:i w:val="0"/>
                  <w:lang w:val="en-US" w:eastAsia="zh-CN"/>
                </w:rPr>
                <w:t>ur</w:t>
              </w:r>
            </w:ins>
            <w:ins w:id="331" w:author="ZTE" w:date="2022-02-23T12:56:59Z">
              <w:r>
                <w:rPr>
                  <w:rFonts w:hint="eastAsia" w:asciiTheme="minorHAnsi" w:hAnsiTheme="minorHAnsi" w:cstheme="minorHAnsi"/>
                  <w:i w:val="0"/>
                  <w:lang w:val="en-US" w:eastAsia="zh-CN"/>
                </w:rPr>
                <w:t>ther</w:t>
              </w:r>
            </w:ins>
            <w:ins w:id="332" w:author="ZTE" w:date="2022-02-23T12:54:51Z">
              <w:r>
                <w:rPr>
                  <w:rFonts w:hint="eastAsia" w:asciiTheme="minorHAnsi" w:hAnsiTheme="minorHAnsi" w:cstheme="minorHAnsi"/>
                  <w:i w:val="0"/>
                  <w:lang w:val="en-US" w:eastAsia="zh-CN"/>
                </w:rPr>
                <w:t>m</w:t>
              </w:r>
            </w:ins>
            <w:ins w:id="333" w:author="ZTE" w:date="2022-02-23T12:54:52Z">
              <w:r>
                <w:rPr>
                  <w:rFonts w:hint="eastAsia" w:asciiTheme="minorHAnsi" w:hAnsiTheme="minorHAnsi" w:cstheme="minorHAnsi"/>
                  <w:i w:val="0"/>
                  <w:lang w:val="en-US" w:eastAsia="zh-CN"/>
                </w:rPr>
                <w:t>ore</w:t>
              </w:r>
            </w:ins>
            <w:ins w:id="334" w:author="ZTE" w:date="2022-02-23T12:54:16Z">
              <w:r>
                <w:rPr>
                  <w:rFonts w:hint="eastAsia" w:asciiTheme="minorHAnsi" w:hAnsiTheme="minorHAnsi" w:cstheme="minorHAnsi"/>
                  <w:i w:val="0"/>
                  <w:lang w:val="en-US" w:eastAsia="zh-CN"/>
                </w:rPr>
                <w:t>,</w:t>
              </w:r>
            </w:ins>
            <w:ins w:id="335" w:author="ZTE" w:date="2022-02-23T12:57:41Z">
              <w:r>
                <w:rPr>
                  <w:rFonts w:hint="eastAsia" w:asciiTheme="minorHAnsi" w:hAnsiTheme="minorHAnsi" w:cstheme="minorHAnsi"/>
                  <w:i w:val="0"/>
                  <w:lang w:val="en-US" w:eastAsia="zh-CN"/>
                </w:rPr>
                <w:t xml:space="preserve"> </w:t>
              </w:r>
            </w:ins>
            <w:ins w:id="336" w:author="ZTE" w:date="2022-02-23T12:59:08Z">
              <w:r>
                <w:rPr>
                  <w:rFonts w:hint="eastAsia" w:asciiTheme="minorHAnsi" w:hAnsiTheme="minorHAnsi" w:cstheme="minorHAnsi"/>
                  <w:i w:val="0"/>
                  <w:lang w:val="en-US" w:eastAsia="zh-CN"/>
                </w:rPr>
                <w:t>to e</w:t>
              </w:r>
            </w:ins>
            <w:ins w:id="337" w:author="ZTE" w:date="2022-02-23T12:59:09Z">
              <w:r>
                <w:rPr>
                  <w:rFonts w:hint="eastAsia" w:asciiTheme="minorHAnsi" w:hAnsiTheme="minorHAnsi" w:cstheme="minorHAnsi"/>
                  <w:i w:val="0"/>
                  <w:lang w:val="en-US" w:eastAsia="zh-CN"/>
                </w:rPr>
                <w:t>mp</w:t>
              </w:r>
            </w:ins>
            <w:ins w:id="338" w:author="ZTE" w:date="2022-02-23T12:59:10Z">
              <w:r>
                <w:rPr>
                  <w:rFonts w:hint="eastAsia" w:asciiTheme="minorHAnsi" w:hAnsiTheme="minorHAnsi" w:cstheme="minorHAnsi"/>
                  <w:i w:val="0"/>
                  <w:lang w:val="en-US" w:eastAsia="zh-CN"/>
                </w:rPr>
                <w:t>h</w:t>
              </w:r>
            </w:ins>
            <w:ins w:id="339" w:author="ZTE" w:date="2022-02-23T12:59:25Z">
              <w:r>
                <w:rPr>
                  <w:rFonts w:hint="eastAsia" w:asciiTheme="minorHAnsi" w:hAnsiTheme="minorHAnsi" w:cstheme="minorHAnsi"/>
                  <w:i w:val="0"/>
                  <w:lang w:val="en-US" w:eastAsia="zh-CN"/>
                </w:rPr>
                <w:t>a</w:t>
              </w:r>
            </w:ins>
            <w:ins w:id="340" w:author="ZTE" w:date="2022-02-23T12:59:14Z">
              <w:r>
                <w:rPr>
                  <w:rFonts w:hint="eastAsia" w:asciiTheme="minorHAnsi" w:hAnsiTheme="minorHAnsi" w:cstheme="minorHAnsi"/>
                  <w:i w:val="0"/>
                  <w:lang w:val="en-US" w:eastAsia="zh-CN"/>
                </w:rPr>
                <w:t>si</w:t>
              </w:r>
            </w:ins>
            <w:ins w:id="341" w:author="ZTE" w:date="2022-02-23T12:59:15Z">
              <w:r>
                <w:rPr>
                  <w:rFonts w:hint="eastAsia" w:asciiTheme="minorHAnsi" w:hAnsiTheme="minorHAnsi" w:cstheme="minorHAnsi"/>
                  <w:i w:val="0"/>
                  <w:lang w:val="en-US" w:eastAsia="zh-CN"/>
                </w:rPr>
                <w:t>ze</w:t>
              </w:r>
            </w:ins>
            <w:ins w:id="342" w:author="ZTE" w:date="2022-02-23T13:02:10Z">
              <w:r>
                <w:rPr>
                  <w:rFonts w:hint="eastAsia" w:asciiTheme="minorHAnsi" w:hAnsiTheme="minorHAnsi" w:cstheme="minorHAnsi"/>
                  <w:i w:val="0"/>
                  <w:lang w:val="en-US" w:eastAsia="zh-CN"/>
                </w:rPr>
                <w:t xml:space="preserve"> </w:t>
              </w:r>
            </w:ins>
            <w:ins w:id="343" w:author="ZTE" w:date="2022-02-23T13:02:15Z">
              <w:r>
                <w:rPr>
                  <w:rFonts w:hint="eastAsia" w:asciiTheme="minorHAnsi" w:hAnsiTheme="minorHAnsi" w:cstheme="minorHAnsi"/>
                  <w:i w:val="0"/>
                  <w:lang w:val="en-US" w:eastAsia="zh-CN"/>
                </w:rPr>
                <w:t>th</w:t>
              </w:r>
            </w:ins>
            <w:ins w:id="344" w:author="ZTE" w:date="2022-02-23T13:02:18Z">
              <w:r>
                <w:rPr>
                  <w:rFonts w:hint="eastAsia" w:asciiTheme="minorHAnsi" w:hAnsiTheme="minorHAnsi" w:cstheme="minorHAnsi"/>
                  <w:i w:val="0"/>
                  <w:lang w:val="en-US" w:eastAsia="zh-CN"/>
                </w:rPr>
                <w:t>a</w:t>
              </w:r>
            </w:ins>
            <w:ins w:id="345" w:author="ZTE" w:date="2022-02-23T13:02:19Z">
              <w:r>
                <w:rPr>
                  <w:rFonts w:hint="eastAsia" w:asciiTheme="minorHAnsi" w:hAnsiTheme="minorHAnsi" w:cstheme="minorHAnsi"/>
                  <w:i w:val="0"/>
                  <w:lang w:val="en-US" w:eastAsia="zh-CN"/>
                </w:rPr>
                <w:t>t</w:t>
              </w:r>
            </w:ins>
            <w:ins w:id="346" w:author="ZTE" w:date="2022-02-23T12:59:16Z">
              <w:r>
                <w:rPr>
                  <w:rFonts w:hint="eastAsia" w:asciiTheme="minorHAnsi" w:hAnsiTheme="minorHAnsi" w:cstheme="minorHAnsi"/>
                  <w:i w:val="0"/>
                  <w:lang w:val="en-US" w:eastAsia="zh-CN"/>
                </w:rPr>
                <w:t xml:space="preserve"> </w:t>
              </w:r>
            </w:ins>
            <w:ins w:id="347" w:author="ZTE" w:date="2022-02-23T13:00:10Z">
              <w:r>
                <w:rPr>
                  <w:rFonts w:hint="eastAsia" w:asciiTheme="minorHAnsi" w:hAnsiTheme="minorHAnsi" w:cstheme="minorHAnsi"/>
                  <w:i w:val="0"/>
                  <w:lang w:val="en-US" w:eastAsia="zh-CN"/>
                </w:rPr>
                <w:t>providing the survival time state</w:t>
              </w:r>
            </w:ins>
            <w:ins w:id="348" w:author="ZTE" w:date="2022-02-23T13:00:15Z">
              <w:r>
                <w:rPr>
                  <w:rFonts w:hint="eastAsia" w:asciiTheme="minorHAnsi" w:hAnsiTheme="minorHAnsi" w:cstheme="minorHAnsi"/>
                  <w:i w:val="0"/>
                  <w:lang w:val="en-US" w:eastAsia="zh-CN"/>
                </w:rPr>
                <w:t xml:space="preserve"> </w:t>
              </w:r>
            </w:ins>
            <w:ins w:id="349" w:author="ZTE" w:date="2022-02-23T13:03:00Z">
              <w:r>
                <w:rPr>
                  <w:rFonts w:hint="eastAsia" w:asciiTheme="minorHAnsi" w:hAnsiTheme="minorHAnsi" w:cstheme="minorHAnsi"/>
                  <w:i w:val="0"/>
                  <w:lang w:val="en-US" w:eastAsia="zh-CN"/>
                </w:rPr>
                <w:t>f</w:t>
              </w:r>
            </w:ins>
            <w:ins w:id="350" w:author="ZTE" w:date="2022-02-23T13:03:01Z">
              <w:r>
                <w:rPr>
                  <w:rFonts w:hint="eastAsia" w:asciiTheme="minorHAnsi" w:hAnsiTheme="minorHAnsi" w:cstheme="minorHAnsi"/>
                  <w:i w:val="0"/>
                  <w:lang w:val="en-US" w:eastAsia="zh-CN"/>
                </w:rPr>
                <w:t xml:space="preserve">rom </w:t>
              </w:r>
            </w:ins>
            <w:ins w:id="351" w:author="ZTE" w:date="2022-02-23T13:03:03Z">
              <w:r>
                <w:rPr>
                  <w:rFonts w:hint="eastAsia" w:asciiTheme="minorHAnsi" w:hAnsiTheme="minorHAnsi" w:cstheme="minorHAnsi"/>
                  <w:i w:val="0"/>
                  <w:lang w:val="en-US" w:eastAsia="zh-CN"/>
                </w:rPr>
                <w:t>DU</w:t>
              </w:r>
            </w:ins>
            <w:ins w:id="352" w:author="ZTE" w:date="2022-02-23T13:03:04Z">
              <w:r>
                <w:rPr>
                  <w:rFonts w:hint="eastAsia" w:asciiTheme="minorHAnsi" w:hAnsiTheme="minorHAnsi" w:cstheme="minorHAnsi"/>
                  <w:i w:val="0"/>
                  <w:lang w:val="en-US" w:eastAsia="zh-CN"/>
                </w:rPr>
                <w:t xml:space="preserve"> </w:t>
              </w:r>
            </w:ins>
            <w:ins w:id="353" w:author="ZTE" w:date="2022-02-23T13:03:05Z">
              <w:r>
                <w:rPr>
                  <w:rFonts w:hint="eastAsia" w:asciiTheme="minorHAnsi" w:hAnsiTheme="minorHAnsi" w:cstheme="minorHAnsi"/>
                  <w:i w:val="0"/>
                  <w:lang w:val="en-US" w:eastAsia="zh-CN"/>
                </w:rPr>
                <w:t xml:space="preserve">to </w:t>
              </w:r>
            </w:ins>
            <w:ins w:id="354" w:author="ZTE" w:date="2022-02-23T13:03:06Z">
              <w:r>
                <w:rPr>
                  <w:rFonts w:hint="eastAsia" w:asciiTheme="minorHAnsi" w:hAnsiTheme="minorHAnsi" w:cstheme="minorHAnsi"/>
                  <w:i w:val="0"/>
                  <w:lang w:val="en-US" w:eastAsia="zh-CN"/>
                </w:rPr>
                <w:t>CU</w:t>
              </w:r>
            </w:ins>
            <w:ins w:id="355" w:author="ZTE" w:date="2022-02-23T13:03:07Z">
              <w:r>
                <w:rPr>
                  <w:rFonts w:hint="eastAsia" w:asciiTheme="minorHAnsi" w:hAnsiTheme="minorHAnsi" w:cstheme="minorHAnsi"/>
                  <w:i w:val="0"/>
                  <w:lang w:val="en-US" w:eastAsia="zh-CN"/>
                </w:rPr>
                <w:t xml:space="preserve"> </w:t>
              </w:r>
            </w:ins>
            <w:ins w:id="356" w:author="ZTE" w:date="2022-02-23T12:55:47Z">
              <w:r>
                <w:rPr>
                  <w:rFonts w:hint="eastAsia" w:asciiTheme="minorHAnsi" w:hAnsiTheme="minorHAnsi" w:cstheme="minorHAnsi"/>
                  <w:i w:val="0"/>
                  <w:lang w:val="en-US" w:eastAsia="zh-CN"/>
                </w:rPr>
                <w:t xml:space="preserve">is </w:t>
              </w:r>
            </w:ins>
            <w:ins w:id="357" w:author="ZTE" w:date="2022-02-23T13:00:29Z">
              <w:r>
                <w:rPr>
                  <w:rFonts w:hint="eastAsia" w:asciiTheme="minorHAnsi" w:hAnsiTheme="minorHAnsi" w:cstheme="minorHAnsi"/>
                  <w:i w:val="0"/>
                  <w:lang w:val="en-US" w:eastAsia="zh-CN"/>
                </w:rPr>
                <w:t>also</w:t>
              </w:r>
            </w:ins>
            <w:ins w:id="358" w:author="ZTE" w:date="2022-02-23T13:00:38Z">
              <w:r>
                <w:rPr>
                  <w:rFonts w:hint="eastAsia" w:asciiTheme="minorHAnsi" w:hAnsiTheme="minorHAnsi" w:cstheme="minorHAnsi"/>
                  <w:i w:val="0"/>
                  <w:lang w:val="en-US" w:eastAsia="zh-CN"/>
                </w:rPr>
                <w:t xml:space="preserve"> </w:t>
              </w:r>
            </w:ins>
            <w:ins w:id="359" w:author="ZTE" w:date="2022-02-23T13:00:32Z">
              <w:r>
                <w:rPr>
                  <w:rFonts w:hint="eastAsia" w:asciiTheme="minorHAnsi" w:hAnsiTheme="minorHAnsi" w:cstheme="minorHAnsi"/>
                  <w:i w:val="0"/>
                  <w:lang w:val="en-US" w:eastAsia="zh-CN"/>
                </w:rPr>
                <w:t>necessary</w:t>
              </w:r>
            </w:ins>
            <w:ins w:id="360" w:author="ZTE" w:date="2022-02-23T13:00:33Z">
              <w:r>
                <w:rPr>
                  <w:rFonts w:hint="eastAsia" w:asciiTheme="minorHAnsi" w:hAnsiTheme="minorHAnsi" w:cstheme="minorHAnsi"/>
                  <w:i w:val="0"/>
                  <w:lang w:val="en-US" w:eastAsia="zh-CN"/>
                </w:rPr>
                <w:t xml:space="preserve"> </w:t>
              </w:r>
            </w:ins>
            <w:ins w:id="361" w:author="ZTE" w:date="2022-02-23T11:36:21Z">
              <w:r>
                <w:rPr>
                  <w:rFonts w:hint="default" w:eastAsia="宋体" w:asciiTheme="minorHAnsi" w:hAnsiTheme="minorHAnsi" w:cstheme="minorHAnsi"/>
                  <w:i w:val="0"/>
                  <w:lang w:val="en-US" w:eastAsia="zh-CN"/>
                </w:rPr>
                <w:t>for non-</w:t>
              </w:r>
            </w:ins>
            <w:ins w:id="362" w:author="ZTE" w:date="2022-02-23T11:37:03Z">
              <w:r>
                <w:rPr>
                  <w:rFonts w:hint="eastAsia" w:asciiTheme="minorHAnsi" w:hAnsiTheme="minorHAnsi" w:cstheme="minorHAnsi"/>
                  <w:i w:val="0"/>
                  <w:lang w:val="en-US" w:eastAsia="zh-CN"/>
                </w:rPr>
                <w:t>HO</w:t>
              </w:r>
            </w:ins>
            <w:ins w:id="363" w:author="ZTE" w:date="2022-02-23T11:36:21Z">
              <w:r>
                <w:rPr>
                  <w:rFonts w:hint="default" w:eastAsia="宋体" w:asciiTheme="minorHAnsi" w:hAnsiTheme="minorHAnsi" w:cstheme="minorHAnsi"/>
                  <w:i w:val="0"/>
                  <w:lang w:val="en-US" w:eastAsia="zh-CN"/>
                </w:rPr>
                <w:t xml:space="preserve"> scenarios. In other words</w:t>
              </w:r>
            </w:ins>
            <w:ins w:id="364" w:author="ZTE" w:date="2022-02-23T11:38:02Z">
              <w:r>
                <w:rPr>
                  <w:rFonts w:hint="eastAsia" w:asciiTheme="minorHAnsi" w:hAnsiTheme="minorHAnsi" w:cstheme="minorHAnsi"/>
                  <w:i w:val="0"/>
                  <w:lang w:val="en-US" w:eastAsia="zh-CN"/>
                </w:rPr>
                <w:t>,</w:t>
              </w:r>
            </w:ins>
            <w:ins w:id="365" w:author="ZTE" w:date="2022-02-23T11:38:03Z">
              <w:r>
                <w:rPr>
                  <w:rFonts w:hint="eastAsia" w:asciiTheme="minorHAnsi" w:hAnsiTheme="minorHAnsi" w:cstheme="minorHAnsi"/>
                  <w:i w:val="0"/>
                  <w:lang w:val="en-US" w:eastAsia="zh-CN"/>
                </w:rPr>
                <w:t xml:space="preserve"> </w:t>
              </w:r>
            </w:ins>
            <w:ins w:id="366" w:author="ZTE" w:date="2022-02-23T11:38:07Z">
              <w:r>
                <w:rPr>
                  <w:rFonts w:hint="eastAsia" w:asciiTheme="minorHAnsi" w:hAnsiTheme="minorHAnsi" w:cstheme="minorHAnsi"/>
                  <w:i w:val="0"/>
                  <w:lang w:val="en-US" w:eastAsia="zh-CN"/>
                </w:rPr>
                <w:t>f</w:t>
              </w:r>
            </w:ins>
            <w:ins w:id="367" w:author="ZTE" w:date="2022-02-23T11:35:11Z">
              <w:r>
                <w:rPr>
                  <w:rFonts w:eastAsia="宋体" w:asciiTheme="minorHAnsi" w:hAnsiTheme="minorHAnsi" w:cstheme="minorHAnsi"/>
                  <w:i w:val="0"/>
                  <w:lang w:val="en-US" w:eastAsia="zh-CN"/>
                </w:rPr>
                <w:t>or non-HO scenarios</w:t>
              </w:r>
            </w:ins>
            <w:ins w:id="368" w:author="ZTE" w:date="2022-02-23T11:38:11Z">
              <w:r>
                <w:rPr>
                  <w:rFonts w:hint="eastAsia" w:asciiTheme="minorHAnsi" w:hAnsiTheme="minorHAnsi" w:cstheme="minorHAnsi"/>
                  <w:i w:val="0"/>
                  <w:lang w:val="en-US" w:eastAsia="zh-CN"/>
                </w:rPr>
                <w:t>,</w:t>
              </w:r>
            </w:ins>
            <w:ins w:id="369" w:author="ZTE" w:date="2022-02-23T11:35:11Z">
              <w:r>
                <w:rPr>
                  <w:rFonts w:eastAsia="宋体" w:asciiTheme="minorHAnsi" w:hAnsiTheme="minorHAnsi" w:cstheme="minorHAnsi"/>
                  <w:i w:val="0"/>
                  <w:lang w:val="en-US" w:eastAsia="zh-CN"/>
                </w:rPr>
                <w:t xml:space="preserve">  the MAC layer of gNB needs to notify the PDCP layer of gNB to activate PDCP duplication through a </w:t>
              </w:r>
            </w:ins>
            <w:ins w:id="370" w:author="ZTE" w:date="2022-02-23T11:35:11Z">
              <w:r>
                <w:rPr>
                  <w:rFonts w:hint="default" w:asciiTheme="minorHAnsi" w:hAnsiTheme="minorHAnsi" w:cstheme="minorHAnsi"/>
                  <w:i w:val="0"/>
                  <w:lang w:val="en-US" w:eastAsia="zh-CN"/>
                </w:rPr>
                <w:t>survival time</w:t>
              </w:r>
            </w:ins>
            <w:ins w:id="371" w:author="ZTE" w:date="2022-02-23T11:35:11Z">
              <w:r>
                <w:rPr>
                  <w:rFonts w:eastAsia="宋体" w:asciiTheme="minorHAnsi" w:hAnsiTheme="minorHAnsi" w:cstheme="minorHAnsi"/>
                  <w:i w:val="0"/>
                  <w:lang w:val="en-US" w:eastAsia="zh-CN"/>
                </w:rPr>
                <w:t xml:space="preserve"> state indicator</w:t>
              </w:r>
            </w:ins>
            <w:ins w:id="372" w:author="ZTE" w:date="2022-02-23T13:01:09Z">
              <w:r>
                <w:rPr>
                  <w:rFonts w:hint="eastAsia" w:asciiTheme="minorHAnsi" w:hAnsiTheme="minorHAnsi" w:cstheme="minorHAnsi"/>
                  <w:i w:val="0"/>
                  <w:lang w:val="en-US" w:eastAsia="zh-CN"/>
                </w:rPr>
                <w:t>.</w:t>
              </w:r>
            </w:ins>
            <w:ins w:id="373" w:author="ZTE" w:date="2022-02-23T13:00:56Z">
              <w:r>
                <w:rPr>
                  <w:rFonts w:hint="eastAsia" w:asciiTheme="minorHAnsi" w:hAnsiTheme="minorHAnsi" w:cstheme="minorHAnsi"/>
                  <w:i w:val="0"/>
                  <w:lang w:val="en-US" w:eastAsia="zh-CN"/>
                </w:rPr>
                <w:t xml:space="preserve"> </w:t>
              </w:r>
            </w:ins>
            <w:ins w:id="374" w:author="ZTE" w:date="2022-02-23T13:01:12Z">
              <w:r>
                <w:rPr>
                  <w:rFonts w:hint="eastAsia" w:asciiTheme="minorHAnsi" w:hAnsiTheme="minorHAnsi" w:cstheme="minorHAnsi"/>
                  <w:i w:val="0"/>
                  <w:lang w:val="en-US" w:eastAsia="zh-CN"/>
                </w:rPr>
                <w:t>O</w:t>
              </w:r>
            </w:ins>
            <w:ins w:id="375" w:author="ZTE" w:date="2022-02-23T13:01:00Z">
              <w:r>
                <w:rPr>
                  <w:rFonts w:hint="eastAsia" w:asciiTheme="minorHAnsi" w:hAnsiTheme="minorHAnsi" w:cstheme="minorHAnsi"/>
                  <w:i w:val="0"/>
                  <w:lang w:val="en-US" w:eastAsia="zh-CN"/>
                </w:rPr>
                <w:t>therwise</w:t>
              </w:r>
            </w:ins>
            <w:ins w:id="376" w:author="ZTE" w:date="2022-02-23T13:01:14Z">
              <w:r>
                <w:rPr>
                  <w:rFonts w:hint="eastAsia" w:asciiTheme="minorHAnsi" w:hAnsiTheme="minorHAnsi" w:cstheme="minorHAnsi"/>
                  <w:i w:val="0"/>
                  <w:lang w:val="en-US" w:eastAsia="zh-CN"/>
                </w:rPr>
                <w:t>,</w:t>
              </w:r>
            </w:ins>
            <w:ins w:id="377" w:author="ZTE" w:date="2022-02-23T13:01:15Z">
              <w:r>
                <w:rPr>
                  <w:rFonts w:hint="eastAsia" w:asciiTheme="minorHAnsi" w:hAnsiTheme="minorHAnsi" w:cstheme="minorHAnsi"/>
                  <w:i w:val="0"/>
                  <w:lang w:val="en-US" w:eastAsia="zh-CN"/>
                </w:rPr>
                <w:t xml:space="preserve"> the </w:t>
              </w:r>
            </w:ins>
            <w:ins w:id="378" w:author="ZTE" w:date="2022-02-23T13:01:17Z">
              <w:r>
                <w:rPr>
                  <w:rFonts w:hint="eastAsia" w:asciiTheme="minorHAnsi" w:hAnsiTheme="minorHAnsi" w:cstheme="minorHAnsi"/>
                  <w:i w:val="0"/>
                  <w:lang w:val="en-US" w:eastAsia="zh-CN"/>
                </w:rPr>
                <w:t>D</w:t>
              </w:r>
            </w:ins>
            <w:ins w:id="379" w:author="ZTE" w:date="2022-02-23T13:01:18Z">
              <w:r>
                <w:rPr>
                  <w:rFonts w:hint="eastAsia" w:asciiTheme="minorHAnsi" w:hAnsiTheme="minorHAnsi" w:cstheme="minorHAnsi"/>
                  <w:i w:val="0"/>
                  <w:lang w:val="en-US" w:eastAsia="zh-CN"/>
                </w:rPr>
                <w:t xml:space="preserve">L </w:t>
              </w:r>
            </w:ins>
            <w:ins w:id="380" w:author="ZTE" w:date="2022-02-23T13:01:19Z">
              <w:r>
                <w:rPr>
                  <w:rFonts w:hint="eastAsia" w:asciiTheme="minorHAnsi" w:hAnsiTheme="minorHAnsi" w:cstheme="minorHAnsi"/>
                  <w:i w:val="0"/>
                  <w:lang w:val="en-US" w:eastAsia="zh-CN"/>
                </w:rPr>
                <w:t>s</w:t>
              </w:r>
            </w:ins>
            <w:ins w:id="381" w:author="ZTE" w:date="2022-02-23T13:01:20Z">
              <w:r>
                <w:rPr>
                  <w:rFonts w:hint="eastAsia" w:asciiTheme="minorHAnsi" w:hAnsiTheme="minorHAnsi" w:cstheme="minorHAnsi"/>
                  <w:i w:val="0"/>
                  <w:lang w:val="en-US" w:eastAsia="zh-CN"/>
                </w:rPr>
                <w:t>urv</w:t>
              </w:r>
            </w:ins>
            <w:ins w:id="382" w:author="ZTE" w:date="2022-02-23T13:01:21Z">
              <w:r>
                <w:rPr>
                  <w:rFonts w:hint="eastAsia" w:asciiTheme="minorHAnsi" w:hAnsiTheme="minorHAnsi" w:cstheme="minorHAnsi"/>
                  <w:i w:val="0"/>
                  <w:lang w:val="en-US" w:eastAsia="zh-CN"/>
                </w:rPr>
                <w:t>ival</w:t>
              </w:r>
            </w:ins>
            <w:ins w:id="383" w:author="ZTE" w:date="2022-02-23T13:01:22Z">
              <w:r>
                <w:rPr>
                  <w:rFonts w:hint="eastAsia" w:asciiTheme="minorHAnsi" w:hAnsiTheme="minorHAnsi" w:cstheme="minorHAnsi"/>
                  <w:i w:val="0"/>
                  <w:lang w:val="en-US" w:eastAsia="zh-CN"/>
                </w:rPr>
                <w:t xml:space="preserve"> </w:t>
              </w:r>
            </w:ins>
            <w:ins w:id="384" w:author="ZTE" w:date="2022-02-23T13:01:23Z">
              <w:r>
                <w:rPr>
                  <w:rFonts w:hint="eastAsia" w:asciiTheme="minorHAnsi" w:hAnsiTheme="minorHAnsi" w:cstheme="minorHAnsi"/>
                  <w:i w:val="0"/>
                  <w:lang w:val="en-US" w:eastAsia="zh-CN"/>
                </w:rPr>
                <w:t>tim</w:t>
              </w:r>
            </w:ins>
            <w:ins w:id="385" w:author="ZTE" w:date="2022-02-23T13:01:24Z">
              <w:r>
                <w:rPr>
                  <w:rFonts w:hint="eastAsia" w:asciiTheme="minorHAnsi" w:hAnsiTheme="minorHAnsi" w:cstheme="minorHAnsi"/>
                  <w:i w:val="0"/>
                  <w:lang w:val="en-US" w:eastAsia="zh-CN"/>
                </w:rPr>
                <w:t xml:space="preserve">e </w:t>
              </w:r>
            </w:ins>
            <w:ins w:id="386" w:author="ZTE" w:date="2022-02-23T13:01:25Z">
              <w:r>
                <w:rPr>
                  <w:rFonts w:hint="eastAsia" w:asciiTheme="minorHAnsi" w:hAnsiTheme="minorHAnsi" w:cstheme="minorHAnsi"/>
                  <w:i w:val="0"/>
                  <w:lang w:val="en-US" w:eastAsia="zh-CN"/>
                </w:rPr>
                <w:t>can</w:t>
              </w:r>
            </w:ins>
            <w:ins w:id="387" w:author="ZTE" w:date="2022-02-23T13:01:26Z">
              <w:r>
                <w:rPr>
                  <w:rFonts w:hint="eastAsia" w:asciiTheme="minorHAnsi" w:hAnsiTheme="minorHAnsi" w:cstheme="minorHAnsi"/>
                  <w:i w:val="0"/>
                  <w:lang w:val="en-US" w:eastAsia="zh-CN"/>
                </w:rPr>
                <w:t xml:space="preserve"> n</w:t>
              </w:r>
            </w:ins>
            <w:ins w:id="388" w:author="ZTE" w:date="2022-02-23T13:01:27Z">
              <w:r>
                <w:rPr>
                  <w:rFonts w:hint="eastAsia" w:asciiTheme="minorHAnsi" w:hAnsiTheme="minorHAnsi" w:cstheme="minorHAnsi"/>
                  <w:i w:val="0"/>
                  <w:lang w:val="en-US" w:eastAsia="zh-CN"/>
                </w:rPr>
                <w:t xml:space="preserve">ot </w:t>
              </w:r>
            </w:ins>
            <w:ins w:id="389" w:author="ZTE" w:date="2022-02-23T13:01:28Z">
              <w:r>
                <w:rPr>
                  <w:rFonts w:hint="eastAsia" w:asciiTheme="minorHAnsi" w:hAnsiTheme="minorHAnsi" w:cstheme="minorHAnsi"/>
                  <w:i w:val="0"/>
                  <w:lang w:val="en-US" w:eastAsia="zh-CN"/>
                </w:rPr>
                <w:t>be</w:t>
              </w:r>
            </w:ins>
            <w:ins w:id="390" w:author="ZTE" w:date="2022-02-23T13:01:32Z">
              <w:r>
                <w:rPr>
                  <w:rFonts w:hint="eastAsia" w:asciiTheme="minorHAnsi" w:hAnsiTheme="minorHAnsi" w:cstheme="minorHAnsi"/>
                  <w:i w:val="0"/>
                  <w:lang w:val="en-US" w:eastAsia="zh-CN"/>
                </w:rPr>
                <w:t xml:space="preserve"> </w:t>
              </w:r>
            </w:ins>
            <w:ins w:id="391" w:author="ZTE" w:date="2022-02-23T13:01:33Z">
              <w:r>
                <w:rPr>
                  <w:rFonts w:hint="eastAsia" w:asciiTheme="minorHAnsi" w:hAnsiTheme="minorHAnsi" w:cstheme="minorHAnsi"/>
                  <w:i w:val="0"/>
                  <w:lang w:val="en-US" w:eastAsia="zh-CN"/>
                </w:rPr>
                <w:t>su</w:t>
              </w:r>
            </w:ins>
            <w:ins w:id="392" w:author="ZTE" w:date="2022-02-23T13:01:34Z">
              <w:r>
                <w:rPr>
                  <w:rFonts w:hint="eastAsia" w:asciiTheme="minorHAnsi" w:hAnsiTheme="minorHAnsi" w:cstheme="minorHAnsi"/>
                  <w:i w:val="0"/>
                  <w:lang w:val="en-US" w:eastAsia="zh-CN"/>
                </w:rPr>
                <w:t>pport</w:t>
              </w:r>
            </w:ins>
            <w:ins w:id="393" w:author="ZTE" w:date="2022-02-23T13:01:35Z">
              <w:r>
                <w:rPr>
                  <w:rFonts w:hint="eastAsia" w:asciiTheme="minorHAnsi" w:hAnsiTheme="minorHAnsi" w:cstheme="minorHAnsi"/>
                  <w:i w:val="0"/>
                  <w:lang w:val="en-US" w:eastAsia="zh-CN"/>
                </w:rPr>
                <w:t xml:space="preserve">ed </w:t>
              </w:r>
            </w:ins>
            <w:ins w:id="394" w:author="ZTE" w:date="2022-02-23T13:01:39Z">
              <w:r>
                <w:rPr>
                  <w:rFonts w:hint="eastAsia" w:asciiTheme="minorHAnsi" w:hAnsiTheme="minorHAnsi" w:cstheme="minorHAnsi"/>
                  <w:i w:val="0"/>
                  <w:lang w:val="en-US" w:eastAsia="zh-CN"/>
                </w:rPr>
                <w:t>in</w:t>
              </w:r>
            </w:ins>
            <w:ins w:id="395" w:author="ZTE" w:date="2022-02-23T13:01:40Z">
              <w:r>
                <w:rPr>
                  <w:rFonts w:hint="eastAsia" w:asciiTheme="minorHAnsi" w:hAnsiTheme="minorHAnsi" w:cstheme="minorHAnsi"/>
                  <w:i w:val="0"/>
                  <w:lang w:val="en-US" w:eastAsia="zh-CN"/>
                </w:rPr>
                <w:t xml:space="preserve"> </w:t>
              </w:r>
            </w:ins>
            <w:ins w:id="396" w:author="ZTE" w:date="2022-02-23T13:01:41Z">
              <w:r>
                <w:rPr>
                  <w:rFonts w:hint="eastAsia" w:asciiTheme="minorHAnsi" w:hAnsiTheme="minorHAnsi" w:cstheme="minorHAnsi"/>
                  <w:i w:val="0"/>
                  <w:lang w:val="en-US" w:eastAsia="zh-CN"/>
                </w:rPr>
                <w:t xml:space="preserve">the </w:t>
              </w:r>
            </w:ins>
            <w:ins w:id="397" w:author="ZTE" w:date="2022-02-23T13:01:43Z">
              <w:r>
                <w:rPr>
                  <w:rFonts w:hint="eastAsia" w:asciiTheme="minorHAnsi" w:hAnsiTheme="minorHAnsi" w:cstheme="minorHAnsi"/>
                  <w:i w:val="0"/>
                  <w:lang w:val="en-US" w:eastAsia="zh-CN"/>
                </w:rPr>
                <w:t>g</w:t>
              </w:r>
            </w:ins>
            <w:ins w:id="398" w:author="ZTE" w:date="2022-02-23T13:01:44Z">
              <w:r>
                <w:rPr>
                  <w:rFonts w:hint="eastAsia" w:asciiTheme="minorHAnsi" w:hAnsiTheme="minorHAnsi" w:cstheme="minorHAnsi"/>
                  <w:i w:val="0"/>
                  <w:lang w:val="en-US" w:eastAsia="zh-CN"/>
                </w:rPr>
                <w:t>NB</w:t>
              </w:r>
            </w:ins>
            <w:ins w:id="399" w:author="ZTE" w:date="2022-02-23T13:01:45Z">
              <w:r>
                <w:rPr>
                  <w:rFonts w:hint="eastAsia" w:asciiTheme="minorHAnsi" w:hAnsiTheme="minorHAnsi" w:cstheme="minorHAnsi"/>
                  <w:i w:val="0"/>
                  <w:lang w:val="en-US" w:eastAsia="zh-CN"/>
                </w:rPr>
                <w:t>-D</w:t>
              </w:r>
            </w:ins>
            <w:ins w:id="400" w:author="ZTE" w:date="2022-02-23T13:01:46Z">
              <w:r>
                <w:rPr>
                  <w:rFonts w:hint="eastAsia" w:asciiTheme="minorHAnsi" w:hAnsiTheme="minorHAnsi" w:cstheme="minorHAnsi"/>
                  <w:i w:val="0"/>
                  <w:lang w:val="en-US" w:eastAsia="zh-CN"/>
                </w:rPr>
                <w:t>U</w:t>
              </w:r>
            </w:ins>
            <w:ins w:id="401" w:author="ZTE" w:date="2022-02-23T13:01:51Z">
              <w:r>
                <w:rPr>
                  <w:rFonts w:hint="eastAsia" w:asciiTheme="minorHAnsi" w:hAnsiTheme="minorHAnsi" w:cstheme="minorHAnsi"/>
                  <w:i w:val="0"/>
                  <w:lang w:val="en-US" w:eastAsia="zh-CN"/>
                </w:rPr>
                <w:t xml:space="preserve"> and </w:t>
              </w:r>
            </w:ins>
            <w:ins w:id="402" w:author="ZTE" w:date="2022-02-23T13:01:52Z">
              <w:r>
                <w:rPr>
                  <w:rFonts w:hint="eastAsia" w:asciiTheme="minorHAnsi" w:hAnsiTheme="minorHAnsi" w:cstheme="minorHAnsi"/>
                  <w:i w:val="0"/>
                  <w:lang w:val="en-US" w:eastAsia="zh-CN"/>
                </w:rPr>
                <w:t>gN</w:t>
              </w:r>
            </w:ins>
            <w:ins w:id="403" w:author="ZTE" w:date="2022-02-23T13:01:53Z">
              <w:r>
                <w:rPr>
                  <w:rFonts w:hint="eastAsia" w:asciiTheme="minorHAnsi" w:hAnsiTheme="minorHAnsi" w:cstheme="minorHAnsi"/>
                  <w:i w:val="0"/>
                  <w:lang w:val="en-US" w:eastAsia="zh-CN"/>
                </w:rPr>
                <w:t>B-C</w:t>
              </w:r>
            </w:ins>
            <w:ins w:id="404" w:author="ZTE" w:date="2022-02-23T13:01:54Z">
              <w:r>
                <w:rPr>
                  <w:rFonts w:hint="eastAsia" w:asciiTheme="minorHAnsi" w:hAnsiTheme="minorHAnsi" w:cstheme="minorHAnsi"/>
                  <w:i w:val="0"/>
                  <w:lang w:val="en-US" w:eastAsia="zh-CN"/>
                </w:rPr>
                <w:t>U</w:t>
              </w:r>
            </w:ins>
            <w:ins w:id="405" w:author="ZTE" w:date="2022-02-23T13:01:55Z">
              <w:r>
                <w:rPr>
                  <w:rFonts w:hint="eastAsia" w:asciiTheme="minorHAnsi" w:hAnsiTheme="minorHAnsi" w:cstheme="minorHAnsi"/>
                  <w:i w:val="0"/>
                  <w:lang w:val="en-US" w:eastAsia="zh-CN"/>
                </w:rPr>
                <w:t xml:space="preserve"> </w:t>
              </w:r>
            </w:ins>
            <w:ins w:id="406" w:author="ZTE" w:date="2022-02-23T13:01:56Z">
              <w:r>
                <w:rPr>
                  <w:rFonts w:hint="eastAsia" w:asciiTheme="minorHAnsi" w:hAnsiTheme="minorHAnsi" w:cstheme="minorHAnsi"/>
                  <w:i w:val="0"/>
                  <w:lang w:val="en-US" w:eastAsia="zh-CN"/>
                </w:rPr>
                <w:t>spl</w:t>
              </w:r>
            </w:ins>
            <w:ins w:id="407" w:author="ZTE" w:date="2022-02-23T13:01:57Z">
              <w:r>
                <w:rPr>
                  <w:rFonts w:hint="eastAsia" w:asciiTheme="minorHAnsi" w:hAnsiTheme="minorHAnsi" w:cstheme="minorHAnsi"/>
                  <w:i w:val="0"/>
                  <w:lang w:val="en-US" w:eastAsia="zh-CN"/>
                </w:rPr>
                <w:t xml:space="preserve">it </w:t>
              </w:r>
            </w:ins>
            <w:ins w:id="408" w:author="ZTE" w:date="2022-02-23T13:01:58Z">
              <w:r>
                <w:rPr>
                  <w:rFonts w:hint="eastAsia" w:asciiTheme="minorHAnsi" w:hAnsiTheme="minorHAnsi" w:cstheme="minorHAnsi"/>
                  <w:i w:val="0"/>
                  <w:lang w:val="en-US" w:eastAsia="zh-CN"/>
                </w:rPr>
                <w:t>cas</w:t>
              </w:r>
            </w:ins>
            <w:ins w:id="409" w:author="ZTE" w:date="2022-02-23T13:01:59Z">
              <w:r>
                <w:rPr>
                  <w:rFonts w:hint="eastAsia" w:asciiTheme="minorHAnsi" w:hAnsiTheme="minorHAnsi" w:cstheme="minorHAnsi"/>
                  <w:i w:val="0"/>
                  <w:lang w:val="en-US" w:eastAsia="zh-CN"/>
                </w:rPr>
                <w:t>e</w:t>
              </w:r>
            </w:ins>
            <w:ins w:id="410" w:author="ZTE" w:date="2022-02-23T13:02:00Z">
              <w:r>
                <w:rPr>
                  <w:rFonts w:hint="eastAsia" w:asciiTheme="minorHAnsi" w:hAnsiTheme="minorHAnsi" w:cstheme="minorHAnsi"/>
                  <w:i w:val="0"/>
                  <w:lang w:val="en-US" w:eastAsia="zh-CN"/>
                </w:rPr>
                <w:t>.</w:t>
              </w:r>
            </w:ins>
          </w:p>
          <w:p>
            <w:pPr>
              <w:pStyle w:val="78"/>
              <w:numPr>
                <w:ilvl w:val="0"/>
                <w:numId w:val="0"/>
              </w:numPr>
              <w:spacing w:after="0"/>
              <w:rPr>
                <w:rFonts w:hint="default" w:eastAsia="宋体" w:asciiTheme="minorHAnsi" w:hAnsiTheme="minorHAnsi" w:cstheme="minorHAnsi"/>
                <w:i w:val="0"/>
                <w:lang w:val="en-US" w:eastAsia="zh-CN"/>
              </w:rPr>
              <w:pPrChange w:id="411" w:author="ZTE" w:date="2022-02-23T11:38:53Z">
                <w:pPr>
                  <w:spacing w:after="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hint="eastAsia" w:asciiTheme="minorHAnsi" w:hAnsiTheme="minorHAnsi" w:cstheme="minorHAnsi"/>
                <w:bCs/>
                <w:lang w:eastAsia="zh-CN"/>
              </w:rPr>
              <w:t>CATT</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N</w:t>
            </w:r>
            <w:r>
              <w:rPr>
                <w:rFonts w:hint="eastAsia" w:asciiTheme="minorHAnsi" w:hAnsiTheme="minorHAnsi" w:cstheme="minorHAnsi"/>
                <w:lang w:eastAsia="zh-CN"/>
              </w:rPr>
              <w:t>o strong opinion, if the information need to be transferred, both CP and UP solution can solve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This question is coupled with Question 2, should not be discussed as stand alone.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000" w:type="pct"/>
            <w:gridSpan w:val="2"/>
            <w:shd w:val="clear" w:color="auto" w:fill="auto"/>
          </w:tcPr>
          <w:p>
            <w:pPr>
              <w:spacing w:after="0"/>
              <w:rPr>
                <w:rFonts w:asciiTheme="minorHAnsi" w:hAnsiTheme="minorHAnsi" w:cstheme="minorHAnsi"/>
                <w:lang w:eastAsia="zh-CN"/>
              </w:rPr>
            </w:pPr>
          </w:p>
        </w:tc>
      </w:tr>
    </w:tbl>
    <w:p/>
    <w:p/>
    <w:p>
      <w:pPr>
        <w:pStyle w:val="3"/>
      </w:pPr>
      <w:r>
        <w:t>3.3</w:t>
      </w:r>
      <w:r>
        <w:tab/>
      </w:r>
      <w:r>
        <w:t>NGAP on DL survival time assistance information</w:t>
      </w:r>
    </w:p>
    <w:p>
      <w:pPr>
        <w:rPr>
          <w:lang w:eastAsia="zh-CN"/>
        </w:rPr>
      </w:pPr>
      <w:r>
        <w:rPr>
          <w:lang w:eastAsia="zh-CN"/>
        </w:rPr>
        <w:t>In R3-221969, it is proposed that:</w:t>
      </w:r>
    </w:p>
    <w:p>
      <w:pPr>
        <w:pStyle w:val="78"/>
        <w:numPr>
          <w:ilvl w:val="0"/>
          <w:numId w:val="7"/>
        </w:numPr>
        <w:rPr>
          <w:i/>
          <w:lang w:eastAsia="zh-CN"/>
        </w:rPr>
      </w:pPr>
      <w:r>
        <w:rPr>
          <w:i/>
          <w:lang w:eastAsia="zh-CN"/>
        </w:rPr>
        <w:t>For NG based handover, the source gNB can include the survival time state in the Uplink RAN Status Transfer message and the Downlink RAN Status Transfer message.</w:t>
      </w:r>
    </w:p>
    <w:p/>
    <w:p>
      <w:pPr>
        <w:rPr>
          <w:b/>
          <w:bCs/>
          <w:color w:val="FF0000"/>
        </w:rPr>
      </w:pPr>
      <w:r>
        <w:rPr>
          <w:b/>
          <w:bCs/>
          <w:color w:val="FF0000"/>
        </w:rPr>
        <w:t xml:space="preserve">Question 4: Your view to introduce the DL survival time assistance information for NG based handover? </w:t>
      </w:r>
    </w:p>
    <w:tbl>
      <w:tblPr>
        <w:tblStyle w:val="30"/>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 xml:space="preserve">Yes to introduce it for NG, to align with Xn.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No, the use case for survival time + NG handover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val="en-US" w:eastAsia="zh-CN"/>
              </w:rPr>
            </w:pPr>
            <w:r>
              <w:rPr>
                <w:rFonts w:hint="eastAsia" w:asciiTheme="minorHAnsi" w:hAnsiTheme="minorHAnsi" w:cstheme="minorHAnsi"/>
                <w:bCs/>
                <w:lang w:val="en-US" w:eastAsia="zh-CN"/>
              </w:rPr>
              <w:t>ZTE</w:t>
            </w:r>
          </w:p>
        </w:tc>
        <w:tc>
          <w:tcPr>
            <w:tcW w:w="4060" w:type="pct"/>
          </w:tcPr>
          <w:p>
            <w:pPr>
              <w:spacing w:after="0"/>
              <w:rPr>
                <w:rFonts w:asciiTheme="minorHAnsi" w:hAnsiTheme="minorHAnsi" w:cstheme="minorHAnsi"/>
                <w:lang w:val="en-US" w:eastAsia="zh-CN"/>
              </w:rPr>
            </w:pPr>
            <w:r>
              <w:rPr>
                <w:rFonts w:hint="eastAsia" w:asciiTheme="minorHAnsi" w:hAnsiTheme="minorHAnsi" w:cstheme="minorHAnsi"/>
                <w:lang w:val="en-US" w:eastAsia="zh-CN"/>
              </w:rPr>
              <w:t>No. Since the delay and data interruption in NG based HO are too large and is not suitable for service with ST requirement, we think it is not necessary  to introduce the DL survival time assistance information for NG based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hint="eastAsia" w:asciiTheme="minorHAnsi" w:hAnsiTheme="minorHAnsi" w:cstheme="minorHAnsi"/>
                <w:bCs/>
                <w:lang w:eastAsia="zh-CN"/>
              </w:rPr>
              <w:t>CATT</w:t>
            </w:r>
          </w:p>
        </w:tc>
        <w:tc>
          <w:tcPr>
            <w:tcW w:w="4060" w:type="pct"/>
          </w:tcPr>
          <w:p>
            <w:pPr>
              <w:spacing w:after="0"/>
              <w:rPr>
                <w:rFonts w:asciiTheme="minorHAnsi" w:hAnsiTheme="minorHAnsi" w:cstheme="minorHAnsi"/>
                <w:lang w:eastAsia="zh-CN"/>
              </w:rPr>
            </w:pPr>
            <w:r>
              <w:rPr>
                <w:rFonts w:hint="eastAsia" w:asciiTheme="minorHAnsi" w:hAnsiTheme="minorHAnsi" w:cstheme="minorHAnsi"/>
                <w:lang w:eastAsia="zh-CN"/>
              </w:rPr>
              <w:t xml:space="preserve">No. as we answer in Q2, the handover interruption is too larger for </w:t>
            </w:r>
            <w:r>
              <w:rPr>
                <w:rFonts w:asciiTheme="minorHAnsi" w:hAnsiTheme="minorHAnsi" w:cstheme="minorHAnsi"/>
                <w:lang w:eastAsia="zh-CN"/>
              </w:rPr>
              <w:t>the</w:t>
            </w:r>
            <w:r>
              <w:rPr>
                <w:rFonts w:hint="eastAsia" w:asciiTheme="minorHAnsi" w:hAnsiTheme="minorHAnsi" w:cstheme="minorHAnsi"/>
                <w:lang w:eastAsia="zh-CN"/>
              </w:rPr>
              <w:t xml:space="preserve"> ST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eastAsia="Malgun Gothic" w:asciiTheme="minorHAnsi" w:hAnsiTheme="minorHAnsi" w:cstheme="minorHAnsi"/>
                <w:bCs/>
                <w:lang w:eastAsia="ko-KR"/>
              </w:rPr>
            </w:pPr>
            <w:r>
              <w:rPr>
                <w:rFonts w:hint="eastAsia" w:eastAsia="Malgun Gothic" w:asciiTheme="minorHAnsi" w:hAnsiTheme="minorHAnsi" w:cstheme="minorHAnsi"/>
                <w:bCs/>
                <w:lang w:eastAsia="ko-KR"/>
              </w:rPr>
              <w:t>Samsung</w:t>
            </w:r>
          </w:p>
        </w:tc>
        <w:tc>
          <w:tcPr>
            <w:tcW w:w="4060" w:type="pct"/>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Handover over NG takes longer time than Xn HO, thus the benefit is even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000" w:type="pct"/>
            <w:gridSpan w:val="2"/>
            <w:shd w:val="clear" w:color="auto" w:fill="auto"/>
          </w:tcPr>
          <w:p>
            <w:pPr>
              <w:spacing w:after="0"/>
              <w:rPr>
                <w:rFonts w:asciiTheme="minorHAnsi" w:hAnsiTheme="minorHAnsi" w:cstheme="minorHAnsi"/>
                <w:lang w:eastAsia="zh-CN"/>
              </w:rPr>
            </w:pPr>
          </w:p>
        </w:tc>
      </w:tr>
    </w:tbl>
    <w:p/>
    <w:p/>
    <w:p>
      <w:pPr>
        <w:pStyle w:val="3"/>
      </w:pPr>
      <w:r>
        <w:t>3.4</w:t>
      </w:r>
      <w:r>
        <w:tab/>
      </w:r>
      <w:r>
        <w:t>Potential way forward for the 2</w:t>
      </w:r>
      <w:r>
        <w:rPr>
          <w:vertAlign w:val="superscript"/>
        </w:rPr>
        <w:t>nd</w:t>
      </w:r>
      <w:r>
        <w:t xml:space="preserve"> round or other aspects</w:t>
      </w:r>
    </w:p>
    <w:p>
      <w:pPr>
        <w:rPr>
          <w:b/>
          <w:bCs/>
          <w:color w:val="FF0000"/>
        </w:rPr>
      </w:pPr>
      <w:r>
        <w:rPr>
          <w:b/>
          <w:bCs/>
          <w:color w:val="FF0000"/>
        </w:rPr>
        <w:t>Question: Your suggestions of the way forward on the 2</w:t>
      </w:r>
      <w:r>
        <w:rPr>
          <w:b/>
          <w:bCs/>
          <w:color w:val="FF0000"/>
          <w:vertAlign w:val="superscript"/>
        </w:rPr>
        <w:t>nd</w:t>
      </w:r>
      <w:r>
        <w:rPr>
          <w:b/>
          <w:bCs/>
          <w:color w:val="FF0000"/>
        </w:rPr>
        <w:t xml:space="preserve"> round, or any issues that are not covered by above</w:t>
      </w:r>
    </w:p>
    <w:p>
      <w:pPr>
        <w:rPr>
          <w:b/>
          <w:bCs/>
          <w:color w:val="FF0000"/>
        </w:rPr>
      </w:pPr>
    </w:p>
    <w:tbl>
      <w:tblPr>
        <w:tblStyle w:val="30"/>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Theme="minorHAnsi" w:hAnsiTheme="minorHAnsi" w:cstheme="minorHAnsi"/>
                <w:bCs/>
                <w:lang w:val="en-US" w:eastAsia="zh-CN"/>
              </w:rPr>
            </w:pPr>
          </w:p>
        </w:tc>
        <w:tc>
          <w:tcPr>
            <w:tcW w:w="4060" w:type="pct"/>
          </w:tcPr>
          <w:p>
            <w:pPr>
              <w:spacing w:after="0"/>
              <w:rPr>
                <w:rFonts w:asciiTheme="minorHAnsi" w:hAnsiTheme="minorHAnsi" w:cstheme="minorHAns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5000" w:type="pct"/>
            <w:gridSpan w:val="2"/>
            <w:shd w:val="clear" w:color="auto" w:fill="auto"/>
          </w:tcPr>
          <w:p>
            <w:pPr>
              <w:pStyle w:val="78"/>
              <w:numPr>
                <w:ilvl w:val="0"/>
                <w:numId w:val="10"/>
              </w:numPr>
              <w:spacing w:after="0"/>
              <w:rPr>
                <w:rFonts w:asciiTheme="minorHAnsi" w:hAnsiTheme="minorHAnsi" w:cstheme="minorHAnsi"/>
                <w:lang w:eastAsia="zh-CN"/>
              </w:rPr>
            </w:pPr>
            <w:r>
              <w:rPr>
                <w:rFonts w:asciiTheme="minorHAnsi" w:hAnsiTheme="minorHAnsi" w:cstheme="minorHAnsi"/>
                <w:color w:val="4472C4" w:themeColor="accent1"/>
                <w:lang w:eastAsia="zh-CN"/>
                <w14:textFill>
                  <w14:solidFill>
                    <w14:schemeClr w14:val="accent1"/>
                  </w14:solidFill>
                </w14:textFill>
              </w:rPr>
              <w:t xml:space="preserve"> </w:t>
            </w:r>
          </w:p>
        </w:tc>
      </w:tr>
    </w:tbl>
    <w:p/>
    <w:p/>
    <w:p>
      <w:pPr>
        <w:pStyle w:val="2"/>
      </w:pPr>
      <w:r>
        <w:t>4</w:t>
      </w:r>
      <w:r>
        <w:tab/>
      </w:r>
      <w:r>
        <w:t xml:space="preserve">Discussion </w:t>
      </w:r>
      <w:r>
        <w:rPr>
          <w:highlight w:val="yellow"/>
        </w:rPr>
        <w:t>(Phase 2)</w:t>
      </w:r>
    </w:p>
    <w:p>
      <w:pPr>
        <w:rPr>
          <w:lang w:eastAsia="zh-CN"/>
        </w:rPr>
      </w:pPr>
      <w:r>
        <w:rPr>
          <w:rFonts w:hint="eastAsia"/>
          <w:lang w:eastAsia="zh-CN"/>
        </w:rPr>
        <w:t>T</w:t>
      </w:r>
      <w:r>
        <w:rPr>
          <w:lang w:eastAsia="zh-CN"/>
        </w:rPr>
        <w:t>BD</w:t>
      </w:r>
    </w:p>
    <w:p>
      <w:pPr>
        <w:pStyle w:val="2"/>
      </w:pPr>
      <w:r>
        <w:t>5</w:t>
      </w:r>
      <w:r>
        <w:tab/>
      </w:r>
      <w:r>
        <w:t>Conclusions, Recommendations</w:t>
      </w:r>
    </w:p>
    <w:p>
      <w:pPr>
        <w:rPr>
          <w:lang w:eastAsia="zh-CN"/>
        </w:rPr>
      </w:pPr>
      <w:bookmarkStart w:id="4" w:name="_Hlk71890264"/>
      <w:r>
        <w:rPr>
          <w:lang w:eastAsia="zh-CN"/>
        </w:rPr>
        <w:t>TBD</w:t>
      </w:r>
    </w:p>
    <w:bookmarkEnd w:id="3"/>
    <w:bookmarkEnd w:id="4"/>
    <w:p>
      <w:pPr>
        <w:pStyle w:val="2"/>
      </w:pPr>
      <w:r>
        <w:t>References</w:t>
      </w:r>
    </w:p>
    <w:tbl>
      <w:tblPr>
        <w:tblStyle w:val="3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"file:///C:\\Users\\h00364927\\Documents\\Docs\\R3-221876.zip" </w:instrText>
            </w:r>
            <w:r>
              <w:fldChar w:fldCharType="separate"/>
            </w:r>
            <w:r>
              <w:rPr>
                <w:rFonts w:ascii="Calibri" w:hAnsi="Calibri" w:cs="Calibri"/>
                <w:sz w:val="18"/>
                <w:szCs w:val="24"/>
                <w:highlight w:val="yellow"/>
              </w:rPr>
              <w:t>R3-221876</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(TP for NR_IIOT_URLLC_enh BL CR for TS 38.423) Resolution of open issues for Survival Time (Nokia, Nokia Shanghai Bell)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"file:///C:\\Users\\h00364927\\Documents\\Docs\\R3-221879.zip" </w:instrText>
            </w:r>
            <w:r>
              <w:fldChar w:fldCharType="separate"/>
            </w:r>
            <w:r>
              <w:rPr>
                <w:rFonts w:ascii="Calibri" w:hAnsi="Calibri" w:cs="Calibri"/>
                <w:sz w:val="18"/>
                <w:szCs w:val="24"/>
                <w:highlight w:val="yellow"/>
              </w:rPr>
              <w:t>R3-221879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(TP for Introduction of Enhanced IIoT support over Xn and F1) Remaining issues on New QoS Related parameters (ZTE)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"file:///C:\\Users\\h00364927\\Documents\\Docs\\R3-221969.zip" </w:instrText>
            </w:r>
            <w:r>
              <w:fldChar w:fldCharType="separate"/>
            </w:r>
            <w:r>
              <w:rPr>
                <w:rFonts w:ascii="Calibri" w:hAnsi="Calibri" w:cs="Calibri"/>
                <w:sz w:val="18"/>
                <w:szCs w:val="24"/>
                <w:highlight w:val="yellow"/>
              </w:rPr>
              <w:t>R3-221969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(TP for eIIOT BLCR for TS 38.423 and TS 38.425) Survival time remaining issues (Huawei)</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"file:///C:\\Users\\h00364927\\Documents\\Docs\\R3-222039.zip" </w:instrText>
            </w:r>
            <w:r>
              <w:fldChar w:fldCharType="separate"/>
            </w:r>
            <w:r>
              <w:rPr>
                <w:rFonts w:ascii="Calibri" w:hAnsi="Calibri" w:cs="Calibri"/>
                <w:sz w:val="18"/>
                <w:szCs w:val="24"/>
                <w:highlight w:val="yellow"/>
              </w:rPr>
              <w:t>R3-222039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On survival time (Ericsson)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highlight w:val="yellow"/>
              </w:rPr>
            </w:pPr>
            <w:r>
              <w:fldChar w:fldCharType="begin"/>
            </w:r>
            <w:r>
              <w:instrText xml:space="preserve"> HYPERLINK "file:///C:\\Users\\h00364927\\Documents\\Docs\\R3-222214.zip" </w:instrText>
            </w:r>
            <w:r>
              <w:fldChar w:fldCharType="separate"/>
            </w:r>
            <w:r>
              <w:rPr>
                <w:rFonts w:ascii="Calibri" w:hAnsi="Calibri" w:cs="Calibri"/>
                <w:sz w:val="18"/>
                <w:szCs w:val="24"/>
                <w:highlight w:val="yellow"/>
              </w:rPr>
              <w:t>R3-222214</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 on new QoS related parameters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w:t>
            </w:r>
          </w:p>
        </w:tc>
      </w:tr>
    </w:tbl>
    <w:p/>
    <w:p/>
    <w:sectPr>
      <w:footnotePr>
        <w:numRestart w:val="eachSect"/>
      </w:footnotePr>
      <w:pgSz w:w="11907" w:h="16840"/>
      <w:pgMar w:top="1418" w:right="1134" w:bottom="1134" w:left="1134" w:header="851"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汉仪仿宋简"/>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MS Mincho">
    <w:altName w:val="MS Gothic"/>
    <w:panose1 w:val="02020609040205080304"/>
    <w:charset w:val="80"/>
    <w:family w:val="modern"/>
    <w:pitch w:val="default"/>
    <w:sig w:usb0="00000000" w:usb1="00000000" w:usb2="00000012" w:usb3="00000000" w:csb0="4002009F" w:csb1="DFD70000"/>
  </w:font>
  <w:font w:name="Calibri">
    <w:panose1 w:val="020F0502020204030204"/>
    <w:charset w:val="00"/>
    <w:family w:val="swiss"/>
    <w:pitch w:val="default"/>
    <w:sig w:usb0="E0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341F7"/>
    <w:multiLevelType w:val="singleLevel"/>
    <w:tmpl w:val="0A5341F7"/>
    <w:lvl w:ilvl="0" w:tentative="0">
      <w:start w:val="1"/>
      <w:numFmt w:val="decimal"/>
      <w:pStyle w:val="99"/>
      <w:lvlText w:val="[%1]"/>
      <w:lvlJc w:val="left"/>
      <w:pPr>
        <w:tabs>
          <w:tab w:val="left" w:pos="567"/>
        </w:tabs>
        <w:ind w:left="567" w:hanging="567"/>
      </w:pPr>
    </w:lvl>
  </w:abstractNum>
  <w:abstractNum w:abstractNumId="1">
    <w:nsid w:val="178460F2"/>
    <w:multiLevelType w:val="singleLevel"/>
    <w:tmpl w:val="178460F2"/>
    <w:lvl w:ilvl="0" w:tentative="0">
      <w:start w:val="1"/>
      <w:numFmt w:val="bullet"/>
      <w:lvlText w:val=""/>
      <w:lvlJc w:val="left"/>
      <w:pPr>
        <w:ind w:left="420" w:hanging="420"/>
      </w:pPr>
      <w:rPr>
        <w:rFonts w:hint="default" w:ascii="Wingdings" w:hAnsi="Wingdings"/>
      </w:rPr>
    </w:lvl>
  </w:abstractNum>
  <w:abstractNum w:abstractNumId="2">
    <w:nsid w:val="227C383E"/>
    <w:multiLevelType w:val="multilevel"/>
    <w:tmpl w:val="227C383E"/>
    <w:lvl w:ilvl="0" w:tentative="0">
      <w:start w:val="0"/>
      <w:numFmt w:val="bullet"/>
      <w:lvlText w:val="-"/>
      <w:lvlJc w:val="left"/>
      <w:pPr>
        <w:ind w:left="420" w:hanging="420"/>
      </w:pPr>
      <w:rPr>
        <w:rFonts w:hint="default" w:ascii="Times New Roman" w:hAnsi="Times New Roman" w:eastAsia="Malgun Gothic" w:cs="Times New Roman"/>
      </w:rPr>
    </w:lvl>
    <w:lvl w:ilvl="1" w:tentative="0">
      <w:start w:val="0"/>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591639A"/>
    <w:multiLevelType w:val="multilevel"/>
    <w:tmpl w:val="2591639A"/>
    <w:lvl w:ilvl="0" w:tentative="0">
      <w:start w:val="0"/>
      <w:numFmt w:val="bullet"/>
      <w:lvlText w:val="-"/>
      <w:lvlJc w:val="left"/>
      <w:pPr>
        <w:ind w:left="420" w:hanging="420"/>
      </w:pPr>
      <w:rPr>
        <w:rFonts w:hint="default" w:ascii="Times New Roman" w:hAnsi="Times New Roman" w:eastAsia="Malgun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2A656E9"/>
    <w:multiLevelType w:val="multilevel"/>
    <w:tmpl w:val="32A656E9"/>
    <w:lvl w:ilvl="0" w:tentative="0">
      <w:start w:val="0"/>
      <w:numFmt w:val="bullet"/>
      <w:lvlText w:val="-"/>
      <w:lvlJc w:val="left"/>
      <w:pPr>
        <w:ind w:left="420" w:hanging="420"/>
      </w:pPr>
      <w:rPr>
        <w:rFonts w:hint="default" w:ascii="Times New Roman" w:hAnsi="Times New Roman" w:eastAsia="Malgun Gothic" w:cs="Times New Roman"/>
      </w:rPr>
    </w:lvl>
    <w:lvl w:ilvl="1" w:tentative="0">
      <w:start w:val="0"/>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21F44A7"/>
    <w:multiLevelType w:val="multilevel"/>
    <w:tmpl w:val="521F44A7"/>
    <w:lvl w:ilvl="0" w:tentative="0">
      <w:start w:val="1"/>
      <w:numFmt w:val="bullet"/>
      <w:pStyle w:val="10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60F182D"/>
    <w:multiLevelType w:val="multilevel"/>
    <w:tmpl w:val="660F182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9FA57AE"/>
    <w:multiLevelType w:val="multilevel"/>
    <w:tmpl w:val="69FA57AE"/>
    <w:lvl w:ilvl="0" w:tentative="0">
      <w:start w:val="3"/>
      <w:numFmt w:val="bullet"/>
      <w:lvlText w:val="-"/>
      <w:lvlJc w:val="left"/>
      <w:pPr>
        <w:ind w:left="360" w:hanging="360"/>
      </w:pPr>
      <w:rPr>
        <w:rFonts w:hint="default" w:ascii="Times New Roman" w:hAnsi="Times New Roman" w:eastAsia="宋体" w:cs="Times New Roman"/>
      </w:rPr>
    </w:lvl>
    <w:lvl w:ilvl="1" w:tentative="0">
      <w:start w:val="0"/>
      <w:numFmt w:val="bullet"/>
      <w:lvlText w:val="-"/>
      <w:lvlJc w:val="left"/>
      <w:pPr>
        <w:ind w:left="840" w:hanging="420"/>
      </w:pPr>
      <w:rPr>
        <w:rFonts w:hint="default" w:ascii="Times New Roman" w:hAnsi="Times New Roman" w:eastAsia="Malgun Gothic"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DB91424"/>
    <w:multiLevelType w:val="multilevel"/>
    <w:tmpl w:val="6DB91424"/>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61E1FF0"/>
    <w:multiLevelType w:val="multilevel"/>
    <w:tmpl w:val="761E1FF0"/>
    <w:lvl w:ilvl="0" w:tentative="0">
      <w:start w:val="1"/>
      <w:numFmt w:val="bullet"/>
      <w:lvlText w:val="-"/>
      <w:lvlJc w:val="left"/>
      <w:pPr>
        <w:ind w:left="720" w:hanging="360"/>
      </w:pPr>
      <w:rPr>
        <w:rFonts w:hint="default" w:ascii="Calibri" w:hAnsi="Calibri" w:eastAsia="宋体"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lvlOverride w:ilvl="0">
      <w:startOverride w:val="1"/>
    </w:lvlOverride>
  </w:num>
  <w:num w:numId="2">
    <w:abstractNumId w:val="5"/>
  </w:num>
  <w:num w:numId="3">
    <w:abstractNumId w:val="7"/>
  </w:num>
  <w:num w:numId="4">
    <w:abstractNumId w:val="8"/>
  </w:num>
  <w:num w:numId="5">
    <w:abstractNumId w:val="6"/>
  </w:num>
  <w:num w:numId="6">
    <w:abstractNumId w:val="1"/>
  </w:num>
  <w:num w:numId="7">
    <w:abstractNumId w:val="3"/>
  </w:num>
  <w:num w:numId="8">
    <w:abstractNumId w:val="2"/>
  </w:num>
  <w:num w:numId="9">
    <w:abstractNumId w:val="4"/>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284"/>
  <w:hyphenationZone w:val="425"/>
  <w:doNotHyphenateCaps/>
  <w:displayHorizontalDrawingGridEvery w:val="0"/>
  <w:displayVerticalDrawingGridEvery w:val="0"/>
  <w:doNotUseMarginsForDrawingGridOrigin w:val="true"/>
  <w:drawingGridHorizontalOrigin w:val="1800"/>
  <w:drawingGridVerticalOrigin w:val="1440"/>
  <w:doNotShadeFormData w:val="true"/>
  <w:noPunctuationKerning w:val="true"/>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03"/>
    <w:rsid w:val="0000203D"/>
    <w:rsid w:val="00003615"/>
    <w:rsid w:val="00003EE3"/>
    <w:rsid w:val="0000449D"/>
    <w:rsid w:val="00005468"/>
    <w:rsid w:val="000065F6"/>
    <w:rsid w:val="00006BE5"/>
    <w:rsid w:val="00011133"/>
    <w:rsid w:val="00011479"/>
    <w:rsid w:val="00011731"/>
    <w:rsid w:val="00012656"/>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0F41"/>
    <w:rsid w:val="00031749"/>
    <w:rsid w:val="0003187E"/>
    <w:rsid w:val="0003264B"/>
    <w:rsid w:val="00033397"/>
    <w:rsid w:val="00033F49"/>
    <w:rsid w:val="00034384"/>
    <w:rsid w:val="00035B27"/>
    <w:rsid w:val="00035B33"/>
    <w:rsid w:val="00040095"/>
    <w:rsid w:val="00040F1A"/>
    <w:rsid w:val="00040F77"/>
    <w:rsid w:val="0004151C"/>
    <w:rsid w:val="000415F4"/>
    <w:rsid w:val="0004186F"/>
    <w:rsid w:val="00041B54"/>
    <w:rsid w:val="00043019"/>
    <w:rsid w:val="000439E0"/>
    <w:rsid w:val="00043F4D"/>
    <w:rsid w:val="00044B45"/>
    <w:rsid w:val="00044DAF"/>
    <w:rsid w:val="00045BC7"/>
    <w:rsid w:val="00045E37"/>
    <w:rsid w:val="00047E0B"/>
    <w:rsid w:val="0005031F"/>
    <w:rsid w:val="00050A83"/>
    <w:rsid w:val="00050C0C"/>
    <w:rsid w:val="00051A6C"/>
    <w:rsid w:val="00052DFF"/>
    <w:rsid w:val="000531D8"/>
    <w:rsid w:val="00053B88"/>
    <w:rsid w:val="00053FED"/>
    <w:rsid w:val="0005651F"/>
    <w:rsid w:val="00056F76"/>
    <w:rsid w:val="00057363"/>
    <w:rsid w:val="00057924"/>
    <w:rsid w:val="00057F67"/>
    <w:rsid w:val="0006027E"/>
    <w:rsid w:val="00060999"/>
    <w:rsid w:val="00060EE4"/>
    <w:rsid w:val="000612C6"/>
    <w:rsid w:val="000634FD"/>
    <w:rsid w:val="00063A13"/>
    <w:rsid w:val="00064F72"/>
    <w:rsid w:val="000650D0"/>
    <w:rsid w:val="00065286"/>
    <w:rsid w:val="0006638C"/>
    <w:rsid w:val="000672F4"/>
    <w:rsid w:val="00067CF0"/>
    <w:rsid w:val="00067E72"/>
    <w:rsid w:val="00070F8B"/>
    <w:rsid w:val="00071B0F"/>
    <w:rsid w:val="00071EA9"/>
    <w:rsid w:val="0007437D"/>
    <w:rsid w:val="00074393"/>
    <w:rsid w:val="0007526E"/>
    <w:rsid w:val="00075A3B"/>
    <w:rsid w:val="00076026"/>
    <w:rsid w:val="0007657A"/>
    <w:rsid w:val="00077C2D"/>
    <w:rsid w:val="00080512"/>
    <w:rsid w:val="00080FE9"/>
    <w:rsid w:val="00081B90"/>
    <w:rsid w:val="00082643"/>
    <w:rsid w:val="00083A2F"/>
    <w:rsid w:val="00084543"/>
    <w:rsid w:val="0008488A"/>
    <w:rsid w:val="00084A03"/>
    <w:rsid w:val="0008678E"/>
    <w:rsid w:val="00086857"/>
    <w:rsid w:val="00087436"/>
    <w:rsid w:val="00087A87"/>
    <w:rsid w:val="00090134"/>
    <w:rsid w:val="00090468"/>
    <w:rsid w:val="00090A6A"/>
    <w:rsid w:val="00090FAE"/>
    <w:rsid w:val="00091A8A"/>
    <w:rsid w:val="000928F2"/>
    <w:rsid w:val="00092E65"/>
    <w:rsid w:val="0009319B"/>
    <w:rsid w:val="00093367"/>
    <w:rsid w:val="000946D3"/>
    <w:rsid w:val="0009473D"/>
    <w:rsid w:val="00095141"/>
    <w:rsid w:val="00096C32"/>
    <w:rsid w:val="000A1BA3"/>
    <w:rsid w:val="000A2C7C"/>
    <w:rsid w:val="000A40F6"/>
    <w:rsid w:val="000A44ED"/>
    <w:rsid w:val="000A4C62"/>
    <w:rsid w:val="000A6A6D"/>
    <w:rsid w:val="000A705A"/>
    <w:rsid w:val="000A7676"/>
    <w:rsid w:val="000B02AA"/>
    <w:rsid w:val="000B08F3"/>
    <w:rsid w:val="000B0B03"/>
    <w:rsid w:val="000B1304"/>
    <w:rsid w:val="000B14E6"/>
    <w:rsid w:val="000B478C"/>
    <w:rsid w:val="000B4F75"/>
    <w:rsid w:val="000B5306"/>
    <w:rsid w:val="000B5428"/>
    <w:rsid w:val="000B56A9"/>
    <w:rsid w:val="000B56C6"/>
    <w:rsid w:val="000B6DA8"/>
    <w:rsid w:val="000B7BCF"/>
    <w:rsid w:val="000B7BEB"/>
    <w:rsid w:val="000C0F42"/>
    <w:rsid w:val="000C1516"/>
    <w:rsid w:val="000C1FDF"/>
    <w:rsid w:val="000C2055"/>
    <w:rsid w:val="000C22EB"/>
    <w:rsid w:val="000C25A6"/>
    <w:rsid w:val="000C2706"/>
    <w:rsid w:val="000C3E7D"/>
    <w:rsid w:val="000C3E8E"/>
    <w:rsid w:val="000C482A"/>
    <w:rsid w:val="000C5075"/>
    <w:rsid w:val="000C522B"/>
    <w:rsid w:val="000C5D4E"/>
    <w:rsid w:val="000C72A5"/>
    <w:rsid w:val="000C76FC"/>
    <w:rsid w:val="000D0ED0"/>
    <w:rsid w:val="000D402B"/>
    <w:rsid w:val="000D58AB"/>
    <w:rsid w:val="000D5FB7"/>
    <w:rsid w:val="000D61DB"/>
    <w:rsid w:val="000D7323"/>
    <w:rsid w:val="000E080B"/>
    <w:rsid w:val="000E0D9E"/>
    <w:rsid w:val="000E1781"/>
    <w:rsid w:val="000E1A67"/>
    <w:rsid w:val="000E2952"/>
    <w:rsid w:val="000E3292"/>
    <w:rsid w:val="000E38CA"/>
    <w:rsid w:val="000E3990"/>
    <w:rsid w:val="000E5048"/>
    <w:rsid w:val="000E504C"/>
    <w:rsid w:val="000E63C9"/>
    <w:rsid w:val="000E66F7"/>
    <w:rsid w:val="000F354C"/>
    <w:rsid w:val="000F4C5C"/>
    <w:rsid w:val="000F4D45"/>
    <w:rsid w:val="000F6DC7"/>
    <w:rsid w:val="00100021"/>
    <w:rsid w:val="001011C2"/>
    <w:rsid w:val="00101C48"/>
    <w:rsid w:val="00104072"/>
    <w:rsid w:val="001046CF"/>
    <w:rsid w:val="00104AEB"/>
    <w:rsid w:val="00104C2A"/>
    <w:rsid w:val="00105949"/>
    <w:rsid w:val="001061FE"/>
    <w:rsid w:val="00106399"/>
    <w:rsid w:val="00107256"/>
    <w:rsid w:val="001078AA"/>
    <w:rsid w:val="00110821"/>
    <w:rsid w:val="001112C8"/>
    <w:rsid w:val="0011204E"/>
    <w:rsid w:val="00112281"/>
    <w:rsid w:val="00113860"/>
    <w:rsid w:val="00113BDA"/>
    <w:rsid w:val="00115C8B"/>
    <w:rsid w:val="00115C95"/>
    <w:rsid w:val="00115F9C"/>
    <w:rsid w:val="0011607A"/>
    <w:rsid w:val="00116745"/>
    <w:rsid w:val="00116FFE"/>
    <w:rsid w:val="001178DD"/>
    <w:rsid w:val="001206C8"/>
    <w:rsid w:val="00121A60"/>
    <w:rsid w:val="00121CB1"/>
    <w:rsid w:val="00122105"/>
    <w:rsid w:val="00122D38"/>
    <w:rsid w:val="00123C4A"/>
    <w:rsid w:val="0012436A"/>
    <w:rsid w:val="00124633"/>
    <w:rsid w:val="00126EA7"/>
    <w:rsid w:val="001319D3"/>
    <w:rsid w:val="00131DF0"/>
    <w:rsid w:val="00131FE9"/>
    <w:rsid w:val="001320B9"/>
    <w:rsid w:val="0013405B"/>
    <w:rsid w:val="00135380"/>
    <w:rsid w:val="00137543"/>
    <w:rsid w:val="00137928"/>
    <w:rsid w:val="00137EA8"/>
    <w:rsid w:val="001405CE"/>
    <w:rsid w:val="00140721"/>
    <w:rsid w:val="00140787"/>
    <w:rsid w:val="00144AA3"/>
    <w:rsid w:val="00145446"/>
    <w:rsid w:val="00145C42"/>
    <w:rsid w:val="00145E79"/>
    <w:rsid w:val="00147364"/>
    <w:rsid w:val="0014748D"/>
    <w:rsid w:val="00147759"/>
    <w:rsid w:val="00147C83"/>
    <w:rsid w:val="00147D47"/>
    <w:rsid w:val="00150686"/>
    <w:rsid w:val="001508FF"/>
    <w:rsid w:val="00151227"/>
    <w:rsid w:val="00151FDF"/>
    <w:rsid w:val="0015231B"/>
    <w:rsid w:val="001527D8"/>
    <w:rsid w:val="00152DB8"/>
    <w:rsid w:val="001535F9"/>
    <w:rsid w:val="00155848"/>
    <w:rsid w:val="0015683F"/>
    <w:rsid w:val="00156CE5"/>
    <w:rsid w:val="00156F35"/>
    <w:rsid w:val="001577C4"/>
    <w:rsid w:val="00161CE8"/>
    <w:rsid w:val="001634E9"/>
    <w:rsid w:val="00164813"/>
    <w:rsid w:val="00164B1C"/>
    <w:rsid w:val="00165D97"/>
    <w:rsid w:val="00166168"/>
    <w:rsid w:val="00166CA9"/>
    <w:rsid w:val="0016770B"/>
    <w:rsid w:val="001678E8"/>
    <w:rsid w:val="00167A86"/>
    <w:rsid w:val="00171747"/>
    <w:rsid w:val="001721D3"/>
    <w:rsid w:val="00173D44"/>
    <w:rsid w:val="001741A0"/>
    <w:rsid w:val="001747F7"/>
    <w:rsid w:val="00176108"/>
    <w:rsid w:val="001769F9"/>
    <w:rsid w:val="00176CE8"/>
    <w:rsid w:val="00177D13"/>
    <w:rsid w:val="00177F20"/>
    <w:rsid w:val="001808D9"/>
    <w:rsid w:val="00180BCB"/>
    <w:rsid w:val="0018495A"/>
    <w:rsid w:val="00184BF2"/>
    <w:rsid w:val="001851C4"/>
    <w:rsid w:val="00185E9B"/>
    <w:rsid w:val="0018667E"/>
    <w:rsid w:val="00186724"/>
    <w:rsid w:val="001869C1"/>
    <w:rsid w:val="00187B9D"/>
    <w:rsid w:val="001901B1"/>
    <w:rsid w:val="00190442"/>
    <w:rsid w:val="00190B9B"/>
    <w:rsid w:val="00191DDA"/>
    <w:rsid w:val="00192BAE"/>
    <w:rsid w:val="00194684"/>
    <w:rsid w:val="0019484A"/>
    <w:rsid w:val="00194CD0"/>
    <w:rsid w:val="0019686D"/>
    <w:rsid w:val="001972FE"/>
    <w:rsid w:val="001A232E"/>
    <w:rsid w:val="001A2A6E"/>
    <w:rsid w:val="001A2CC9"/>
    <w:rsid w:val="001A4F9A"/>
    <w:rsid w:val="001A7AFC"/>
    <w:rsid w:val="001B2BBF"/>
    <w:rsid w:val="001B3657"/>
    <w:rsid w:val="001B38A7"/>
    <w:rsid w:val="001B49C9"/>
    <w:rsid w:val="001B5581"/>
    <w:rsid w:val="001B590A"/>
    <w:rsid w:val="001C0AA8"/>
    <w:rsid w:val="001C0C01"/>
    <w:rsid w:val="001C190D"/>
    <w:rsid w:val="001C292F"/>
    <w:rsid w:val="001C52C7"/>
    <w:rsid w:val="001C59BB"/>
    <w:rsid w:val="001D11DC"/>
    <w:rsid w:val="001D27E0"/>
    <w:rsid w:val="001D29FE"/>
    <w:rsid w:val="001D42F8"/>
    <w:rsid w:val="001D466D"/>
    <w:rsid w:val="001D7F65"/>
    <w:rsid w:val="001E05AA"/>
    <w:rsid w:val="001E0FD3"/>
    <w:rsid w:val="001E3EAB"/>
    <w:rsid w:val="001E4806"/>
    <w:rsid w:val="001E4F70"/>
    <w:rsid w:val="001E532C"/>
    <w:rsid w:val="001E55B7"/>
    <w:rsid w:val="001E617A"/>
    <w:rsid w:val="001E6457"/>
    <w:rsid w:val="001E6481"/>
    <w:rsid w:val="001E655C"/>
    <w:rsid w:val="001E6AB2"/>
    <w:rsid w:val="001E77DE"/>
    <w:rsid w:val="001F168B"/>
    <w:rsid w:val="001F210F"/>
    <w:rsid w:val="001F2502"/>
    <w:rsid w:val="001F253F"/>
    <w:rsid w:val="001F2882"/>
    <w:rsid w:val="001F2C81"/>
    <w:rsid w:val="001F3331"/>
    <w:rsid w:val="001F35CF"/>
    <w:rsid w:val="001F6F10"/>
    <w:rsid w:val="001F7022"/>
    <w:rsid w:val="001F7831"/>
    <w:rsid w:val="0020082B"/>
    <w:rsid w:val="002008B5"/>
    <w:rsid w:val="00200D1A"/>
    <w:rsid w:val="00200F1D"/>
    <w:rsid w:val="00204045"/>
    <w:rsid w:val="00204B5F"/>
    <w:rsid w:val="00205AFD"/>
    <w:rsid w:val="00205B5D"/>
    <w:rsid w:val="00206767"/>
    <w:rsid w:val="00206942"/>
    <w:rsid w:val="00206E5E"/>
    <w:rsid w:val="00211FCF"/>
    <w:rsid w:val="0021218C"/>
    <w:rsid w:val="002128CC"/>
    <w:rsid w:val="00212D39"/>
    <w:rsid w:val="00213251"/>
    <w:rsid w:val="00213E0C"/>
    <w:rsid w:val="00214C09"/>
    <w:rsid w:val="002156DC"/>
    <w:rsid w:val="00215C17"/>
    <w:rsid w:val="00217B61"/>
    <w:rsid w:val="0022005A"/>
    <w:rsid w:val="002217E6"/>
    <w:rsid w:val="0022316D"/>
    <w:rsid w:val="00223337"/>
    <w:rsid w:val="00223BA6"/>
    <w:rsid w:val="00224184"/>
    <w:rsid w:val="002244A1"/>
    <w:rsid w:val="0022494B"/>
    <w:rsid w:val="00224AAD"/>
    <w:rsid w:val="00225357"/>
    <w:rsid w:val="00225F2E"/>
    <w:rsid w:val="0022606D"/>
    <w:rsid w:val="00226902"/>
    <w:rsid w:val="00227418"/>
    <w:rsid w:val="002278B3"/>
    <w:rsid w:val="0022791B"/>
    <w:rsid w:val="00227EDC"/>
    <w:rsid w:val="002304EF"/>
    <w:rsid w:val="00231108"/>
    <w:rsid w:val="00231D81"/>
    <w:rsid w:val="0023214E"/>
    <w:rsid w:val="002323D7"/>
    <w:rsid w:val="00233807"/>
    <w:rsid w:val="00236209"/>
    <w:rsid w:val="00236EEA"/>
    <w:rsid w:val="002376EB"/>
    <w:rsid w:val="002414EF"/>
    <w:rsid w:val="002416BA"/>
    <w:rsid w:val="002421F4"/>
    <w:rsid w:val="00242A7A"/>
    <w:rsid w:val="00243BCA"/>
    <w:rsid w:val="002450C8"/>
    <w:rsid w:val="00245570"/>
    <w:rsid w:val="0024583E"/>
    <w:rsid w:val="00245B69"/>
    <w:rsid w:val="00246142"/>
    <w:rsid w:val="00246AF4"/>
    <w:rsid w:val="002516BD"/>
    <w:rsid w:val="00251701"/>
    <w:rsid w:val="00251EDF"/>
    <w:rsid w:val="00252BEF"/>
    <w:rsid w:val="00253A40"/>
    <w:rsid w:val="002540C7"/>
    <w:rsid w:val="00254D0E"/>
    <w:rsid w:val="0025603C"/>
    <w:rsid w:val="002567AF"/>
    <w:rsid w:val="00256DB0"/>
    <w:rsid w:val="002600F9"/>
    <w:rsid w:val="002606FF"/>
    <w:rsid w:val="00260943"/>
    <w:rsid w:val="00263AAB"/>
    <w:rsid w:val="00264B71"/>
    <w:rsid w:val="00265D73"/>
    <w:rsid w:val="00266BF3"/>
    <w:rsid w:val="00267351"/>
    <w:rsid w:val="00267D3A"/>
    <w:rsid w:val="0027138D"/>
    <w:rsid w:val="00272449"/>
    <w:rsid w:val="002732C7"/>
    <w:rsid w:val="002747EC"/>
    <w:rsid w:val="00274877"/>
    <w:rsid w:val="0027499C"/>
    <w:rsid w:val="00274AA6"/>
    <w:rsid w:val="00275D5D"/>
    <w:rsid w:val="0027634F"/>
    <w:rsid w:val="00276C43"/>
    <w:rsid w:val="0027705A"/>
    <w:rsid w:val="0027754D"/>
    <w:rsid w:val="002820BD"/>
    <w:rsid w:val="00283130"/>
    <w:rsid w:val="00283990"/>
    <w:rsid w:val="00283CD6"/>
    <w:rsid w:val="002855BF"/>
    <w:rsid w:val="002914B5"/>
    <w:rsid w:val="00292ED6"/>
    <w:rsid w:val="0029305F"/>
    <w:rsid w:val="00293AC2"/>
    <w:rsid w:val="00294475"/>
    <w:rsid w:val="002961FE"/>
    <w:rsid w:val="002A0D58"/>
    <w:rsid w:val="002A1BF0"/>
    <w:rsid w:val="002A24AF"/>
    <w:rsid w:val="002A2CF2"/>
    <w:rsid w:val="002A4208"/>
    <w:rsid w:val="002A4559"/>
    <w:rsid w:val="002A598D"/>
    <w:rsid w:val="002A71A1"/>
    <w:rsid w:val="002A7579"/>
    <w:rsid w:val="002A7685"/>
    <w:rsid w:val="002B0784"/>
    <w:rsid w:val="002B1153"/>
    <w:rsid w:val="002B1B67"/>
    <w:rsid w:val="002B1CE5"/>
    <w:rsid w:val="002B352C"/>
    <w:rsid w:val="002B464E"/>
    <w:rsid w:val="002B5278"/>
    <w:rsid w:val="002B5B8A"/>
    <w:rsid w:val="002B5E5F"/>
    <w:rsid w:val="002B76DB"/>
    <w:rsid w:val="002B7EBE"/>
    <w:rsid w:val="002C072F"/>
    <w:rsid w:val="002C13F0"/>
    <w:rsid w:val="002C1705"/>
    <w:rsid w:val="002C271F"/>
    <w:rsid w:val="002C27FC"/>
    <w:rsid w:val="002C4490"/>
    <w:rsid w:val="002C4D42"/>
    <w:rsid w:val="002C5C87"/>
    <w:rsid w:val="002C6AE7"/>
    <w:rsid w:val="002C7356"/>
    <w:rsid w:val="002C7670"/>
    <w:rsid w:val="002C7DE0"/>
    <w:rsid w:val="002D0628"/>
    <w:rsid w:val="002D3B8F"/>
    <w:rsid w:val="002D3D68"/>
    <w:rsid w:val="002D4B89"/>
    <w:rsid w:val="002D70CB"/>
    <w:rsid w:val="002D775D"/>
    <w:rsid w:val="002D7DA9"/>
    <w:rsid w:val="002E01C6"/>
    <w:rsid w:val="002E08D7"/>
    <w:rsid w:val="002E14EC"/>
    <w:rsid w:val="002E33D2"/>
    <w:rsid w:val="002E385E"/>
    <w:rsid w:val="002E4AAA"/>
    <w:rsid w:val="002E5A25"/>
    <w:rsid w:val="002E7246"/>
    <w:rsid w:val="002F021A"/>
    <w:rsid w:val="002F090A"/>
    <w:rsid w:val="002F0A30"/>
    <w:rsid w:val="002F0D22"/>
    <w:rsid w:val="002F0F42"/>
    <w:rsid w:val="002F225E"/>
    <w:rsid w:val="002F2752"/>
    <w:rsid w:val="002F352D"/>
    <w:rsid w:val="002F53C2"/>
    <w:rsid w:val="002F5976"/>
    <w:rsid w:val="00301A81"/>
    <w:rsid w:val="003027E7"/>
    <w:rsid w:val="00302A31"/>
    <w:rsid w:val="00302D5D"/>
    <w:rsid w:val="0030371D"/>
    <w:rsid w:val="00303938"/>
    <w:rsid w:val="00303EC4"/>
    <w:rsid w:val="00303EDF"/>
    <w:rsid w:val="00304673"/>
    <w:rsid w:val="00304911"/>
    <w:rsid w:val="00304CAA"/>
    <w:rsid w:val="0030506D"/>
    <w:rsid w:val="00305231"/>
    <w:rsid w:val="00306CE1"/>
    <w:rsid w:val="003124D1"/>
    <w:rsid w:val="0031462E"/>
    <w:rsid w:val="00315964"/>
    <w:rsid w:val="003168D3"/>
    <w:rsid w:val="003172DC"/>
    <w:rsid w:val="0031796C"/>
    <w:rsid w:val="00321910"/>
    <w:rsid w:val="003223A2"/>
    <w:rsid w:val="00324894"/>
    <w:rsid w:val="00324F5C"/>
    <w:rsid w:val="00325E3E"/>
    <w:rsid w:val="00326069"/>
    <w:rsid w:val="003265B9"/>
    <w:rsid w:val="003268C5"/>
    <w:rsid w:val="00326FA0"/>
    <w:rsid w:val="00327026"/>
    <w:rsid w:val="003305F1"/>
    <w:rsid w:val="00330D98"/>
    <w:rsid w:val="003321C5"/>
    <w:rsid w:val="00332771"/>
    <w:rsid w:val="0033365A"/>
    <w:rsid w:val="00333979"/>
    <w:rsid w:val="003339FF"/>
    <w:rsid w:val="00333E58"/>
    <w:rsid w:val="003347E7"/>
    <w:rsid w:val="003350FF"/>
    <w:rsid w:val="0033558E"/>
    <w:rsid w:val="00337304"/>
    <w:rsid w:val="003402A8"/>
    <w:rsid w:val="00342311"/>
    <w:rsid w:val="00343839"/>
    <w:rsid w:val="00345698"/>
    <w:rsid w:val="00347F22"/>
    <w:rsid w:val="003503E3"/>
    <w:rsid w:val="00350F04"/>
    <w:rsid w:val="00351384"/>
    <w:rsid w:val="003519CC"/>
    <w:rsid w:val="0035363E"/>
    <w:rsid w:val="0035408F"/>
    <w:rsid w:val="0035462D"/>
    <w:rsid w:val="0035630D"/>
    <w:rsid w:val="00361436"/>
    <w:rsid w:val="00361A0E"/>
    <w:rsid w:val="00362842"/>
    <w:rsid w:val="00362A13"/>
    <w:rsid w:val="00363123"/>
    <w:rsid w:val="00363596"/>
    <w:rsid w:val="00365902"/>
    <w:rsid w:val="00365FD2"/>
    <w:rsid w:val="00366B32"/>
    <w:rsid w:val="00366D29"/>
    <w:rsid w:val="00366D66"/>
    <w:rsid w:val="00367408"/>
    <w:rsid w:val="00367F1B"/>
    <w:rsid w:val="0037120E"/>
    <w:rsid w:val="00371C63"/>
    <w:rsid w:val="003735DC"/>
    <w:rsid w:val="003740C5"/>
    <w:rsid w:val="003742A7"/>
    <w:rsid w:val="00374697"/>
    <w:rsid w:val="00374F46"/>
    <w:rsid w:val="00375799"/>
    <w:rsid w:val="00376494"/>
    <w:rsid w:val="0037653C"/>
    <w:rsid w:val="00377203"/>
    <w:rsid w:val="00377F91"/>
    <w:rsid w:val="00377FA0"/>
    <w:rsid w:val="003803F9"/>
    <w:rsid w:val="00380B2E"/>
    <w:rsid w:val="00382B40"/>
    <w:rsid w:val="00384532"/>
    <w:rsid w:val="00386152"/>
    <w:rsid w:val="00386EEE"/>
    <w:rsid w:val="00387365"/>
    <w:rsid w:val="0038753A"/>
    <w:rsid w:val="00387804"/>
    <w:rsid w:val="003901A2"/>
    <w:rsid w:val="003902FA"/>
    <w:rsid w:val="003906BA"/>
    <w:rsid w:val="00390B86"/>
    <w:rsid w:val="00392610"/>
    <w:rsid w:val="003946BB"/>
    <w:rsid w:val="00394970"/>
    <w:rsid w:val="00394B0A"/>
    <w:rsid w:val="003966D1"/>
    <w:rsid w:val="00396AD1"/>
    <w:rsid w:val="0039744A"/>
    <w:rsid w:val="003978BD"/>
    <w:rsid w:val="003A1931"/>
    <w:rsid w:val="003A313B"/>
    <w:rsid w:val="003A54FC"/>
    <w:rsid w:val="003A5A1F"/>
    <w:rsid w:val="003A5FB2"/>
    <w:rsid w:val="003A6A2B"/>
    <w:rsid w:val="003A76A2"/>
    <w:rsid w:val="003B098B"/>
    <w:rsid w:val="003B17AF"/>
    <w:rsid w:val="003B2E96"/>
    <w:rsid w:val="003B3FFD"/>
    <w:rsid w:val="003B4D0A"/>
    <w:rsid w:val="003B5124"/>
    <w:rsid w:val="003B5619"/>
    <w:rsid w:val="003C092D"/>
    <w:rsid w:val="003C18A7"/>
    <w:rsid w:val="003C4E37"/>
    <w:rsid w:val="003C745B"/>
    <w:rsid w:val="003D1B30"/>
    <w:rsid w:val="003D1B83"/>
    <w:rsid w:val="003D244D"/>
    <w:rsid w:val="003D4ADC"/>
    <w:rsid w:val="003D4D6B"/>
    <w:rsid w:val="003D5615"/>
    <w:rsid w:val="003D59F6"/>
    <w:rsid w:val="003D710A"/>
    <w:rsid w:val="003E0685"/>
    <w:rsid w:val="003E16BE"/>
    <w:rsid w:val="003E307B"/>
    <w:rsid w:val="003E33BA"/>
    <w:rsid w:val="003E68F9"/>
    <w:rsid w:val="003E70B1"/>
    <w:rsid w:val="003E758C"/>
    <w:rsid w:val="003E7BDC"/>
    <w:rsid w:val="003E7F64"/>
    <w:rsid w:val="003F03B8"/>
    <w:rsid w:val="003F10E0"/>
    <w:rsid w:val="003F1397"/>
    <w:rsid w:val="003F2B05"/>
    <w:rsid w:val="003F2D3C"/>
    <w:rsid w:val="003F2FF2"/>
    <w:rsid w:val="003F378E"/>
    <w:rsid w:val="003F398B"/>
    <w:rsid w:val="003F39D9"/>
    <w:rsid w:val="003F6DF5"/>
    <w:rsid w:val="0040020B"/>
    <w:rsid w:val="00400E7A"/>
    <w:rsid w:val="00401855"/>
    <w:rsid w:val="0040218D"/>
    <w:rsid w:val="00402D1F"/>
    <w:rsid w:val="00403E93"/>
    <w:rsid w:val="004043C7"/>
    <w:rsid w:val="00405377"/>
    <w:rsid w:val="00405791"/>
    <w:rsid w:val="004062DC"/>
    <w:rsid w:val="00406663"/>
    <w:rsid w:val="00406CDA"/>
    <w:rsid w:val="00407806"/>
    <w:rsid w:val="00407AAA"/>
    <w:rsid w:val="004117F7"/>
    <w:rsid w:val="00411BA8"/>
    <w:rsid w:val="00411DB2"/>
    <w:rsid w:val="00412C38"/>
    <w:rsid w:val="00413952"/>
    <w:rsid w:val="00414983"/>
    <w:rsid w:val="00415F3E"/>
    <w:rsid w:val="00416502"/>
    <w:rsid w:val="00416F1F"/>
    <w:rsid w:val="004200EB"/>
    <w:rsid w:val="00420AB1"/>
    <w:rsid w:val="00421EEF"/>
    <w:rsid w:val="00422C2A"/>
    <w:rsid w:val="00424280"/>
    <w:rsid w:val="00424742"/>
    <w:rsid w:val="00424AE0"/>
    <w:rsid w:val="004264A5"/>
    <w:rsid w:val="004302F7"/>
    <w:rsid w:val="004303CA"/>
    <w:rsid w:val="00431129"/>
    <w:rsid w:val="004337AC"/>
    <w:rsid w:val="00434D0C"/>
    <w:rsid w:val="004359C8"/>
    <w:rsid w:val="00436792"/>
    <w:rsid w:val="004376A6"/>
    <w:rsid w:val="004410E7"/>
    <w:rsid w:val="00441CF7"/>
    <w:rsid w:val="00443101"/>
    <w:rsid w:val="004434B5"/>
    <w:rsid w:val="00450937"/>
    <w:rsid w:val="00450AFC"/>
    <w:rsid w:val="00450F80"/>
    <w:rsid w:val="0045269D"/>
    <w:rsid w:val="00453353"/>
    <w:rsid w:val="00453960"/>
    <w:rsid w:val="004546EB"/>
    <w:rsid w:val="00455198"/>
    <w:rsid w:val="00455F30"/>
    <w:rsid w:val="004577B0"/>
    <w:rsid w:val="0046014C"/>
    <w:rsid w:val="004602CE"/>
    <w:rsid w:val="00460414"/>
    <w:rsid w:val="004619C9"/>
    <w:rsid w:val="0046293D"/>
    <w:rsid w:val="00462CC9"/>
    <w:rsid w:val="00463BC7"/>
    <w:rsid w:val="00464ADE"/>
    <w:rsid w:val="00466E3A"/>
    <w:rsid w:val="0047067B"/>
    <w:rsid w:val="00474953"/>
    <w:rsid w:val="00474DE2"/>
    <w:rsid w:val="00477455"/>
    <w:rsid w:val="00477576"/>
    <w:rsid w:val="00477971"/>
    <w:rsid w:val="004802FB"/>
    <w:rsid w:val="00482A5E"/>
    <w:rsid w:val="00482A6D"/>
    <w:rsid w:val="00484561"/>
    <w:rsid w:val="00485602"/>
    <w:rsid w:val="00485699"/>
    <w:rsid w:val="00492E13"/>
    <w:rsid w:val="00493C55"/>
    <w:rsid w:val="00494A1A"/>
    <w:rsid w:val="004967C3"/>
    <w:rsid w:val="00496FFD"/>
    <w:rsid w:val="004A283C"/>
    <w:rsid w:val="004A29B2"/>
    <w:rsid w:val="004A3BCC"/>
    <w:rsid w:val="004A3D1C"/>
    <w:rsid w:val="004A48A7"/>
    <w:rsid w:val="004A4AD1"/>
    <w:rsid w:val="004A4BE4"/>
    <w:rsid w:val="004A7A4F"/>
    <w:rsid w:val="004B1EC8"/>
    <w:rsid w:val="004B2E44"/>
    <w:rsid w:val="004B350D"/>
    <w:rsid w:val="004B4300"/>
    <w:rsid w:val="004B554C"/>
    <w:rsid w:val="004B57D6"/>
    <w:rsid w:val="004B5ADF"/>
    <w:rsid w:val="004B724F"/>
    <w:rsid w:val="004B76C1"/>
    <w:rsid w:val="004C0C8F"/>
    <w:rsid w:val="004C0CAA"/>
    <w:rsid w:val="004C102B"/>
    <w:rsid w:val="004C2C50"/>
    <w:rsid w:val="004C455B"/>
    <w:rsid w:val="004C5678"/>
    <w:rsid w:val="004C5B79"/>
    <w:rsid w:val="004D030F"/>
    <w:rsid w:val="004D0D66"/>
    <w:rsid w:val="004D0FD0"/>
    <w:rsid w:val="004D1194"/>
    <w:rsid w:val="004D12AF"/>
    <w:rsid w:val="004D14D0"/>
    <w:rsid w:val="004D1A4A"/>
    <w:rsid w:val="004D2673"/>
    <w:rsid w:val="004D3578"/>
    <w:rsid w:val="004D380D"/>
    <w:rsid w:val="004D38F0"/>
    <w:rsid w:val="004D3E8B"/>
    <w:rsid w:val="004D4097"/>
    <w:rsid w:val="004D4B6E"/>
    <w:rsid w:val="004D5123"/>
    <w:rsid w:val="004D61A6"/>
    <w:rsid w:val="004D75B6"/>
    <w:rsid w:val="004D7D72"/>
    <w:rsid w:val="004E0A5A"/>
    <w:rsid w:val="004E0AAA"/>
    <w:rsid w:val="004E1BB4"/>
    <w:rsid w:val="004E213A"/>
    <w:rsid w:val="004E2DE2"/>
    <w:rsid w:val="004E2F7A"/>
    <w:rsid w:val="004E4A9F"/>
    <w:rsid w:val="004E55A8"/>
    <w:rsid w:val="004E6784"/>
    <w:rsid w:val="004E6A1F"/>
    <w:rsid w:val="004F1EAE"/>
    <w:rsid w:val="004F24BD"/>
    <w:rsid w:val="004F2D75"/>
    <w:rsid w:val="004F2F1F"/>
    <w:rsid w:val="004F4B4A"/>
    <w:rsid w:val="004F55AB"/>
    <w:rsid w:val="004F662B"/>
    <w:rsid w:val="004F7A97"/>
    <w:rsid w:val="004F7FD3"/>
    <w:rsid w:val="00500360"/>
    <w:rsid w:val="00501102"/>
    <w:rsid w:val="00501394"/>
    <w:rsid w:val="0050180D"/>
    <w:rsid w:val="00501990"/>
    <w:rsid w:val="005019FA"/>
    <w:rsid w:val="00502255"/>
    <w:rsid w:val="00502731"/>
    <w:rsid w:val="005027C4"/>
    <w:rsid w:val="005027E8"/>
    <w:rsid w:val="00503171"/>
    <w:rsid w:val="00503657"/>
    <w:rsid w:val="005042E1"/>
    <w:rsid w:val="0050469C"/>
    <w:rsid w:val="005049A6"/>
    <w:rsid w:val="00506354"/>
    <w:rsid w:val="005064CF"/>
    <w:rsid w:val="0050650B"/>
    <w:rsid w:val="00506787"/>
    <w:rsid w:val="00507D14"/>
    <w:rsid w:val="005108DB"/>
    <w:rsid w:val="005123B0"/>
    <w:rsid w:val="0051342B"/>
    <w:rsid w:val="00514D62"/>
    <w:rsid w:val="005156A2"/>
    <w:rsid w:val="00516B09"/>
    <w:rsid w:val="00516BD0"/>
    <w:rsid w:val="00520E9C"/>
    <w:rsid w:val="005221FB"/>
    <w:rsid w:val="00523512"/>
    <w:rsid w:val="00523EAF"/>
    <w:rsid w:val="00525D54"/>
    <w:rsid w:val="00525DF4"/>
    <w:rsid w:val="00526EEC"/>
    <w:rsid w:val="00530DE4"/>
    <w:rsid w:val="005324A2"/>
    <w:rsid w:val="0053387A"/>
    <w:rsid w:val="005346A7"/>
    <w:rsid w:val="00534DA0"/>
    <w:rsid w:val="005366E8"/>
    <w:rsid w:val="0053724A"/>
    <w:rsid w:val="0054317E"/>
    <w:rsid w:val="00543812"/>
    <w:rsid w:val="00543E6C"/>
    <w:rsid w:val="00546581"/>
    <w:rsid w:val="00547884"/>
    <w:rsid w:val="00547C00"/>
    <w:rsid w:val="00550229"/>
    <w:rsid w:val="005517C6"/>
    <w:rsid w:val="00552155"/>
    <w:rsid w:val="00552A38"/>
    <w:rsid w:val="00552BB4"/>
    <w:rsid w:val="00552D5F"/>
    <w:rsid w:val="00553FFB"/>
    <w:rsid w:val="00554244"/>
    <w:rsid w:val="00554E72"/>
    <w:rsid w:val="005556B1"/>
    <w:rsid w:val="00556D08"/>
    <w:rsid w:val="00557693"/>
    <w:rsid w:val="005640A7"/>
    <w:rsid w:val="00565087"/>
    <w:rsid w:val="0056573F"/>
    <w:rsid w:val="00565890"/>
    <w:rsid w:val="005660AA"/>
    <w:rsid w:val="00566BDF"/>
    <w:rsid w:val="005679A1"/>
    <w:rsid w:val="00570AE9"/>
    <w:rsid w:val="0057124B"/>
    <w:rsid w:val="00572EA5"/>
    <w:rsid w:val="00573169"/>
    <w:rsid w:val="005734F1"/>
    <w:rsid w:val="00574524"/>
    <w:rsid w:val="00576F69"/>
    <w:rsid w:val="00576FD7"/>
    <w:rsid w:val="0058022A"/>
    <w:rsid w:val="005804EE"/>
    <w:rsid w:val="005811C3"/>
    <w:rsid w:val="00581A82"/>
    <w:rsid w:val="00583448"/>
    <w:rsid w:val="00591F5F"/>
    <w:rsid w:val="00592270"/>
    <w:rsid w:val="00592877"/>
    <w:rsid w:val="00597F87"/>
    <w:rsid w:val="005A01D6"/>
    <w:rsid w:val="005A07A4"/>
    <w:rsid w:val="005A117B"/>
    <w:rsid w:val="005A2D2E"/>
    <w:rsid w:val="005A2F12"/>
    <w:rsid w:val="005A4BD5"/>
    <w:rsid w:val="005A4E4C"/>
    <w:rsid w:val="005A616E"/>
    <w:rsid w:val="005A63BA"/>
    <w:rsid w:val="005A6AFA"/>
    <w:rsid w:val="005A6EAA"/>
    <w:rsid w:val="005A7548"/>
    <w:rsid w:val="005A76CF"/>
    <w:rsid w:val="005B0645"/>
    <w:rsid w:val="005B0819"/>
    <w:rsid w:val="005B14C8"/>
    <w:rsid w:val="005B2DA7"/>
    <w:rsid w:val="005B3BFB"/>
    <w:rsid w:val="005B40E4"/>
    <w:rsid w:val="005B4152"/>
    <w:rsid w:val="005B42F8"/>
    <w:rsid w:val="005B4512"/>
    <w:rsid w:val="005B4612"/>
    <w:rsid w:val="005B5270"/>
    <w:rsid w:val="005B6DCC"/>
    <w:rsid w:val="005B7935"/>
    <w:rsid w:val="005C171E"/>
    <w:rsid w:val="005C1F30"/>
    <w:rsid w:val="005C2062"/>
    <w:rsid w:val="005C2768"/>
    <w:rsid w:val="005C4371"/>
    <w:rsid w:val="005C53F5"/>
    <w:rsid w:val="005C6B10"/>
    <w:rsid w:val="005C7C4C"/>
    <w:rsid w:val="005C7F96"/>
    <w:rsid w:val="005D1BD4"/>
    <w:rsid w:val="005D26F1"/>
    <w:rsid w:val="005D2FCF"/>
    <w:rsid w:val="005D5CA5"/>
    <w:rsid w:val="005D5CE7"/>
    <w:rsid w:val="005D63C8"/>
    <w:rsid w:val="005D6E92"/>
    <w:rsid w:val="005D7A96"/>
    <w:rsid w:val="005D7CA3"/>
    <w:rsid w:val="005E112F"/>
    <w:rsid w:val="005E3058"/>
    <w:rsid w:val="005E37FD"/>
    <w:rsid w:val="005E562B"/>
    <w:rsid w:val="005E567E"/>
    <w:rsid w:val="005E7078"/>
    <w:rsid w:val="005E78CA"/>
    <w:rsid w:val="005E7C92"/>
    <w:rsid w:val="005F096B"/>
    <w:rsid w:val="005F0E63"/>
    <w:rsid w:val="005F1807"/>
    <w:rsid w:val="005F1DA0"/>
    <w:rsid w:val="005F3116"/>
    <w:rsid w:val="005F3218"/>
    <w:rsid w:val="005F5C07"/>
    <w:rsid w:val="005F5FCD"/>
    <w:rsid w:val="005F6221"/>
    <w:rsid w:val="005F630C"/>
    <w:rsid w:val="005F672E"/>
    <w:rsid w:val="00600453"/>
    <w:rsid w:val="00606AB3"/>
    <w:rsid w:val="006071F7"/>
    <w:rsid w:val="0060759F"/>
    <w:rsid w:val="00607989"/>
    <w:rsid w:val="00607C1E"/>
    <w:rsid w:val="00611566"/>
    <w:rsid w:val="00611BCE"/>
    <w:rsid w:val="006128ED"/>
    <w:rsid w:val="00613C63"/>
    <w:rsid w:val="006144E8"/>
    <w:rsid w:val="00614F80"/>
    <w:rsid w:val="006152FC"/>
    <w:rsid w:val="00615FEA"/>
    <w:rsid w:val="0061635D"/>
    <w:rsid w:val="00617267"/>
    <w:rsid w:val="00617879"/>
    <w:rsid w:val="00622654"/>
    <w:rsid w:val="006229CB"/>
    <w:rsid w:val="00622E11"/>
    <w:rsid w:val="00623204"/>
    <w:rsid w:val="00623702"/>
    <w:rsid w:val="006255AC"/>
    <w:rsid w:val="0062578D"/>
    <w:rsid w:val="00625FB7"/>
    <w:rsid w:val="0062650A"/>
    <w:rsid w:val="0062713E"/>
    <w:rsid w:val="00627280"/>
    <w:rsid w:val="006301FB"/>
    <w:rsid w:val="0063027F"/>
    <w:rsid w:val="00630BB4"/>
    <w:rsid w:val="0063374E"/>
    <w:rsid w:val="00633E8A"/>
    <w:rsid w:val="00635910"/>
    <w:rsid w:val="006359FA"/>
    <w:rsid w:val="00636B1D"/>
    <w:rsid w:val="00637586"/>
    <w:rsid w:val="00637EE3"/>
    <w:rsid w:val="00641925"/>
    <w:rsid w:val="006438A7"/>
    <w:rsid w:val="006438C1"/>
    <w:rsid w:val="00643D84"/>
    <w:rsid w:val="00644E2E"/>
    <w:rsid w:val="00646D99"/>
    <w:rsid w:val="006470D0"/>
    <w:rsid w:val="0065065C"/>
    <w:rsid w:val="00650F07"/>
    <w:rsid w:val="006518C5"/>
    <w:rsid w:val="006522FF"/>
    <w:rsid w:val="00652D9E"/>
    <w:rsid w:val="006533D0"/>
    <w:rsid w:val="00654B4B"/>
    <w:rsid w:val="006550A0"/>
    <w:rsid w:val="00655263"/>
    <w:rsid w:val="006555BC"/>
    <w:rsid w:val="006559A5"/>
    <w:rsid w:val="00655EAB"/>
    <w:rsid w:val="0065618C"/>
    <w:rsid w:val="00656910"/>
    <w:rsid w:val="006571A1"/>
    <w:rsid w:val="00657FDC"/>
    <w:rsid w:val="00660055"/>
    <w:rsid w:val="00660134"/>
    <w:rsid w:val="00661DBE"/>
    <w:rsid w:val="00662C6B"/>
    <w:rsid w:val="00663C9A"/>
    <w:rsid w:val="0066443C"/>
    <w:rsid w:val="006645DC"/>
    <w:rsid w:val="00665419"/>
    <w:rsid w:val="0066594B"/>
    <w:rsid w:val="00665E0D"/>
    <w:rsid w:val="00667483"/>
    <w:rsid w:val="00667DF4"/>
    <w:rsid w:val="00670B5C"/>
    <w:rsid w:val="006710D8"/>
    <w:rsid w:val="00671B90"/>
    <w:rsid w:val="0067215C"/>
    <w:rsid w:val="0067383A"/>
    <w:rsid w:val="006738AB"/>
    <w:rsid w:val="00674C1E"/>
    <w:rsid w:val="006750AA"/>
    <w:rsid w:val="0067557C"/>
    <w:rsid w:val="0067646B"/>
    <w:rsid w:val="00676FE4"/>
    <w:rsid w:val="006800CE"/>
    <w:rsid w:val="0068024D"/>
    <w:rsid w:val="00680329"/>
    <w:rsid w:val="0068056F"/>
    <w:rsid w:val="006805F9"/>
    <w:rsid w:val="00681E2C"/>
    <w:rsid w:val="006842A8"/>
    <w:rsid w:val="0068782B"/>
    <w:rsid w:val="0068799D"/>
    <w:rsid w:val="00687BF2"/>
    <w:rsid w:val="00687FCD"/>
    <w:rsid w:val="006901EF"/>
    <w:rsid w:val="00690A39"/>
    <w:rsid w:val="00691862"/>
    <w:rsid w:val="0069247B"/>
    <w:rsid w:val="00692C7C"/>
    <w:rsid w:val="00692ED3"/>
    <w:rsid w:val="0069434A"/>
    <w:rsid w:val="00694C6C"/>
    <w:rsid w:val="00695BF0"/>
    <w:rsid w:val="0069669A"/>
    <w:rsid w:val="006971CA"/>
    <w:rsid w:val="0069766F"/>
    <w:rsid w:val="006A1181"/>
    <w:rsid w:val="006A2827"/>
    <w:rsid w:val="006A300B"/>
    <w:rsid w:val="006A37BD"/>
    <w:rsid w:val="006A56A4"/>
    <w:rsid w:val="006A5E1E"/>
    <w:rsid w:val="006A6636"/>
    <w:rsid w:val="006B09EF"/>
    <w:rsid w:val="006B1307"/>
    <w:rsid w:val="006B1503"/>
    <w:rsid w:val="006B2052"/>
    <w:rsid w:val="006B34F8"/>
    <w:rsid w:val="006B383B"/>
    <w:rsid w:val="006B3955"/>
    <w:rsid w:val="006B47D4"/>
    <w:rsid w:val="006B5D7D"/>
    <w:rsid w:val="006B5F64"/>
    <w:rsid w:val="006B6180"/>
    <w:rsid w:val="006B68A1"/>
    <w:rsid w:val="006B6E1F"/>
    <w:rsid w:val="006C06F5"/>
    <w:rsid w:val="006C32F2"/>
    <w:rsid w:val="006C4FBA"/>
    <w:rsid w:val="006C5A0D"/>
    <w:rsid w:val="006C5D22"/>
    <w:rsid w:val="006C66D8"/>
    <w:rsid w:val="006C66EE"/>
    <w:rsid w:val="006C7279"/>
    <w:rsid w:val="006C7642"/>
    <w:rsid w:val="006D042F"/>
    <w:rsid w:val="006D0808"/>
    <w:rsid w:val="006D15BA"/>
    <w:rsid w:val="006D1E24"/>
    <w:rsid w:val="006D2ACA"/>
    <w:rsid w:val="006D4384"/>
    <w:rsid w:val="006E098B"/>
    <w:rsid w:val="006E09A9"/>
    <w:rsid w:val="006E25B2"/>
    <w:rsid w:val="006E3513"/>
    <w:rsid w:val="006E3C1F"/>
    <w:rsid w:val="006E48AF"/>
    <w:rsid w:val="006E4BE2"/>
    <w:rsid w:val="006E56AC"/>
    <w:rsid w:val="006E659E"/>
    <w:rsid w:val="006E6691"/>
    <w:rsid w:val="006E66E3"/>
    <w:rsid w:val="006F34C8"/>
    <w:rsid w:val="006F3F01"/>
    <w:rsid w:val="006F4CB4"/>
    <w:rsid w:val="006F507E"/>
    <w:rsid w:val="006F5A6D"/>
    <w:rsid w:val="006F6A2C"/>
    <w:rsid w:val="006F6EE8"/>
    <w:rsid w:val="006F70E3"/>
    <w:rsid w:val="0070157B"/>
    <w:rsid w:val="00701947"/>
    <w:rsid w:val="00701C26"/>
    <w:rsid w:val="00701D0B"/>
    <w:rsid w:val="00701F4E"/>
    <w:rsid w:val="00702149"/>
    <w:rsid w:val="00703065"/>
    <w:rsid w:val="00705632"/>
    <w:rsid w:val="00705C66"/>
    <w:rsid w:val="00706B98"/>
    <w:rsid w:val="00706F99"/>
    <w:rsid w:val="00710986"/>
    <w:rsid w:val="0071380C"/>
    <w:rsid w:val="00714964"/>
    <w:rsid w:val="00714F10"/>
    <w:rsid w:val="00715126"/>
    <w:rsid w:val="00716771"/>
    <w:rsid w:val="007204E2"/>
    <w:rsid w:val="00721322"/>
    <w:rsid w:val="00721368"/>
    <w:rsid w:val="0072161C"/>
    <w:rsid w:val="00721D4C"/>
    <w:rsid w:val="00722348"/>
    <w:rsid w:val="007227FD"/>
    <w:rsid w:val="00723C8E"/>
    <w:rsid w:val="007250BB"/>
    <w:rsid w:val="007265E8"/>
    <w:rsid w:val="007278AA"/>
    <w:rsid w:val="00727927"/>
    <w:rsid w:val="00730451"/>
    <w:rsid w:val="007305ED"/>
    <w:rsid w:val="007321A8"/>
    <w:rsid w:val="00732581"/>
    <w:rsid w:val="007329BF"/>
    <w:rsid w:val="007332DF"/>
    <w:rsid w:val="0073477A"/>
    <w:rsid w:val="00734A5B"/>
    <w:rsid w:val="007352AC"/>
    <w:rsid w:val="00736645"/>
    <w:rsid w:val="00737019"/>
    <w:rsid w:val="0073730A"/>
    <w:rsid w:val="0073739B"/>
    <w:rsid w:val="00737C4C"/>
    <w:rsid w:val="00740FC4"/>
    <w:rsid w:val="00741300"/>
    <w:rsid w:val="00741541"/>
    <w:rsid w:val="00741D06"/>
    <w:rsid w:val="007423B0"/>
    <w:rsid w:val="00742A9B"/>
    <w:rsid w:val="00742DDA"/>
    <w:rsid w:val="00742FDB"/>
    <w:rsid w:val="00744229"/>
    <w:rsid w:val="00744282"/>
    <w:rsid w:val="00744E76"/>
    <w:rsid w:val="00745191"/>
    <w:rsid w:val="00745547"/>
    <w:rsid w:val="00745724"/>
    <w:rsid w:val="00747690"/>
    <w:rsid w:val="00750DAC"/>
    <w:rsid w:val="00751717"/>
    <w:rsid w:val="00752485"/>
    <w:rsid w:val="00752CDD"/>
    <w:rsid w:val="007530E2"/>
    <w:rsid w:val="00755304"/>
    <w:rsid w:val="00755A32"/>
    <w:rsid w:val="00755FEB"/>
    <w:rsid w:val="007564CF"/>
    <w:rsid w:val="00756545"/>
    <w:rsid w:val="00757D40"/>
    <w:rsid w:val="00760755"/>
    <w:rsid w:val="00760F90"/>
    <w:rsid w:val="00761588"/>
    <w:rsid w:val="00761766"/>
    <w:rsid w:val="00761EE7"/>
    <w:rsid w:val="007645CA"/>
    <w:rsid w:val="00765EF5"/>
    <w:rsid w:val="00766F4C"/>
    <w:rsid w:val="00767752"/>
    <w:rsid w:val="00772C3E"/>
    <w:rsid w:val="00773A82"/>
    <w:rsid w:val="00774B53"/>
    <w:rsid w:val="00775F68"/>
    <w:rsid w:val="00776402"/>
    <w:rsid w:val="00777CCD"/>
    <w:rsid w:val="00777E94"/>
    <w:rsid w:val="007804EE"/>
    <w:rsid w:val="0078116B"/>
    <w:rsid w:val="00781DD5"/>
    <w:rsid w:val="00781F0F"/>
    <w:rsid w:val="0078312D"/>
    <w:rsid w:val="00783C49"/>
    <w:rsid w:val="0078524A"/>
    <w:rsid w:val="00786418"/>
    <w:rsid w:val="0078727C"/>
    <w:rsid w:val="0078736D"/>
    <w:rsid w:val="00787FC2"/>
    <w:rsid w:val="00790782"/>
    <w:rsid w:val="00791BE8"/>
    <w:rsid w:val="0079447C"/>
    <w:rsid w:val="00796A90"/>
    <w:rsid w:val="00796D47"/>
    <w:rsid w:val="007979C1"/>
    <w:rsid w:val="00797A73"/>
    <w:rsid w:val="00797F71"/>
    <w:rsid w:val="007A12A2"/>
    <w:rsid w:val="007A2156"/>
    <w:rsid w:val="007A5817"/>
    <w:rsid w:val="007B02C7"/>
    <w:rsid w:val="007B0353"/>
    <w:rsid w:val="007B18D8"/>
    <w:rsid w:val="007B2066"/>
    <w:rsid w:val="007B2646"/>
    <w:rsid w:val="007B2B97"/>
    <w:rsid w:val="007B394D"/>
    <w:rsid w:val="007B3D86"/>
    <w:rsid w:val="007B5E53"/>
    <w:rsid w:val="007B6B60"/>
    <w:rsid w:val="007B7A10"/>
    <w:rsid w:val="007B7BC0"/>
    <w:rsid w:val="007C00DF"/>
    <w:rsid w:val="007C095F"/>
    <w:rsid w:val="007C0A12"/>
    <w:rsid w:val="007C12A1"/>
    <w:rsid w:val="007C15B5"/>
    <w:rsid w:val="007C1633"/>
    <w:rsid w:val="007C19DA"/>
    <w:rsid w:val="007C1CB9"/>
    <w:rsid w:val="007C4747"/>
    <w:rsid w:val="007C48FB"/>
    <w:rsid w:val="007C679F"/>
    <w:rsid w:val="007C7730"/>
    <w:rsid w:val="007C7756"/>
    <w:rsid w:val="007D132D"/>
    <w:rsid w:val="007D19E8"/>
    <w:rsid w:val="007D246C"/>
    <w:rsid w:val="007D2B94"/>
    <w:rsid w:val="007D3502"/>
    <w:rsid w:val="007D4347"/>
    <w:rsid w:val="007D4B00"/>
    <w:rsid w:val="007D6D57"/>
    <w:rsid w:val="007D75A5"/>
    <w:rsid w:val="007D7D0C"/>
    <w:rsid w:val="007E030C"/>
    <w:rsid w:val="007E0375"/>
    <w:rsid w:val="007E11AB"/>
    <w:rsid w:val="007E12FD"/>
    <w:rsid w:val="007E1CA9"/>
    <w:rsid w:val="007E36AE"/>
    <w:rsid w:val="007E50D2"/>
    <w:rsid w:val="007E548C"/>
    <w:rsid w:val="007E5ED6"/>
    <w:rsid w:val="007E70AF"/>
    <w:rsid w:val="007E7A30"/>
    <w:rsid w:val="007E7FD9"/>
    <w:rsid w:val="007F1BFA"/>
    <w:rsid w:val="007F2175"/>
    <w:rsid w:val="007F23CD"/>
    <w:rsid w:val="007F357D"/>
    <w:rsid w:val="007F3997"/>
    <w:rsid w:val="007F46B6"/>
    <w:rsid w:val="007F50AF"/>
    <w:rsid w:val="007F6756"/>
    <w:rsid w:val="007F6FC7"/>
    <w:rsid w:val="007F72B8"/>
    <w:rsid w:val="00801555"/>
    <w:rsid w:val="00802310"/>
    <w:rsid w:val="00802510"/>
    <w:rsid w:val="00802794"/>
    <w:rsid w:val="00802830"/>
    <w:rsid w:val="008028A4"/>
    <w:rsid w:val="00803692"/>
    <w:rsid w:val="008039E6"/>
    <w:rsid w:val="00803C05"/>
    <w:rsid w:val="0080412F"/>
    <w:rsid w:val="00804E10"/>
    <w:rsid w:val="00806615"/>
    <w:rsid w:val="00807BD6"/>
    <w:rsid w:val="0081016F"/>
    <w:rsid w:val="00811DEB"/>
    <w:rsid w:val="008142F2"/>
    <w:rsid w:val="008154D2"/>
    <w:rsid w:val="00820F87"/>
    <w:rsid w:val="008211C2"/>
    <w:rsid w:val="00821B19"/>
    <w:rsid w:val="008225BB"/>
    <w:rsid w:val="0082284E"/>
    <w:rsid w:val="00823B79"/>
    <w:rsid w:val="008240E9"/>
    <w:rsid w:val="00824542"/>
    <w:rsid w:val="00825439"/>
    <w:rsid w:val="00825C89"/>
    <w:rsid w:val="00826031"/>
    <w:rsid w:val="008262A2"/>
    <w:rsid w:val="00826F87"/>
    <w:rsid w:val="008314B9"/>
    <w:rsid w:val="00832540"/>
    <w:rsid w:val="0083306F"/>
    <w:rsid w:val="008338BB"/>
    <w:rsid w:val="00833B39"/>
    <w:rsid w:val="00833E4A"/>
    <w:rsid w:val="00833E7C"/>
    <w:rsid w:val="008340A5"/>
    <w:rsid w:val="00834C26"/>
    <w:rsid w:val="00835BC1"/>
    <w:rsid w:val="00835EB3"/>
    <w:rsid w:val="008366A3"/>
    <w:rsid w:val="00836DEC"/>
    <w:rsid w:val="00837188"/>
    <w:rsid w:val="008417E7"/>
    <w:rsid w:val="0084215F"/>
    <w:rsid w:val="0084433C"/>
    <w:rsid w:val="00844D65"/>
    <w:rsid w:val="00845957"/>
    <w:rsid w:val="00846076"/>
    <w:rsid w:val="0084643E"/>
    <w:rsid w:val="00847527"/>
    <w:rsid w:val="00850220"/>
    <w:rsid w:val="008504FF"/>
    <w:rsid w:val="008509E0"/>
    <w:rsid w:val="00850F50"/>
    <w:rsid w:val="0085142F"/>
    <w:rsid w:val="00851AF0"/>
    <w:rsid w:val="008520C9"/>
    <w:rsid w:val="00853ACC"/>
    <w:rsid w:val="00854EA6"/>
    <w:rsid w:val="008560F5"/>
    <w:rsid w:val="00856200"/>
    <w:rsid w:val="00856FDE"/>
    <w:rsid w:val="00857BF1"/>
    <w:rsid w:val="00860884"/>
    <w:rsid w:val="008608DD"/>
    <w:rsid w:val="00861DB3"/>
    <w:rsid w:val="00862C70"/>
    <w:rsid w:val="0086300D"/>
    <w:rsid w:val="008635DD"/>
    <w:rsid w:val="0086604B"/>
    <w:rsid w:val="00866920"/>
    <w:rsid w:val="00866C51"/>
    <w:rsid w:val="00871AB2"/>
    <w:rsid w:val="00873A66"/>
    <w:rsid w:val="00875680"/>
    <w:rsid w:val="008761EE"/>
    <w:rsid w:val="008768CA"/>
    <w:rsid w:val="00876BE9"/>
    <w:rsid w:val="00877DF7"/>
    <w:rsid w:val="00880559"/>
    <w:rsid w:val="0088074D"/>
    <w:rsid w:val="00881CBC"/>
    <w:rsid w:val="00883A48"/>
    <w:rsid w:val="00884E88"/>
    <w:rsid w:val="00885B8B"/>
    <w:rsid w:val="00885F5D"/>
    <w:rsid w:val="008900FA"/>
    <w:rsid w:val="00891000"/>
    <w:rsid w:val="008918D6"/>
    <w:rsid w:val="0089350A"/>
    <w:rsid w:val="00894D40"/>
    <w:rsid w:val="00896CB2"/>
    <w:rsid w:val="008A0CAE"/>
    <w:rsid w:val="008A139D"/>
    <w:rsid w:val="008A1E3D"/>
    <w:rsid w:val="008A3B47"/>
    <w:rsid w:val="008A3F8B"/>
    <w:rsid w:val="008A505A"/>
    <w:rsid w:val="008A5838"/>
    <w:rsid w:val="008A60C6"/>
    <w:rsid w:val="008A693D"/>
    <w:rsid w:val="008A7640"/>
    <w:rsid w:val="008B005D"/>
    <w:rsid w:val="008B1445"/>
    <w:rsid w:val="008B37D0"/>
    <w:rsid w:val="008B3EE1"/>
    <w:rsid w:val="008B45A0"/>
    <w:rsid w:val="008B4D2D"/>
    <w:rsid w:val="008B53C0"/>
    <w:rsid w:val="008B6FF5"/>
    <w:rsid w:val="008B71CB"/>
    <w:rsid w:val="008B798D"/>
    <w:rsid w:val="008B7D96"/>
    <w:rsid w:val="008B7FD0"/>
    <w:rsid w:val="008C0A7C"/>
    <w:rsid w:val="008C24E5"/>
    <w:rsid w:val="008C26F3"/>
    <w:rsid w:val="008C3090"/>
    <w:rsid w:val="008C3D94"/>
    <w:rsid w:val="008C474E"/>
    <w:rsid w:val="008C5973"/>
    <w:rsid w:val="008C5F96"/>
    <w:rsid w:val="008C6A62"/>
    <w:rsid w:val="008C6B4D"/>
    <w:rsid w:val="008C7410"/>
    <w:rsid w:val="008C7ABA"/>
    <w:rsid w:val="008D1AF0"/>
    <w:rsid w:val="008D1EA2"/>
    <w:rsid w:val="008D2615"/>
    <w:rsid w:val="008D386F"/>
    <w:rsid w:val="008D3F83"/>
    <w:rsid w:val="008D447F"/>
    <w:rsid w:val="008D5FC7"/>
    <w:rsid w:val="008D6C0E"/>
    <w:rsid w:val="008D6E7A"/>
    <w:rsid w:val="008D72D9"/>
    <w:rsid w:val="008D7D26"/>
    <w:rsid w:val="008E10A9"/>
    <w:rsid w:val="008E1440"/>
    <w:rsid w:val="008E2417"/>
    <w:rsid w:val="008E3162"/>
    <w:rsid w:val="008E4055"/>
    <w:rsid w:val="008E4A4B"/>
    <w:rsid w:val="008E74A1"/>
    <w:rsid w:val="008E78EE"/>
    <w:rsid w:val="008E7A8A"/>
    <w:rsid w:val="008F0A96"/>
    <w:rsid w:val="008F0B17"/>
    <w:rsid w:val="008F0C51"/>
    <w:rsid w:val="008F1D1E"/>
    <w:rsid w:val="008F1FD4"/>
    <w:rsid w:val="008F2036"/>
    <w:rsid w:val="008F2270"/>
    <w:rsid w:val="008F2AED"/>
    <w:rsid w:val="008F2BA3"/>
    <w:rsid w:val="008F3979"/>
    <w:rsid w:val="008F525D"/>
    <w:rsid w:val="008F71B2"/>
    <w:rsid w:val="008F7D7C"/>
    <w:rsid w:val="009004A3"/>
    <w:rsid w:val="009004E7"/>
    <w:rsid w:val="0090068B"/>
    <w:rsid w:val="00900A57"/>
    <w:rsid w:val="009014F2"/>
    <w:rsid w:val="00901C14"/>
    <w:rsid w:val="00901FAD"/>
    <w:rsid w:val="0090271F"/>
    <w:rsid w:val="00903EF0"/>
    <w:rsid w:val="009050E7"/>
    <w:rsid w:val="009058C2"/>
    <w:rsid w:val="00905DA7"/>
    <w:rsid w:val="009113E8"/>
    <w:rsid w:val="0091152F"/>
    <w:rsid w:val="0091169E"/>
    <w:rsid w:val="009126CA"/>
    <w:rsid w:val="00912CE7"/>
    <w:rsid w:val="0091339C"/>
    <w:rsid w:val="009148A4"/>
    <w:rsid w:val="00914D7B"/>
    <w:rsid w:val="009150D6"/>
    <w:rsid w:val="00915934"/>
    <w:rsid w:val="00916384"/>
    <w:rsid w:val="009170FA"/>
    <w:rsid w:val="00917BC6"/>
    <w:rsid w:val="00920F61"/>
    <w:rsid w:val="009211CE"/>
    <w:rsid w:val="00922B07"/>
    <w:rsid w:val="00923FCB"/>
    <w:rsid w:val="009277D1"/>
    <w:rsid w:val="00927FAE"/>
    <w:rsid w:val="00930F8C"/>
    <w:rsid w:val="0093362B"/>
    <w:rsid w:val="00933672"/>
    <w:rsid w:val="0093501C"/>
    <w:rsid w:val="00935B3A"/>
    <w:rsid w:val="0094035F"/>
    <w:rsid w:val="00942A55"/>
    <w:rsid w:val="00942E9B"/>
    <w:rsid w:val="00942EC2"/>
    <w:rsid w:val="00943ACC"/>
    <w:rsid w:val="00943ADF"/>
    <w:rsid w:val="00944256"/>
    <w:rsid w:val="009443F3"/>
    <w:rsid w:val="00944787"/>
    <w:rsid w:val="009449D4"/>
    <w:rsid w:val="00951B75"/>
    <w:rsid w:val="0095305D"/>
    <w:rsid w:val="00953E16"/>
    <w:rsid w:val="00954EF2"/>
    <w:rsid w:val="009553B3"/>
    <w:rsid w:val="00955405"/>
    <w:rsid w:val="009557D1"/>
    <w:rsid w:val="00955835"/>
    <w:rsid w:val="00960A33"/>
    <w:rsid w:val="00960CD4"/>
    <w:rsid w:val="00960CE9"/>
    <w:rsid w:val="00961B32"/>
    <w:rsid w:val="00962857"/>
    <w:rsid w:val="009639F1"/>
    <w:rsid w:val="0096580B"/>
    <w:rsid w:val="00970175"/>
    <w:rsid w:val="00970A27"/>
    <w:rsid w:val="00972B92"/>
    <w:rsid w:val="00972E67"/>
    <w:rsid w:val="00973DFE"/>
    <w:rsid w:val="00974BB0"/>
    <w:rsid w:val="00975090"/>
    <w:rsid w:val="009768E4"/>
    <w:rsid w:val="00976E95"/>
    <w:rsid w:val="00977CD2"/>
    <w:rsid w:val="00980767"/>
    <w:rsid w:val="009810F8"/>
    <w:rsid w:val="009825F9"/>
    <w:rsid w:val="00982A49"/>
    <w:rsid w:val="0098333C"/>
    <w:rsid w:val="0098343C"/>
    <w:rsid w:val="00984461"/>
    <w:rsid w:val="00984C55"/>
    <w:rsid w:val="0098749A"/>
    <w:rsid w:val="00987C28"/>
    <w:rsid w:val="00987F35"/>
    <w:rsid w:val="0099012B"/>
    <w:rsid w:val="00990C7C"/>
    <w:rsid w:val="00990D19"/>
    <w:rsid w:val="00990D21"/>
    <w:rsid w:val="00991756"/>
    <w:rsid w:val="009918CE"/>
    <w:rsid w:val="00992A63"/>
    <w:rsid w:val="00994CD6"/>
    <w:rsid w:val="00995099"/>
    <w:rsid w:val="009950A6"/>
    <w:rsid w:val="0099523E"/>
    <w:rsid w:val="00997174"/>
    <w:rsid w:val="009A1BBE"/>
    <w:rsid w:val="009A2B6E"/>
    <w:rsid w:val="009A2B8A"/>
    <w:rsid w:val="009A3837"/>
    <w:rsid w:val="009A5436"/>
    <w:rsid w:val="009A61DD"/>
    <w:rsid w:val="009A741F"/>
    <w:rsid w:val="009A75B4"/>
    <w:rsid w:val="009B07CD"/>
    <w:rsid w:val="009B1210"/>
    <w:rsid w:val="009B291B"/>
    <w:rsid w:val="009B324B"/>
    <w:rsid w:val="009B3A40"/>
    <w:rsid w:val="009B404F"/>
    <w:rsid w:val="009B567F"/>
    <w:rsid w:val="009B58B4"/>
    <w:rsid w:val="009B62C1"/>
    <w:rsid w:val="009B6545"/>
    <w:rsid w:val="009B69A9"/>
    <w:rsid w:val="009B6E42"/>
    <w:rsid w:val="009B6E59"/>
    <w:rsid w:val="009C1A72"/>
    <w:rsid w:val="009C1CA0"/>
    <w:rsid w:val="009C2013"/>
    <w:rsid w:val="009C2158"/>
    <w:rsid w:val="009C21B9"/>
    <w:rsid w:val="009C3715"/>
    <w:rsid w:val="009C39A6"/>
    <w:rsid w:val="009C40F1"/>
    <w:rsid w:val="009C5EE5"/>
    <w:rsid w:val="009C6C70"/>
    <w:rsid w:val="009D036E"/>
    <w:rsid w:val="009D0426"/>
    <w:rsid w:val="009D0928"/>
    <w:rsid w:val="009D108B"/>
    <w:rsid w:val="009D269E"/>
    <w:rsid w:val="009D3F00"/>
    <w:rsid w:val="009D6EF6"/>
    <w:rsid w:val="009D73F4"/>
    <w:rsid w:val="009E0645"/>
    <w:rsid w:val="009E09F4"/>
    <w:rsid w:val="009E0C4F"/>
    <w:rsid w:val="009E13FC"/>
    <w:rsid w:val="009E1544"/>
    <w:rsid w:val="009E4E10"/>
    <w:rsid w:val="009E4E9C"/>
    <w:rsid w:val="009E5724"/>
    <w:rsid w:val="009E68E4"/>
    <w:rsid w:val="009E75E5"/>
    <w:rsid w:val="009E77DC"/>
    <w:rsid w:val="009F00A6"/>
    <w:rsid w:val="009F0634"/>
    <w:rsid w:val="009F0F15"/>
    <w:rsid w:val="009F0F58"/>
    <w:rsid w:val="009F0F91"/>
    <w:rsid w:val="009F209B"/>
    <w:rsid w:val="009F21E0"/>
    <w:rsid w:val="009F30DB"/>
    <w:rsid w:val="009F436F"/>
    <w:rsid w:val="009F4F2C"/>
    <w:rsid w:val="009F540E"/>
    <w:rsid w:val="009F5862"/>
    <w:rsid w:val="009F5D6B"/>
    <w:rsid w:val="009F61C8"/>
    <w:rsid w:val="009F700F"/>
    <w:rsid w:val="009F75EA"/>
    <w:rsid w:val="00A009C9"/>
    <w:rsid w:val="00A0106E"/>
    <w:rsid w:val="00A01D45"/>
    <w:rsid w:val="00A01EE5"/>
    <w:rsid w:val="00A01FF2"/>
    <w:rsid w:val="00A03040"/>
    <w:rsid w:val="00A0378C"/>
    <w:rsid w:val="00A04325"/>
    <w:rsid w:val="00A049DA"/>
    <w:rsid w:val="00A04E46"/>
    <w:rsid w:val="00A071C4"/>
    <w:rsid w:val="00A0734B"/>
    <w:rsid w:val="00A07467"/>
    <w:rsid w:val="00A1002E"/>
    <w:rsid w:val="00A106CE"/>
    <w:rsid w:val="00A10F02"/>
    <w:rsid w:val="00A111A6"/>
    <w:rsid w:val="00A11814"/>
    <w:rsid w:val="00A12166"/>
    <w:rsid w:val="00A12AA6"/>
    <w:rsid w:val="00A14F09"/>
    <w:rsid w:val="00A1563E"/>
    <w:rsid w:val="00A15CBD"/>
    <w:rsid w:val="00A15E8B"/>
    <w:rsid w:val="00A1618B"/>
    <w:rsid w:val="00A16CF6"/>
    <w:rsid w:val="00A17822"/>
    <w:rsid w:val="00A1799B"/>
    <w:rsid w:val="00A17E07"/>
    <w:rsid w:val="00A22294"/>
    <w:rsid w:val="00A234DB"/>
    <w:rsid w:val="00A259C4"/>
    <w:rsid w:val="00A26C57"/>
    <w:rsid w:val="00A27024"/>
    <w:rsid w:val="00A276F6"/>
    <w:rsid w:val="00A27C5E"/>
    <w:rsid w:val="00A30439"/>
    <w:rsid w:val="00A30675"/>
    <w:rsid w:val="00A34FC3"/>
    <w:rsid w:val="00A36FDF"/>
    <w:rsid w:val="00A37A69"/>
    <w:rsid w:val="00A37B63"/>
    <w:rsid w:val="00A40E3B"/>
    <w:rsid w:val="00A41274"/>
    <w:rsid w:val="00A43B68"/>
    <w:rsid w:val="00A443B3"/>
    <w:rsid w:val="00A45FB0"/>
    <w:rsid w:val="00A47A29"/>
    <w:rsid w:val="00A47D14"/>
    <w:rsid w:val="00A529D2"/>
    <w:rsid w:val="00A533BC"/>
    <w:rsid w:val="00A53724"/>
    <w:rsid w:val="00A54239"/>
    <w:rsid w:val="00A5464D"/>
    <w:rsid w:val="00A5617E"/>
    <w:rsid w:val="00A5625A"/>
    <w:rsid w:val="00A563DE"/>
    <w:rsid w:val="00A56ECD"/>
    <w:rsid w:val="00A57585"/>
    <w:rsid w:val="00A61153"/>
    <w:rsid w:val="00A611E5"/>
    <w:rsid w:val="00A613DA"/>
    <w:rsid w:val="00A62320"/>
    <w:rsid w:val="00A62CAA"/>
    <w:rsid w:val="00A63611"/>
    <w:rsid w:val="00A63FAE"/>
    <w:rsid w:val="00A648BC"/>
    <w:rsid w:val="00A66E9E"/>
    <w:rsid w:val="00A67592"/>
    <w:rsid w:val="00A67A05"/>
    <w:rsid w:val="00A67BAA"/>
    <w:rsid w:val="00A71659"/>
    <w:rsid w:val="00A7193A"/>
    <w:rsid w:val="00A728F9"/>
    <w:rsid w:val="00A738C2"/>
    <w:rsid w:val="00A743DD"/>
    <w:rsid w:val="00A74A1C"/>
    <w:rsid w:val="00A74E7D"/>
    <w:rsid w:val="00A75326"/>
    <w:rsid w:val="00A75658"/>
    <w:rsid w:val="00A76B42"/>
    <w:rsid w:val="00A7762C"/>
    <w:rsid w:val="00A77941"/>
    <w:rsid w:val="00A77A87"/>
    <w:rsid w:val="00A80B1F"/>
    <w:rsid w:val="00A81594"/>
    <w:rsid w:val="00A81D9B"/>
    <w:rsid w:val="00A8223F"/>
    <w:rsid w:val="00A82346"/>
    <w:rsid w:val="00A8479F"/>
    <w:rsid w:val="00A84972"/>
    <w:rsid w:val="00A84A51"/>
    <w:rsid w:val="00A84FF6"/>
    <w:rsid w:val="00A85185"/>
    <w:rsid w:val="00A85449"/>
    <w:rsid w:val="00A861B3"/>
    <w:rsid w:val="00A87649"/>
    <w:rsid w:val="00A90490"/>
    <w:rsid w:val="00A90AE8"/>
    <w:rsid w:val="00A925AE"/>
    <w:rsid w:val="00A9334D"/>
    <w:rsid w:val="00A95DBF"/>
    <w:rsid w:val="00A95E8D"/>
    <w:rsid w:val="00A9671C"/>
    <w:rsid w:val="00A97691"/>
    <w:rsid w:val="00AA07CC"/>
    <w:rsid w:val="00AA2826"/>
    <w:rsid w:val="00AA3620"/>
    <w:rsid w:val="00AA4170"/>
    <w:rsid w:val="00AA4444"/>
    <w:rsid w:val="00AA59D4"/>
    <w:rsid w:val="00AA5B6A"/>
    <w:rsid w:val="00AA5F01"/>
    <w:rsid w:val="00AA633E"/>
    <w:rsid w:val="00AA70EB"/>
    <w:rsid w:val="00AB0201"/>
    <w:rsid w:val="00AB10AE"/>
    <w:rsid w:val="00AB13C8"/>
    <w:rsid w:val="00AB2515"/>
    <w:rsid w:val="00AB2830"/>
    <w:rsid w:val="00AB299A"/>
    <w:rsid w:val="00AB3145"/>
    <w:rsid w:val="00AB326E"/>
    <w:rsid w:val="00AB35FA"/>
    <w:rsid w:val="00AB5352"/>
    <w:rsid w:val="00AB633F"/>
    <w:rsid w:val="00AB6E30"/>
    <w:rsid w:val="00AB7D42"/>
    <w:rsid w:val="00AC17D5"/>
    <w:rsid w:val="00AC2961"/>
    <w:rsid w:val="00AC2D6B"/>
    <w:rsid w:val="00AC56DE"/>
    <w:rsid w:val="00AD05E3"/>
    <w:rsid w:val="00AD0735"/>
    <w:rsid w:val="00AD0D75"/>
    <w:rsid w:val="00AD19BE"/>
    <w:rsid w:val="00AD1C88"/>
    <w:rsid w:val="00AD22B9"/>
    <w:rsid w:val="00AD458D"/>
    <w:rsid w:val="00AD5527"/>
    <w:rsid w:val="00AE2072"/>
    <w:rsid w:val="00AE2832"/>
    <w:rsid w:val="00AE2AD4"/>
    <w:rsid w:val="00AE2F28"/>
    <w:rsid w:val="00AE3475"/>
    <w:rsid w:val="00AE351A"/>
    <w:rsid w:val="00AE5179"/>
    <w:rsid w:val="00AE574C"/>
    <w:rsid w:val="00AE57DF"/>
    <w:rsid w:val="00AE618F"/>
    <w:rsid w:val="00AE7002"/>
    <w:rsid w:val="00AE7F5C"/>
    <w:rsid w:val="00AF02C3"/>
    <w:rsid w:val="00AF0E2D"/>
    <w:rsid w:val="00AF13FB"/>
    <w:rsid w:val="00AF178C"/>
    <w:rsid w:val="00AF1E14"/>
    <w:rsid w:val="00AF3E86"/>
    <w:rsid w:val="00AF4CEF"/>
    <w:rsid w:val="00AF5030"/>
    <w:rsid w:val="00AF544C"/>
    <w:rsid w:val="00AF5C8B"/>
    <w:rsid w:val="00AF7256"/>
    <w:rsid w:val="00AF73C9"/>
    <w:rsid w:val="00B01BBB"/>
    <w:rsid w:val="00B02737"/>
    <w:rsid w:val="00B03307"/>
    <w:rsid w:val="00B03426"/>
    <w:rsid w:val="00B03E30"/>
    <w:rsid w:val="00B068B3"/>
    <w:rsid w:val="00B076AA"/>
    <w:rsid w:val="00B10AD1"/>
    <w:rsid w:val="00B10F83"/>
    <w:rsid w:val="00B1135A"/>
    <w:rsid w:val="00B11CCE"/>
    <w:rsid w:val="00B13151"/>
    <w:rsid w:val="00B13205"/>
    <w:rsid w:val="00B13328"/>
    <w:rsid w:val="00B146A4"/>
    <w:rsid w:val="00B15449"/>
    <w:rsid w:val="00B17332"/>
    <w:rsid w:val="00B17BEA"/>
    <w:rsid w:val="00B20CC4"/>
    <w:rsid w:val="00B21342"/>
    <w:rsid w:val="00B22517"/>
    <w:rsid w:val="00B235B1"/>
    <w:rsid w:val="00B23C6D"/>
    <w:rsid w:val="00B245B9"/>
    <w:rsid w:val="00B24AC5"/>
    <w:rsid w:val="00B24BAB"/>
    <w:rsid w:val="00B2568B"/>
    <w:rsid w:val="00B2578B"/>
    <w:rsid w:val="00B26281"/>
    <w:rsid w:val="00B26878"/>
    <w:rsid w:val="00B26B97"/>
    <w:rsid w:val="00B27446"/>
    <w:rsid w:val="00B3015A"/>
    <w:rsid w:val="00B30D90"/>
    <w:rsid w:val="00B30DD1"/>
    <w:rsid w:val="00B30FAF"/>
    <w:rsid w:val="00B311A0"/>
    <w:rsid w:val="00B33643"/>
    <w:rsid w:val="00B3427B"/>
    <w:rsid w:val="00B352BE"/>
    <w:rsid w:val="00B3590B"/>
    <w:rsid w:val="00B35C67"/>
    <w:rsid w:val="00B35DB8"/>
    <w:rsid w:val="00B36899"/>
    <w:rsid w:val="00B3694B"/>
    <w:rsid w:val="00B3775E"/>
    <w:rsid w:val="00B37997"/>
    <w:rsid w:val="00B406BF"/>
    <w:rsid w:val="00B40AD0"/>
    <w:rsid w:val="00B42A2C"/>
    <w:rsid w:val="00B42E2E"/>
    <w:rsid w:val="00B44109"/>
    <w:rsid w:val="00B45106"/>
    <w:rsid w:val="00B454D5"/>
    <w:rsid w:val="00B469E5"/>
    <w:rsid w:val="00B4796F"/>
    <w:rsid w:val="00B47E87"/>
    <w:rsid w:val="00B47FD1"/>
    <w:rsid w:val="00B517BD"/>
    <w:rsid w:val="00B5314B"/>
    <w:rsid w:val="00B5334C"/>
    <w:rsid w:val="00B53586"/>
    <w:rsid w:val="00B53CD5"/>
    <w:rsid w:val="00B55BF8"/>
    <w:rsid w:val="00B57185"/>
    <w:rsid w:val="00B57D78"/>
    <w:rsid w:val="00B57F5F"/>
    <w:rsid w:val="00B603B6"/>
    <w:rsid w:val="00B6052A"/>
    <w:rsid w:val="00B60980"/>
    <w:rsid w:val="00B60BDF"/>
    <w:rsid w:val="00B61F1F"/>
    <w:rsid w:val="00B62367"/>
    <w:rsid w:val="00B637A7"/>
    <w:rsid w:val="00B638AF"/>
    <w:rsid w:val="00B642D1"/>
    <w:rsid w:val="00B645B5"/>
    <w:rsid w:val="00B65193"/>
    <w:rsid w:val="00B65E54"/>
    <w:rsid w:val="00B668EA"/>
    <w:rsid w:val="00B6716D"/>
    <w:rsid w:val="00B67A50"/>
    <w:rsid w:val="00B67C01"/>
    <w:rsid w:val="00B72907"/>
    <w:rsid w:val="00B736CF"/>
    <w:rsid w:val="00B763A2"/>
    <w:rsid w:val="00B76AAD"/>
    <w:rsid w:val="00B777F1"/>
    <w:rsid w:val="00B819F2"/>
    <w:rsid w:val="00B825F1"/>
    <w:rsid w:val="00B8359D"/>
    <w:rsid w:val="00B86E45"/>
    <w:rsid w:val="00B9013D"/>
    <w:rsid w:val="00B91C71"/>
    <w:rsid w:val="00B93BC7"/>
    <w:rsid w:val="00B93CB3"/>
    <w:rsid w:val="00B969A2"/>
    <w:rsid w:val="00B96C4B"/>
    <w:rsid w:val="00B97F63"/>
    <w:rsid w:val="00BA0729"/>
    <w:rsid w:val="00BA21BB"/>
    <w:rsid w:val="00BA50E7"/>
    <w:rsid w:val="00BA510E"/>
    <w:rsid w:val="00BA560A"/>
    <w:rsid w:val="00BA5F17"/>
    <w:rsid w:val="00BA7AD0"/>
    <w:rsid w:val="00BB0CB8"/>
    <w:rsid w:val="00BB1014"/>
    <w:rsid w:val="00BB41DD"/>
    <w:rsid w:val="00BB4CB1"/>
    <w:rsid w:val="00BB4D07"/>
    <w:rsid w:val="00BB7915"/>
    <w:rsid w:val="00BC0512"/>
    <w:rsid w:val="00BC07DA"/>
    <w:rsid w:val="00BC0D90"/>
    <w:rsid w:val="00BC4A2E"/>
    <w:rsid w:val="00BC5CB5"/>
    <w:rsid w:val="00BC67CE"/>
    <w:rsid w:val="00BC7BD5"/>
    <w:rsid w:val="00BC7DD3"/>
    <w:rsid w:val="00BD05C0"/>
    <w:rsid w:val="00BD1086"/>
    <w:rsid w:val="00BD1DFF"/>
    <w:rsid w:val="00BD1FC1"/>
    <w:rsid w:val="00BD2120"/>
    <w:rsid w:val="00BD255F"/>
    <w:rsid w:val="00BD3107"/>
    <w:rsid w:val="00BD3E49"/>
    <w:rsid w:val="00BD5260"/>
    <w:rsid w:val="00BD76CB"/>
    <w:rsid w:val="00BD7E95"/>
    <w:rsid w:val="00BE1DEA"/>
    <w:rsid w:val="00BE2178"/>
    <w:rsid w:val="00BE26EA"/>
    <w:rsid w:val="00BE2924"/>
    <w:rsid w:val="00BE297A"/>
    <w:rsid w:val="00BE2D9A"/>
    <w:rsid w:val="00BE2FFE"/>
    <w:rsid w:val="00BE51E1"/>
    <w:rsid w:val="00BE5C0F"/>
    <w:rsid w:val="00BE5FCC"/>
    <w:rsid w:val="00BE66AE"/>
    <w:rsid w:val="00BE6EA5"/>
    <w:rsid w:val="00BE71F1"/>
    <w:rsid w:val="00BE7743"/>
    <w:rsid w:val="00BF070B"/>
    <w:rsid w:val="00BF16EF"/>
    <w:rsid w:val="00BF2559"/>
    <w:rsid w:val="00BF44EF"/>
    <w:rsid w:val="00BF61B1"/>
    <w:rsid w:val="00BF6519"/>
    <w:rsid w:val="00BF6CFA"/>
    <w:rsid w:val="00BF7167"/>
    <w:rsid w:val="00BF7F74"/>
    <w:rsid w:val="00C028A3"/>
    <w:rsid w:val="00C02D12"/>
    <w:rsid w:val="00C03A29"/>
    <w:rsid w:val="00C05771"/>
    <w:rsid w:val="00C0604A"/>
    <w:rsid w:val="00C07AC8"/>
    <w:rsid w:val="00C1172F"/>
    <w:rsid w:val="00C123B9"/>
    <w:rsid w:val="00C12A33"/>
    <w:rsid w:val="00C12B51"/>
    <w:rsid w:val="00C136C9"/>
    <w:rsid w:val="00C139D2"/>
    <w:rsid w:val="00C1403F"/>
    <w:rsid w:val="00C167FB"/>
    <w:rsid w:val="00C2077D"/>
    <w:rsid w:val="00C20B95"/>
    <w:rsid w:val="00C212ED"/>
    <w:rsid w:val="00C21C5C"/>
    <w:rsid w:val="00C21FFD"/>
    <w:rsid w:val="00C22ACC"/>
    <w:rsid w:val="00C23190"/>
    <w:rsid w:val="00C24858"/>
    <w:rsid w:val="00C24892"/>
    <w:rsid w:val="00C27548"/>
    <w:rsid w:val="00C30F1A"/>
    <w:rsid w:val="00C3180D"/>
    <w:rsid w:val="00C31EDF"/>
    <w:rsid w:val="00C3202E"/>
    <w:rsid w:val="00C3210B"/>
    <w:rsid w:val="00C33079"/>
    <w:rsid w:val="00C34E82"/>
    <w:rsid w:val="00C375FD"/>
    <w:rsid w:val="00C37D5D"/>
    <w:rsid w:val="00C40042"/>
    <w:rsid w:val="00C41698"/>
    <w:rsid w:val="00C422B0"/>
    <w:rsid w:val="00C42F81"/>
    <w:rsid w:val="00C43207"/>
    <w:rsid w:val="00C432C6"/>
    <w:rsid w:val="00C44E18"/>
    <w:rsid w:val="00C45B4B"/>
    <w:rsid w:val="00C47188"/>
    <w:rsid w:val="00C504CF"/>
    <w:rsid w:val="00C51420"/>
    <w:rsid w:val="00C541C2"/>
    <w:rsid w:val="00C5500B"/>
    <w:rsid w:val="00C552C1"/>
    <w:rsid w:val="00C5532D"/>
    <w:rsid w:val="00C5602F"/>
    <w:rsid w:val="00C56769"/>
    <w:rsid w:val="00C5749B"/>
    <w:rsid w:val="00C57E77"/>
    <w:rsid w:val="00C63688"/>
    <w:rsid w:val="00C63A02"/>
    <w:rsid w:val="00C63E70"/>
    <w:rsid w:val="00C6542B"/>
    <w:rsid w:val="00C65C6C"/>
    <w:rsid w:val="00C66510"/>
    <w:rsid w:val="00C66901"/>
    <w:rsid w:val="00C67A14"/>
    <w:rsid w:val="00C67B7A"/>
    <w:rsid w:val="00C67C49"/>
    <w:rsid w:val="00C72EED"/>
    <w:rsid w:val="00C7381A"/>
    <w:rsid w:val="00C74AB1"/>
    <w:rsid w:val="00C75E0B"/>
    <w:rsid w:val="00C76941"/>
    <w:rsid w:val="00C7722F"/>
    <w:rsid w:val="00C7759D"/>
    <w:rsid w:val="00C77630"/>
    <w:rsid w:val="00C77A4F"/>
    <w:rsid w:val="00C77CFE"/>
    <w:rsid w:val="00C81F6E"/>
    <w:rsid w:val="00C821B5"/>
    <w:rsid w:val="00C824B8"/>
    <w:rsid w:val="00C82F75"/>
    <w:rsid w:val="00C8300B"/>
    <w:rsid w:val="00C83A13"/>
    <w:rsid w:val="00C85412"/>
    <w:rsid w:val="00C855B5"/>
    <w:rsid w:val="00C909D1"/>
    <w:rsid w:val="00C9224D"/>
    <w:rsid w:val="00C9531E"/>
    <w:rsid w:val="00C95ADA"/>
    <w:rsid w:val="00C97626"/>
    <w:rsid w:val="00CA25BF"/>
    <w:rsid w:val="00CA2AB6"/>
    <w:rsid w:val="00CA3D0C"/>
    <w:rsid w:val="00CA44A5"/>
    <w:rsid w:val="00CA476C"/>
    <w:rsid w:val="00CA4DF7"/>
    <w:rsid w:val="00CA7BDD"/>
    <w:rsid w:val="00CB0439"/>
    <w:rsid w:val="00CB1934"/>
    <w:rsid w:val="00CB1FD3"/>
    <w:rsid w:val="00CB36D2"/>
    <w:rsid w:val="00CB392C"/>
    <w:rsid w:val="00CB52AA"/>
    <w:rsid w:val="00CB6370"/>
    <w:rsid w:val="00CB66BA"/>
    <w:rsid w:val="00CB6AE0"/>
    <w:rsid w:val="00CB6B7B"/>
    <w:rsid w:val="00CB7192"/>
    <w:rsid w:val="00CC0801"/>
    <w:rsid w:val="00CC274A"/>
    <w:rsid w:val="00CC2F9A"/>
    <w:rsid w:val="00CC4A21"/>
    <w:rsid w:val="00CD173E"/>
    <w:rsid w:val="00CD4975"/>
    <w:rsid w:val="00CD4C7B"/>
    <w:rsid w:val="00CD58D0"/>
    <w:rsid w:val="00CD5A4A"/>
    <w:rsid w:val="00CD65EF"/>
    <w:rsid w:val="00CD6814"/>
    <w:rsid w:val="00CD6834"/>
    <w:rsid w:val="00CE1610"/>
    <w:rsid w:val="00CE168D"/>
    <w:rsid w:val="00CE16DB"/>
    <w:rsid w:val="00CE1D02"/>
    <w:rsid w:val="00CE25DB"/>
    <w:rsid w:val="00CE2E39"/>
    <w:rsid w:val="00CE5023"/>
    <w:rsid w:val="00CE518C"/>
    <w:rsid w:val="00CE54EC"/>
    <w:rsid w:val="00CE62ED"/>
    <w:rsid w:val="00CE671D"/>
    <w:rsid w:val="00CE6BAF"/>
    <w:rsid w:val="00CE6EBC"/>
    <w:rsid w:val="00CE7377"/>
    <w:rsid w:val="00CF195E"/>
    <w:rsid w:val="00CF2035"/>
    <w:rsid w:val="00CF32AF"/>
    <w:rsid w:val="00CF366B"/>
    <w:rsid w:val="00CF6462"/>
    <w:rsid w:val="00CF69E0"/>
    <w:rsid w:val="00CF7E50"/>
    <w:rsid w:val="00D00FA5"/>
    <w:rsid w:val="00D01A37"/>
    <w:rsid w:val="00D01A6C"/>
    <w:rsid w:val="00D020C4"/>
    <w:rsid w:val="00D03965"/>
    <w:rsid w:val="00D049D9"/>
    <w:rsid w:val="00D04A8F"/>
    <w:rsid w:val="00D04AB6"/>
    <w:rsid w:val="00D05EF2"/>
    <w:rsid w:val="00D066F7"/>
    <w:rsid w:val="00D067AB"/>
    <w:rsid w:val="00D07525"/>
    <w:rsid w:val="00D075B1"/>
    <w:rsid w:val="00D07BF2"/>
    <w:rsid w:val="00D07DF1"/>
    <w:rsid w:val="00D104CE"/>
    <w:rsid w:val="00D12571"/>
    <w:rsid w:val="00D12D52"/>
    <w:rsid w:val="00D14479"/>
    <w:rsid w:val="00D153C2"/>
    <w:rsid w:val="00D1617D"/>
    <w:rsid w:val="00D176E9"/>
    <w:rsid w:val="00D20767"/>
    <w:rsid w:val="00D21E93"/>
    <w:rsid w:val="00D228D9"/>
    <w:rsid w:val="00D23D9F"/>
    <w:rsid w:val="00D2466A"/>
    <w:rsid w:val="00D24BC0"/>
    <w:rsid w:val="00D259EB"/>
    <w:rsid w:val="00D27104"/>
    <w:rsid w:val="00D30729"/>
    <w:rsid w:val="00D30BEC"/>
    <w:rsid w:val="00D31B4F"/>
    <w:rsid w:val="00D327FF"/>
    <w:rsid w:val="00D32F01"/>
    <w:rsid w:val="00D33C9D"/>
    <w:rsid w:val="00D352EF"/>
    <w:rsid w:val="00D353E3"/>
    <w:rsid w:val="00D36939"/>
    <w:rsid w:val="00D37635"/>
    <w:rsid w:val="00D40992"/>
    <w:rsid w:val="00D413EF"/>
    <w:rsid w:val="00D41D57"/>
    <w:rsid w:val="00D42071"/>
    <w:rsid w:val="00D429E2"/>
    <w:rsid w:val="00D43ACE"/>
    <w:rsid w:val="00D43EF6"/>
    <w:rsid w:val="00D43F5C"/>
    <w:rsid w:val="00D441E2"/>
    <w:rsid w:val="00D44D98"/>
    <w:rsid w:val="00D45A26"/>
    <w:rsid w:val="00D465C9"/>
    <w:rsid w:val="00D466B7"/>
    <w:rsid w:val="00D5050C"/>
    <w:rsid w:val="00D52A70"/>
    <w:rsid w:val="00D549EB"/>
    <w:rsid w:val="00D5578B"/>
    <w:rsid w:val="00D55F51"/>
    <w:rsid w:val="00D5652E"/>
    <w:rsid w:val="00D57F09"/>
    <w:rsid w:val="00D60816"/>
    <w:rsid w:val="00D63605"/>
    <w:rsid w:val="00D65797"/>
    <w:rsid w:val="00D66540"/>
    <w:rsid w:val="00D66E71"/>
    <w:rsid w:val="00D66F58"/>
    <w:rsid w:val="00D67C63"/>
    <w:rsid w:val="00D71B05"/>
    <w:rsid w:val="00D71C78"/>
    <w:rsid w:val="00D71D01"/>
    <w:rsid w:val="00D731A3"/>
    <w:rsid w:val="00D731F8"/>
    <w:rsid w:val="00D73838"/>
    <w:rsid w:val="00D738D6"/>
    <w:rsid w:val="00D73D3B"/>
    <w:rsid w:val="00D74316"/>
    <w:rsid w:val="00D74B2B"/>
    <w:rsid w:val="00D75161"/>
    <w:rsid w:val="00D7592F"/>
    <w:rsid w:val="00D75E6E"/>
    <w:rsid w:val="00D76DD6"/>
    <w:rsid w:val="00D775BB"/>
    <w:rsid w:val="00D80795"/>
    <w:rsid w:val="00D81977"/>
    <w:rsid w:val="00D81985"/>
    <w:rsid w:val="00D8252B"/>
    <w:rsid w:val="00D831E5"/>
    <w:rsid w:val="00D843BE"/>
    <w:rsid w:val="00D84DA6"/>
    <w:rsid w:val="00D85012"/>
    <w:rsid w:val="00D85143"/>
    <w:rsid w:val="00D853F3"/>
    <w:rsid w:val="00D85F8F"/>
    <w:rsid w:val="00D866BD"/>
    <w:rsid w:val="00D876A4"/>
    <w:rsid w:val="00D87E00"/>
    <w:rsid w:val="00D87FC7"/>
    <w:rsid w:val="00D9023E"/>
    <w:rsid w:val="00D90A0F"/>
    <w:rsid w:val="00D912BE"/>
    <w:rsid w:val="00D9134D"/>
    <w:rsid w:val="00D91F0C"/>
    <w:rsid w:val="00D9582E"/>
    <w:rsid w:val="00D95DD2"/>
    <w:rsid w:val="00D9623C"/>
    <w:rsid w:val="00D9629D"/>
    <w:rsid w:val="00D96D11"/>
    <w:rsid w:val="00D9725E"/>
    <w:rsid w:val="00D9767F"/>
    <w:rsid w:val="00DA1528"/>
    <w:rsid w:val="00DA2673"/>
    <w:rsid w:val="00DA26C9"/>
    <w:rsid w:val="00DA270E"/>
    <w:rsid w:val="00DA2985"/>
    <w:rsid w:val="00DA3936"/>
    <w:rsid w:val="00DA3F00"/>
    <w:rsid w:val="00DA4DAD"/>
    <w:rsid w:val="00DA59E4"/>
    <w:rsid w:val="00DA5C8F"/>
    <w:rsid w:val="00DA6358"/>
    <w:rsid w:val="00DA73EC"/>
    <w:rsid w:val="00DA74DD"/>
    <w:rsid w:val="00DA7A03"/>
    <w:rsid w:val="00DA7BF7"/>
    <w:rsid w:val="00DB1818"/>
    <w:rsid w:val="00DB23F9"/>
    <w:rsid w:val="00DB4B8A"/>
    <w:rsid w:val="00DB73D9"/>
    <w:rsid w:val="00DB7FB7"/>
    <w:rsid w:val="00DC0B14"/>
    <w:rsid w:val="00DC309B"/>
    <w:rsid w:val="00DC358C"/>
    <w:rsid w:val="00DC384A"/>
    <w:rsid w:val="00DC4CBF"/>
    <w:rsid w:val="00DC4DA2"/>
    <w:rsid w:val="00DC52C0"/>
    <w:rsid w:val="00DC5647"/>
    <w:rsid w:val="00DC5C4B"/>
    <w:rsid w:val="00DC7212"/>
    <w:rsid w:val="00DD0116"/>
    <w:rsid w:val="00DD3709"/>
    <w:rsid w:val="00DD3B1E"/>
    <w:rsid w:val="00DD4661"/>
    <w:rsid w:val="00DD4981"/>
    <w:rsid w:val="00DD5ECE"/>
    <w:rsid w:val="00DD62B4"/>
    <w:rsid w:val="00DD6C4C"/>
    <w:rsid w:val="00DD71E1"/>
    <w:rsid w:val="00DD7F5E"/>
    <w:rsid w:val="00DE026E"/>
    <w:rsid w:val="00DE214C"/>
    <w:rsid w:val="00DE234B"/>
    <w:rsid w:val="00DE2B97"/>
    <w:rsid w:val="00DE3235"/>
    <w:rsid w:val="00DE41D3"/>
    <w:rsid w:val="00DE54C3"/>
    <w:rsid w:val="00DE5C1D"/>
    <w:rsid w:val="00DE620F"/>
    <w:rsid w:val="00DE6B4E"/>
    <w:rsid w:val="00DE7A76"/>
    <w:rsid w:val="00DF06C9"/>
    <w:rsid w:val="00DF19B9"/>
    <w:rsid w:val="00DF2FBF"/>
    <w:rsid w:val="00DF3BC6"/>
    <w:rsid w:val="00DF3D72"/>
    <w:rsid w:val="00DF4537"/>
    <w:rsid w:val="00DF56AA"/>
    <w:rsid w:val="00DF68B1"/>
    <w:rsid w:val="00DF74E3"/>
    <w:rsid w:val="00DF7551"/>
    <w:rsid w:val="00E007D2"/>
    <w:rsid w:val="00E00DDC"/>
    <w:rsid w:val="00E012AD"/>
    <w:rsid w:val="00E012B0"/>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0C2"/>
    <w:rsid w:val="00E20259"/>
    <w:rsid w:val="00E2036A"/>
    <w:rsid w:val="00E21859"/>
    <w:rsid w:val="00E22E24"/>
    <w:rsid w:val="00E23710"/>
    <w:rsid w:val="00E23C9E"/>
    <w:rsid w:val="00E25B96"/>
    <w:rsid w:val="00E269ED"/>
    <w:rsid w:val="00E26B3A"/>
    <w:rsid w:val="00E275A0"/>
    <w:rsid w:val="00E275D4"/>
    <w:rsid w:val="00E27C86"/>
    <w:rsid w:val="00E31985"/>
    <w:rsid w:val="00E31B62"/>
    <w:rsid w:val="00E3225F"/>
    <w:rsid w:val="00E33411"/>
    <w:rsid w:val="00E3344B"/>
    <w:rsid w:val="00E35170"/>
    <w:rsid w:val="00E35A6E"/>
    <w:rsid w:val="00E3621C"/>
    <w:rsid w:val="00E40C68"/>
    <w:rsid w:val="00E4108A"/>
    <w:rsid w:val="00E41A0B"/>
    <w:rsid w:val="00E427E4"/>
    <w:rsid w:val="00E42868"/>
    <w:rsid w:val="00E428E5"/>
    <w:rsid w:val="00E42A7B"/>
    <w:rsid w:val="00E43B22"/>
    <w:rsid w:val="00E44CD1"/>
    <w:rsid w:val="00E455D0"/>
    <w:rsid w:val="00E469DF"/>
    <w:rsid w:val="00E500C9"/>
    <w:rsid w:val="00E50BE0"/>
    <w:rsid w:val="00E53643"/>
    <w:rsid w:val="00E54D2F"/>
    <w:rsid w:val="00E560BE"/>
    <w:rsid w:val="00E56E7E"/>
    <w:rsid w:val="00E570A0"/>
    <w:rsid w:val="00E60812"/>
    <w:rsid w:val="00E60E7F"/>
    <w:rsid w:val="00E611A4"/>
    <w:rsid w:val="00E61E38"/>
    <w:rsid w:val="00E62835"/>
    <w:rsid w:val="00E628C1"/>
    <w:rsid w:val="00E6347E"/>
    <w:rsid w:val="00E66B6A"/>
    <w:rsid w:val="00E6706F"/>
    <w:rsid w:val="00E674EF"/>
    <w:rsid w:val="00E6776B"/>
    <w:rsid w:val="00E71444"/>
    <w:rsid w:val="00E71B31"/>
    <w:rsid w:val="00E73E22"/>
    <w:rsid w:val="00E753C6"/>
    <w:rsid w:val="00E7682B"/>
    <w:rsid w:val="00E77645"/>
    <w:rsid w:val="00E77A84"/>
    <w:rsid w:val="00E801A3"/>
    <w:rsid w:val="00E809B5"/>
    <w:rsid w:val="00E81EEF"/>
    <w:rsid w:val="00E82A2D"/>
    <w:rsid w:val="00E8344C"/>
    <w:rsid w:val="00E8517E"/>
    <w:rsid w:val="00E85C26"/>
    <w:rsid w:val="00E87233"/>
    <w:rsid w:val="00E879CC"/>
    <w:rsid w:val="00E924BA"/>
    <w:rsid w:val="00E941E4"/>
    <w:rsid w:val="00E94558"/>
    <w:rsid w:val="00E94CDE"/>
    <w:rsid w:val="00E97731"/>
    <w:rsid w:val="00EA0470"/>
    <w:rsid w:val="00EA0B4E"/>
    <w:rsid w:val="00EA176D"/>
    <w:rsid w:val="00EA1AD7"/>
    <w:rsid w:val="00EA1F26"/>
    <w:rsid w:val="00EA2576"/>
    <w:rsid w:val="00EA33E2"/>
    <w:rsid w:val="00EA3F11"/>
    <w:rsid w:val="00EA48D2"/>
    <w:rsid w:val="00EA679A"/>
    <w:rsid w:val="00EA6A94"/>
    <w:rsid w:val="00EA6F94"/>
    <w:rsid w:val="00EB2F7E"/>
    <w:rsid w:val="00EB3492"/>
    <w:rsid w:val="00EB6298"/>
    <w:rsid w:val="00EC0555"/>
    <w:rsid w:val="00EC0EA5"/>
    <w:rsid w:val="00EC139C"/>
    <w:rsid w:val="00EC1C66"/>
    <w:rsid w:val="00EC321F"/>
    <w:rsid w:val="00EC3885"/>
    <w:rsid w:val="00EC3BCD"/>
    <w:rsid w:val="00EC41A7"/>
    <w:rsid w:val="00EC485A"/>
    <w:rsid w:val="00EC4A25"/>
    <w:rsid w:val="00EC53AF"/>
    <w:rsid w:val="00EC565F"/>
    <w:rsid w:val="00EC62CC"/>
    <w:rsid w:val="00EC6725"/>
    <w:rsid w:val="00EC67C9"/>
    <w:rsid w:val="00EC6E4A"/>
    <w:rsid w:val="00EC74AC"/>
    <w:rsid w:val="00EC7754"/>
    <w:rsid w:val="00ED0B1B"/>
    <w:rsid w:val="00ED2150"/>
    <w:rsid w:val="00ED2E22"/>
    <w:rsid w:val="00ED2FAF"/>
    <w:rsid w:val="00ED34AA"/>
    <w:rsid w:val="00ED3B2A"/>
    <w:rsid w:val="00ED56E4"/>
    <w:rsid w:val="00ED5D6A"/>
    <w:rsid w:val="00ED64C6"/>
    <w:rsid w:val="00ED6C9A"/>
    <w:rsid w:val="00ED6D61"/>
    <w:rsid w:val="00ED798D"/>
    <w:rsid w:val="00ED7FAE"/>
    <w:rsid w:val="00EE03A5"/>
    <w:rsid w:val="00EE2668"/>
    <w:rsid w:val="00EE2A3C"/>
    <w:rsid w:val="00EE2B8B"/>
    <w:rsid w:val="00EE34E0"/>
    <w:rsid w:val="00EE502B"/>
    <w:rsid w:val="00EE5793"/>
    <w:rsid w:val="00EE6E5A"/>
    <w:rsid w:val="00EE7F40"/>
    <w:rsid w:val="00EF11D2"/>
    <w:rsid w:val="00EF2701"/>
    <w:rsid w:val="00EF2B0B"/>
    <w:rsid w:val="00EF313D"/>
    <w:rsid w:val="00EF31DA"/>
    <w:rsid w:val="00EF35E0"/>
    <w:rsid w:val="00EF4961"/>
    <w:rsid w:val="00EF6498"/>
    <w:rsid w:val="00EF7755"/>
    <w:rsid w:val="00F0092F"/>
    <w:rsid w:val="00F00B1F"/>
    <w:rsid w:val="00F01175"/>
    <w:rsid w:val="00F02190"/>
    <w:rsid w:val="00F025A2"/>
    <w:rsid w:val="00F02975"/>
    <w:rsid w:val="00F02DEC"/>
    <w:rsid w:val="00F02F8F"/>
    <w:rsid w:val="00F03069"/>
    <w:rsid w:val="00F03B9D"/>
    <w:rsid w:val="00F04129"/>
    <w:rsid w:val="00F04DFA"/>
    <w:rsid w:val="00F05158"/>
    <w:rsid w:val="00F06009"/>
    <w:rsid w:val="00F06265"/>
    <w:rsid w:val="00F06B6C"/>
    <w:rsid w:val="00F06CD5"/>
    <w:rsid w:val="00F07388"/>
    <w:rsid w:val="00F075BD"/>
    <w:rsid w:val="00F107D0"/>
    <w:rsid w:val="00F11C0E"/>
    <w:rsid w:val="00F1216B"/>
    <w:rsid w:val="00F13DA9"/>
    <w:rsid w:val="00F14414"/>
    <w:rsid w:val="00F14D7D"/>
    <w:rsid w:val="00F14FC2"/>
    <w:rsid w:val="00F1652D"/>
    <w:rsid w:val="00F17DD3"/>
    <w:rsid w:val="00F20126"/>
    <w:rsid w:val="00F2026E"/>
    <w:rsid w:val="00F2065F"/>
    <w:rsid w:val="00F20F9A"/>
    <w:rsid w:val="00F215B5"/>
    <w:rsid w:val="00F2210A"/>
    <w:rsid w:val="00F2219F"/>
    <w:rsid w:val="00F2270A"/>
    <w:rsid w:val="00F22841"/>
    <w:rsid w:val="00F23480"/>
    <w:rsid w:val="00F259B9"/>
    <w:rsid w:val="00F31EFA"/>
    <w:rsid w:val="00F33334"/>
    <w:rsid w:val="00F334B7"/>
    <w:rsid w:val="00F348AB"/>
    <w:rsid w:val="00F3679B"/>
    <w:rsid w:val="00F3731C"/>
    <w:rsid w:val="00F37743"/>
    <w:rsid w:val="00F37850"/>
    <w:rsid w:val="00F449B4"/>
    <w:rsid w:val="00F45EE0"/>
    <w:rsid w:val="00F504F2"/>
    <w:rsid w:val="00F517A9"/>
    <w:rsid w:val="00F52C17"/>
    <w:rsid w:val="00F52F6F"/>
    <w:rsid w:val="00F5350D"/>
    <w:rsid w:val="00F53D03"/>
    <w:rsid w:val="00F54159"/>
    <w:rsid w:val="00F547D4"/>
    <w:rsid w:val="00F54A3D"/>
    <w:rsid w:val="00F55792"/>
    <w:rsid w:val="00F56EC5"/>
    <w:rsid w:val="00F62949"/>
    <w:rsid w:val="00F63807"/>
    <w:rsid w:val="00F63E2E"/>
    <w:rsid w:val="00F63F98"/>
    <w:rsid w:val="00F653B8"/>
    <w:rsid w:val="00F659E2"/>
    <w:rsid w:val="00F66B2C"/>
    <w:rsid w:val="00F66BB1"/>
    <w:rsid w:val="00F66BFE"/>
    <w:rsid w:val="00F66F19"/>
    <w:rsid w:val="00F674A8"/>
    <w:rsid w:val="00F677B9"/>
    <w:rsid w:val="00F678A3"/>
    <w:rsid w:val="00F725DE"/>
    <w:rsid w:val="00F72DDD"/>
    <w:rsid w:val="00F749E2"/>
    <w:rsid w:val="00F7513B"/>
    <w:rsid w:val="00F75C4B"/>
    <w:rsid w:val="00F75F70"/>
    <w:rsid w:val="00F76F8F"/>
    <w:rsid w:val="00F801FD"/>
    <w:rsid w:val="00F8057A"/>
    <w:rsid w:val="00F81044"/>
    <w:rsid w:val="00F82291"/>
    <w:rsid w:val="00F8445F"/>
    <w:rsid w:val="00F8499D"/>
    <w:rsid w:val="00F84E2E"/>
    <w:rsid w:val="00F86B8E"/>
    <w:rsid w:val="00F86DCE"/>
    <w:rsid w:val="00F87396"/>
    <w:rsid w:val="00F876F5"/>
    <w:rsid w:val="00F877F7"/>
    <w:rsid w:val="00F90CF7"/>
    <w:rsid w:val="00F913F2"/>
    <w:rsid w:val="00F92207"/>
    <w:rsid w:val="00F93232"/>
    <w:rsid w:val="00F93A72"/>
    <w:rsid w:val="00F93FA3"/>
    <w:rsid w:val="00F96132"/>
    <w:rsid w:val="00F96865"/>
    <w:rsid w:val="00FA1266"/>
    <w:rsid w:val="00FA2A7A"/>
    <w:rsid w:val="00FA307C"/>
    <w:rsid w:val="00FA3230"/>
    <w:rsid w:val="00FA48ED"/>
    <w:rsid w:val="00FA534F"/>
    <w:rsid w:val="00FA5E8B"/>
    <w:rsid w:val="00FA698D"/>
    <w:rsid w:val="00FA798C"/>
    <w:rsid w:val="00FB16E3"/>
    <w:rsid w:val="00FB343C"/>
    <w:rsid w:val="00FB422E"/>
    <w:rsid w:val="00FB4F5E"/>
    <w:rsid w:val="00FB539B"/>
    <w:rsid w:val="00FB6CB3"/>
    <w:rsid w:val="00FB6D69"/>
    <w:rsid w:val="00FB6ED7"/>
    <w:rsid w:val="00FC0007"/>
    <w:rsid w:val="00FC0091"/>
    <w:rsid w:val="00FC1192"/>
    <w:rsid w:val="00FC1D60"/>
    <w:rsid w:val="00FC2286"/>
    <w:rsid w:val="00FC2CF4"/>
    <w:rsid w:val="00FC346E"/>
    <w:rsid w:val="00FC36D2"/>
    <w:rsid w:val="00FC4261"/>
    <w:rsid w:val="00FC4447"/>
    <w:rsid w:val="00FC4EC6"/>
    <w:rsid w:val="00FC4EE7"/>
    <w:rsid w:val="00FC5486"/>
    <w:rsid w:val="00FD059A"/>
    <w:rsid w:val="00FD090D"/>
    <w:rsid w:val="00FD0ADB"/>
    <w:rsid w:val="00FD3230"/>
    <w:rsid w:val="00FD3A52"/>
    <w:rsid w:val="00FD4E1F"/>
    <w:rsid w:val="00FD50D0"/>
    <w:rsid w:val="00FD5F16"/>
    <w:rsid w:val="00FD708E"/>
    <w:rsid w:val="00FE0269"/>
    <w:rsid w:val="00FE0D55"/>
    <w:rsid w:val="00FE1235"/>
    <w:rsid w:val="00FE1AFA"/>
    <w:rsid w:val="00FE26BF"/>
    <w:rsid w:val="00FE2D41"/>
    <w:rsid w:val="00FE346A"/>
    <w:rsid w:val="00FE5470"/>
    <w:rsid w:val="00FE562A"/>
    <w:rsid w:val="00FE6086"/>
    <w:rsid w:val="00FF0ACF"/>
    <w:rsid w:val="00FF1A76"/>
    <w:rsid w:val="00FF363E"/>
    <w:rsid w:val="00FF3A60"/>
    <w:rsid w:val="00FF45F2"/>
    <w:rsid w:val="00FF4921"/>
    <w:rsid w:val="00FF4999"/>
    <w:rsid w:val="00FF4C2F"/>
    <w:rsid w:val="00FF5235"/>
    <w:rsid w:val="00FF59B2"/>
    <w:rsid w:val="00FF76F3"/>
    <w:rsid w:val="019361DA"/>
    <w:rsid w:val="0D714F8B"/>
    <w:rsid w:val="1D7A51A3"/>
    <w:rsid w:val="48886A56"/>
    <w:rsid w:val="4D5B7D64"/>
    <w:rsid w:val="5AA94D22"/>
    <w:rsid w:val="65BD32A3"/>
    <w:rsid w:val="676F52D7"/>
    <w:rsid w:val="79DF2E40"/>
    <w:rsid w:val="E95DB7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6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44"/>
    <w:qFormat/>
    <w:uiPriority w:val="0"/>
    <w:pPr>
      <w:pBdr>
        <w:top w:val="none" w:color="auto" w:sz="0" w:space="0"/>
      </w:pBdr>
      <w:spacing w:before="180"/>
      <w:outlineLvl w:val="1"/>
    </w:pPr>
    <w:rPr>
      <w:sz w:val="32"/>
    </w:rPr>
  </w:style>
  <w:style w:type="paragraph" w:styleId="4">
    <w:name w:val="heading 3"/>
    <w:basedOn w:val="3"/>
    <w:next w:val="1"/>
    <w:link w:val="39"/>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annotation text"/>
    <w:basedOn w:val="1"/>
    <w:link w:val="57"/>
    <w:qFormat/>
    <w:uiPriority w:val="0"/>
  </w:style>
  <w:style w:type="paragraph" w:styleId="20">
    <w:name w:val="toc 8"/>
    <w:basedOn w:val="18"/>
    <w:next w:val="1"/>
    <w:semiHidden/>
    <w:qFormat/>
    <w:uiPriority w:val="0"/>
    <w:pPr>
      <w:spacing w:before="180"/>
      <w:ind w:left="2693" w:hanging="2693"/>
    </w:pPr>
    <w:rPr>
      <w:b/>
    </w:rPr>
  </w:style>
  <w:style w:type="paragraph" w:styleId="21">
    <w:name w:val="endnote text"/>
    <w:basedOn w:val="1"/>
    <w:link w:val="66"/>
    <w:qFormat/>
    <w:uiPriority w:val="0"/>
  </w:style>
  <w:style w:type="paragraph" w:styleId="22">
    <w:name w:val="Balloon Text"/>
    <w:basedOn w:val="1"/>
    <w:link w:val="43"/>
    <w:qFormat/>
    <w:uiPriority w:val="0"/>
    <w:pPr>
      <w:spacing w:after="0"/>
    </w:pPr>
    <w:rPr>
      <w:rFonts w:ascii="Segoe UI" w:hAnsi="Segoe UI" w:cs="Segoe UI"/>
      <w:sz w:val="18"/>
      <w:szCs w:val="18"/>
    </w:rPr>
  </w:style>
  <w:style w:type="paragraph" w:styleId="23">
    <w:name w:val="footer"/>
    <w:basedOn w:val="24"/>
    <w:qFormat/>
    <w:uiPriority w:val="0"/>
    <w:pPr>
      <w:jc w:val="center"/>
    </w:pPr>
    <w:rPr>
      <w:i/>
    </w:rPr>
  </w:style>
  <w:style w:type="paragraph" w:styleId="24">
    <w:name w:val="header"/>
    <w:link w:val="48"/>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5">
    <w:name w:val="List"/>
    <w:basedOn w:val="1"/>
    <w:qFormat/>
    <w:uiPriority w:val="0"/>
    <w:pPr>
      <w:ind w:left="568" w:hanging="284"/>
    </w:pPr>
  </w:style>
  <w:style w:type="paragraph" w:styleId="26">
    <w:name w:val="footnote text"/>
    <w:basedOn w:val="1"/>
    <w:link w:val="38"/>
    <w:qFormat/>
    <w:uiPriority w:val="0"/>
  </w:style>
  <w:style w:type="paragraph" w:styleId="27">
    <w:name w:val="toc 9"/>
    <w:basedOn w:val="20"/>
    <w:next w:val="1"/>
    <w:semiHidden/>
    <w:qFormat/>
    <w:uiPriority w:val="0"/>
    <w:pPr>
      <w:ind w:left="1418" w:hanging="1418"/>
    </w:pPr>
  </w:style>
  <w:style w:type="paragraph" w:styleId="28">
    <w:name w:val="Normal (Web)"/>
    <w:basedOn w:val="1"/>
    <w:unhideWhenUsed/>
    <w:qFormat/>
    <w:uiPriority w:val="99"/>
    <w:pPr>
      <w:spacing w:before="100" w:beforeAutospacing="1" w:after="100" w:afterAutospacing="1"/>
    </w:pPr>
    <w:rPr>
      <w:rFonts w:ascii="宋体" w:hAnsi="宋体" w:cs="宋体"/>
      <w:sz w:val="24"/>
      <w:szCs w:val="24"/>
      <w:lang w:val="en-US" w:eastAsia="zh-CN"/>
    </w:rPr>
  </w:style>
  <w:style w:type="paragraph" w:styleId="29">
    <w:name w:val="annotation subject"/>
    <w:basedOn w:val="19"/>
    <w:next w:val="19"/>
    <w:link w:val="52"/>
    <w:qFormat/>
    <w:uiPriority w:val="0"/>
    <w:rPr>
      <w:b/>
      <w:bCs/>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endnote reference"/>
    <w:qFormat/>
    <w:uiPriority w:val="0"/>
    <w:rPr>
      <w:vertAlign w:val="superscript"/>
    </w:rPr>
  </w:style>
  <w:style w:type="character" w:styleId="34">
    <w:name w:val="FollowedHyperlink"/>
    <w:qFormat/>
    <w:uiPriority w:val="0"/>
    <w:rPr>
      <w:color w:val="954F72"/>
      <w:u w:val="single"/>
    </w:rPr>
  </w:style>
  <w:style w:type="character" w:styleId="35">
    <w:name w:val="Hyperlink"/>
    <w:qFormat/>
    <w:uiPriority w:val="99"/>
    <w:rPr>
      <w:color w:val="0000FF"/>
      <w:u w:val="single"/>
    </w:rPr>
  </w:style>
  <w:style w:type="character" w:styleId="36">
    <w:name w:val="annotation reference"/>
    <w:qFormat/>
    <w:uiPriority w:val="0"/>
    <w:rPr>
      <w:sz w:val="16"/>
      <w:szCs w:val="16"/>
    </w:rPr>
  </w:style>
  <w:style w:type="character" w:styleId="37">
    <w:name w:val="footnote reference"/>
    <w:qFormat/>
    <w:uiPriority w:val="0"/>
    <w:rPr>
      <w:vertAlign w:val="superscript"/>
    </w:rPr>
  </w:style>
  <w:style w:type="character" w:customStyle="1" w:styleId="38">
    <w:name w:val="Footnote Text Char"/>
    <w:link w:val="26"/>
    <w:qFormat/>
    <w:uiPriority w:val="0"/>
    <w:rPr>
      <w:lang w:val="en-GB"/>
    </w:rPr>
  </w:style>
  <w:style w:type="character" w:customStyle="1" w:styleId="39">
    <w:name w:val="Heading 3 Char"/>
    <w:link w:val="4"/>
    <w:qFormat/>
    <w:uiPriority w:val="0"/>
    <w:rPr>
      <w:rFonts w:ascii="Arial" w:hAnsi="Arial"/>
      <w:sz w:val="28"/>
      <w:lang w:eastAsia="en-US"/>
    </w:rPr>
  </w:style>
  <w:style w:type="character" w:customStyle="1" w:styleId="40">
    <w:name w:val="B1 Zchn"/>
    <w:qFormat/>
    <w:locked/>
    <w:uiPriority w:val="0"/>
    <w:rPr>
      <w:lang w:val="en-GB" w:eastAsia="en-US"/>
    </w:rPr>
  </w:style>
  <w:style w:type="character" w:customStyle="1" w:styleId="41">
    <w:name w:val="CR Cover Page Zchn"/>
    <w:link w:val="42"/>
    <w:qFormat/>
    <w:uiPriority w:val="0"/>
    <w:rPr>
      <w:rFonts w:ascii="Arial" w:hAnsi="Arial" w:eastAsia="MS Mincho"/>
      <w:lang w:eastAsia="en-US"/>
    </w:rPr>
  </w:style>
  <w:style w:type="paragraph" w:customStyle="1" w:styleId="42">
    <w:name w:val="CR Cover Page"/>
    <w:link w:val="41"/>
    <w:qFormat/>
    <w:uiPriority w:val="0"/>
    <w:pPr>
      <w:spacing w:after="120"/>
    </w:pPr>
    <w:rPr>
      <w:rFonts w:ascii="Arial" w:hAnsi="Arial" w:eastAsia="MS Mincho" w:cs="Times New Roman"/>
      <w:lang w:val="en-GB" w:eastAsia="en-US" w:bidi="ar-SA"/>
    </w:rPr>
  </w:style>
  <w:style w:type="character" w:customStyle="1" w:styleId="43">
    <w:name w:val="Balloon Text Char"/>
    <w:link w:val="22"/>
    <w:qFormat/>
    <w:uiPriority w:val="0"/>
    <w:rPr>
      <w:rFonts w:ascii="Segoe UI" w:hAnsi="Segoe UI" w:cs="Segoe UI"/>
      <w:sz w:val="18"/>
      <w:szCs w:val="18"/>
      <w:lang w:eastAsia="en-US"/>
    </w:rPr>
  </w:style>
  <w:style w:type="character" w:customStyle="1" w:styleId="44">
    <w:name w:val="Heading 2 Char"/>
    <w:link w:val="3"/>
    <w:qFormat/>
    <w:uiPriority w:val="0"/>
    <w:rPr>
      <w:rFonts w:ascii="Arial" w:hAnsi="Arial"/>
      <w:sz w:val="32"/>
      <w:lang w:val="en-GB"/>
    </w:rPr>
  </w:style>
  <w:style w:type="character" w:customStyle="1" w:styleId="45">
    <w:name w:val="TF Char"/>
    <w:link w:val="46"/>
    <w:qFormat/>
    <w:uiPriority w:val="0"/>
    <w:rPr>
      <w:rFonts w:ascii="Arial" w:hAnsi="Arial"/>
      <w:b/>
      <w:lang w:eastAsia="en-US"/>
    </w:rPr>
  </w:style>
  <w:style w:type="paragraph" w:customStyle="1" w:styleId="46">
    <w:name w:val="TF"/>
    <w:basedOn w:val="47"/>
    <w:link w:val="45"/>
    <w:qFormat/>
    <w:uiPriority w:val="0"/>
    <w:pPr>
      <w:keepNext w:val="0"/>
      <w:spacing w:before="0" w:after="240"/>
    </w:pPr>
  </w:style>
  <w:style w:type="paragraph" w:customStyle="1" w:styleId="47">
    <w:name w:val="TH"/>
    <w:basedOn w:val="1"/>
    <w:link w:val="58"/>
    <w:qFormat/>
    <w:uiPriority w:val="0"/>
    <w:pPr>
      <w:keepNext/>
      <w:keepLines/>
      <w:spacing w:before="60"/>
      <w:jc w:val="center"/>
    </w:pPr>
    <w:rPr>
      <w:rFonts w:ascii="Arial" w:hAnsi="Arial"/>
      <w:b/>
    </w:rPr>
  </w:style>
  <w:style w:type="character" w:customStyle="1" w:styleId="48">
    <w:name w:val="Header Char"/>
    <w:link w:val="24"/>
    <w:qFormat/>
    <w:uiPriority w:val="0"/>
    <w:rPr>
      <w:rFonts w:ascii="Arial" w:hAnsi="Arial"/>
      <w:b/>
      <w:sz w:val="18"/>
      <w:lang w:val="en-GB" w:eastAsia="ja-JP" w:bidi="ar-SA"/>
    </w:rPr>
  </w:style>
  <w:style w:type="character" w:customStyle="1" w:styleId="49">
    <w:name w:val="Editor's Note Char"/>
    <w:link w:val="50"/>
    <w:qFormat/>
    <w:uiPriority w:val="0"/>
    <w:rPr>
      <w:color w:val="FF0000"/>
      <w:lang w:eastAsia="en-US"/>
    </w:rPr>
  </w:style>
  <w:style w:type="paragraph" w:customStyle="1" w:styleId="50">
    <w:name w:val="Editor's Note"/>
    <w:basedOn w:val="51"/>
    <w:link w:val="49"/>
    <w:qFormat/>
    <w:uiPriority w:val="0"/>
    <w:rPr>
      <w:color w:val="FF0000"/>
    </w:rPr>
  </w:style>
  <w:style w:type="paragraph" w:customStyle="1" w:styleId="51">
    <w:name w:val="NO"/>
    <w:basedOn w:val="1"/>
    <w:link w:val="54"/>
    <w:qFormat/>
    <w:uiPriority w:val="0"/>
    <w:pPr>
      <w:keepLines/>
      <w:ind w:left="1135" w:hanging="851"/>
    </w:pPr>
  </w:style>
  <w:style w:type="character" w:customStyle="1" w:styleId="52">
    <w:name w:val="Comment Subject Char"/>
    <w:link w:val="29"/>
    <w:qFormat/>
    <w:uiPriority w:val="0"/>
    <w:rPr>
      <w:b/>
      <w:bCs/>
      <w:lang w:eastAsia="en-US"/>
    </w:rPr>
  </w:style>
  <w:style w:type="character" w:customStyle="1" w:styleId="53">
    <w:name w:val="ZGSM"/>
    <w:qFormat/>
    <w:uiPriority w:val="0"/>
  </w:style>
  <w:style w:type="character" w:customStyle="1" w:styleId="54">
    <w:name w:val="NO Zchn"/>
    <w:link w:val="51"/>
    <w:qFormat/>
    <w:uiPriority w:val="0"/>
    <w:rPr>
      <w:lang w:eastAsia="en-US"/>
    </w:rPr>
  </w:style>
  <w:style w:type="character" w:customStyle="1" w:styleId="55">
    <w:name w:val="TAL Char"/>
    <w:link w:val="56"/>
    <w:qFormat/>
    <w:uiPriority w:val="0"/>
    <w:rPr>
      <w:rFonts w:ascii="Arial" w:hAnsi="Arial"/>
      <w:sz w:val="18"/>
      <w:lang w:eastAsia="en-US"/>
    </w:rPr>
  </w:style>
  <w:style w:type="paragraph" w:customStyle="1" w:styleId="56">
    <w:name w:val="TAL"/>
    <w:basedOn w:val="1"/>
    <w:link w:val="55"/>
    <w:qFormat/>
    <w:uiPriority w:val="0"/>
    <w:pPr>
      <w:keepNext/>
      <w:keepLines/>
      <w:spacing w:after="0"/>
    </w:pPr>
    <w:rPr>
      <w:rFonts w:ascii="Arial" w:hAnsi="Arial"/>
      <w:sz w:val="18"/>
    </w:rPr>
  </w:style>
  <w:style w:type="character" w:customStyle="1" w:styleId="57">
    <w:name w:val="Comment Text Char"/>
    <w:link w:val="19"/>
    <w:qFormat/>
    <w:uiPriority w:val="0"/>
    <w:rPr>
      <w:lang w:eastAsia="en-US"/>
    </w:rPr>
  </w:style>
  <w:style w:type="character" w:customStyle="1" w:styleId="58">
    <w:name w:val="TH Char"/>
    <w:link w:val="47"/>
    <w:qFormat/>
    <w:uiPriority w:val="0"/>
    <w:rPr>
      <w:rFonts w:ascii="Arial" w:hAnsi="Arial"/>
      <w:b/>
      <w:lang w:eastAsia="en-US"/>
    </w:rPr>
  </w:style>
  <w:style w:type="character" w:customStyle="1" w:styleId="59">
    <w:name w:val="B1 Char"/>
    <w:link w:val="60"/>
    <w:qFormat/>
    <w:uiPriority w:val="0"/>
    <w:rPr>
      <w:lang w:eastAsia="en-US"/>
    </w:rPr>
  </w:style>
  <w:style w:type="paragraph" w:customStyle="1" w:styleId="60">
    <w:name w:val="B1"/>
    <w:basedOn w:val="25"/>
    <w:link w:val="59"/>
    <w:qFormat/>
    <w:uiPriority w:val="0"/>
    <w:pPr>
      <w:ind w:left="568" w:hanging="284"/>
    </w:pPr>
  </w:style>
  <w:style w:type="character" w:customStyle="1" w:styleId="61">
    <w:name w:val="Heading 1 Char"/>
    <w:link w:val="2"/>
    <w:qFormat/>
    <w:uiPriority w:val="0"/>
    <w:rPr>
      <w:rFonts w:ascii="Arial" w:hAnsi="Arial"/>
      <w:sz w:val="36"/>
      <w:lang w:eastAsia="en-US"/>
    </w:rPr>
  </w:style>
  <w:style w:type="character" w:customStyle="1" w:styleId="62">
    <w:name w:val="NO Char"/>
    <w:qFormat/>
    <w:uiPriority w:val="0"/>
    <w:rPr>
      <w:lang w:val="en-GB" w:eastAsia="en-US"/>
    </w:rPr>
  </w:style>
  <w:style w:type="character" w:customStyle="1" w:styleId="63">
    <w:name w:val="TAH Char"/>
    <w:link w:val="64"/>
    <w:qFormat/>
    <w:uiPriority w:val="0"/>
    <w:rPr>
      <w:rFonts w:ascii="Arial" w:hAnsi="Arial"/>
      <w:b/>
      <w:sz w:val="18"/>
      <w:lang w:val="en-GB"/>
    </w:rPr>
  </w:style>
  <w:style w:type="paragraph" w:customStyle="1" w:styleId="64">
    <w:name w:val="TAH"/>
    <w:basedOn w:val="65"/>
    <w:link w:val="63"/>
    <w:qFormat/>
    <w:uiPriority w:val="0"/>
    <w:rPr>
      <w:b/>
    </w:rPr>
  </w:style>
  <w:style w:type="paragraph" w:customStyle="1" w:styleId="65">
    <w:name w:val="TAC"/>
    <w:basedOn w:val="56"/>
    <w:link w:val="97"/>
    <w:qFormat/>
    <w:uiPriority w:val="0"/>
    <w:pPr>
      <w:jc w:val="center"/>
    </w:pPr>
  </w:style>
  <w:style w:type="character" w:customStyle="1" w:styleId="66">
    <w:name w:val="Endnote Text Char"/>
    <w:link w:val="21"/>
    <w:qFormat/>
    <w:uiPriority w:val="0"/>
    <w:rPr>
      <w:lang w:val="en-GB"/>
    </w:rPr>
  </w:style>
  <w:style w:type="character" w:customStyle="1" w:styleId="67">
    <w:name w:val="B2 Char"/>
    <w:link w:val="68"/>
    <w:qFormat/>
    <w:locked/>
    <w:uiPriority w:val="0"/>
    <w:rPr>
      <w:lang w:val="en-GB"/>
    </w:rPr>
  </w:style>
  <w:style w:type="paragraph" w:customStyle="1" w:styleId="68">
    <w:name w:val="B2"/>
    <w:basedOn w:val="1"/>
    <w:link w:val="67"/>
    <w:qFormat/>
    <w:uiPriority w:val="0"/>
    <w:pPr>
      <w:ind w:left="851" w:hanging="284"/>
    </w:pPr>
  </w:style>
  <w:style w:type="paragraph" w:customStyle="1" w:styleId="69">
    <w:name w:val="EQ"/>
    <w:basedOn w:val="1"/>
    <w:next w:val="1"/>
    <w:qFormat/>
    <w:uiPriority w:val="0"/>
    <w:pPr>
      <w:keepLines/>
      <w:tabs>
        <w:tab w:val="center" w:pos="4536"/>
        <w:tab w:val="right" w:pos="9072"/>
      </w:tabs>
    </w:pPr>
    <w:rPr>
      <w:lang w:eastAsia="en-GB"/>
    </w:rPr>
  </w:style>
  <w:style w:type="paragraph" w:customStyle="1" w:styleId="7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1">
    <w:name w:val="TT"/>
    <w:basedOn w:val="2"/>
    <w:next w:val="1"/>
    <w:qFormat/>
    <w:uiPriority w:val="0"/>
    <w:pPr>
      <w:outlineLvl w:val="9"/>
    </w:pPr>
  </w:style>
  <w:style w:type="paragraph" w:customStyle="1" w:styleId="72">
    <w:name w:val="B3"/>
    <w:basedOn w:val="1"/>
    <w:qFormat/>
    <w:uiPriority w:val="0"/>
    <w:pPr>
      <w:ind w:left="1135" w:hanging="284"/>
    </w:pPr>
  </w:style>
  <w:style w:type="paragraph" w:customStyle="1" w:styleId="7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74">
    <w:name w:val="EX"/>
    <w:basedOn w:val="1"/>
    <w:qFormat/>
    <w:uiPriority w:val="0"/>
    <w:pPr>
      <w:keepLines/>
      <w:ind w:left="1702" w:hanging="1418"/>
    </w:pPr>
  </w:style>
  <w:style w:type="paragraph" w:customStyle="1" w:styleId="75">
    <w:name w:val="NF"/>
    <w:basedOn w:val="51"/>
    <w:qFormat/>
    <w:uiPriority w:val="0"/>
    <w:pPr>
      <w:keepNext/>
      <w:spacing w:after="0"/>
    </w:pPr>
    <w:rPr>
      <w:rFonts w:ascii="Arial" w:hAnsi="Arial"/>
      <w:sz w:val="18"/>
    </w:rPr>
  </w:style>
  <w:style w:type="paragraph" w:customStyle="1" w:styleId="76">
    <w:name w:val="B4"/>
    <w:basedOn w:val="1"/>
    <w:qFormat/>
    <w:uiPriority w:val="0"/>
    <w:pPr>
      <w:ind w:left="1418" w:hanging="284"/>
    </w:pPr>
  </w:style>
  <w:style w:type="paragraph" w:customStyle="1" w:styleId="77">
    <w:name w:val="FP"/>
    <w:basedOn w:val="1"/>
    <w:qFormat/>
    <w:uiPriority w:val="0"/>
    <w:pPr>
      <w:spacing w:after="0"/>
    </w:pPr>
  </w:style>
  <w:style w:type="paragraph" w:styleId="78">
    <w:name w:val="List Paragraph"/>
    <w:basedOn w:val="1"/>
    <w:qFormat/>
    <w:uiPriority w:val="34"/>
    <w:pPr>
      <w:ind w:left="720"/>
      <w:contextualSpacing/>
    </w:pPr>
  </w:style>
  <w:style w:type="paragraph" w:customStyle="1" w:styleId="79">
    <w:name w:val="NW"/>
    <w:basedOn w:val="51"/>
    <w:qFormat/>
    <w:uiPriority w:val="0"/>
    <w:pPr>
      <w:spacing w:after="0"/>
    </w:pPr>
  </w:style>
  <w:style w:type="paragraph" w:styleId="80">
    <w:name w:val="No Spacing"/>
    <w:basedOn w:val="1"/>
    <w:qFormat/>
    <w:uiPriority w:val="1"/>
    <w:pPr>
      <w:spacing w:after="0"/>
    </w:pPr>
    <w:rPr>
      <w:rFonts w:ascii="Calibri" w:hAnsi="Calibri" w:eastAsia="Calibri"/>
      <w:sz w:val="22"/>
      <w:szCs w:val="22"/>
      <w:lang w:val="en-US" w:eastAsia="en-GB"/>
    </w:rPr>
  </w:style>
  <w:style w:type="paragraph" w:customStyle="1" w:styleId="8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82">
    <w:name w:val="TAN"/>
    <w:basedOn w:val="56"/>
    <w:qFormat/>
    <w:uiPriority w:val="0"/>
    <w:pPr>
      <w:ind w:left="851" w:hanging="851"/>
    </w:pPr>
  </w:style>
  <w:style w:type="paragraph" w:customStyle="1" w:styleId="83">
    <w:name w:val="EW"/>
    <w:basedOn w:val="74"/>
    <w:qFormat/>
    <w:uiPriority w:val="0"/>
    <w:pPr>
      <w:spacing w:after="0"/>
    </w:pPr>
  </w:style>
  <w:style w:type="paragraph" w:customStyle="1" w:styleId="84">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85">
    <w:name w:val="TAR"/>
    <w:basedOn w:val="56"/>
    <w:qFormat/>
    <w:uiPriority w:val="0"/>
    <w:pPr>
      <w:jc w:val="right"/>
    </w:pPr>
  </w:style>
  <w:style w:type="paragraph" w:customStyle="1" w:styleId="86">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7">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8">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9">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90">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91">
    <w:name w:val="B5"/>
    <w:basedOn w:val="1"/>
    <w:qFormat/>
    <w:uiPriority w:val="0"/>
    <w:pPr>
      <w:ind w:left="1702" w:hanging="284"/>
    </w:pPr>
  </w:style>
  <w:style w:type="paragraph" w:customStyle="1" w:styleId="92">
    <w:name w:val="ZTD"/>
    <w:basedOn w:val="90"/>
    <w:qFormat/>
    <w:uiPriority w:val="0"/>
    <w:pPr>
      <w:framePr w:hRule="auto" w:y="852"/>
    </w:pPr>
    <w:rPr>
      <w:i w:val="0"/>
      <w:sz w:val="40"/>
    </w:rPr>
  </w:style>
  <w:style w:type="paragraph" w:customStyle="1" w:styleId="93">
    <w:name w:val="ZV"/>
    <w:basedOn w:val="88"/>
    <w:qFormat/>
    <w:uiPriority w:val="0"/>
    <w:pPr>
      <w:framePr w:y="16161"/>
    </w:pPr>
  </w:style>
  <w:style w:type="paragraph" w:customStyle="1" w:styleId="94">
    <w:name w:val="TAJ"/>
    <w:basedOn w:val="47"/>
    <w:qFormat/>
    <w:uiPriority w:val="0"/>
  </w:style>
  <w:style w:type="paragraph" w:customStyle="1" w:styleId="95">
    <w:name w:val="Guidance"/>
    <w:basedOn w:val="1"/>
    <w:qFormat/>
    <w:uiPriority w:val="0"/>
    <w:rPr>
      <w:i/>
      <w:color w:val="0000FF"/>
    </w:rPr>
  </w:style>
  <w:style w:type="paragraph" w:customStyle="1" w:styleId="96">
    <w:name w:val="Revision1"/>
    <w:semiHidden/>
    <w:qFormat/>
    <w:uiPriority w:val="99"/>
    <w:rPr>
      <w:rFonts w:ascii="Times New Roman" w:hAnsi="Times New Roman" w:eastAsia="宋体" w:cs="Times New Roman"/>
      <w:lang w:val="en-GB" w:eastAsia="en-US" w:bidi="ar-SA"/>
    </w:rPr>
  </w:style>
  <w:style w:type="character" w:customStyle="1" w:styleId="97">
    <w:name w:val="TAC Char"/>
    <w:link w:val="65"/>
    <w:qFormat/>
    <w:locked/>
    <w:uiPriority w:val="0"/>
    <w:rPr>
      <w:rFonts w:ascii="Arial" w:hAnsi="Arial"/>
      <w:sz w:val="18"/>
      <w:lang w:val="en-GB"/>
    </w:rPr>
  </w:style>
  <w:style w:type="character" w:customStyle="1" w:styleId="98">
    <w:name w:val="Reference Char"/>
    <w:link w:val="99"/>
    <w:qFormat/>
    <w:locked/>
    <w:uiPriority w:val="99"/>
    <w:rPr>
      <w:lang w:val="da-DK" w:eastAsia="da-DK"/>
    </w:rPr>
  </w:style>
  <w:style w:type="paragraph" w:customStyle="1" w:styleId="99">
    <w:name w:val="Reference"/>
    <w:basedOn w:val="74"/>
    <w:link w:val="98"/>
    <w:qFormat/>
    <w:uiPriority w:val="99"/>
    <w:pPr>
      <w:numPr>
        <w:ilvl w:val="0"/>
        <w:numId w:val="1"/>
      </w:numPr>
      <w:overflowPunct w:val="0"/>
      <w:autoSpaceDE w:val="0"/>
      <w:autoSpaceDN w:val="0"/>
      <w:adjustRightInd w:val="0"/>
    </w:pPr>
    <w:rPr>
      <w:lang w:val="da-DK" w:eastAsia="da-DK"/>
    </w:rPr>
  </w:style>
  <w:style w:type="paragraph" w:customStyle="1" w:styleId="100">
    <w:name w:val="Doc-text2"/>
    <w:basedOn w:val="1"/>
    <w:link w:val="101"/>
    <w:qFormat/>
    <w:uiPriority w:val="0"/>
    <w:pPr>
      <w:tabs>
        <w:tab w:val="left" w:pos="1622"/>
      </w:tabs>
      <w:overflowPunct w:val="0"/>
      <w:autoSpaceDE w:val="0"/>
      <w:autoSpaceDN w:val="0"/>
      <w:adjustRightInd w:val="0"/>
      <w:spacing w:after="0"/>
      <w:ind w:left="1622" w:hanging="363"/>
      <w:textAlignment w:val="baseline"/>
    </w:pPr>
    <w:rPr>
      <w:rFonts w:ascii="Arial" w:hAnsi="Arial" w:eastAsia="MS Mincho"/>
      <w:szCs w:val="24"/>
      <w:lang w:val="zh-CN" w:eastAsia="zh-CN"/>
    </w:rPr>
  </w:style>
  <w:style w:type="character" w:customStyle="1" w:styleId="101">
    <w:name w:val="Doc-text2 Char"/>
    <w:link w:val="100"/>
    <w:qFormat/>
    <w:locked/>
    <w:uiPriority w:val="0"/>
    <w:rPr>
      <w:rFonts w:ascii="Arial" w:hAnsi="Arial" w:eastAsia="MS Mincho"/>
      <w:szCs w:val="24"/>
      <w:lang w:val="zh-CN" w:eastAsia="zh-CN"/>
    </w:rPr>
  </w:style>
  <w:style w:type="paragraph" w:customStyle="1" w:styleId="102">
    <w:name w:val="EmailDiscussion"/>
    <w:basedOn w:val="1"/>
    <w:next w:val="1"/>
    <w:link w:val="103"/>
    <w:qFormat/>
    <w:uiPriority w:val="0"/>
    <w:pPr>
      <w:numPr>
        <w:ilvl w:val="0"/>
        <w:numId w:val="2"/>
      </w:numPr>
      <w:overflowPunct w:val="0"/>
      <w:autoSpaceDE w:val="0"/>
      <w:autoSpaceDN w:val="0"/>
      <w:adjustRightInd w:val="0"/>
      <w:spacing w:before="40" w:after="0"/>
      <w:textAlignment w:val="baseline"/>
    </w:pPr>
    <w:rPr>
      <w:rFonts w:ascii="Arial" w:hAnsi="Arial" w:eastAsia="MS Mincho"/>
      <w:b/>
      <w:szCs w:val="24"/>
      <w:lang w:eastAsia="en-GB"/>
    </w:rPr>
  </w:style>
  <w:style w:type="character" w:customStyle="1" w:styleId="103">
    <w:name w:val="EmailDiscussion Char"/>
    <w:link w:val="102"/>
    <w:qFormat/>
    <w:uiPriority w:val="0"/>
    <w:rPr>
      <w:rFonts w:ascii="Arial" w:hAnsi="Arial" w:eastAsia="MS Mincho"/>
      <w:b/>
      <w:szCs w:val="24"/>
      <w:lang w:val="en-GB" w:eastAsia="en-GB"/>
    </w:rPr>
  </w:style>
  <w:style w:type="character" w:customStyle="1" w:styleId="104">
    <w:name w:val="TAH Car"/>
    <w:qFormat/>
    <w:locked/>
    <w:uiPriority w:val="0"/>
    <w:rPr>
      <w:rFonts w:ascii="Arial" w:hAnsi="Arial"/>
      <w:b/>
      <w:sz w:val="18"/>
      <w:lang w:val="en-GB"/>
    </w:rPr>
  </w:style>
  <w:style w:type="paragraph" w:customStyle="1" w:styleId="105">
    <w:name w:val="Proposal"/>
    <w:basedOn w:val="1"/>
    <w:link w:val="106"/>
    <w:qFormat/>
    <w:uiPriority w:val="0"/>
    <w:pPr>
      <w:tabs>
        <w:tab w:val="left" w:pos="1560"/>
      </w:tabs>
    </w:pPr>
    <w:rPr>
      <w:rFonts w:eastAsia="Times New Roman"/>
      <w:b/>
    </w:rPr>
  </w:style>
  <w:style w:type="character" w:customStyle="1" w:styleId="106">
    <w:name w:val="Proposal Char"/>
    <w:link w:val="105"/>
    <w:qFormat/>
    <w:uiPriority w:val="0"/>
    <w:rPr>
      <w:rFonts w:eastAsia="Times New Roman"/>
      <w:b/>
      <w:lang w:eastAsia="en-US"/>
    </w:rPr>
  </w:style>
  <w:style w:type="character" w:customStyle="1" w:styleId="107">
    <w:name w:val="TAL Car"/>
    <w:qFormat/>
    <w:uiPriority w:val="0"/>
    <w:rPr>
      <w:rFonts w:ascii="Arial" w:hAnsi="Arial" w:eastAsia="Times New Roman"/>
      <w:sz w:val="18"/>
      <w:lang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10257707@zte.intra/D:\home\10257707@zte.intra\Desktop\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Pages>6</Pages>
  <Words>2181</Words>
  <Characters>11561</Characters>
  <Lines>96</Lines>
  <Paragraphs>27</Paragraphs>
  <TotalTime>14</TotalTime>
  <ScaleCrop>false</ScaleCrop>
  <LinksUpToDate>false</LinksUpToDate>
  <CharactersWithSpaces>13715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2022-02-23T05:22:00Z</dcterms:created>
  <dc:creator>Benoist Sébire</dc:creator>
  <cp:keywords>Nokia;3GPP, RAN2</cp:keywords>
  <cp:lastModifiedBy>ZTE</cp:lastModifiedBy>
  <cp:lastPrinted>2017-09-21T09:18:00Z</cp:lastPrinted>
  <dcterms:modified xsi:type="dcterms:W3CDTF">2022-02-23T13:39:25Z</dcterms:modified>
  <dc:subject>&lt;Title 1; Title 2&gt; (Release 13 |12 |11 | 10 | 9 | 8 | 7 | 6 | 5 | 4)</dc:subject>
  <dc:title>3GPP TDoc</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(3)KpWlrz7LtD9MRskwA6uuCJwBpm3pE3mvb8Ru9xzb3hsmDrfMbReNLiPX4dss+e+tOtxhzdcw
uXcJFQrXjkvavd3bfGNyS3lhBCMKNvGwWAUQUmnebwlO589S1IQfCjOKI8iBJVhGZJ+7swSQ
sWW83xn/JVw+9ctdyeWCtGnLv0nyOSf7M3KUjxJcXU/xZXDOeyU2u5FslCCR+psjAeWV3iS7
uMedd+G4/rKLgYtnJb</vt:lpwstr>
  </property>
  <property fmtid="{D5CDD505-2E9C-101B-9397-08002B2CF9AE}" pid="4" name="_2015_ms_pID_7253431">
    <vt:lpwstr>zqlkzDe4OkUWpKLW9VG1JdxW7tOTmjworhsq59HKcw/NNKahPSMDdx
ASsHuH7/PbJ5aeNTrepRu1Tbs9gCWJCeAjot1I2vRirHT0oSW+v2QB/Z5diXtyOOdOQiMrHK
0zws7yq4H3Dnwm4gMy7T01PhiXDFUO0IvgW8q9EpMBrhTae77OQFEcjtzUxy/eYB4keewb4v
tnIcTJVyD9YTS58jQvvp0iMc4a9CzoHqpZwc</vt:lpwstr>
  </property>
  <property fmtid="{D5CDD505-2E9C-101B-9397-08002B2CF9AE}" pid="5" name="KSOProductBuildVer">
    <vt:lpwstr>2052-11.8.2.10183</vt:lpwstr>
  </property>
  <property fmtid="{D5CDD505-2E9C-101B-9397-08002B2CF9AE}" pid="6" name="_2015_ms_pID_7253432">
    <vt:lpwstr>EA==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1645407561</vt:lpwstr>
  </property>
</Properties>
</file>