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2252F" w14:textId="5DB26829" w:rsidR="005305FC" w:rsidRPr="007D3E81" w:rsidRDefault="00195C61" w:rsidP="005305FC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r w:rsidRPr="000F4E43">
        <w:rPr>
          <w:rFonts w:cs="Arial"/>
          <w:b/>
          <w:bCs/>
          <w:sz w:val="24"/>
          <w:szCs w:val="24"/>
        </w:rPr>
        <w:t xml:space="preserve">3GPP </w:t>
      </w:r>
      <w:r w:rsidRPr="008270DE">
        <w:rPr>
          <w:rFonts w:cs="Arial"/>
          <w:b/>
          <w:bCs/>
          <w:sz w:val="24"/>
          <w:szCs w:val="24"/>
        </w:rPr>
        <w:t xml:space="preserve">TSG-RAN WG3 </w:t>
      </w:r>
      <w:r>
        <w:rPr>
          <w:rFonts w:cs="Arial"/>
          <w:b/>
          <w:bCs/>
          <w:sz w:val="24"/>
          <w:szCs w:val="24"/>
        </w:rPr>
        <w:t>Meeting #11</w:t>
      </w:r>
      <w:r w:rsidR="002855C4">
        <w:rPr>
          <w:rFonts w:cs="Arial"/>
          <w:b/>
          <w:bCs/>
          <w:sz w:val="24"/>
          <w:szCs w:val="24"/>
        </w:rPr>
        <w:t>5-e</w:t>
      </w:r>
      <w:r w:rsidR="005305FC" w:rsidRPr="007D3E81">
        <w:rPr>
          <w:rFonts w:cs="Arial"/>
          <w:b/>
          <w:sz w:val="24"/>
          <w:szCs w:val="24"/>
        </w:rPr>
        <w:tab/>
      </w:r>
      <w:r w:rsidR="00C70CA3" w:rsidRPr="00C70CA3">
        <w:rPr>
          <w:b/>
          <w:i/>
          <w:noProof/>
          <w:sz w:val="28"/>
        </w:rPr>
        <w:t>R3-222581</w:t>
      </w:r>
    </w:p>
    <w:p w14:paraId="7CB45193" w14:textId="29EF0CF5" w:rsidR="001E41F3" w:rsidRDefault="00CA3EC4" w:rsidP="00DD7393">
      <w:pPr>
        <w:pStyle w:val="CRCoverPage"/>
        <w:outlineLvl w:val="0"/>
        <w:rPr>
          <w:b/>
          <w:noProof/>
          <w:sz w:val="24"/>
        </w:rPr>
      </w:pPr>
      <w:r w:rsidRPr="00152F83">
        <w:rPr>
          <w:rFonts w:cs="Arial"/>
          <w:b/>
          <w:bCs/>
          <w:sz w:val="24"/>
          <w:szCs w:val="24"/>
        </w:rPr>
        <w:t>E-meeting, 21 Feb – 3 Mar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121D04B6" w:rsidR="001E41F3" w:rsidRPr="00410371" w:rsidRDefault="00A35E8F" w:rsidP="00243FCA">
            <w:pPr>
              <w:pStyle w:val="CRCoverPage"/>
              <w:spacing w:after="0"/>
              <w:jc w:val="center"/>
              <w:rPr>
                <w:b/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3</w:t>
            </w:r>
            <w:r>
              <w:rPr>
                <w:b/>
                <w:noProof/>
                <w:sz w:val="28"/>
                <w:lang w:eastAsia="zh-CN"/>
              </w:rPr>
              <w:t>8.4</w:t>
            </w:r>
            <w:r w:rsidR="00636B24">
              <w:rPr>
                <w:b/>
                <w:noProof/>
                <w:sz w:val="28"/>
                <w:lang w:eastAsia="zh-CN"/>
              </w:rPr>
              <w:t>7</w:t>
            </w:r>
            <w:r w:rsidR="00243FCA">
              <w:rPr>
                <w:b/>
                <w:noProof/>
                <w:sz w:val="28"/>
                <w:lang w:eastAsia="zh-CN"/>
              </w:rPr>
              <w:t>0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9EED9C6" w:rsidR="001E41F3" w:rsidRPr="00410371" w:rsidRDefault="00F923C6" w:rsidP="00361EB3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 w:rsidRPr="00292035">
              <w:rPr>
                <w:b/>
                <w:noProof/>
                <w:sz w:val="28"/>
                <w:lang w:eastAsia="zh-CN"/>
              </w:rPr>
              <w:t>0086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BD649CE" w:rsidR="001E41F3" w:rsidRPr="00410371" w:rsidRDefault="001E41F3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E9127DC" w:rsidR="001E41F3" w:rsidRPr="00410371" w:rsidRDefault="00A35E8F" w:rsidP="004C5B5E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>
              <w:rPr>
                <w:rFonts w:hint="eastAsia"/>
                <w:noProof/>
                <w:sz w:val="28"/>
                <w:lang w:eastAsia="zh-CN"/>
              </w:rPr>
              <w:t>1</w:t>
            </w:r>
            <w:r w:rsidR="00A83DCB">
              <w:rPr>
                <w:noProof/>
                <w:sz w:val="28"/>
                <w:lang w:eastAsia="zh-CN"/>
              </w:rPr>
              <w:t>6</w:t>
            </w:r>
            <w:r>
              <w:rPr>
                <w:noProof/>
                <w:sz w:val="28"/>
                <w:lang w:eastAsia="zh-CN"/>
              </w:rPr>
              <w:t>.</w:t>
            </w:r>
            <w:r w:rsidR="004C5B5E">
              <w:rPr>
                <w:noProof/>
                <w:sz w:val="28"/>
                <w:lang w:eastAsia="zh-CN"/>
              </w:rPr>
              <w:t>5</w:t>
            </w:r>
            <w:r>
              <w:rPr>
                <w:noProof/>
                <w:sz w:val="28"/>
                <w:lang w:eastAsia="zh-CN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19EC623" w:rsidR="00F25D98" w:rsidRDefault="00A35E8F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3F8DE395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4F17477" w:rsidR="001E41F3" w:rsidRDefault="009B0C8C" w:rsidP="00B26B38">
            <w:pPr>
              <w:pStyle w:val="CRCoverPage"/>
              <w:spacing w:after="0"/>
              <w:ind w:left="100"/>
              <w:rPr>
                <w:noProof/>
              </w:rPr>
            </w:pPr>
            <w:r w:rsidRPr="009B0C8C">
              <w:rPr>
                <w:noProof/>
              </w:rPr>
              <w:t>Introduction of Propagation Delay Compensation Procedure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Pr="00B26B38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6BE90B6" w:rsidR="001E41F3" w:rsidRDefault="00C36B02" w:rsidP="00ED249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61EBD7C" w:rsidR="001E41F3" w:rsidRDefault="00CC0A7D" w:rsidP="000E397F">
            <w:pPr>
              <w:pStyle w:val="CRCoverPage"/>
              <w:spacing w:after="0"/>
              <w:ind w:left="100"/>
              <w:rPr>
                <w:noProof/>
              </w:rPr>
            </w:pPr>
            <w:r>
              <w:t>R3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CB5DC28" w:rsidR="001E41F3" w:rsidRDefault="006F2169" w:rsidP="00571064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6F2169">
              <w:t>NR_IIOT_URLLC_enh</w:t>
            </w:r>
            <w:proofErr w:type="spellEnd"/>
            <w:r w:rsidRPr="006F2169"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324E931" w:rsidR="001E41F3" w:rsidRDefault="00571064" w:rsidP="007F5D3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195C61">
              <w:rPr>
                <w:noProof/>
              </w:rPr>
              <w:t>2</w:t>
            </w:r>
            <w:r>
              <w:rPr>
                <w:noProof/>
              </w:rPr>
              <w:t>-</w:t>
            </w:r>
            <w:r w:rsidR="00195C61">
              <w:rPr>
                <w:noProof/>
              </w:rPr>
              <w:t>0</w:t>
            </w:r>
            <w:r w:rsidR="007F5D3E">
              <w:rPr>
                <w:noProof/>
              </w:rPr>
              <w:t>2</w:t>
            </w:r>
            <w:r w:rsidR="00CC0A7D">
              <w:rPr>
                <w:noProof/>
              </w:rPr>
              <w:t>-</w:t>
            </w:r>
            <w:r w:rsidR="007F5D3E">
              <w:rPr>
                <w:noProof/>
              </w:rPr>
              <w:t>2</w:t>
            </w:r>
            <w:r w:rsidR="002513C2">
              <w:rPr>
                <w:noProof/>
              </w:rPr>
              <w:t>4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EF22742" w:rsidR="001E41F3" w:rsidRDefault="006046C4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FA633C9" w:rsidR="001E41F3" w:rsidRDefault="00E12809" w:rsidP="004178F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el-1</w:t>
            </w:r>
            <w:r w:rsidR="00AB642D">
              <w:rPr>
                <w:noProof/>
                <w:lang w:eastAsia="zh-CN"/>
              </w:rPr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4475E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84475E" w:rsidRDefault="0084475E" w:rsidP="0084475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C4F666B" w14:textId="77777777" w:rsidR="00BA0874" w:rsidRDefault="00BA0874" w:rsidP="00292A0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731D9898" w14:textId="7D359973" w:rsidR="003E7CBE" w:rsidRDefault="003E7CBE" w:rsidP="00292A0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The </w:t>
            </w:r>
            <w:r w:rsidRPr="003E7CBE">
              <w:rPr>
                <w:noProof/>
                <w:lang w:eastAsia="zh-CN"/>
              </w:rPr>
              <w:t>Enhanced Industrial IoT and URLLC Support for NR WI</w:t>
            </w:r>
            <w:r>
              <w:rPr>
                <w:noProof/>
                <w:lang w:eastAsia="zh-CN"/>
              </w:rPr>
              <w:t xml:space="preserve"> was agreed in </w:t>
            </w:r>
            <w:r w:rsidRPr="003E7CBE">
              <w:rPr>
                <w:noProof/>
                <w:lang w:eastAsia="zh-CN"/>
              </w:rPr>
              <w:t>RP-210854</w:t>
            </w:r>
            <w:r>
              <w:rPr>
                <w:noProof/>
                <w:lang w:eastAsia="zh-CN"/>
              </w:rPr>
              <w:t>.</w:t>
            </w:r>
            <w:r w:rsidR="00D156A8">
              <w:rPr>
                <w:noProof/>
                <w:lang w:eastAsia="zh-CN"/>
              </w:rPr>
              <w:t xml:space="preserve"> This CR provide</w:t>
            </w:r>
            <w:r w:rsidR="004622A6">
              <w:rPr>
                <w:noProof/>
                <w:lang w:eastAsia="zh-CN"/>
              </w:rPr>
              <w:t>s</w:t>
            </w:r>
            <w:r w:rsidR="00D156A8">
              <w:rPr>
                <w:noProof/>
                <w:lang w:eastAsia="zh-CN"/>
              </w:rPr>
              <w:t xml:space="preserve"> stage 2 descriptions on </w:t>
            </w:r>
            <w:r w:rsidR="0089355F">
              <w:rPr>
                <w:noProof/>
                <w:lang w:eastAsia="zh-CN"/>
              </w:rPr>
              <w:t>propogation delay compensation</w:t>
            </w:r>
            <w:r w:rsidR="00D156A8">
              <w:rPr>
                <w:noProof/>
                <w:lang w:eastAsia="zh-CN"/>
              </w:rPr>
              <w:t xml:space="preserve"> measurement</w:t>
            </w:r>
            <w:r w:rsidR="003978C1">
              <w:rPr>
                <w:noProof/>
                <w:lang w:eastAsia="zh-CN"/>
              </w:rPr>
              <w:t xml:space="preserve">. </w:t>
            </w:r>
          </w:p>
          <w:p w14:paraId="708AA7DE" w14:textId="094FE4F3" w:rsidR="0084475E" w:rsidRDefault="0084475E" w:rsidP="0096690E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96CD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996CD3" w:rsidRDefault="00996CD3" w:rsidP="00996CD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9D81AEC" w14:textId="77777777" w:rsidR="00996CD3" w:rsidRDefault="00996CD3" w:rsidP="00996CD3">
            <w:pPr>
              <w:pStyle w:val="CRCoverPage"/>
              <w:spacing w:after="0"/>
              <w:ind w:leftChars="60" w:left="120"/>
            </w:pPr>
          </w:p>
          <w:p w14:paraId="7DB16D56" w14:textId="31E78A11" w:rsidR="00292A07" w:rsidRDefault="00292A07" w:rsidP="008817AE">
            <w:pPr>
              <w:pStyle w:val="CRCoverPage"/>
              <w:numPr>
                <w:ilvl w:val="0"/>
                <w:numId w:val="10"/>
              </w:numPr>
              <w:spacing w:after="0"/>
              <w:rPr>
                <w:noProof/>
                <w:lang w:eastAsia="zh-CN"/>
              </w:rPr>
            </w:pPr>
            <w:bookmarkStart w:id="1" w:name="OLE_LINK314"/>
            <w:bookmarkStart w:id="2" w:name="OLE_LINK313"/>
            <w:r>
              <w:t xml:space="preserve">Add the </w:t>
            </w:r>
            <w:r w:rsidR="00460DFB">
              <w:t xml:space="preserve">PDC measurement function and PDC measurement procedures. </w:t>
            </w:r>
          </w:p>
          <w:bookmarkEnd w:id="1"/>
          <w:bookmarkEnd w:id="2"/>
          <w:p w14:paraId="594C3136" w14:textId="77777777" w:rsidR="00996CD3" w:rsidRPr="00292A07" w:rsidRDefault="00996CD3" w:rsidP="00996CD3">
            <w:pPr>
              <w:pStyle w:val="CRCoverPage"/>
              <w:spacing w:after="0"/>
              <w:ind w:left="644"/>
              <w:rPr>
                <w:noProof/>
              </w:rPr>
            </w:pPr>
          </w:p>
          <w:p w14:paraId="31C656EC" w14:textId="1B572231" w:rsidR="00506DA0" w:rsidRPr="00AC3B41" w:rsidRDefault="00506DA0" w:rsidP="00AC3B41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125AB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125AB" w:rsidRDefault="001125AB" w:rsidP="001125A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125AB" w:rsidRDefault="001125AB" w:rsidP="001125A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F479F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A5DA38" w14:textId="77777777" w:rsidR="00FE6FB3" w:rsidRDefault="00FE6FB3" w:rsidP="007B3C1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47B18610" w14:textId="142659AC" w:rsidR="00AF479F" w:rsidRDefault="004605B6" w:rsidP="007B3C1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Rel-17 </w:t>
            </w:r>
            <w:r w:rsidR="006648B8">
              <w:rPr>
                <w:noProof/>
                <w:lang w:eastAsia="zh-CN"/>
              </w:rPr>
              <w:t>PDC measurement</w:t>
            </w:r>
            <w:r w:rsidR="00721217">
              <w:rPr>
                <w:noProof/>
                <w:lang w:eastAsia="zh-CN"/>
              </w:rPr>
              <w:t xml:space="preserve"> function</w:t>
            </w:r>
            <w:r w:rsidR="006C2CE1">
              <w:rPr>
                <w:noProof/>
                <w:lang w:eastAsia="zh-CN"/>
              </w:rPr>
              <w:t>/procedure</w:t>
            </w:r>
            <w:r w:rsidR="006648B8">
              <w:rPr>
                <w:noProof/>
                <w:lang w:eastAsia="zh-CN"/>
              </w:rPr>
              <w:t xml:space="preserve"> is </w:t>
            </w:r>
            <w:r>
              <w:rPr>
                <w:noProof/>
                <w:lang w:eastAsia="zh-CN"/>
              </w:rPr>
              <w:t xml:space="preserve">not </w:t>
            </w:r>
            <w:r w:rsidR="006648B8">
              <w:rPr>
                <w:noProof/>
                <w:lang w:eastAsia="zh-CN"/>
              </w:rPr>
              <w:t>reflected</w:t>
            </w:r>
            <w:r w:rsidR="00804287">
              <w:rPr>
                <w:noProof/>
                <w:lang w:eastAsia="zh-CN"/>
              </w:rPr>
              <w:t xml:space="preserve"> in stage 2</w:t>
            </w:r>
            <w:r w:rsidR="00292A07">
              <w:rPr>
                <w:noProof/>
                <w:lang w:eastAsia="zh-CN"/>
              </w:rPr>
              <w:t>.</w:t>
            </w:r>
          </w:p>
          <w:p w14:paraId="5C4BEB44" w14:textId="46BA0AB8" w:rsidR="00FE6FB3" w:rsidRDefault="00FE6FB3" w:rsidP="007B3C1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AF479F" w14:paraId="034AF533" w14:textId="77777777" w:rsidTr="00547111">
        <w:tc>
          <w:tcPr>
            <w:tcW w:w="2694" w:type="dxa"/>
            <w:gridSpan w:val="2"/>
          </w:tcPr>
          <w:p w14:paraId="39D9EB5B" w14:textId="77777777" w:rsidR="00AF479F" w:rsidRDefault="00AF479F" w:rsidP="00AF479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AF479F" w:rsidRDefault="00AF479F" w:rsidP="00AF479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F479F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B51D920" w:rsidR="00AF479F" w:rsidRDefault="00593E89" w:rsidP="006E796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3.2, </w:t>
            </w:r>
            <w:r w:rsidR="005E1C4E">
              <w:rPr>
                <w:noProof/>
              </w:rPr>
              <w:t>5.2.</w:t>
            </w:r>
            <w:r w:rsidR="00835B2E">
              <w:rPr>
                <w:noProof/>
              </w:rPr>
              <w:t>aa, 6.1.bb</w:t>
            </w:r>
          </w:p>
        </w:tc>
      </w:tr>
      <w:tr w:rsidR="00AF479F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AF479F" w:rsidRDefault="00AF479F" w:rsidP="00AF479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AF479F" w:rsidRDefault="00AF479F" w:rsidP="00AF479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F479F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AF479F" w:rsidRDefault="00AF479F" w:rsidP="00AF479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AF479F" w:rsidRDefault="00AF479F" w:rsidP="00AF479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AF479F" w:rsidRDefault="00AF479F" w:rsidP="00AF479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AF479F" w:rsidRDefault="00AF479F" w:rsidP="00AF479F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AF479F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04F83674" w:rsidR="00AF479F" w:rsidRDefault="00A647B7" w:rsidP="00AF479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0D93B2B" w:rsidR="00AF479F" w:rsidRDefault="00AF479F" w:rsidP="00AF479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AF479F" w:rsidRDefault="00AF479F" w:rsidP="00AF479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B5E9AAC" w14:textId="2E07F68D" w:rsidR="00AF479F" w:rsidRDefault="00292A07" w:rsidP="0046092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460924">
              <w:rPr>
                <w:noProof/>
              </w:rPr>
              <w:t>38.413</w:t>
            </w:r>
            <w:r>
              <w:rPr>
                <w:noProof/>
              </w:rPr>
              <w:t xml:space="preserve"> CR</w:t>
            </w:r>
            <w:r w:rsidR="000D1904" w:rsidRPr="000D1904">
              <w:rPr>
                <w:noProof/>
              </w:rPr>
              <w:t>0598</w:t>
            </w:r>
            <w:r>
              <w:rPr>
                <w:noProof/>
              </w:rPr>
              <w:t xml:space="preserve"> </w:t>
            </w:r>
          </w:p>
          <w:p w14:paraId="0E76E2F7" w14:textId="5010C848" w:rsidR="00460924" w:rsidRDefault="00460924" w:rsidP="0046092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TS38.423</w:t>
            </w:r>
            <w:r w:rsidR="000D1904">
              <w:rPr>
                <w:noProof/>
              </w:rPr>
              <w:t xml:space="preserve"> CR</w:t>
            </w:r>
            <w:r w:rsidR="00F7796E" w:rsidRPr="00F7796E">
              <w:rPr>
                <w:noProof/>
              </w:rPr>
              <w:t>0620</w:t>
            </w:r>
          </w:p>
          <w:p w14:paraId="3FF9EF1E" w14:textId="77777777" w:rsidR="00460924" w:rsidRDefault="00460924" w:rsidP="0082524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TS38.463 CR</w:t>
            </w:r>
            <w:r w:rsidR="0082524B">
              <w:rPr>
                <w:noProof/>
              </w:rPr>
              <w:t>0609</w:t>
            </w:r>
          </w:p>
          <w:p w14:paraId="42398B96" w14:textId="5A9157A1" w:rsidR="00887232" w:rsidRDefault="00887232" w:rsidP="00FA753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TS38.47</w:t>
            </w:r>
            <w:r w:rsidR="00FA7538">
              <w:rPr>
                <w:noProof/>
              </w:rPr>
              <w:t>3</w:t>
            </w:r>
            <w:r>
              <w:rPr>
                <w:noProof/>
              </w:rPr>
              <w:t xml:space="preserve"> CR</w:t>
            </w:r>
            <w:r w:rsidR="00D51C76" w:rsidRPr="00D51C76">
              <w:rPr>
                <w:noProof/>
              </w:rPr>
              <w:t>0751</w:t>
            </w:r>
          </w:p>
        </w:tc>
      </w:tr>
      <w:tr w:rsidR="00AF479F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AF479F" w:rsidRDefault="00AF479F" w:rsidP="00AF479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AF479F" w:rsidRDefault="00AF479F" w:rsidP="00AF479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EAAE5C1" w:rsidR="00AF479F" w:rsidRDefault="002116B2" w:rsidP="00AF479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AF479F" w:rsidRDefault="00AF479F" w:rsidP="00AF479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AF479F" w:rsidRDefault="00AF479F" w:rsidP="00AF479F">
            <w:pPr>
              <w:pStyle w:val="CRCoverPage"/>
              <w:spacing w:after="0"/>
              <w:ind w:left="99"/>
              <w:rPr>
                <w:noProof/>
              </w:rPr>
            </w:pPr>
            <w:bookmarkStart w:id="3" w:name="OLE_LINK563"/>
            <w:r>
              <w:rPr>
                <w:noProof/>
              </w:rPr>
              <w:t xml:space="preserve">TS/TR ... CR ... </w:t>
            </w:r>
            <w:bookmarkEnd w:id="3"/>
          </w:p>
        </w:tc>
      </w:tr>
      <w:tr w:rsidR="00AF479F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AF479F" w:rsidRDefault="00AF479F" w:rsidP="00AF479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AF479F" w:rsidRDefault="00AF479F" w:rsidP="00AF479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D3CD9F5" w:rsidR="00AF479F" w:rsidRDefault="002116B2" w:rsidP="00AF479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AF479F" w:rsidRDefault="00AF479F" w:rsidP="00AF479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AF479F" w:rsidRDefault="00AF479F" w:rsidP="00AF479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F479F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AF479F" w:rsidRDefault="00AF479F" w:rsidP="00AF479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AF479F" w:rsidRDefault="00AF479F" w:rsidP="00AF479F">
            <w:pPr>
              <w:pStyle w:val="CRCoverPage"/>
              <w:spacing w:after="0"/>
              <w:rPr>
                <w:noProof/>
              </w:rPr>
            </w:pPr>
          </w:p>
        </w:tc>
      </w:tr>
      <w:tr w:rsidR="00AF479F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AF479F" w:rsidRDefault="00AF479F" w:rsidP="00AF479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AF479F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AF479F" w:rsidRPr="008863B9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AF479F" w:rsidRPr="008863B9" w:rsidRDefault="00AF479F" w:rsidP="00AF479F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AF479F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9A40B4D" w:rsidR="00C00E7F" w:rsidRDefault="00137E43" w:rsidP="00FC185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D83D0BD" w14:textId="77777777" w:rsidR="00EF2E00" w:rsidRPr="005A2F87" w:rsidRDefault="00EF2E00" w:rsidP="00EF2E00">
      <w:pPr>
        <w:rPr>
          <w:lang w:val="en-US"/>
        </w:rPr>
      </w:pPr>
      <w:bookmarkStart w:id="4" w:name="_Toc5694163"/>
      <w:bookmarkStart w:id="5" w:name="_Toc525567631"/>
      <w:bookmarkStart w:id="6" w:name="_Toc525567067"/>
      <w:bookmarkStart w:id="7" w:name="_Toc534900834"/>
      <w:bookmarkStart w:id="8" w:name="_Toc53523769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F2E00" w14:paraId="29C9BA41" w14:textId="77777777" w:rsidTr="00184199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4EBEC01" w14:textId="77777777" w:rsidR="00EF2E00" w:rsidRDefault="00EF2E00" w:rsidP="00184199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bookmarkStart w:id="9" w:name="_Toc384916784"/>
            <w:bookmarkStart w:id="10" w:name="_Toc384916783"/>
            <w:bookmarkStart w:id="11" w:name="_Toc20954837"/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Change Begins</w:t>
            </w:r>
          </w:p>
        </w:tc>
        <w:bookmarkEnd w:id="9"/>
        <w:bookmarkEnd w:id="10"/>
      </w:tr>
      <w:bookmarkEnd w:id="4"/>
      <w:bookmarkEnd w:id="5"/>
      <w:bookmarkEnd w:id="6"/>
      <w:bookmarkEnd w:id="7"/>
      <w:bookmarkEnd w:id="8"/>
      <w:bookmarkEnd w:id="11"/>
    </w:tbl>
    <w:p w14:paraId="3AFB2BED" w14:textId="77777777" w:rsidR="00EF2E00" w:rsidRDefault="00EF2E00" w:rsidP="00EF2E00">
      <w:pPr>
        <w:rPr>
          <w:b/>
          <w:color w:val="0070C0"/>
        </w:rPr>
      </w:pPr>
    </w:p>
    <w:p w14:paraId="16468FA3" w14:textId="77777777" w:rsidR="00B67F2A" w:rsidRPr="00EA5FA7" w:rsidRDefault="00B67F2A" w:rsidP="00B67F2A">
      <w:pPr>
        <w:pStyle w:val="Heading2"/>
      </w:pPr>
      <w:bookmarkStart w:id="12" w:name="_Toc20955720"/>
      <w:bookmarkStart w:id="13" w:name="_Toc29892814"/>
      <w:bookmarkStart w:id="14" w:name="_Toc36556751"/>
      <w:bookmarkStart w:id="15" w:name="_Toc45832127"/>
      <w:bookmarkStart w:id="16" w:name="_Toc51763307"/>
      <w:bookmarkStart w:id="17" w:name="_Toc64448470"/>
      <w:bookmarkStart w:id="18" w:name="_Toc66289129"/>
      <w:bookmarkStart w:id="19" w:name="_Toc74154242"/>
      <w:bookmarkStart w:id="20" w:name="_Toc81382986"/>
      <w:bookmarkStart w:id="21" w:name="_Toc88657619"/>
      <w:bookmarkStart w:id="22" w:name="_Toc14207674"/>
      <w:bookmarkStart w:id="23" w:name="_Toc20954286"/>
      <w:bookmarkStart w:id="24" w:name="_Toc29902290"/>
      <w:bookmarkStart w:id="25" w:name="_Toc29906294"/>
      <w:bookmarkStart w:id="26" w:name="_Toc36550284"/>
      <w:r w:rsidRPr="00EA5FA7">
        <w:t>3.2</w:t>
      </w:r>
      <w:r w:rsidRPr="00EA5FA7">
        <w:tab/>
        <w:t>Abbreviations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2C01248D" w14:textId="77777777" w:rsidR="00B67F2A" w:rsidRPr="00EA5FA7" w:rsidRDefault="00B67F2A" w:rsidP="00B67F2A">
      <w:pPr>
        <w:keepNext/>
      </w:pPr>
      <w:r w:rsidRPr="00EA5FA7">
        <w:t xml:space="preserve">For the purposes of the present document, the abbreviations given in TR 21.905 [1] and the following apply. </w:t>
      </w:r>
      <w:r w:rsidRPr="00EA5FA7">
        <w:br/>
        <w:t>An abbreviation defined in the present document takes precedence over the definition of the same abbreviation, if any, in TR 21.905 [1].</w:t>
      </w:r>
    </w:p>
    <w:p w14:paraId="42E401E0" w14:textId="77777777" w:rsidR="00B67F2A" w:rsidRPr="00EA5FA7" w:rsidRDefault="00B67F2A" w:rsidP="00B67F2A">
      <w:pPr>
        <w:pStyle w:val="EW"/>
      </w:pPr>
      <w:r w:rsidRPr="00EA5FA7">
        <w:t>5GC</w:t>
      </w:r>
      <w:r w:rsidRPr="00EA5FA7">
        <w:tab/>
        <w:t>5G Core Network</w:t>
      </w:r>
    </w:p>
    <w:p w14:paraId="4028C13F" w14:textId="77777777" w:rsidR="00B67F2A" w:rsidRPr="00EA5FA7" w:rsidRDefault="00B67F2A" w:rsidP="00B67F2A">
      <w:pPr>
        <w:pStyle w:val="EW"/>
      </w:pPr>
      <w:r w:rsidRPr="00EA5FA7">
        <w:t>5QI</w:t>
      </w:r>
      <w:r w:rsidRPr="00EA5FA7">
        <w:tab/>
        <w:t xml:space="preserve">5G </w:t>
      </w:r>
      <w:proofErr w:type="spellStart"/>
      <w:r w:rsidRPr="00EA5FA7">
        <w:t>QoS</w:t>
      </w:r>
      <w:proofErr w:type="spellEnd"/>
      <w:r w:rsidRPr="00EA5FA7">
        <w:t xml:space="preserve"> Identifier</w:t>
      </w:r>
    </w:p>
    <w:p w14:paraId="768A63AD" w14:textId="77777777" w:rsidR="00B67F2A" w:rsidRDefault="00B67F2A" w:rsidP="00B67F2A">
      <w:pPr>
        <w:pStyle w:val="EW"/>
      </w:pPr>
      <w:r w:rsidRPr="00EA5FA7">
        <w:t>AMF</w:t>
      </w:r>
      <w:r w:rsidRPr="00EA5FA7">
        <w:tab/>
        <w:t>Access and Mobility Management Function</w:t>
      </w:r>
    </w:p>
    <w:p w14:paraId="361EE33A" w14:textId="77777777" w:rsidR="00B67F2A" w:rsidRPr="00EA5FA7" w:rsidRDefault="00B67F2A" w:rsidP="00B67F2A">
      <w:pPr>
        <w:pStyle w:val="EW"/>
      </w:pPr>
      <w:r>
        <w:rPr>
          <w:noProof/>
        </w:rPr>
        <w:t>ARP</w:t>
      </w:r>
      <w:r>
        <w:rPr>
          <w:noProof/>
        </w:rPr>
        <w:tab/>
        <w:t>Antenna Reference Point</w:t>
      </w:r>
    </w:p>
    <w:p w14:paraId="59FFF9D1" w14:textId="77777777" w:rsidR="00B67F2A" w:rsidRDefault="00B67F2A" w:rsidP="00B67F2A">
      <w:pPr>
        <w:pStyle w:val="EW"/>
      </w:pPr>
      <w:r w:rsidRPr="00EA5FA7">
        <w:t>ARPI</w:t>
      </w:r>
      <w:r w:rsidRPr="00EA5FA7">
        <w:tab/>
        <w:t>Additional RRM Policy Index</w:t>
      </w:r>
    </w:p>
    <w:p w14:paraId="4C1FA748" w14:textId="77777777" w:rsidR="00B67F2A" w:rsidRDefault="00B67F2A" w:rsidP="00B67F2A">
      <w:pPr>
        <w:pStyle w:val="EW"/>
      </w:pPr>
      <w:r w:rsidRPr="003B037D">
        <w:t>BH</w:t>
      </w:r>
      <w:r w:rsidRPr="003B037D">
        <w:tab/>
        <w:t>Backhaul</w:t>
      </w:r>
    </w:p>
    <w:p w14:paraId="7561659F" w14:textId="77777777" w:rsidR="00B67F2A" w:rsidRPr="00EA5FA7" w:rsidRDefault="00B67F2A" w:rsidP="00B67F2A">
      <w:pPr>
        <w:pStyle w:val="EW"/>
      </w:pPr>
      <w:r>
        <w:t>CAG</w:t>
      </w:r>
      <w:r>
        <w:tab/>
        <w:t>Closed Access Group</w:t>
      </w:r>
    </w:p>
    <w:p w14:paraId="34847741" w14:textId="77777777" w:rsidR="00B67F2A" w:rsidRPr="00EA5FA7" w:rsidRDefault="00B67F2A" w:rsidP="00B67F2A">
      <w:pPr>
        <w:pStyle w:val="EW"/>
      </w:pPr>
      <w:r w:rsidRPr="00EA5FA7">
        <w:t>CN</w:t>
      </w:r>
      <w:r w:rsidRPr="00EA5FA7">
        <w:tab/>
        <w:t>Core Network</w:t>
      </w:r>
    </w:p>
    <w:p w14:paraId="58DFC111" w14:textId="77777777" w:rsidR="00B67F2A" w:rsidRPr="00EA5FA7" w:rsidRDefault="00B67F2A" w:rsidP="00B67F2A">
      <w:pPr>
        <w:pStyle w:val="EW"/>
      </w:pPr>
      <w:r w:rsidRPr="00EA5FA7">
        <w:t>CG</w:t>
      </w:r>
      <w:r w:rsidRPr="00EA5FA7">
        <w:tab/>
        <w:t>Cell Group</w:t>
      </w:r>
    </w:p>
    <w:p w14:paraId="1AFE9BD2" w14:textId="77777777" w:rsidR="00B67F2A" w:rsidRDefault="00B67F2A" w:rsidP="00B67F2A">
      <w:pPr>
        <w:pStyle w:val="EW"/>
      </w:pPr>
      <w:r w:rsidRPr="00EA5FA7">
        <w:t>CGI</w:t>
      </w:r>
      <w:r w:rsidRPr="00EA5FA7">
        <w:tab/>
        <w:t>Cell Global Identifier</w:t>
      </w:r>
      <w:r w:rsidRPr="00354F82">
        <w:t xml:space="preserve"> </w:t>
      </w:r>
    </w:p>
    <w:p w14:paraId="34AC7752" w14:textId="77777777" w:rsidR="00B67F2A" w:rsidRPr="00EA5FA7" w:rsidRDefault="00B67F2A" w:rsidP="00B67F2A">
      <w:pPr>
        <w:pStyle w:val="EW"/>
      </w:pPr>
      <w:r>
        <w:t>CHO</w:t>
      </w:r>
      <w:r>
        <w:tab/>
      </w:r>
      <w:r>
        <w:rPr>
          <w:lang w:eastAsia="ja-JP"/>
        </w:rPr>
        <w:t>Conditional Handover</w:t>
      </w:r>
    </w:p>
    <w:p w14:paraId="576A48D3" w14:textId="77777777" w:rsidR="00B67F2A" w:rsidRDefault="00B67F2A" w:rsidP="00B67F2A">
      <w:pPr>
        <w:pStyle w:val="EW"/>
      </w:pPr>
      <w:r w:rsidRPr="00EA5FA7">
        <w:t>CP</w:t>
      </w:r>
      <w:r w:rsidRPr="00EA5FA7">
        <w:tab/>
        <w:t>Control Plane</w:t>
      </w:r>
      <w:r w:rsidRPr="00354F82">
        <w:t xml:space="preserve"> </w:t>
      </w:r>
    </w:p>
    <w:p w14:paraId="23789DCC" w14:textId="77777777" w:rsidR="00B67F2A" w:rsidRPr="00EA5FA7" w:rsidRDefault="00B67F2A" w:rsidP="00B67F2A">
      <w:pPr>
        <w:pStyle w:val="EW"/>
      </w:pPr>
      <w:r>
        <w:rPr>
          <w:rFonts w:eastAsia="宋体" w:hint="eastAsia"/>
          <w:lang w:val="en-US" w:eastAsia="zh-CN"/>
        </w:rPr>
        <w:t>CPC</w:t>
      </w:r>
      <w:r>
        <w:rPr>
          <w:rFonts w:eastAsia="宋体" w:hint="eastAsia"/>
          <w:lang w:val="en-US" w:eastAsia="zh-CN"/>
        </w:rPr>
        <w:tab/>
      </w:r>
      <w:r>
        <w:t>Conditional</w:t>
      </w:r>
      <w:r>
        <w:rPr>
          <w:rFonts w:eastAsia="宋体" w:hint="eastAsia"/>
          <w:lang w:val="en-US" w:eastAsia="zh-CN"/>
        </w:rPr>
        <w:t xml:space="preserve"> </w:t>
      </w:r>
      <w:proofErr w:type="spellStart"/>
      <w:r>
        <w:rPr>
          <w:rFonts w:eastAsia="宋体" w:hint="eastAsia"/>
          <w:lang w:val="en-US" w:eastAsia="zh-CN"/>
        </w:rPr>
        <w:t>PSCell</w:t>
      </w:r>
      <w:proofErr w:type="spellEnd"/>
      <w:r>
        <w:rPr>
          <w:rFonts w:eastAsia="宋体" w:hint="eastAsia"/>
          <w:lang w:val="en-US" w:eastAsia="zh-CN"/>
        </w:rPr>
        <w:t xml:space="preserve"> Change</w:t>
      </w:r>
    </w:p>
    <w:p w14:paraId="654A5819" w14:textId="77777777" w:rsidR="00B67F2A" w:rsidRPr="00180B37" w:rsidRDefault="00B67F2A" w:rsidP="00B67F2A">
      <w:pPr>
        <w:pStyle w:val="EW"/>
      </w:pPr>
      <w:r>
        <w:t>DAPS</w:t>
      </w:r>
      <w:r>
        <w:tab/>
        <w:t>Dual Active Protocol Stack</w:t>
      </w:r>
    </w:p>
    <w:p w14:paraId="7022B1BD" w14:textId="77777777" w:rsidR="00B67F2A" w:rsidRDefault="00B67F2A" w:rsidP="00B67F2A">
      <w:pPr>
        <w:pStyle w:val="EW"/>
      </w:pPr>
      <w:r w:rsidRPr="00EA5FA7">
        <w:t>DL</w:t>
      </w:r>
      <w:r w:rsidRPr="00EA5FA7">
        <w:tab/>
        <w:t>Downlink</w:t>
      </w:r>
      <w:r w:rsidRPr="00FF2430">
        <w:t xml:space="preserve"> </w:t>
      </w:r>
    </w:p>
    <w:p w14:paraId="7E0986C2" w14:textId="77777777" w:rsidR="00B67F2A" w:rsidRPr="00EA5FA7" w:rsidRDefault="00B67F2A" w:rsidP="00B67F2A">
      <w:pPr>
        <w:pStyle w:val="EW"/>
      </w:pPr>
      <w:r w:rsidRPr="00D822F3">
        <w:t>DL-PRS</w:t>
      </w:r>
      <w:r w:rsidRPr="00D822F3">
        <w:tab/>
        <w:t>Downlink Positioning Reference Signal</w:t>
      </w:r>
    </w:p>
    <w:p w14:paraId="4E83BE48" w14:textId="77777777" w:rsidR="00B67F2A" w:rsidRPr="00EA5FA7" w:rsidRDefault="00B67F2A" w:rsidP="00B67F2A">
      <w:pPr>
        <w:pStyle w:val="EW"/>
      </w:pPr>
      <w:r w:rsidRPr="00EA5FA7">
        <w:t>EN-DC</w:t>
      </w:r>
      <w:r w:rsidRPr="00EA5FA7">
        <w:tab/>
        <w:t>E-UTRA-NR Dual Connectivity</w:t>
      </w:r>
    </w:p>
    <w:p w14:paraId="2F27A919" w14:textId="77777777" w:rsidR="00B67F2A" w:rsidRDefault="00B67F2A" w:rsidP="00B67F2A">
      <w:pPr>
        <w:pStyle w:val="EW"/>
      </w:pPr>
      <w:r w:rsidRPr="00EA5FA7">
        <w:t>EPC</w:t>
      </w:r>
      <w:r w:rsidRPr="00EA5FA7">
        <w:tab/>
        <w:t>Evolved Packet Core</w:t>
      </w:r>
    </w:p>
    <w:p w14:paraId="1F8EEEDD" w14:textId="77777777" w:rsidR="00B67F2A" w:rsidRPr="00EA5FA7" w:rsidRDefault="00B67F2A" w:rsidP="00B67F2A">
      <w:pPr>
        <w:pStyle w:val="EW"/>
      </w:pPr>
      <w:r w:rsidRPr="003B037D">
        <w:t>IAB</w:t>
      </w:r>
      <w:r w:rsidRPr="003B037D">
        <w:tab/>
        <w:t>Integrated Access and Backhaul</w:t>
      </w:r>
    </w:p>
    <w:p w14:paraId="496E5267" w14:textId="77777777" w:rsidR="00B67F2A" w:rsidRPr="00EA5FA7" w:rsidRDefault="00B67F2A" w:rsidP="00B67F2A">
      <w:pPr>
        <w:pStyle w:val="EW"/>
      </w:pPr>
      <w:r w:rsidRPr="00EA5FA7">
        <w:t>IMEISV</w:t>
      </w:r>
      <w:r w:rsidRPr="00EA5FA7">
        <w:tab/>
        <w:t>International Mobile station Equipment Identity and Software Version number</w:t>
      </w:r>
    </w:p>
    <w:p w14:paraId="285C0326" w14:textId="77777777" w:rsidR="00B67F2A" w:rsidRDefault="00B67F2A" w:rsidP="00B67F2A">
      <w:pPr>
        <w:pStyle w:val="EW"/>
      </w:pPr>
      <w:r>
        <w:t>LMF</w:t>
      </w:r>
      <w:r>
        <w:tab/>
        <w:t>Location Management Function</w:t>
      </w:r>
    </w:p>
    <w:p w14:paraId="6CF19873" w14:textId="77777777" w:rsidR="00B67F2A" w:rsidRDefault="00B67F2A" w:rsidP="00B67F2A">
      <w:pPr>
        <w:pStyle w:val="EW"/>
      </w:pPr>
      <w:r>
        <w:t>NID</w:t>
      </w:r>
      <w:r>
        <w:tab/>
        <w:t>Network Identifier</w:t>
      </w:r>
    </w:p>
    <w:p w14:paraId="0B727735" w14:textId="77777777" w:rsidR="00B67F2A" w:rsidRDefault="00B67F2A" w:rsidP="00B67F2A">
      <w:pPr>
        <w:pStyle w:val="EW"/>
      </w:pPr>
      <w:r>
        <w:t>NPN</w:t>
      </w:r>
      <w:r>
        <w:tab/>
        <w:t>Non-Public Network</w:t>
      </w:r>
    </w:p>
    <w:p w14:paraId="4153D072" w14:textId="77777777" w:rsidR="00B67F2A" w:rsidRDefault="00B67F2A" w:rsidP="00B67F2A">
      <w:pPr>
        <w:pStyle w:val="EW"/>
        <w:rPr>
          <w:ins w:id="27" w:author="Huawei" w:date="2022-02-24T12:03:00Z"/>
        </w:rPr>
      </w:pPr>
      <w:r w:rsidRPr="00EA5FA7">
        <w:t>NSSAI</w:t>
      </w:r>
      <w:r w:rsidRPr="00EA5FA7">
        <w:tab/>
        <w:t>Network Slice Selection Assistance Information</w:t>
      </w:r>
    </w:p>
    <w:p w14:paraId="69A2597B" w14:textId="144FBD25" w:rsidR="00B500FF" w:rsidRDefault="00B500FF" w:rsidP="00B67F2A">
      <w:pPr>
        <w:pStyle w:val="EW"/>
      </w:pPr>
      <w:ins w:id="28" w:author="Huawei" w:date="2022-02-24T12:03:00Z">
        <w:r>
          <w:t>PDC</w:t>
        </w:r>
        <w:r>
          <w:tab/>
          <w:t>Propagation Delay Compensation</w:t>
        </w:r>
      </w:ins>
    </w:p>
    <w:p w14:paraId="477074FD" w14:textId="77777777" w:rsidR="00B67F2A" w:rsidRPr="00EA5FA7" w:rsidRDefault="00B67F2A" w:rsidP="00B67F2A">
      <w:pPr>
        <w:pStyle w:val="EW"/>
      </w:pPr>
      <w:proofErr w:type="spellStart"/>
      <w:proofErr w:type="gramStart"/>
      <w:r w:rsidRPr="00D822F3">
        <w:t>posSIB</w:t>
      </w:r>
      <w:proofErr w:type="spellEnd"/>
      <w:proofErr w:type="gramEnd"/>
      <w:r w:rsidRPr="00D822F3">
        <w:tab/>
        <w:t>Positioning SIB</w:t>
      </w:r>
    </w:p>
    <w:p w14:paraId="4044E401" w14:textId="77777777" w:rsidR="00B67F2A" w:rsidRDefault="00B67F2A" w:rsidP="00B67F2A">
      <w:pPr>
        <w:pStyle w:val="EW"/>
      </w:pPr>
      <w:r>
        <w:t>PNI-NPN</w:t>
      </w:r>
      <w:r>
        <w:tab/>
      </w:r>
      <w:r>
        <w:rPr>
          <w:lang w:eastAsia="zh-CN"/>
        </w:rPr>
        <w:t>P</w:t>
      </w:r>
      <w:r>
        <w:t>ublic N</w:t>
      </w:r>
      <w:r w:rsidRPr="00634B5D">
        <w:t xml:space="preserve">etwork </w:t>
      </w:r>
      <w:r>
        <w:t>I</w:t>
      </w:r>
      <w:r w:rsidRPr="00634B5D">
        <w:t>ntegrated NPN</w:t>
      </w:r>
    </w:p>
    <w:p w14:paraId="2DEBC8E4" w14:textId="77777777" w:rsidR="00B67F2A" w:rsidRPr="00EA5FA7" w:rsidRDefault="00B67F2A" w:rsidP="00B67F2A">
      <w:pPr>
        <w:pStyle w:val="EW"/>
      </w:pPr>
      <w:r w:rsidRPr="00EA5FA7">
        <w:t>RANAC</w:t>
      </w:r>
      <w:r w:rsidRPr="00EA5FA7">
        <w:tab/>
        <w:t>RAN Area Code</w:t>
      </w:r>
    </w:p>
    <w:p w14:paraId="49869417" w14:textId="77777777" w:rsidR="00B67F2A" w:rsidRPr="00EA5FA7" w:rsidRDefault="00B67F2A" w:rsidP="00B67F2A">
      <w:pPr>
        <w:pStyle w:val="EW"/>
      </w:pPr>
      <w:r w:rsidRPr="00EA5FA7">
        <w:t>RIM</w:t>
      </w:r>
      <w:r w:rsidRPr="00EA5FA7">
        <w:tab/>
        <w:t>Remote Interference Management</w:t>
      </w:r>
    </w:p>
    <w:p w14:paraId="4AEC1836" w14:textId="77777777" w:rsidR="00B67F2A" w:rsidRPr="00EA5FA7" w:rsidRDefault="00B67F2A" w:rsidP="00B67F2A">
      <w:pPr>
        <w:pStyle w:val="EW"/>
      </w:pPr>
      <w:r w:rsidRPr="00EA5FA7">
        <w:t>RIM</w:t>
      </w:r>
      <w:r w:rsidRPr="00EA5FA7">
        <w:rPr>
          <w:rFonts w:hint="eastAsia"/>
          <w:lang w:eastAsia="zh-CN"/>
        </w:rPr>
        <w:t>-RS</w:t>
      </w:r>
      <w:r w:rsidRPr="00EA5FA7">
        <w:tab/>
        <w:t>R</w:t>
      </w:r>
      <w:r w:rsidRPr="00EA5FA7">
        <w:rPr>
          <w:rFonts w:hint="eastAsia"/>
          <w:lang w:eastAsia="zh-CN"/>
        </w:rPr>
        <w:t>IM Reference Signal</w:t>
      </w:r>
    </w:p>
    <w:p w14:paraId="5E69B1FF" w14:textId="77777777" w:rsidR="00B67F2A" w:rsidRDefault="00B67F2A" w:rsidP="00B67F2A">
      <w:pPr>
        <w:pStyle w:val="EW"/>
      </w:pPr>
      <w:r w:rsidRPr="00EA5FA7">
        <w:t>RRC</w:t>
      </w:r>
      <w:r w:rsidRPr="00EA5FA7">
        <w:tab/>
        <w:t>Radio Resource Control</w:t>
      </w:r>
    </w:p>
    <w:p w14:paraId="17DE706F" w14:textId="77777777" w:rsidR="00B67F2A" w:rsidRPr="00EA5FA7" w:rsidRDefault="00B67F2A" w:rsidP="00B67F2A">
      <w:pPr>
        <w:pStyle w:val="EW"/>
      </w:pPr>
      <w:r w:rsidRPr="00D822F3">
        <w:t>RSRP</w:t>
      </w:r>
      <w:r w:rsidRPr="00D822F3">
        <w:tab/>
        <w:t>Reference Signal Received Power</w:t>
      </w:r>
    </w:p>
    <w:p w14:paraId="4B8C2246" w14:textId="77777777" w:rsidR="00B67F2A" w:rsidRDefault="00B67F2A" w:rsidP="00B67F2A">
      <w:pPr>
        <w:pStyle w:val="EW"/>
      </w:pPr>
      <w:r>
        <w:t>SNPN</w:t>
      </w:r>
      <w:r>
        <w:tab/>
        <w:t>Stand-alone Non-Public Network</w:t>
      </w:r>
    </w:p>
    <w:p w14:paraId="5A0BAA00" w14:textId="77777777" w:rsidR="00B67F2A" w:rsidRPr="00EA5FA7" w:rsidRDefault="00B67F2A" w:rsidP="00B67F2A">
      <w:pPr>
        <w:pStyle w:val="EW"/>
      </w:pPr>
      <w:r w:rsidRPr="00EA5FA7">
        <w:t>S-NSSAI</w:t>
      </w:r>
      <w:r w:rsidRPr="00EA5FA7">
        <w:tab/>
        <w:t>Single Network Slice Selection Assistance Information</w:t>
      </w:r>
    </w:p>
    <w:p w14:paraId="0C85A249" w14:textId="77777777" w:rsidR="00B67F2A" w:rsidRPr="00EA5FA7" w:rsidRDefault="00B67F2A" w:rsidP="00B67F2A">
      <w:pPr>
        <w:pStyle w:val="EW"/>
      </w:pPr>
      <w:r w:rsidRPr="00EA5FA7">
        <w:t>SUL</w:t>
      </w:r>
      <w:r w:rsidRPr="00EA5FA7">
        <w:tab/>
        <w:t>Supplementary Uplink</w:t>
      </w:r>
    </w:p>
    <w:p w14:paraId="7DAF8DA7" w14:textId="77777777" w:rsidR="00B67F2A" w:rsidRPr="00EA5FA7" w:rsidRDefault="00B67F2A" w:rsidP="00B67F2A">
      <w:pPr>
        <w:pStyle w:val="EW"/>
      </w:pPr>
      <w:r w:rsidRPr="00EA5FA7">
        <w:t>TAC</w:t>
      </w:r>
      <w:r w:rsidRPr="00EA5FA7">
        <w:tab/>
        <w:t>Tracking Area Code</w:t>
      </w:r>
    </w:p>
    <w:p w14:paraId="52DA3647" w14:textId="77777777" w:rsidR="00B67F2A" w:rsidRDefault="00B67F2A" w:rsidP="00B67F2A">
      <w:pPr>
        <w:pStyle w:val="EW"/>
      </w:pPr>
      <w:r w:rsidRPr="00EA5FA7">
        <w:t>TAI</w:t>
      </w:r>
      <w:r w:rsidRPr="00EA5FA7">
        <w:tab/>
        <w:t>Tracking Area Identity</w:t>
      </w:r>
    </w:p>
    <w:p w14:paraId="18613051" w14:textId="77777777" w:rsidR="00B67F2A" w:rsidRDefault="00B67F2A" w:rsidP="00B67F2A">
      <w:pPr>
        <w:pStyle w:val="EW"/>
      </w:pPr>
      <w:r w:rsidRPr="00D822F3">
        <w:t>TRP</w:t>
      </w:r>
      <w:r w:rsidRPr="00D822F3">
        <w:tab/>
        <w:t>Transmission-Reception Point</w:t>
      </w:r>
    </w:p>
    <w:p w14:paraId="638743D4" w14:textId="77777777" w:rsidR="00B67F2A" w:rsidRDefault="00B67F2A" w:rsidP="00B67F2A">
      <w:pPr>
        <w:pStyle w:val="EW"/>
      </w:pPr>
      <w:r>
        <w:t>UL-</w:t>
      </w:r>
      <w:proofErr w:type="spellStart"/>
      <w:r>
        <w:t>AoA</w:t>
      </w:r>
      <w:proofErr w:type="spellEnd"/>
      <w:r>
        <w:tab/>
        <w:t xml:space="preserve">Uplink Angle of Arrival </w:t>
      </w:r>
    </w:p>
    <w:p w14:paraId="574202E4" w14:textId="77777777" w:rsidR="00B67F2A" w:rsidRDefault="00B67F2A" w:rsidP="00B67F2A">
      <w:pPr>
        <w:pStyle w:val="EW"/>
      </w:pPr>
      <w:r>
        <w:t>UL-RTOA</w:t>
      </w:r>
      <w:r>
        <w:tab/>
        <w:t>Uplink Relative Time of Arrival</w:t>
      </w:r>
    </w:p>
    <w:p w14:paraId="1A75CDBB" w14:textId="77777777" w:rsidR="00B67F2A" w:rsidRDefault="00B67F2A" w:rsidP="00B67F2A">
      <w:pPr>
        <w:pStyle w:val="EW"/>
      </w:pPr>
      <w:r>
        <w:t>UL-SRS</w:t>
      </w:r>
      <w:r>
        <w:tab/>
        <w:t>Uplink Sounding Reference Signal</w:t>
      </w:r>
    </w:p>
    <w:p w14:paraId="2D638435" w14:textId="34623DCD" w:rsidR="00292A07" w:rsidRDefault="00B67F2A" w:rsidP="001A63EA">
      <w:pPr>
        <w:ind w:firstLine="284"/>
        <w:rPr>
          <w:highlight w:val="yellow"/>
          <w:lang w:eastAsia="zh-CN"/>
        </w:rPr>
      </w:pPr>
      <w:r>
        <w:t>Z-</w:t>
      </w:r>
      <w:proofErr w:type="spellStart"/>
      <w:r>
        <w:t>AoA</w:t>
      </w:r>
      <w:proofErr w:type="spellEnd"/>
      <w:r>
        <w:tab/>
        <w:t>Zenith Angles of Arrival</w:t>
      </w:r>
    </w:p>
    <w:p w14:paraId="087AA553" w14:textId="77777777" w:rsidR="00587672" w:rsidRPr="007F2E23" w:rsidRDefault="00587672" w:rsidP="00587672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2EE80983" w14:textId="77777777" w:rsidR="00593E89" w:rsidRPr="00946E34" w:rsidRDefault="00593E89" w:rsidP="00593E89">
      <w:pPr>
        <w:pStyle w:val="Heading1"/>
      </w:pPr>
      <w:bookmarkStart w:id="29" w:name="_Toc13920083"/>
      <w:bookmarkStart w:id="30" w:name="_Toc29392999"/>
      <w:bookmarkStart w:id="31" w:name="_Toc29393047"/>
      <w:bookmarkStart w:id="32" w:name="_Toc36556401"/>
      <w:bookmarkStart w:id="33" w:name="_Toc45833065"/>
      <w:bookmarkStart w:id="34" w:name="_Toc64448122"/>
      <w:bookmarkStart w:id="35" w:name="_Toc74152918"/>
      <w:r w:rsidRPr="00946E34">
        <w:lastRenderedPageBreak/>
        <w:t>5</w:t>
      </w:r>
      <w:r w:rsidRPr="00946E34">
        <w:tab/>
        <w:t>Functions of the F1 interface</w:t>
      </w:r>
      <w:bookmarkEnd w:id="29"/>
      <w:bookmarkEnd w:id="30"/>
      <w:bookmarkEnd w:id="31"/>
      <w:bookmarkEnd w:id="32"/>
      <w:bookmarkEnd w:id="33"/>
      <w:bookmarkEnd w:id="34"/>
      <w:bookmarkEnd w:id="35"/>
    </w:p>
    <w:p w14:paraId="16C1C0BB" w14:textId="77777777" w:rsidR="00593E89" w:rsidRPr="00946E34" w:rsidRDefault="00593E89" w:rsidP="00593E89">
      <w:pPr>
        <w:pStyle w:val="Heading2"/>
        <w:rPr>
          <w:lang w:eastAsia="ja-JP"/>
        </w:rPr>
      </w:pPr>
      <w:bookmarkStart w:id="36" w:name="_Toc13920084"/>
      <w:bookmarkStart w:id="37" w:name="_Toc29393000"/>
      <w:bookmarkStart w:id="38" w:name="_Toc29393048"/>
      <w:bookmarkStart w:id="39" w:name="_Toc36556402"/>
      <w:bookmarkStart w:id="40" w:name="_Toc45833066"/>
      <w:bookmarkStart w:id="41" w:name="_Toc64448123"/>
      <w:bookmarkStart w:id="42" w:name="_Toc74152919"/>
      <w:r w:rsidRPr="00946E34">
        <w:t>5.1</w:t>
      </w:r>
      <w:r w:rsidRPr="00946E34">
        <w:tab/>
        <w:t>General</w:t>
      </w:r>
      <w:bookmarkEnd w:id="36"/>
      <w:bookmarkEnd w:id="37"/>
      <w:bookmarkEnd w:id="38"/>
      <w:bookmarkEnd w:id="39"/>
      <w:bookmarkEnd w:id="40"/>
      <w:bookmarkEnd w:id="41"/>
      <w:bookmarkEnd w:id="42"/>
    </w:p>
    <w:p w14:paraId="220B8D1E" w14:textId="77777777" w:rsidR="00593E89" w:rsidRPr="00946E34" w:rsidRDefault="00593E89" w:rsidP="00593E89">
      <w:r w:rsidRPr="00946E34">
        <w:t xml:space="preserve">The following clauses describe the functions supported over F1-C and F1-U. </w:t>
      </w:r>
    </w:p>
    <w:p w14:paraId="581B6222" w14:textId="303180CE" w:rsidR="00A0712F" w:rsidRPr="00946E34" w:rsidRDefault="00593E89" w:rsidP="00593E89">
      <w:pPr>
        <w:pStyle w:val="Heading2"/>
      </w:pPr>
      <w:bookmarkStart w:id="43" w:name="_Toc13920085"/>
      <w:bookmarkStart w:id="44" w:name="_Toc29393001"/>
      <w:bookmarkStart w:id="45" w:name="_Toc29393049"/>
      <w:bookmarkStart w:id="46" w:name="_Toc36556403"/>
      <w:bookmarkStart w:id="47" w:name="_Toc45833067"/>
      <w:bookmarkStart w:id="48" w:name="_Toc64448124"/>
      <w:bookmarkStart w:id="49" w:name="_Toc74152920"/>
      <w:r w:rsidRPr="00946E34">
        <w:t>5.2</w:t>
      </w:r>
      <w:r w:rsidRPr="00946E34">
        <w:tab/>
        <w:t>F1-C functions</w:t>
      </w:r>
      <w:bookmarkEnd w:id="43"/>
      <w:bookmarkEnd w:id="44"/>
      <w:bookmarkEnd w:id="45"/>
      <w:bookmarkEnd w:id="46"/>
      <w:bookmarkEnd w:id="47"/>
      <w:bookmarkEnd w:id="48"/>
      <w:bookmarkEnd w:id="49"/>
    </w:p>
    <w:bookmarkEnd w:id="22"/>
    <w:bookmarkEnd w:id="23"/>
    <w:bookmarkEnd w:id="24"/>
    <w:bookmarkEnd w:id="25"/>
    <w:bookmarkEnd w:id="26"/>
    <w:p w14:paraId="11E28373" w14:textId="77777777" w:rsidR="000765D7" w:rsidRDefault="000765D7" w:rsidP="000765D7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4A5C6B90" w14:textId="77777777" w:rsidR="008021A4" w:rsidRPr="00E32B76" w:rsidRDefault="008021A4" w:rsidP="008021A4">
      <w:pPr>
        <w:pStyle w:val="Heading3"/>
        <w:rPr>
          <w:lang w:eastAsia="zh-CN"/>
        </w:rPr>
      </w:pPr>
      <w:bookmarkStart w:id="50" w:name="_Toc64448136"/>
      <w:bookmarkStart w:id="51" w:name="_Toc74152932"/>
      <w:r>
        <w:t>5.2.12</w:t>
      </w:r>
      <w:r w:rsidRPr="00946E34">
        <w:rPr>
          <w:rFonts w:hint="eastAsia"/>
          <w:lang w:val="en-US" w:eastAsia="zh-CN"/>
        </w:rPr>
        <w:tab/>
      </w:r>
      <w:r>
        <w:t>IAB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support </w:t>
      </w:r>
      <w:r>
        <w:rPr>
          <w:rFonts w:hint="eastAsia"/>
          <w:lang w:eastAsia="zh-CN"/>
        </w:rPr>
        <w:t>function</w:t>
      </w:r>
      <w:bookmarkEnd w:id="50"/>
      <w:bookmarkEnd w:id="51"/>
    </w:p>
    <w:p w14:paraId="5697437C" w14:textId="77777777" w:rsidR="008021A4" w:rsidRDefault="008021A4" w:rsidP="008021A4">
      <w:r>
        <w:t xml:space="preserve">The BAP mapping configuration </w:t>
      </w:r>
      <w:r w:rsidRPr="00E32B76">
        <w:t xml:space="preserve">function </w:t>
      </w:r>
      <w:r>
        <w:t xml:space="preserve">allows the IAB-donor-CU to provide BAP mapping which includes the backhaul routing configuration and/or BH RLC channel mapping information for IAB-donor-DU or IAB-DU. </w:t>
      </w:r>
    </w:p>
    <w:p w14:paraId="0404D387" w14:textId="77777777" w:rsidR="008021A4" w:rsidRDefault="008021A4" w:rsidP="008021A4">
      <w:r>
        <w:t xml:space="preserve">The </w:t>
      </w:r>
      <w:proofErr w:type="spellStart"/>
      <w:r>
        <w:rPr>
          <w:lang w:eastAsia="zh-CN"/>
        </w:rPr>
        <w:t>gNB</w:t>
      </w:r>
      <w:proofErr w:type="spellEnd"/>
      <w:r>
        <w:rPr>
          <w:lang w:eastAsia="zh-CN"/>
        </w:rPr>
        <w:t>-DU resource configuration</w:t>
      </w:r>
      <w:r>
        <w:t xml:space="preserve"> function is used by the IAB-donor-CU to provide cell resource configuration for an IAB-donor-DU or an IAB-DU, and/or information about the child node’s cell resource configuration and other periodic configurations to a parent IAB-node or an IAB-donor-DU. </w:t>
      </w:r>
    </w:p>
    <w:p w14:paraId="48338F99" w14:textId="77777777" w:rsidR="008021A4" w:rsidRDefault="008021A4" w:rsidP="008021A4">
      <w:r>
        <w:t>The IAB TNL address configuration function enable the IAB-donor-CU to request IP address(</w:t>
      </w:r>
      <w:proofErr w:type="spellStart"/>
      <w:r>
        <w:t>es</w:t>
      </w:r>
      <w:proofErr w:type="spellEnd"/>
      <w:r>
        <w:t>) to be used for IAB-node(s) from an IAB-donor-DU.</w:t>
      </w:r>
    </w:p>
    <w:p w14:paraId="4CC39E59" w14:textId="7D18CB34" w:rsidR="000F7B69" w:rsidRDefault="008021A4" w:rsidP="008021A4">
      <w:pPr>
        <w:rPr>
          <w:ins w:id="52" w:author="Huawei" w:date="2022-02-24T12:04:00Z"/>
        </w:rPr>
      </w:pPr>
      <w:r>
        <w:t>The IAB UP configuration update function allows the update of BH information or the UP TNL information between the IAB-donor-CU and an IAB-DU.</w:t>
      </w:r>
    </w:p>
    <w:p w14:paraId="69FF03F3" w14:textId="452DC4DE" w:rsidR="00681666" w:rsidRPr="00E32B76" w:rsidRDefault="00681666" w:rsidP="00681666">
      <w:pPr>
        <w:pStyle w:val="Heading3"/>
        <w:rPr>
          <w:ins w:id="53" w:author="Huawei" w:date="2022-02-24T12:04:00Z"/>
          <w:lang w:eastAsia="zh-CN"/>
        </w:rPr>
      </w:pPr>
      <w:ins w:id="54" w:author="Huawei" w:date="2022-02-24T12:04:00Z">
        <w:r>
          <w:t>5.2</w:t>
        </w:r>
        <w:proofErr w:type="gramStart"/>
        <w:r>
          <w:t>.</w:t>
        </w:r>
      </w:ins>
      <w:ins w:id="55" w:author="Huawei" w:date="2022-02-24T12:24:00Z">
        <w:r w:rsidR="005E1C4E">
          <w:t>aa</w:t>
        </w:r>
      </w:ins>
      <w:proofErr w:type="gramEnd"/>
      <w:ins w:id="56" w:author="Huawei" w:date="2022-02-24T12:04:00Z">
        <w:r w:rsidRPr="00946E34">
          <w:rPr>
            <w:rFonts w:hint="eastAsia"/>
            <w:lang w:val="en-US" w:eastAsia="zh-CN"/>
          </w:rPr>
          <w:tab/>
        </w:r>
      </w:ins>
      <w:ins w:id="57" w:author="Huawei" w:date="2022-02-24T12:06:00Z">
        <w:r w:rsidR="009116BF">
          <w:t>PDC</w:t>
        </w:r>
      </w:ins>
      <w:ins w:id="58" w:author="Huawei" w:date="2022-02-24T12:04:00Z">
        <w:r>
          <w:rPr>
            <w:lang w:eastAsia="zh-CN"/>
          </w:rPr>
          <w:t xml:space="preserve"> </w:t>
        </w:r>
      </w:ins>
      <w:ins w:id="59" w:author="Huawei" w:date="2022-02-24T12:07:00Z">
        <w:r w:rsidR="00A62EC7">
          <w:rPr>
            <w:lang w:eastAsia="zh-CN"/>
          </w:rPr>
          <w:t>m</w:t>
        </w:r>
        <w:r w:rsidR="0009729D">
          <w:rPr>
            <w:lang w:eastAsia="zh-CN"/>
          </w:rPr>
          <w:t xml:space="preserve">easurement </w:t>
        </w:r>
      </w:ins>
      <w:ins w:id="60" w:author="Huawei" w:date="2022-02-24T12:04:00Z">
        <w:r>
          <w:rPr>
            <w:rFonts w:hint="eastAsia"/>
            <w:lang w:eastAsia="zh-CN"/>
          </w:rPr>
          <w:t>function</w:t>
        </w:r>
      </w:ins>
    </w:p>
    <w:p w14:paraId="0CA0EF76" w14:textId="45AD3CC4" w:rsidR="003378D5" w:rsidRPr="00AD7FFB" w:rsidRDefault="003378D5" w:rsidP="003378D5">
      <w:pPr>
        <w:rPr>
          <w:ins w:id="61" w:author="Huawei" w:date="2022-02-24T12:06:00Z"/>
          <w:lang w:val="en-US" w:eastAsia="zh-CN"/>
        </w:rPr>
      </w:pPr>
      <w:ins w:id="62" w:author="Huawei" w:date="2022-02-24T12:06:00Z">
        <w:r>
          <w:rPr>
            <w:rFonts w:hint="eastAsia"/>
            <w:lang w:val="en-US" w:eastAsia="zh-CN"/>
          </w:rPr>
          <w:t xml:space="preserve">The </w:t>
        </w:r>
      </w:ins>
      <w:ins w:id="63" w:author="Huawei" w:date="2022-02-24T12:07:00Z">
        <w:r w:rsidR="00610EDD">
          <w:rPr>
            <w:lang w:val="en-US" w:eastAsia="zh-CN"/>
          </w:rPr>
          <w:t>PDC</w:t>
        </w:r>
      </w:ins>
      <w:ins w:id="64" w:author="Huawei" w:date="2022-02-24T12:06:00Z">
        <w:r>
          <w:rPr>
            <w:rFonts w:hint="eastAsia"/>
            <w:lang w:val="en-US" w:eastAsia="zh-CN"/>
          </w:rPr>
          <w:t xml:space="preserve"> </w:t>
        </w:r>
      </w:ins>
      <w:ins w:id="65" w:author="Huawei" w:date="2022-02-24T12:07:00Z">
        <w:r w:rsidR="00F83C8C">
          <w:rPr>
            <w:lang w:val="en-US" w:eastAsia="zh-CN"/>
          </w:rPr>
          <w:t xml:space="preserve">measurement </w:t>
        </w:r>
      </w:ins>
      <w:ins w:id="66" w:author="Huawei" w:date="2022-02-24T12:06:00Z">
        <w:r>
          <w:rPr>
            <w:rFonts w:hint="eastAsia"/>
            <w:lang w:val="en-US" w:eastAsia="zh-CN"/>
          </w:rPr>
          <w:t xml:space="preserve">function allows </w:t>
        </w:r>
      </w:ins>
      <w:ins w:id="67" w:author="Huawei" w:date="2022-02-24T12:09:00Z">
        <w:r w:rsidR="004665A3">
          <w:rPr>
            <w:lang w:val="en-US" w:eastAsia="zh-CN"/>
          </w:rPr>
          <w:t>the</w:t>
        </w:r>
      </w:ins>
      <w:ins w:id="68" w:author="Huawei" w:date="2022-02-24T12:06:00Z">
        <w:r>
          <w:rPr>
            <w:rFonts w:hint="eastAsia"/>
            <w:lang w:val="en-US" w:eastAsia="zh-CN"/>
          </w:rPr>
          <w:t xml:space="preserve"> </w:t>
        </w:r>
        <w:proofErr w:type="spellStart"/>
        <w:r>
          <w:t>gNB</w:t>
        </w:r>
        <w:proofErr w:type="spellEnd"/>
        <w:r>
          <w:t>-CU</w:t>
        </w:r>
        <w:r w:rsidRPr="00AA5DA2">
          <w:t xml:space="preserve"> to request </w:t>
        </w:r>
      </w:ins>
      <w:ins w:id="69" w:author="Huawei" w:date="2022-02-24T12:11:00Z">
        <w:r w:rsidR="00A678A5" w:rsidRPr="00707B3F">
          <w:rPr>
            <w:noProof/>
          </w:rPr>
          <w:t xml:space="preserve">the </w:t>
        </w:r>
        <w:r w:rsidR="00A678A5">
          <w:rPr>
            <w:noProof/>
          </w:rPr>
          <w:t>gNB-DU</w:t>
        </w:r>
        <w:r w:rsidR="00A678A5" w:rsidRPr="00707B3F">
          <w:rPr>
            <w:noProof/>
          </w:rPr>
          <w:t xml:space="preserve"> to report measurements used </w:t>
        </w:r>
        <w:r w:rsidR="00A678A5">
          <w:rPr>
            <w:noProof/>
          </w:rPr>
          <w:t>for propagadation delay compensation</w:t>
        </w:r>
        <w:r w:rsidR="00A678A5" w:rsidRPr="00707B3F">
          <w:rPr>
            <w:noProof/>
          </w:rPr>
          <w:t xml:space="preserve"> </w:t>
        </w:r>
        <w:r w:rsidR="00A678A5">
          <w:rPr>
            <w:noProof/>
          </w:rPr>
          <w:t>at the gNB-CU or UE</w:t>
        </w:r>
      </w:ins>
      <w:ins w:id="70" w:author="Huawei" w:date="2022-02-24T12:06:00Z">
        <w:r>
          <w:rPr>
            <w:rFonts w:hint="eastAsia"/>
            <w:lang w:eastAsia="zh-CN"/>
          </w:rPr>
          <w:t>.</w:t>
        </w:r>
      </w:ins>
    </w:p>
    <w:p w14:paraId="73A8CA62" w14:textId="77777777" w:rsidR="001A763E" w:rsidRPr="002E7863" w:rsidRDefault="001A763E" w:rsidP="008021A4">
      <w:pPr>
        <w:rPr>
          <w:b/>
          <w:color w:val="0070C0"/>
          <w:lang w:val="en-US"/>
        </w:rPr>
      </w:pPr>
    </w:p>
    <w:p w14:paraId="6A52C363" w14:textId="77777777" w:rsidR="000F7B69" w:rsidRPr="007F2E23" w:rsidRDefault="000F7B69" w:rsidP="000F7B69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2403912A" w14:textId="77777777" w:rsidR="008B6CB9" w:rsidRPr="00946E34" w:rsidRDefault="008B6CB9" w:rsidP="008B6CB9">
      <w:pPr>
        <w:pStyle w:val="Heading1"/>
      </w:pPr>
      <w:bookmarkStart w:id="71" w:name="_Toc13920096"/>
      <w:bookmarkStart w:id="72" w:name="_Toc29393014"/>
      <w:bookmarkStart w:id="73" w:name="_Toc29393062"/>
      <w:bookmarkStart w:id="74" w:name="_Toc36556416"/>
      <w:bookmarkStart w:id="75" w:name="_Toc45833082"/>
      <w:bookmarkStart w:id="76" w:name="_Toc64448141"/>
      <w:bookmarkStart w:id="77" w:name="_Toc74152937"/>
      <w:r w:rsidRPr="00946E34">
        <w:t>6</w:t>
      </w:r>
      <w:r w:rsidRPr="00946E34">
        <w:tab/>
        <w:t>Procedures of the F1 interface</w:t>
      </w:r>
      <w:bookmarkEnd w:id="71"/>
      <w:bookmarkEnd w:id="72"/>
      <w:bookmarkEnd w:id="73"/>
      <w:bookmarkEnd w:id="74"/>
      <w:bookmarkEnd w:id="75"/>
      <w:bookmarkEnd w:id="76"/>
      <w:bookmarkEnd w:id="77"/>
    </w:p>
    <w:p w14:paraId="37E4B999" w14:textId="77777777" w:rsidR="008B6CB9" w:rsidRPr="00946E34" w:rsidRDefault="008B6CB9" w:rsidP="008B6CB9">
      <w:pPr>
        <w:pStyle w:val="Heading2"/>
      </w:pPr>
      <w:bookmarkStart w:id="78" w:name="_Toc13920097"/>
      <w:bookmarkStart w:id="79" w:name="_Toc29393015"/>
      <w:bookmarkStart w:id="80" w:name="_Toc29393063"/>
      <w:bookmarkStart w:id="81" w:name="_Toc36556417"/>
      <w:bookmarkStart w:id="82" w:name="_Toc45833083"/>
      <w:bookmarkStart w:id="83" w:name="_Toc64448142"/>
      <w:bookmarkStart w:id="84" w:name="_Toc74152938"/>
      <w:r w:rsidRPr="00946E34">
        <w:t>6.1</w:t>
      </w:r>
      <w:r w:rsidRPr="00946E34">
        <w:tab/>
        <w:t>Control plane procedures</w:t>
      </w:r>
      <w:bookmarkEnd w:id="78"/>
      <w:bookmarkEnd w:id="79"/>
      <w:bookmarkEnd w:id="80"/>
      <w:bookmarkEnd w:id="81"/>
      <w:bookmarkEnd w:id="82"/>
      <w:bookmarkEnd w:id="83"/>
      <w:bookmarkEnd w:id="84"/>
    </w:p>
    <w:p w14:paraId="041E97D1" w14:textId="77777777" w:rsidR="000F7B69" w:rsidRDefault="000F7B69" w:rsidP="000765D7">
      <w:pPr>
        <w:rPr>
          <w:b/>
          <w:color w:val="0070C0"/>
        </w:rPr>
      </w:pPr>
    </w:p>
    <w:p w14:paraId="7D745FCB" w14:textId="77777777" w:rsidR="000F7B69" w:rsidRDefault="000F7B69" w:rsidP="000F7B69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2012E0A7" w14:textId="77777777" w:rsidR="00CF4D6C" w:rsidRDefault="00CF4D6C" w:rsidP="00CF4D6C">
      <w:pPr>
        <w:pStyle w:val="Heading3"/>
        <w:rPr>
          <w:lang w:eastAsia="zh-CN"/>
        </w:rPr>
      </w:pPr>
      <w:bookmarkStart w:id="85" w:name="_Toc64448155"/>
      <w:bookmarkStart w:id="86" w:name="_Toc74152951"/>
      <w:r>
        <w:t>6.1.12</w:t>
      </w:r>
      <w:r w:rsidRPr="00407728">
        <w:tab/>
      </w:r>
      <w:r>
        <w:t>IAB</w:t>
      </w:r>
      <w:r>
        <w:rPr>
          <w:rFonts w:cs="Arial" w:hint="eastAsia"/>
          <w:lang w:eastAsia="zh-CN"/>
        </w:rPr>
        <w:t xml:space="preserve"> </w:t>
      </w:r>
      <w:r w:rsidRPr="00407728">
        <w:t>procedure</w:t>
      </w:r>
      <w:r>
        <w:t>s</w:t>
      </w:r>
      <w:bookmarkEnd w:id="85"/>
      <w:bookmarkEnd w:id="86"/>
    </w:p>
    <w:p w14:paraId="0F411B32" w14:textId="77777777" w:rsidR="00CF4D6C" w:rsidRPr="00481CE4" w:rsidRDefault="00CF4D6C" w:rsidP="00CF4D6C">
      <w:r>
        <w:t>The IAB procedures are listed below:</w:t>
      </w:r>
    </w:p>
    <w:p w14:paraId="4FBD18CE" w14:textId="77777777" w:rsidR="00CF4D6C" w:rsidRDefault="00CF4D6C" w:rsidP="00CF4D6C">
      <w:pPr>
        <w:pStyle w:val="B1"/>
        <w:rPr>
          <w:lang w:eastAsia="zh-CN"/>
        </w:rPr>
      </w:pPr>
      <w:r>
        <w:rPr>
          <w:rFonts w:hint="eastAsia"/>
          <w:lang w:eastAsia="zh-CN"/>
        </w:rPr>
        <w:t>-</w:t>
      </w:r>
      <w:r>
        <w:rPr>
          <w:rFonts w:hint="eastAsia"/>
          <w:lang w:eastAsia="zh-CN"/>
        </w:rPr>
        <w:tab/>
      </w:r>
      <w:r>
        <w:rPr>
          <w:lang w:eastAsia="zh-CN"/>
        </w:rPr>
        <w:t>BAP Mapping Configuration</w:t>
      </w:r>
      <w:r>
        <w:rPr>
          <w:rFonts w:hint="eastAsia"/>
          <w:lang w:eastAsia="zh-CN"/>
        </w:rPr>
        <w:t xml:space="preserve"> procedure</w:t>
      </w:r>
    </w:p>
    <w:p w14:paraId="246D6B8B" w14:textId="77777777" w:rsidR="00CF4D6C" w:rsidRDefault="00CF4D6C" w:rsidP="00CF4D6C">
      <w:pPr>
        <w:pStyle w:val="B1"/>
        <w:rPr>
          <w:lang w:eastAsia="zh-CN"/>
        </w:rPr>
      </w:pPr>
      <w:r>
        <w:rPr>
          <w:rFonts w:hint="eastAsia"/>
          <w:lang w:eastAsia="zh-CN"/>
        </w:rPr>
        <w:t>-</w:t>
      </w:r>
      <w:r>
        <w:rPr>
          <w:rFonts w:hint="eastAsia"/>
          <w:lang w:eastAsia="zh-CN"/>
        </w:rPr>
        <w:tab/>
      </w:r>
      <w:proofErr w:type="spellStart"/>
      <w:proofErr w:type="gramStart"/>
      <w:r>
        <w:rPr>
          <w:lang w:eastAsia="zh-CN"/>
        </w:rPr>
        <w:t>gNB</w:t>
      </w:r>
      <w:proofErr w:type="spellEnd"/>
      <w:r>
        <w:rPr>
          <w:lang w:eastAsia="zh-CN"/>
        </w:rPr>
        <w:t>-DU</w:t>
      </w:r>
      <w:proofErr w:type="gramEnd"/>
      <w:r>
        <w:rPr>
          <w:lang w:eastAsia="zh-CN"/>
        </w:rPr>
        <w:t xml:space="preserve"> Resource Configuration</w:t>
      </w:r>
      <w:r>
        <w:rPr>
          <w:rFonts w:hint="eastAsia"/>
          <w:lang w:eastAsia="zh-CN"/>
        </w:rPr>
        <w:t xml:space="preserve"> procedure</w:t>
      </w:r>
    </w:p>
    <w:p w14:paraId="14C3876B" w14:textId="77777777" w:rsidR="00CF4D6C" w:rsidRDefault="00CF4D6C" w:rsidP="00CF4D6C">
      <w:pPr>
        <w:pStyle w:val="B1"/>
        <w:rPr>
          <w:lang w:eastAsia="zh-CN"/>
        </w:rPr>
      </w:pPr>
      <w:r>
        <w:rPr>
          <w:rFonts w:hint="eastAsia"/>
          <w:lang w:eastAsia="zh-CN"/>
        </w:rPr>
        <w:t>-</w:t>
      </w:r>
      <w:r>
        <w:rPr>
          <w:rFonts w:hint="eastAsia"/>
          <w:lang w:eastAsia="zh-CN"/>
        </w:rPr>
        <w:tab/>
      </w:r>
      <w:r>
        <w:rPr>
          <w:lang w:eastAsia="zh-CN"/>
        </w:rPr>
        <w:t>IAB TNL Address Allocation</w:t>
      </w:r>
      <w:r>
        <w:rPr>
          <w:rFonts w:hint="eastAsia"/>
          <w:lang w:eastAsia="zh-CN"/>
        </w:rPr>
        <w:t xml:space="preserve"> procedure</w:t>
      </w:r>
    </w:p>
    <w:p w14:paraId="2C2ED822" w14:textId="77777777" w:rsidR="00CF4D6C" w:rsidRDefault="00CF4D6C" w:rsidP="00CF4D6C">
      <w:pPr>
        <w:pStyle w:val="B1"/>
        <w:rPr>
          <w:lang w:eastAsia="zh-CN"/>
        </w:rPr>
      </w:pPr>
      <w:r>
        <w:rPr>
          <w:rFonts w:hint="eastAsia"/>
          <w:lang w:eastAsia="zh-CN"/>
        </w:rPr>
        <w:t>-</w:t>
      </w:r>
      <w:r>
        <w:rPr>
          <w:rFonts w:hint="eastAsia"/>
          <w:lang w:eastAsia="zh-CN"/>
        </w:rPr>
        <w:tab/>
      </w:r>
      <w:r>
        <w:rPr>
          <w:lang w:eastAsia="zh-CN"/>
        </w:rPr>
        <w:t>IAB UP Configuration Update</w:t>
      </w:r>
      <w:r>
        <w:rPr>
          <w:rFonts w:hint="eastAsia"/>
          <w:lang w:eastAsia="zh-CN"/>
        </w:rPr>
        <w:t xml:space="preserve"> procedure</w:t>
      </w:r>
    </w:p>
    <w:p w14:paraId="04824D7C" w14:textId="219D9DFF" w:rsidR="00CF4D6C" w:rsidRDefault="00CF4D6C" w:rsidP="00CF4D6C">
      <w:pPr>
        <w:pStyle w:val="Heading3"/>
        <w:rPr>
          <w:ins w:id="87" w:author="Huawei" w:date="2022-02-24T11:57:00Z"/>
          <w:lang w:eastAsia="zh-CN"/>
        </w:rPr>
      </w:pPr>
      <w:ins w:id="88" w:author="Huawei" w:date="2022-02-24T11:57:00Z">
        <w:r>
          <w:t>6.1</w:t>
        </w:r>
        <w:proofErr w:type="gramStart"/>
        <w:r>
          <w:t>.</w:t>
        </w:r>
      </w:ins>
      <w:ins w:id="89" w:author="Huawei" w:date="2022-02-24T12:24:00Z">
        <w:r w:rsidR="005E1C4E">
          <w:t>bb</w:t>
        </w:r>
      </w:ins>
      <w:proofErr w:type="gramEnd"/>
      <w:ins w:id="90" w:author="Huawei" w:date="2022-02-24T11:57:00Z">
        <w:r w:rsidRPr="00407728">
          <w:tab/>
        </w:r>
      </w:ins>
      <w:ins w:id="91" w:author="Huawei" w:date="2022-02-24T11:58:00Z">
        <w:r w:rsidR="00490B16" w:rsidRPr="00D82E9E">
          <w:rPr>
            <w:lang w:eastAsia="ja-JP"/>
          </w:rPr>
          <w:t xml:space="preserve">PDC Measurement </w:t>
        </w:r>
      </w:ins>
      <w:ins w:id="92" w:author="Huawei" w:date="2022-02-24T11:57:00Z">
        <w:r w:rsidRPr="00407728">
          <w:t>procedure</w:t>
        </w:r>
        <w:r>
          <w:t>s</w:t>
        </w:r>
      </w:ins>
    </w:p>
    <w:p w14:paraId="15E34E1D" w14:textId="78F32DCE" w:rsidR="00CF4D6C" w:rsidRPr="00481CE4" w:rsidRDefault="00CF4D6C" w:rsidP="00CF4D6C">
      <w:pPr>
        <w:rPr>
          <w:ins w:id="93" w:author="Huawei" w:date="2022-02-24T11:57:00Z"/>
        </w:rPr>
      </w:pPr>
      <w:ins w:id="94" w:author="Huawei" w:date="2022-02-24T11:57:00Z">
        <w:r>
          <w:t xml:space="preserve">The </w:t>
        </w:r>
      </w:ins>
      <w:ins w:id="95" w:author="Huawei" w:date="2022-02-24T11:58:00Z">
        <w:r w:rsidR="004902B5" w:rsidRPr="004902B5">
          <w:t xml:space="preserve">PDC </w:t>
        </w:r>
        <w:r w:rsidR="004902B5">
          <w:t>m</w:t>
        </w:r>
        <w:r w:rsidR="004902B5" w:rsidRPr="004902B5">
          <w:t xml:space="preserve">easurement </w:t>
        </w:r>
      </w:ins>
      <w:ins w:id="96" w:author="Huawei" w:date="2022-02-24T11:57:00Z">
        <w:r>
          <w:t>procedures are listed below:</w:t>
        </w:r>
      </w:ins>
    </w:p>
    <w:p w14:paraId="7D167A33" w14:textId="428638DF" w:rsidR="009857B3" w:rsidRPr="00B92741" w:rsidRDefault="00CF4D6C" w:rsidP="009857B3">
      <w:pPr>
        <w:pStyle w:val="B1"/>
        <w:rPr>
          <w:ins w:id="97" w:author="Huawei" w:date="2022-02-24T12:01:00Z"/>
          <w:lang w:val="en-US" w:eastAsia="zh-CN"/>
        </w:rPr>
      </w:pPr>
      <w:ins w:id="98" w:author="Huawei" w:date="2022-02-24T11:57:00Z">
        <w:r>
          <w:rPr>
            <w:rFonts w:hint="eastAsia"/>
            <w:lang w:eastAsia="zh-CN"/>
          </w:rPr>
          <w:t>-</w:t>
        </w:r>
        <w:r>
          <w:rPr>
            <w:rFonts w:hint="eastAsia"/>
            <w:lang w:eastAsia="zh-CN"/>
          </w:rPr>
          <w:tab/>
        </w:r>
      </w:ins>
      <w:ins w:id="99" w:author="Huawei" w:date="2022-02-24T12:01:00Z">
        <w:r w:rsidR="009C1288">
          <w:rPr>
            <w:lang w:val="en-US" w:eastAsia="zh-CN"/>
          </w:rPr>
          <w:t xml:space="preserve">PDC Measurement </w:t>
        </w:r>
        <w:r w:rsidR="009857B3" w:rsidRPr="00B92741">
          <w:rPr>
            <w:lang w:val="en-US" w:eastAsia="zh-CN"/>
          </w:rPr>
          <w:t>Initiation</w:t>
        </w:r>
        <w:r w:rsidR="009857B3" w:rsidRPr="00B92741">
          <w:rPr>
            <w:rFonts w:hint="eastAsia"/>
            <w:lang w:val="en-US" w:eastAsia="zh-CN"/>
          </w:rPr>
          <w:t xml:space="preserve"> procedure</w:t>
        </w:r>
      </w:ins>
    </w:p>
    <w:p w14:paraId="625AEDBD" w14:textId="3CD7C4F0" w:rsidR="009857B3" w:rsidRDefault="009857B3" w:rsidP="009857B3">
      <w:pPr>
        <w:pStyle w:val="B1"/>
        <w:rPr>
          <w:lang w:val="en-US" w:eastAsia="zh-CN"/>
        </w:rPr>
      </w:pPr>
      <w:ins w:id="100" w:author="Huawei" w:date="2022-02-24T12:01:00Z">
        <w:r w:rsidRPr="00B92741">
          <w:rPr>
            <w:rFonts w:hint="eastAsia"/>
            <w:lang w:val="en-US" w:eastAsia="zh-CN"/>
          </w:rPr>
          <w:t>-</w:t>
        </w:r>
        <w:r>
          <w:rPr>
            <w:lang w:val="en-US" w:eastAsia="zh-CN"/>
          </w:rPr>
          <w:tab/>
        </w:r>
      </w:ins>
      <w:ins w:id="101" w:author="Huawei" w:date="2022-02-24T12:02:00Z">
        <w:r w:rsidR="000328F7">
          <w:rPr>
            <w:rFonts w:hint="eastAsia"/>
            <w:lang w:val="en-US" w:eastAsia="zh-CN"/>
          </w:rPr>
          <w:t>PDC</w:t>
        </w:r>
        <w:r w:rsidR="000328F7">
          <w:rPr>
            <w:lang w:val="en-US" w:eastAsia="zh-CN"/>
          </w:rPr>
          <w:t xml:space="preserve"> Measurement Report</w:t>
        </w:r>
      </w:ins>
      <w:ins w:id="102" w:author="Huawei" w:date="2022-02-24T12:01:00Z">
        <w:r w:rsidRPr="00B92741">
          <w:rPr>
            <w:rFonts w:hint="eastAsia"/>
            <w:lang w:val="en-US" w:eastAsia="zh-CN"/>
          </w:rPr>
          <w:t xml:space="preserve"> procedure</w:t>
        </w:r>
      </w:ins>
    </w:p>
    <w:p w14:paraId="5CEA6E93" w14:textId="77777777" w:rsidR="003C0D1D" w:rsidRDefault="003C0D1D" w:rsidP="003C0D1D">
      <w:pPr>
        <w:rPr>
          <w:b/>
          <w:color w:val="0070C0"/>
        </w:rPr>
      </w:pPr>
      <w:r>
        <w:rPr>
          <w:b/>
          <w:color w:val="0070C0"/>
        </w:rPr>
        <w:lastRenderedPageBreak/>
        <w:t>&lt;Unchanged Text Omitted&gt;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A1E3C" w14:paraId="7ED3BC9A" w14:textId="77777777" w:rsidTr="002703DC">
        <w:trPr>
          <w:trHeight w:val="446"/>
        </w:trPr>
        <w:tc>
          <w:tcPr>
            <w:tcW w:w="1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ECA3804" w14:textId="77777777" w:rsidR="008A1E3C" w:rsidRDefault="008A1E3C" w:rsidP="002703DC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Change Ends</w:t>
            </w:r>
          </w:p>
        </w:tc>
      </w:tr>
    </w:tbl>
    <w:p w14:paraId="2A5F719B" w14:textId="77777777" w:rsidR="003C0D1D" w:rsidRPr="00B92741" w:rsidRDefault="003C0D1D" w:rsidP="009857B3">
      <w:pPr>
        <w:pStyle w:val="B1"/>
        <w:rPr>
          <w:lang w:val="en-US" w:eastAsia="zh-CN"/>
        </w:rPr>
      </w:pPr>
    </w:p>
    <w:p w14:paraId="641EFD42" w14:textId="724285DE" w:rsidR="009004B9" w:rsidRPr="00AC3E5D" w:rsidRDefault="009004B9" w:rsidP="009857B3">
      <w:pPr>
        <w:pStyle w:val="B1"/>
        <w:rPr>
          <w:b/>
          <w:color w:val="0070C0"/>
          <w:lang w:val="en-US"/>
        </w:rPr>
      </w:pPr>
    </w:p>
    <w:p w14:paraId="24B2E127" w14:textId="77777777" w:rsidR="000F7B69" w:rsidRPr="007F2E23" w:rsidRDefault="000F7B69" w:rsidP="000765D7">
      <w:pPr>
        <w:rPr>
          <w:b/>
          <w:color w:val="0070C0"/>
        </w:rPr>
      </w:pPr>
    </w:p>
    <w:p w14:paraId="6A4B4467" w14:textId="77777777" w:rsidR="00EF2E00" w:rsidRDefault="00EF2E00" w:rsidP="00EF2E00">
      <w:pPr>
        <w:rPr>
          <w:b/>
          <w:color w:val="0070C0"/>
        </w:rPr>
      </w:pPr>
    </w:p>
    <w:p w14:paraId="225E6950" w14:textId="77777777" w:rsidR="00B24991" w:rsidRDefault="00B24991" w:rsidP="00EF2E00">
      <w:pPr>
        <w:rPr>
          <w:b/>
          <w:color w:val="0070C0"/>
        </w:rPr>
        <w:sectPr w:rsidR="00B24991" w:rsidSect="000C4E37">
          <w:headerReference w:type="default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73C1CE7" w14:textId="77777777" w:rsidR="009E1E72" w:rsidRDefault="009E1E72" w:rsidP="001B6CF2">
      <w:pPr>
        <w:rPr>
          <w:b/>
          <w:color w:val="0070C0"/>
        </w:rPr>
      </w:pPr>
      <w:bookmarkStart w:id="103" w:name="_GoBack"/>
      <w:bookmarkEnd w:id="103"/>
    </w:p>
    <w:sectPr w:rsidR="009E1E72" w:rsidSect="00B24991">
      <w:headerReference w:type="even" r:id="rId14"/>
      <w:headerReference w:type="default" r:id="rId15"/>
      <w:headerReference w:type="first" r:id="rId16"/>
      <w:footnotePr>
        <w:numRestart w:val="eachSect"/>
      </w:footnotePr>
      <w:pgSz w:w="16840" w:h="11907" w:orient="landscape" w:code="9"/>
      <w:pgMar w:top="1418" w:right="2466" w:bottom="1134" w:left="2472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35225" w14:textId="77777777" w:rsidR="007F4D4A" w:rsidRDefault="007F4D4A">
      <w:r>
        <w:separator/>
      </w:r>
    </w:p>
  </w:endnote>
  <w:endnote w:type="continuationSeparator" w:id="0">
    <w:p w14:paraId="6D06990B" w14:textId="77777777" w:rsidR="007F4D4A" w:rsidRDefault="007F4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26AA0" w14:textId="77777777" w:rsidR="007F4D4A" w:rsidRDefault="007F4D4A">
      <w:r>
        <w:separator/>
      </w:r>
    </w:p>
  </w:footnote>
  <w:footnote w:type="continuationSeparator" w:id="0">
    <w:p w14:paraId="3586D8B7" w14:textId="77777777" w:rsidR="007F4D4A" w:rsidRDefault="007F4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65A5E" w14:textId="77777777" w:rsidR="00EF2E00" w:rsidRDefault="00EF2E00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95808" w:rsidRDefault="0069580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0A8F"/>
    <w:multiLevelType w:val="hybridMultilevel"/>
    <w:tmpl w:val="CE8EABD8"/>
    <w:lvl w:ilvl="0" w:tplc="2E70E91E">
      <w:start w:val="2021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580AC7"/>
    <w:multiLevelType w:val="hybridMultilevel"/>
    <w:tmpl w:val="7144B758"/>
    <w:lvl w:ilvl="0" w:tplc="00A6207C">
      <w:start w:val="9"/>
      <w:numFmt w:val="bullet"/>
      <w:lvlText w:val="-"/>
      <w:lvlJc w:val="left"/>
      <w:pPr>
        <w:ind w:left="540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" w15:restartNumberingAfterBreak="0">
    <w:nsid w:val="1AA84B09"/>
    <w:multiLevelType w:val="hybridMultilevel"/>
    <w:tmpl w:val="71A2D98E"/>
    <w:lvl w:ilvl="0" w:tplc="082022DA">
      <w:start w:val="9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3" w15:restartNumberingAfterBreak="0">
    <w:nsid w:val="1AFF4FE1"/>
    <w:multiLevelType w:val="hybridMultilevel"/>
    <w:tmpl w:val="46BE7938"/>
    <w:lvl w:ilvl="0" w:tplc="F8848860">
      <w:numFmt w:val="bullet"/>
      <w:lvlText w:val="-"/>
      <w:lvlJc w:val="left"/>
      <w:pPr>
        <w:ind w:left="704" w:hanging="420"/>
      </w:pPr>
      <w:rPr>
        <w:rFonts w:ascii="Calibri Light" w:eastAsia="Calibri Light" w:hAnsi="Calibri Light" w:cs="Calibri Light" w:hint="default"/>
      </w:rPr>
    </w:lvl>
    <w:lvl w:ilvl="1" w:tplc="04090003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" w15:restartNumberingAfterBreak="0">
    <w:nsid w:val="1DC41EE4"/>
    <w:multiLevelType w:val="hybridMultilevel"/>
    <w:tmpl w:val="AC0E387A"/>
    <w:lvl w:ilvl="0" w:tplc="C52E0B3C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779749A"/>
    <w:multiLevelType w:val="hybridMultilevel"/>
    <w:tmpl w:val="3E4406B2"/>
    <w:lvl w:ilvl="0" w:tplc="6F0A2B94">
      <w:numFmt w:val="bullet"/>
      <w:lvlText w:val="-"/>
      <w:lvlJc w:val="left"/>
      <w:pPr>
        <w:ind w:left="4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6" w15:restartNumberingAfterBreak="0">
    <w:nsid w:val="305E34C9"/>
    <w:multiLevelType w:val="hybridMultilevel"/>
    <w:tmpl w:val="25326BA2"/>
    <w:lvl w:ilvl="0" w:tplc="F4A8769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6A34518"/>
    <w:multiLevelType w:val="hybridMultilevel"/>
    <w:tmpl w:val="38E63B48"/>
    <w:lvl w:ilvl="0" w:tplc="F386ED86">
      <w:start w:val="1"/>
      <w:numFmt w:val="decimal"/>
      <w:pStyle w:val="Proposal"/>
      <w:lvlText w:val="Proposal %1: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C7713"/>
    <w:multiLevelType w:val="hybridMultilevel"/>
    <w:tmpl w:val="0720A594"/>
    <w:lvl w:ilvl="0" w:tplc="4426FCC4">
      <w:start w:val="1"/>
      <w:numFmt w:val="bullet"/>
      <w:lvlText w:val="•"/>
      <w:lvlJc w:val="left"/>
      <w:pPr>
        <w:ind w:left="5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9" w15:restartNumberingAfterBreak="0">
    <w:nsid w:val="3EAA52DC"/>
    <w:multiLevelType w:val="hybridMultilevel"/>
    <w:tmpl w:val="ED7A1F58"/>
    <w:lvl w:ilvl="0" w:tplc="F4A8769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44F561B"/>
    <w:multiLevelType w:val="hybridMultilevel"/>
    <w:tmpl w:val="167E5276"/>
    <w:lvl w:ilvl="0" w:tplc="F8848860">
      <w:numFmt w:val="bullet"/>
      <w:lvlText w:val="-"/>
      <w:lvlJc w:val="left"/>
      <w:pPr>
        <w:ind w:left="520" w:hanging="420"/>
      </w:pPr>
      <w:rPr>
        <w:rFonts w:ascii="Calibri Light" w:eastAsia="Calibri Light" w:hAnsi="Calibri Light" w:cs="Calibri Light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1" w15:restartNumberingAfterBreak="0">
    <w:nsid w:val="4C040C61"/>
    <w:multiLevelType w:val="hybridMultilevel"/>
    <w:tmpl w:val="BBAAEBCC"/>
    <w:lvl w:ilvl="0" w:tplc="46BCF4E6">
      <w:start w:val="2021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D8E0DA0"/>
    <w:multiLevelType w:val="hybridMultilevel"/>
    <w:tmpl w:val="B114BC58"/>
    <w:lvl w:ilvl="0" w:tplc="00A6207C">
      <w:start w:val="9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8"/>
  </w:num>
  <w:num w:numId="8">
    <w:abstractNumId w:val="10"/>
  </w:num>
  <w:num w:numId="9">
    <w:abstractNumId w:val="3"/>
  </w:num>
  <w:num w:numId="10">
    <w:abstractNumId w:val="1"/>
  </w:num>
  <w:num w:numId="11">
    <w:abstractNumId w:val="5"/>
  </w:num>
  <w:num w:numId="12">
    <w:abstractNumId w:val="11"/>
  </w:num>
  <w:num w:numId="1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DateAndTime/>
  <w:printFractionalCharacterWidth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2A2"/>
    <w:rsid w:val="00001640"/>
    <w:rsid w:val="00011D5B"/>
    <w:rsid w:val="000172BD"/>
    <w:rsid w:val="00021E22"/>
    <w:rsid w:val="00022E4A"/>
    <w:rsid w:val="00022E87"/>
    <w:rsid w:val="000274D1"/>
    <w:rsid w:val="000328F7"/>
    <w:rsid w:val="00033F11"/>
    <w:rsid w:val="000358EE"/>
    <w:rsid w:val="00036168"/>
    <w:rsid w:val="00037ADE"/>
    <w:rsid w:val="000440A9"/>
    <w:rsid w:val="00061AD3"/>
    <w:rsid w:val="0006288E"/>
    <w:rsid w:val="00062A9A"/>
    <w:rsid w:val="0006372E"/>
    <w:rsid w:val="0007084C"/>
    <w:rsid w:val="00075228"/>
    <w:rsid w:val="000765D7"/>
    <w:rsid w:val="00080DD3"/>
    <w:rsid w:val="000861E1"/>
    <w:rsid w:val="00091D52"/>
    <w:rsid w:val="0009729D"/>
    <w:rsid w:val="000A6394"/>
    <w:rsid w:val="000B11C8"/>
    <w:rsid w:val="000B34E1"/>
    <w:rsid w:val="000B46F3"/>
    <w:rsid w:val="000B5047"/>
    <w:rsid w:val="000B5B73"/>
    <w:rsid w:val="000B7FED"/>
    <w:rsid w:val="000C038A"/>
    <w:rsid w:val="000C078B"/>
    <w:rsid w:val="000C12C3"/>
    <w:rsid w:val="000C4E37"/>
    <w:rsid w:val="000C6598"/>
    <w:rsid w:val="000D1904"/>
    <w:rsid w:val="000D1C1D"/>
    <w:rsid w:val="000D213E"/>
    <w:rsid w:val="000D44B3"/>
    <w:rsid w:val="000D6F4E"/>
    <w:rsid w:val="000E397F"/>
    <w:rsid w:val="000F0072"/>
    <w:rsid w:val="000F5CCF"/>
    <w:rsid w:val="000F7B69"/>
    <w:rsid w:val="0010183A"/>
    <w:rsid w:val="001125AB"/>
    <w:rsid w:val="001128CC"/>
    <w:rsid w:val="00115C9E"/>
    <w:rsid w:val="00117DC8"/>
    <w:rsid w:val="00125578"/>
    <w:rsid w:val="00127F9B"/>
    <w:rsid w:val="00130FD1"/>
    <w:rsid w:val="00132D9E"/>
    <w:rsid w:val="00133A34"/>
    <w:rsid w:val="00137E43"/>
    <w:rsid w:val="00145D43"/>
    <w:rsid w:val="00157FFC"/>
    <w:rsid w:val="00170191"/>
    <w:rsid w:val="00173491"/>
    <w:rsid w:val="00177F9C"/>
    <w:rsid w:val="00191E58"/>
    <w:rsid w:val="00192C46"/>
    <w:rsid w:val="00195C61"/>
    <w:rsid w:val="00197D0B"/>
    <w:rsid w:val="001A08B3"/>
    <w:rsid w:val="001A4FCE"/>
    <w:rsid w:val="001A63EA"/>
    <w:rsid w:val="001A763E"/>
    <w:rsid w:val="001A7B60"/>
    <w:rsid w:val="001B0812"/>
    <w:rsid w:val="001B2D44"/>
    <w:rsid w:val="001B3CD4"/>
    <w:rsid w:val="001B52F0"/>
    <w:rsid w:val="001B6CF2"/>
    <w:rsid w:val="001B7A65"/>
    <w:rsid w:val="001C0C6E"/>
    <w:rsid w:val="001C4EFB"/>
    <w:rsid w:val="001D0BD6"/>
    <w:rsid w:val="001D74A5"/>
    <w:rsid w:val="001E2A05"/>
    <w:rsid w:val="001E41F3"/>
    <w:rsid w:val="001F2163"/>
    <w:rsid w:val="001F3761"/>
    <w:rsid w:val="001F3A97"/>
    <w:rsid w:val="00206D41"/>
    <w:rsid w:val="002116B2"/>
    <w:rsid w:val="00213CDA"/>
    <w:rsid w:val="002147A5"/>
    <w:rsid w:val="00221E15"/>
    <w:rsid w:val="00234CC1"/>
    <w:rsid w:val="00243FCA"/>
    <w:rsid w:val="00247387"/>
    <w:rsid w:val="002513C2"/>
    <w:rsid w:val="00256BBC"/>
    <w:rsid w:val="00256CFC"/>
    <w:rsid w:val="0026004D"/>
    <w:rsid w:val="00261568"/>
    <w:rsid w:val="00261750"/>
    <w:rsid w:val="002640DD"/>
    <w:rsid w:val="00264F00"/>
    <w:rsid w:val="00275D12"/>
    <w:rsid w:val="00282A1F"/>
    <w:rsid w:val="00283C44"/>
    <w:rsid w:val="002849E1"/>
    <w:rsid w:val="00284FEB"/>
    <w:rsid w:val="002855C4"/>
    <w:rsid w:val="002860C4"/>
    <w:rsid w:val="00292035"/>
    <w:rsid w:val="00292A07"/>
    <w:rsid w:val="002976E2"/>
    <w:rsid w:val="00297CF7"/>
    <w:rsid w:val="002A6F1E"/>
    <w:rsid w:val="002B0527"/>
    <w:rsid w:val="002B40D5"/>
    <w:rsid w:val="002B4931"/>
    <w:rsid w:val="002B4A50"/>
    <w:rsid w:val="002B5741"/>
    <w:rsid w:val="002B5A34"/>
    <w:rsid w:val="002C4710"/>
    <w:rsid w:val="002C7081"/>
    <w:rsid w:val="002D7B21"/>
    <w:rsid w:val="002E148E"/>
    <w:rsid w:val="002E21DA"/>
    <w:rsid w:val="002E472E"/>
    <w:rsid w:val="002E7097"/>
    <w:rsid w:val="002E7863"/>
    <w:rsid w:val="002F690F"/>
    <w:rsid w:val="0030257B"/>
    <w:rsid w:val="00305409"/>
    <w:rsid w:val="00317737"/>
    <w:rsid w:val="00331192"/>
    <w:rsid w:val="003378D5"/>
    <w:rsid w:val="003411E1"/>
    <w:rsid w:val="00353651"/>
    <w:rsid w:val="003609EF"/>
    <w:rsid w:val="00360EA4"/>
    <w:rsid w:val="00361EB3"/>
    <w:rsid w:val="0036231A"/>
    <w:rsid w:val="003731BB"/>
    <w:rsid w:val="00374DD4"/>
    <w:rsid w:val="003769F1"/>
    <w:rsid w:val="00392A1D"/>
    <w:rsid w:val="00394087"/>
    <w:rsid w:val="00396F5E"/>
    <w:rsid w:val="003978C1"/>
    <w:rsid w:val="003A0214"/>
    <w:rsid w:val="003A2E09"/>
    <w:rsid w:val="003B3936"/>
    <w:rsid w:val="003B402A"/>
    <w:rsid w:val="003B4FC0"/>
    <w:rsid w:val="003B5B9B"/>
    <w:rsid w:val="003C078C"/>
    <w:rsid w:val="003C0D1D"/>
    <w:rsid w:val="003C2C79"/>
    <w:rsid w:val="003C542E"/>
    <w:rsid w:val="003D7823"/>
    <w:rsid w:val="003E11D1"/>
    <w:rsid w:val="003E1A36"/>
    <w:rsid w:val="003E29F8"/>
    <w:rsid w:val="003E7571"/>
    <w:rsid w:val="003E7CBE"/>
    <w:rsid w:val="003F5E67"/>
    <w:rsid w:val="00407B42"/>
    <w:rsid w:val="00410371"/>
    <w:rsid w:val="00411AE8"/>
    <w:rsid w:val="004120B6"/>
    <w:rsid w:val="00415A0A"/>
    <w:rsid w:val="00416AE4"/>
    <w:rsid w:val="004178F5"/>
    <w:rsid w:val="00421520"/>
    <w:rsid w:val="00423ED7"/>
    <w:rsid w:val="004242F1"/>
    <w:rsid w:val="00447A08"/>
    <w:rsid w:val="00451E7C"/>
    <w:rsid w:val="00453C12"/>
    <w:rsid w:val="004567ED"/>
    <w:rsid w:val="004605B6"/>
    <w:rsid w:val="00460924"/>
    <w:rsid w:val="00460A7A"/>
    <w:rsid w:val="00460DFB"/>
    <w:rsid w:val="00461B73"/>
    <w:rsid w:val="004622A6"/>
    <w:rsid w:val="004665A3"/>
    <w:rsid w:val="004726BE"/>
    <w:rsid w:val="00481B40"/>
    <w:rsid w:val="00483EBB"/>
    <w:rsid w:val="004902B5"/>
    <w:rsid w:val="00490B16"/>
    <w:rsid w:val="00491B3E"/>
    <w:rsid w:val="004959AC"/>
    <w:rsid w:val="004A73CE"/>
    <w:rsid w:val="004B2216"/>
    <w:rsid w:val="004B743D"/>
    <w:rsid w:val="004B75B7"/>
    <w:rsid w:val="004B7E9A"/>
    <w:rsid w:val="004C5B5E"/>
    <w:rsid w:val="004D242A"/>
    <w:rsid w:val="004D3B99"/>
    <w:rsid w:val="004D4090"/>
    <w:rsid w:val="004D7616"/>
    <w:rsid w:val="004F1550"/>
    <w:rsid w:val="004F4020"/>
    <w:rsid w:val="0050425D"/>
    <w:rsid w:val="00506DA0"/>
    <w:rsid w:val="00507883"/>
    <w:rsid w:val="0051580D"/>
    <w:rsid w:val="00520D58"/>
    <w:rsid w:val="005305FC"/>
    <w:rsid w:val="00531AE7"/>
    <w:rsid w:val="005328CE"/>
    <w:rsid w:val="0053654C"/>
    <w:rsid w:val="00536C81"/>
    <w:rsid w:val="00546A65"/>
    <w:rsid w:val="00547111"/>
    <w:rsid w:val="005513AB"/>
    <w:rsid w:val="005606C8"/>
    <w:rsid w:val="0056111E"/>
    <w:rsid w:val="00561F20"/>
    <w:rsid w:val="00563445"/>
    <w:rsid w:val="00563B7D"/>
    <w:rsid w:val="00571064"/>
    <w:rsid w:val="00573773"/>
    <w:rsid w:val="00577DE8"/>
    <w:rsid w:val="00586C7B"/>
    <w:rsid w:val="005871F2"/>
    <w:rsid w:val="00587672"/>
    <w:rsid w:val="005923B8"/>
    <w:rsid w:val="00592D74"/>
    <w:rsid w:val="00593E89"/>
    <w:rsid w:val="005A6E50"/>
    <w:rsid w:val="005A76F6"/>
    <w:rsid w:val="005B2FA2"/>
    <w:rsid w:val="005B3FB2"/>
    <w:rsid w:val="005C3700"/>
    <w:rsid w:val="005C3903"/>
    <w:rsid w:val="005C5A1A"/>
    <w:rsid w:val="005C6366"/>
    <w:rsid w:val="005D6F01"/>
    <w:rsid w:val="005E1C4E"/>
    <w:rsid w:val="005E2C44"/>
    <w:rsid w:val="005E3E4F"/>
    <w:rsid w:val="005E72CA"/>
    <w:rsid w:val="005F0468"/>
    <w:rsid w:val="005F353E"/>
    <w:rsid w:val="005F3D31"/>
    <w:rsid w:val="00602295"/>
    <w:rsid w:val="006046C4"/>
    <w:rsid w:val="00605391"/>
    <w:rsid w:val="00610EDD"/>
    <w:rsid w:val="00614064"/>
    <w:rsid w:val="00614683"/>
    <w:rsid w:val="006200C3"/>
    <w:rsid w:val="00621073"/>
    <w:rsid w:val="00621188"/>
    <w:rsid w:val="006257ED"/>
    <w:rsid w:val="00631AE8"/>
    <w:rsid w:val="00636B24"/>
    <w:rsid w:val="006471F5"/>
    <w:rsid w:val="00653288"/>
    <w:rsid w:val="00654413"/>
    <w:rsid w:val="006545F1"/>
    <w:rsid w:val="00656F3D"/>
    <w:rsid w:val="006628FE"/>
    <w:rsid w:val="006648B8"/>
    <w:rsid w:val="00665C47"/>
    <w:rsid w:val="006665A7"/>
    <w:rsid w:val="00674D6F"/>
    <w:rsid w:val="0067732F"/>
    <w:rsid w:val="006773DF"/>
    <w:rsid w:val="00681666"/>
    <w:rsid w:val="00691A0C"/>
    <w:rsid w:val="00695808"/>
    <w:rsid w:val="00695F4E"/>
    <w:rsid w:val="006A273D"/>
    <w:rsid w:val="006A3D0A"/>
    <w:rsid w:val="006A40CA"/>
    <w:rsid w:val="006A52EE"/>
    <w:rsid w:val="006A580B"/>
    <w:rsid w:val="006B46FB"/>
    <w:rsid w:val="006B7516"/>
    <w:rsid w:val="006B76C8"/>
    <w:rsid w:val="006C14AB"/>
    <w:rsid w:val="006C2CE1"/>
    <w:rsid w:val="006C4AD8"/>
    <w:rsid w:val="006D63E6"/>
    <w:rsid w:val="006D7F1A"/>
    <w:rsid w:val="006E0C19"/>
    <w:rsid w:val="006E21FB"/>
    <w:rsid w:val="006E7968"/>
    <w:rsid w:val="006F0022"/>
    <w:rsid w:val="006F2169"/>
    <w:rsid w:val="006F3608"/>
    <w:rsid w:val="006F57C6"/>
    <w:rsid w:val="006F6580"/>
    <w:rsid w:val="006F6A51"/>
    <w:rsid w:val="006F6AD3"/>
    <w:rsid w:val="00700E24"/>
    <w:rsid w:val="0070282B"/>
    <w:rsid w:val="0070446A"/>
    <w:rsid w:val="00720318"/>
    <w:rsid w:val="00721217"/>
    <w:rsid w:val="007223AB"/>
    <w:rsid w:val="00730585"/>
    <w:rsid w:val="00732396"/>
    <w:rsid w:val="0073290B"/>
    <w:rsid w:val="00733B11"/>
    <w:rsid w:val="00740F03"/>
    <w:rsid w:val="00743F8C"/>
    <w:rsid w:val="00747535"/>
    <w:rsid w:val="00754EAF"/>
    <w:rsid w:val="0075521D"/>
    <w:rsid w:val="00760062"/>
    <w:rsid w:val="00791B56"/>
    <w:rsid w:val="00792342"/>
    <w:rsid w:val="00797592"/>
    <w:rsid w:val="007977A8"/>
    <w:rsid w:val="007A4E66"/>
    <w:rsid w:val="007A5F42"/>
    <w:rsid w:val="007B0676"/>
    <w:rsid w:val="007B3C1E"/>
    <w:rsid w:val="007B512A"/>
    <w:rsid w:val="007C2097"/>
    <w:rsid w:val="007C6E4F"/>
    <w:rsid w:val="007D27AC"/>
    <w:rsid w:val="007D30E2"/>
    <w:rsid w:val="007D6A07"/>
    <w:rsid w:val="007E4E8C"/>
    <w:rsid w:val="007F4D4A"/>
    <w:rsid w:val="007F5D3E"/>
    <w:rsid w:val="007F7259"/>
    <w:rsid w:val="008021A4"/>
    <w:rsid w:val="00802330"/>
    <w:rsid w:val="008040A8"/>
    <w:rsid w:val="00804287"/>
    <w:rsid w:val="008049F5"/>
    <w:rsid w:val="00810FB1"/>
    <w:rsid w:val="008171ED"/>
    <w:rsid w:val="0082524B"/>
    <w:rsid w:val="008270DE"/>
    <w:rsid w:val="008279FA"/>
    <w:rsid w:val="00832D10"/>
    <w:rsid w:val="00835B2E"/>
    <w:rsid w:val="00835EE5"/>
    <w:rsid w:val="0084475E"/>
    <w:rsid w:val="00850EF1"/>
    <w:rsid w:val="00851571"/>
    <w:rsid w:val="00857369"/>
    <w:rsid w:val="008574F1"/>
    <w:rsid w:val="00860A9C"/>
    <w:rsid w:val="008626E7"/>
    <w:rsid w:val="00864BC8"/>
    <w:rsid w:val="00870EE7"/>
    <w:rsid w:val="00874224"/>
    <w:rsid w:val="008817AE"/>
    <w:rsid w:val="008853F2"/>
    <w:rsid w:val="008863B9"/>
    <w:rsid w:val="00886C1D"/>
    <w:rsid w:val="00887232"/>
    <w:rsid w:val="00890E3D"/>
    <w:rsid w:val="00892406"/>
    <w:rsid w:val="0089355F"/>
    <w:rsid w:val="00897D2B"/>
    <w:rsid w:val="008A1E3C"/>
    <w:rsid w:val="008A22D4"/>
    <w:rsid w:val="008A45A6"/>
    <w:rsid w:val="008B2281"/>
    <w:rsid w:val="008B26AB"/>
    <w:rsid w:val="008B4AD1"/>
    <w:rsid w:val="008B6CB9"/>
    <w:rsid w:val="008B77F8"/>
    <w:rsid w:val="008C4D6A"/>
    <w:rsid w:val="008C7D5B"/>
    <w:rsid w:val="008D6F52"/>
    <w:rsid w:val="008E0A25"/>
    <w:rsid w:val="008E304E"/>
    <w:rsid w:val="008F3789"/>
    <w:rsid w:val="008F686C"/>
    <w:rsid w:val="009004B9"/>
    <w:rsid w:val="00903D0A"/>
    <w:rsid w:val="00903F2E"/>
    <w:rsid w:val="009116BF"/>
    <w:rsid w:val="00913304"/>
    <w:rsid w:val="009148DE"/>
    <w:rsid w:val="00915AC0"/>
    <w:rsid w:val="00917493"/>
    <w:rsid w:val="00941E30"/>
    <w:rsid w:val="0094349A"/>
    <w:rsid w:val="0095239F"/>
    <w:rsid w:val="00954E54"/>
    <w:rsid w:val="00957281"/>
    <w:rsid w:val="009606FD"/>
    <w:rsid w:val="0096301C"/>
    <w:rsid w:val="0096690E"/>
    <w:rsid w:val="0097209E"/>
    <w:rsid w:val="009777D9"/>
    <w:rsid w:val="00981F60"/>
    <w:rsid w:val="00982327"/>
    <w:rsid w:val="00985539"/>
    <w:rsid w:val="0098573A"/>
    <w:rsid w:val="009857B3"/>
    <w:rsid w:val="00985AFF"/>
    <w:rsid w:val="009869B6"/>
    <w:rsid w:val="00991B88"/>
    <w:rsid w:val="00996CD3"/>
    <w:rsid w:val="009A2E53"/>
    <w:rsid w:val="009A507F"/>
    <w:rsid w:val="009A5753"/>
    <w:rsid w:val="009A579D"/>
    <w:rsid w:val="009A6FB0"/>
    <w:rsid w:val="009B0C8C"/>
    <w:rsid w:val="009B341E"/>
    <w:rsid w:val="009C1288"/>
    <w:rsid w:val="009D3914"/>
    <w:rsid w:val="009D57E0"/>
    <w:rsid w:val="009E1E72"/>
    <w:rsid w:val="009E3297"/>
    <w:rsid w:val="009E74AE"/>
    <w:rsid w:val="009F183A"/>
    <w:rsid w:val="009F45D6"/>
    <w:rsid w:val="009F5A96"/>
    <w:rsid w:val="009F734F"/>
    <w:rsid w:val="00A053C6"/>
    <w:rsid w:val="00A0712F"/>
    <w:rsid w:val="00A0718C"/>
    <w:rsid w:val="00A07910"/>
    <w:rsid w:val="00A15881"/>
    <w:rsid w:val="00A225E0"/>
    <w:rsid w:val="00A246B6"/>
    <w:rsid w:val="00A24DBF"/>
    <w:rsid w:val="00A261FC"/>
    <w:rsid w:val="00A31109"/>
    <w:rsid w:val="00A343E9"/>
    <w:rsid w:val="00A35E8F"/>
    <w:rsid w:val="00A365ED"/>
    <w:rsid w:val="00A47E70"/>
    <w:rsid w:val="00A50CF0"/>
    <w:rsid w:val="00A602EB"/>
    <w:rsid w:val="00A60C01"/>
    <w:rsid w:val="00A61187"/>
    <w:rsid w:val="00A62EC7"/>
    <w:rsid w:val="00A647B7"/>
    <w:rsid w:val="00A64A8A"/>
    <w:rsid w:val="00A65DCD"/>
    <w:rsid w:val="00A678A5"/>
    <w:rsid w:val="00A756A4"/>
    <w:rsid w:val="00A75ADE"/>
    <w:rsid w:val="00A7671C"/>
    <w:rsid w:val="00A8016E"/>
    <w:rsid w:val="00A80542"/>
    <w:rsid w:val="00A8123D"/>
    <w:rsid w:val="00A838E1"/>
    <w:rsid w:val="00A83DCB"/>
    <w:rsid w:val="00A92CA9"/>
    <w:rsid w:val="00AA2CBC"/>
    <w:rsid w:val="00AA5A32"/>
    <w:rsid w:val="00AB0757"/>
    <w:rsid w:val="00AB16F5"/>
    <w:rsid w:val="00AB23D5"/>
    <w:rsid w:val="00AB642D"/>
    <w:rsid w:val="00AB7F11"/>
    <w:rsid w:val="00AC3B41"/>
    <w:rsid w:val="00AC3E5D"/>
    <w:rsid w:val="00AC5820"/>
    <w:rsid w:val="00AD1CD8"/>
    <w:rsid w:val="00AD38B2"/>
    <w:rsid w:val="00AD47B9"/>
    <w:rsid w:val="00AF479F"/>
    <w:rsid w:val="00B03E58"/>
    <w:rsid w:val="00B049A1"/>
    <w:rsid w:val="00B17F5E"/>
    <w:rsid w:val="00B24991"/>
    <w:rsid w:val="00B258BB"/>
    <w:rsid w:val="00B26B38"/>
    <w:rsid w:val="00B43DA1"/>
    <w:rsid w:val="00B500FF"/>
    <w:rsid w:val="00B52984"/>
    <w:rsid w:val="00B56F00"/>
    <w:rsid w:val="00B66D08"/>
    <w:rsid w:val="00B67B97"/>
    <w:rsid w:val="00B67F2A"/>
    <w:rsid w:val="00B73078"/>
    <w:rsid w:val="00B85B7C"/>
    <w:rsid w:val="00B87082"/>
    <w:rsid w:val="00B93E5D"/>
    <w:rsid w:val="00B957C1"/>
    <w:rsid w:val="00B968C8"/>
    <w:rsid w:val="00BA0874"/>
    <w:rsid w:val="00BA3EC5"/>
    <w:rsid w:val="00BA51D9"/>
    <w:rsid w:val="00BA610A"/>
    <w:rsid w:val="00BA63E0"/>
    <w:rsid w:val="00BB526F"/>
    <w:rsid w:val="00BB5B93"/>
    <w:rsid w:val="00BB5DFC"/>
    <w:rsid w:val="00BB6827"/>
    <w:rsid w:val="00BB742B"/>
    <w:rsid w:val="00BC3861"/>
    <w:rsid w:val="00BD1BA5"/>
    <w:rsid w:val="00BD279D"/>
    <w:rsid w:val="00BD3A5A"/>
    <w:rsid w:val="00BD3B50"/>
    <w:rsid w:val="00BD4555"/>
    <w:rsid w:val="00BD5B03"/>
    <w:rsid w:val="00BD6BB8"/>
    <w:rsid w:val="00BF306D"/>
    <w:rsid w:val="00C00E7F"/>
    <w:rsid w:val="00C0650C"/>
    <w:rsid w:val="00C13C8B"/>
    <w:rsid w:val="00C152AC"/>
    <w:rsid w:val="00C21D90"/>
    <w:rsid w:val="00C21E1B"/>
    <w:rsid w:val="00C24A5B"/>
    <w:rsid w:val="00C30DF2"/>
    <w:rsid w:val="00C3619F"/>
    <w:rsid w:val="00C36B02"/>
    <w:rsid w:val="00C37877"/>
    <w:rsid w:val="00C5768D"/>
    <w:rsid w:val="00C57C6B"/>
    <w:rsid w:val="00C62D4A"/>
    <w:rsid w:val="00C66BA2"/>
    <w:rsid w:val="00C70CA3"/>
    <w:rsid w:val="00C740A0"/>
    <w:rsid w:val="00C7458D"/>
    <w:rsid w:val="00C7605B"/>
    <w:rsid w:val="00C934BC"/>
    <w:rsid w:val="00C945C7"/>
    <w:rsid w:val="00C95985"/>
    <w:rsid w:val="00CA2C88"/>
    <w:rsid w:val="00CA3EC4"/>
    <w:rsid w:val="00CC0A7D"/>
    <w:rsid w:val="00CC3793"/>
    <w:rsid w:val="00CC5026"/>
    <w:rsid w:val="00CC68D0"/>
    <w:rsid w:val="00CC6A8A"/>
    <w:rsid w:val="00CD76ED"/>
    <w:rsid w:val="00CE36B5"/>
    <w:rsid w:val="00CE5E66"/>
    <w:rsid w:val="00CF4D6C"/>
    <w:rsid w:val="00CF6521"/>
    <w:rsid w:val="00D00E2B"/>
    <w:rsid w:val="00D03F9A"/>
    <w:rsid w:val="00D06D51"/>
    <w:rsid w:val="00D156A8"/>
    <w:rsid w:val="00D241E4"/>
    <w:rsid w:val="00D24991"/>
    <w:rsid w:val="00D365ED"/>
    <w:rsid w:val="00D375CB"/>
    <w:rsid w:val="00D379CF"/>
    <w:rsid w:val="00D46EFB"/>
    <w:rsid w:val="00D50255"/>
    <w:rsid w:val="00D51C76"/>
    <w:rsid w:val="00D51FC9"/>
    <w:rsid w:val="00D6086C"/>
    <w:rsid w:val="00D650AD"/>
    <w:rsid w:val="00D66520"/>
    <w:rsid w:val="00D66613"/>
    <w:rsid w:val="00D8315F"/>
    <w:rsid w:val="00D85608"/>
    <w:rsid w:val="00D91F31"/>
    <w:rsid w:val="00D96343"/>
    <w:rsid w:val="00DA0629"/>
    <w:rsid w:val="00DC052D"/>
    <w:rsid w:val="00DD7393"/>
    <w:rsid w:val="00DE34CF"/>
    <w:rsid w:val="00DE4884"/>
    <w:rsid w:val="00DF0A4D"/>
    <w:rsid w:val="00DF59D7"/>
    <w:rsid w:val="00E0337A"/>
    <w:rsid w:val="00E044BB"/>
    <w:rsid w:val="00E12809"/>
    <w:rsid w:val="00E12BBF"/>
    <w:rsid w:val="00E134ED"/>
    <w:rsid w:val="00E13F3D"/>
    <w:rsid w:val="00E1414C"/>
    <w:rsid w:val="00E152A6"/>
    <w:rsid w:val="00E1784E"/>
    <w:rsid w:val="00E17C0D"/>
    <w:rsid w:val="00E226BE"/>
    <w:rsid w:val="00E226F3"/>
    <w:rsid w:val="00E241E7"/>
    <w:rsid w:val="00E3004F"/>
    <w:rsid w:val="00E34898"/>
    <w:rsid w:val="00E3733B"/>
    <w:rsid w:val="00E43FA5"/>
    <w:rsid w:val="00E53D6D"/>
    <w:rsid w:val="00E61037"/>
    <w:rsid w:val="00E64CA8"/>
    <w:rsid w:val="00E71807"/>
    <w:rsid w:val="00E850E6"/>
    <w:rsid w:val="00E85FCA"/>
    <w:rsid w:val="00E877BF"/>
    <w:rsid w:val="00E929D3"/>
    <w:rsid w:val="00E94D24"/>
    <w:rsid w:val="00EA09FA"/>
    <w:rsid w:val="00EA0DCC"/>
    <w:rsid w:val="00EA302D"/>
    <w:rsid w:val="00EB09B7"/>
    <w:rsid w:val="00EB6E4F"/>
    <w:rsid w:val="00EC67A6"/>
    <w:rsid w:val="00ED18F3"/>
    <w:rsid w:val="00ED1E9C"/>
    <w:rsid w:val="00ED2491"/>
    <w:rsid w:val="00ED39B7"/>
    <w:rsid w:val="00ED45E5"/>
    <w:rsid w:val="00ED4AD8"/>
    <w:rsid w:val="00ED57C8"/>
    <w:rsid w:val="00EE2C58"/>
    <w:rsid w:val="00EE53D3"/>
    <w:rsid w:val="00EE7D7C"/>
    <w:rsid w:val="00EF09CE"/>
    <w:rsid w:val="00EF2E00"/>
    <w:rsid w:val="00EF3913"/>
    <w:rsid w:val="00EF5FB8"/>
    <w:rsid w:val="00F0102F"/>
    <w:rsid w:val="00F06440"/>
    <w:rsid w:val="00F126C4"/>
    <w:rsid w:val="00F12E11"/>
    <w:rsid w:val="00F1761B"/>
    <w:rsid w:val="00F21433"/>
    <w:rsid w:val="00F25D98"/>
    <w:rsid w:val="00F300FB"/>
    <w:rsid w:val="00F36FC1"/>
    <w:rsid w:val="00F43C68"/>
    <w:rsid w:val="00F452BC"/>
    <w:rsid w:val="00F46FCB"/>
    <w:rsid w:val="00F60C52"/>
    <w:rsid w:val="00F64B3A"/>
    <w:rsid w:val="00F71CD8"/>
    <w:rsid w:val="00F72AC9"/>
    <w:rsid w:val="00F74B99"/>
    <w:rsid w:val="00F7577D"/>
    <w:rsid w:val="00F7796E"/>
    <w:rsid w:val="00F8015E"/>
    <w:rsid w:val="00F80AEE"/>
    <w:rsid w:val="00F83C8C"/>
    <w:rsid w:val="00F84287"/>
    <w:rsid w:val="00F854C1"/>
    <w:rsid w:val="00F91669"/>
    <w:rsid w:val="00F923C6"/>
    <w:rsid w:val="00FA7269"/>
    <w:rsid w:val="00FA7538"/>
    <w:rsid w:val="00FB0AB2"/>
    <w:rsid w:val="00FB1C2B"/>
    <w:rsid w:val="00FB6386"/>
    <w:rsid w:val="00FB66CF"/>
    <w:rsid w:val="00FC1850"/>
    <w:rsid w:val="00FC2F59"/>
    <w:rsid w:val="00FD01C6"/>
    <w:rsid w:val="00FD68F4"/>
    <w:rsid w:val="00FD6971"/>
    <w:rsid w:val="00FE6FB3"/>
    <w:rsid w:val="00FF0AB2"/>
    <w:rsid w:val="00FF2666"/>
    <w:rsid w:val="00F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qFormat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qFormat/>
    <w:rsid w:val="003B5B9B"/>
    <w:rPr>
      <w:rFonts w:ascii="Arial" w:hAnsi="Arial"/>
      <w:lang w:val="en-GB" w:eastAsia="en-US"/>
    </w:rPr>
  </w:style>
  <w:style w:type="character" w:customStyle="1" w:styleId="TALChar">
    <w:name w:val="TAL Char"/>
    <w:link w:val="TAL"/>
    <w:qFormat/>
    <w:rsid w:val="002E7097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2E7097"/>
    <w:rPr>
      <w:rFonts w:ascii="Courier New" w:hAnsi="Courier New"/>
      <w:noProof/>
      <w:sz w:val="16"/>
      <w:lang w:val="en-GB" w:eastAsia="en-US"/>
    </w:rPr>
  </w:style>
  <w:style w:type="character" w:customStyle="1" w:styleId="TACChar">
    <w:name w:val="TAC Char"/>
    <w:link w:val="TAC"/>
    <w:locked/>
    <w:rsid w:val="002E7097"/>
    <w:rPr>
      <w:rFonts w:ascii="Arial" w:hAnsi="Arial"/>
      <w:sz w:val="18"/>
      <w:lang w:val="en-GB" w:eastAsia="en-US"/>
    </w:rPr>
  </w:style>
  <w:style w:type="paragraph" w:customStyle="1" w:styleId="Proposal">
    <w:name w:val="Proposal"/>
    <w:basedOn w:val="Normal"/>
    <w:link w:val="ProposalChar"/>
    <w:qFormat/>
    <w:rsid w:val="006545F1"/>
    <w:pPr>
      <w:numPr>
        <w:numId w:val="3"/>
      </w:numPr>
      <w:tabs>
        <w:tab w:val="left" w:pos="1560"/>
      </w:tabs>
      <w:ind w:left="644"/>
    </w:pPr>
    <w:rPr>
      <w:rFonts w:eastAsia="Times New Roman"/>
      <w:b/>
    </w:rPr>
  </w:style>
  <w:style w:type="character" w:customStyle="1" w:styleId="ProposalChar">
    <w:name w:val="Proposal Char"/>
    <w:link w:val="Proposal"/>
    <w:rsid w:val="006545F1"/>
    <w:rPr>
      <w:rFonts w:ascii="Times New Roman" w:eastAsia="Times New Roman" w:hAnsi="Times New Roman"/>
      <w:b/>
      <w:lang w:val="en-GB" w:eastAsia="en-US"/>
    </w:rPr>
  </w:style>
  <w:style w:type="character" w:customStyle="1" w:styleId="TAHChar">
    <w:name w:val="TAH Char"/>
    <w:link w:val="TAH"/>
    <w:qFormat/>
    <w:rsid w:val="00EF2E00"/>
    <w:rPr>
      <w:rFonts w:ascii="Arial" w:hAnsi="Arial"/>
      <w:b/>
      <w:sz w:val="18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sid w:val="000B5047"/>
    <w:rPr>
      <w:rFonts w:ascii="Arial" w:hAnsi="Arial"/>
      <w:b/>
      <w:noProof/>
      <w:sz w:val="18"/>
      <w:lang w:val="en-GB" w:eastAsia="en-US"/>
    </w:rPr>
  </w:style>
  <w:style w:type="paragraph" w:styleId="Caption">
    <w:name w:val="caption"/>
    <w:basedOn w:val="Normal"/>
    <w:next w:val="Normal"/>
    <w:qFormat/>
    <w:rsid w:val="00A31109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Times New Roman"/>
      <w:b/>
      <w:lang w:val="en-US"/>
    </w:rPr>
  </w:style>
  <w:style w:type="character" w:customStyle="1" w:styleId="TFChar">
    <w:name w:val="TF Char"/>
    <w:link w:val="TF"/>
    <w:rsid w:val="00C37877"/>
    <w:rPr>
      <w:rFonts w:ascii="Arial" w:hAnsi="Arial"/>
      <w:b/>
      <w:lang w:val="en-GB" w:eastAsia="en-US"/>
    </w:rPr>
  </w:style>
  <w:style w:type="paragraph" w:styleId="ListParagraph">
    <w:name w:val="List Paragraph"/>
    <w:basedOn w:val="Normal"/>
    <w:uiPriority w:val="34"/>
    <w:qFormat/>
    <w:rsid w:val="00292A07"/>
    <w:pPr>
      <w:ind w:left="720"/>
      <w:contextualSpacing/>
    </w:pPr>
    <w:rPr>
      <w:rFonts w:eastAsia="Times New Roman"/>
    </w:rPr>
  </w:style>
  <w:style w:type="paragraph" w:styleId="Revision">
    <w:name w:val="Revision"/>
    <w:hidden/>
    <w:uiPriority w:val="99"/>
    <w:semiHidden/>
    <w:rsid w:val="00460A7A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sid w:val="00CF4D6C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5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A06D0-009D-41DF-963F-D9F1C5981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cp:lastModifiedBy>Huawei</cp:lastModifiedBy>
  <cp:revision>176</cp:revision>
  <dcterms:created xsi:type="dcterms:W3CDTF">2022-02-24T03:47:00Z</dcterms:created>
  <dcterms:modified xsi:type="dcterms:W3CDTF">2022-02-25T07:00:00Z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(3)aQ2KVoT4vLKMbGHMLYIg6R65Ujb70zC6Gu5ORsLaug3hfJfysY6e0BGjCwDRIS7h4n/BLpvi
ci/573syk3t0Ed6R5ju/ZH0pRnrqziRLJ6GqgpWwC323H3U6Z4/rwVxl+3fDv5SWSTENvcqD
46DuPHFCdeWif2qUIafoM2mEQdn8Bs8MOSXwPz/k/I7ToGVLifPpwgddjWYLiIegh3COaPa6
wJ39USqMGk/7sZJfnM</vt:lpwstr>
  </property>
  <property fmtid="{D5CDD505-2E9C-101B-9397-08002B2CF9AE}" pid="3" name="_2015_ms_pID_7253431">
    <vt:lpwstr>Am3fcIegdUYjaui5IIZNHOTR6fPfgRccSlPvZXt+LpdEO1SLhdAVTx
wVGsuwpugpPiYE3ubKnBYFGZA0bSN9emhJNGeC1S6TLqscg+SdaLn2FAq9xGzuRhxl627RqY
kcg+mcrzPMEBqN1arFs1DS6IxRroW7602ILDMXRbb+6f0Zk8WldlGBgg5qhHlihdws8JqjYx
rlY/mT/6KUKuFbzIa5v7eL8GMt3EEBg8kK77</vt:lpwstr>
  </property>
  <property fmtid="{D5CDD505-2E9C-101B-9397-08002B2CF9AE}" pid="4" name="_2015_ms_pID_7253432">
    <vt:lpwstr>zOgh+s1mDn7P881yHIdKzW8=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1645582075</vt:lpwstr>
  </property>
</Properties>
</file>