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01CC" w14:textId="5F172730" w:rsidR="009113E8" w:rsidRPr="00D82E9E" w:rsidRDefault="009113E8">
      <w:pPr>
        <w:pStyle w:val="Header"/>
        <w:tabs>
          <w:tab w:val="left" w:pos="2410"/>
          <w:tab w:val="right" w:pos="9639"/>
        </w:tabs>
        <w:rPr>
          <w:bCs/>
          <w:i/>
          <w:sz w:val="24"/>
          <w:szCs w:val="24"/>
        </w:rPr>
      </w:pPr>
      <w:r w:rsidRPr="00D82E9E">
        <w:rPr>
          <w:bCs/>
          <w:sz w:val="24"/>
          <w:szCs w:val="24"/>
        </w:rPr>
        <w:t>3GPP T</w:t>
      </w:r>
      <w:bookmarkStart w:id="0" w:name="_Ref452454252"/>
      <w:bookmarkEnd w:id="0"/>
      <w:r w:rsidRPr="00D82E9E">
        <w:rPr>
          <w:bCs/>
          <w:sz w:val="24"/>
          <w:szCs w:val="24"/>
        </w:rPr>
        <w:t xml:space="preserve">SG-RAN </w:t>
      </w:r>
      <w:r w:rsidRPr="00D82E9E">
        <w:rPr>
          <w:sz w:val="24"/>
          <w:szCs w:val="24"/>
        </w:rPr>
        <w:t>WG3 Meeting #</w:t>
      </w:r>
      <w:r w:rsidR="001B067B" w:rsidRPr="00D82E9E">
        <w:rPr>
          <w:sz w:val="24"/>
          <w:szCs w:val="24"/>
        </w:rPr>
        <w:t>11</w:t>
      </w:r>
      <w:r w:rsidR="00BC4ED9" w:rsidRPr="00D82E9E">
        <w:rPr>
          <w:sz w:val="24"/>
          <w:szCs w:val="24"/>
        </w:rPr>
        <w:t>5</w:t>
      </w:r>
      <w:r w:rsidR="00FF350E" w:rsidRPr="00D82E9E">
        <w:rPr>
          <w:sz w:val="24"/>
          <w:szCs w:val="24"/>
        </w:rPr>
        <w:t>-e</w:t>
      </w:r>
      <w:r w:rsidRPr="00D82E9E">
        <w:rPr>
          <w:bCs/>
          <w:sz w:val="24"/>
          <w:szCs w:val="24"/>
        </w:rPr>
        <w:tab/>
        <w:t>R3-</w:t>
      </w:r>
      <w:r w:rsidR="002B220E" w:rsidRPr="00D82E9E">
        <w:rPr>
          <w:bCs/>
          <w:sz w:val="24"/>
          <w:szCs w:val="24"/>
        </w:rPr>
        <w:t>22</w:t>
      </w:r>
      <w:r w:rsidR="003D1BB9">
        <w:rPr>
          <w:bCs/>
          <w:sz w:val="24"/>
          <w:szCs w:val="24"/>
        </w:rPr>
        <w:t>2561</w:t>
      </w:r>
    </w:p>
    <w:p w14:paraId="09A0C4C2" w14:textId="77ED2410" w:rsidR="009113E8" w:rsidRPr="00D82E9E" w:rsidRDefault="002D266C" w:rsidP="3D9966EF">
      <w:pPr>
        <w:pStyle w:val="Header"/>
        <w:tabs>
          <w:tab w:val="left" w:pos="2410"/>
          <w:tab w:val="right" w:pos="9639"/>
        </w:tabs>
        <w:rPr>
          <w:sz w:val="24"/>
          <w:szCs w:val="24"/>
        </w:rPr>
      </w:pPr>
      <w:r w:rsidRPr="00D82E9E">
        <w:rPr>
          <w:rFonts w:eastAsia="Batang" w:cs="Arial"/>
          <w:color w:val="000000" w:themeColor="text1"/>
          <w:sz w:val="24"/>
          <w:szCs w:val="24"/>
        </w:rPr>
        <w:t xml:space="preserve">Online, </w:t>
      </w:r>
      <w:r w:rsidR="00BC4ED9" w:rsidRPr="00D82E9E">
        <w:rPr>
          <w:bCs/>
          <w:sz w:val="24"/>
          <w:szCs w:val="24"/>
          <w:lang w:eastAsia="zh-CN"/>
        </w:rPr>
        <w:t>February 21st – March 3rd, 2022</w:t>
      </w:r>
    </w:p>
    <w:p w14:paraId="77A8EB30" w14:textId="77777777" w:rsidR="009113E8" w:rsidRPr="00D82E9E" w:rsidRDefault="009113E8">
      <w:pPr>
        <w:pStyle w:val="Header"/>
        <w:rPr>
          <w:sz w:val="24"/>
        </w:rPr>
      </w:pPr>
    </w:p>
    <w:p w14:paraId="265390CB" w14:textId="77777777" w:rsidR="009113E8" w:rsidRPr="00D82E9E" w:rsidRDefault="009113E8">
      <w:pPr>
        <w:pStyle w:val="Header"/>
        <w:rPr>
          <w:sz w:val="24"/>
        </w:rPr>
      </w:pPr>
    </w:p>
    <w:p w14:paraId="6EE67510" w14:textId="6C218318" w:rsidR="009113E8" w:rsidRPr="00D82E9E" w:rsidRDefault="009113E8">
      <w:pPr>
        <w:pStyle w:val="CRCoverPage"/>
        <w:tabs>
          <w:tab w:val="left" w:pos="1985"/>
        </w:tabs>
        <w:rPr>
          <w:rFonts w:cs="Arial"/>
          <w:b/>
          <w:sz w:val="24"/>
          <w:lang w:eastAsia="ja-JP"/>
        </w:rPr>
      </w:pPr>
      <w:r w:rsidRPr="00D82E9E">
        <w:rPr>
          <w:rFonts w:cs="Arial"/>
          <w:b/>
          <w:sz w:val="24"/>
        </w:rPr>
        <w:t>Agenda item:</w:t>
      </w:r>
      <w:r w:rsidRPr="00D82E9E">
        <w:rPr>
          <w:rFonts w:cs="Arial"/>
          <w:b/>
          <w:sz w:val="24"/>
        </w:rPr>
        <w:tab/>
      </w:r>
      <w:r w:rsidR="00724661" w:rsidRPr="00D82E9E">
        <w:rPr>
          <w:rFonts w:cs="Arial"/>
          <w:b/>
          <w:sz w:val="24"/>
        </w:rPr>
        <w:t>21.2</w:t>
      </w:r>
    </w:p>
    <w:p w14:paraId="1A25E54B" w14:textId="2BD487EF" w:rsidR="009113E8" w:rsidRPr="00D82E9E" w:rsidRDefault="009113E8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D82E9E">
        <w:rPr>
          <w:rFonts w:ascii="Arial" w:hAnsi="Arial" w:cs="Arial"/>
          <w:b/>
          <w:bCs/>
          <w:sz w:val="24"/>
        </w:rPr>
        <w:t>Source:</w:t>
      </w:r>
      <w:r w:rsidRPr="00D82E9E">
        <w:rPr>
          <w:rFonts w:ascii="Arial" w:hAnsi="Arial" w:cs="Arial"/>
          <w:b/>
          <w:bCs/>
          <w:sz w:val="24"/>
        </w:rPr>
        <w:tab/>
        <w:t>Nokia</w:t>
      </w:r>
      <w:r w:rsidR="00FF350E" w:rsidRPr="00D82E9E">
        <w:rPr>
          <w:rFonts w:ascii="Arial" w:hAnsi="Arial" w:cs="Arial"/>
          <w:b/>
          <w:bCs/>
          <w:sz w:val="24"/>
        </w:rPr>
        <w:t>, Nokia Shanghai Bell</w:t>
      </w:r>
    </w:p>
    <w:p w14:paraId="3ADA391A" w14:textId="39B9D6D4" w:rsidR="009113E8" w:rsidRPr="00D82E9E" w:rsidRDefault="009113E8">
      <w:pPr>
        <w:ind w:left="1985" w:hanging="1985"/>
        <w:rPr>
          <w:rFonts w:ascii="Arial" w:hAnsi="Arial" w:cs="Arial"/>
          <w:b/>
          <w:bCs/>
          <w:sz w:val="24"/>
        </w:rPr>
      </w:pPr>
      <w:r w:rsidRPr="00D82E9E">
        <w:rPr>
          <w:rFonts w:ascii="Arial" w:hAnsi="Arial" w:cs="Arial"/>
          <w:b/>
          <w:bCs/>
          <w:sz w:val="24"/>
        </w:rPr>
        <w:t>Title:</w:t>
      </w:r>
      <w:r w:rsidRPr="00D82E9E">
        <w:rPr>
          <w:rFonts w:ascii="Arial" w:hAnsi="Arial" w:cs="Arial"/>
          <w:b/>
          <w:bCs/>
          <w:sz w:val="24"/>
        </w:rPr>
        <w:tab/>
      </w:r>
      <w:r w:rsidR="004D0B1C" w:rsidRPr="00D82E9E">
        <w:rPr>
          <w:rFonts w:ascii="Arial" w:hAnsi="Arial" w:cs="Arial"/>
          <w:b/>
          <w:bCs/>
          <w:sz w:val="24"/>
        </w:rPr>
        <w:t xml:space="preserve">(TP for </w:t>
      </w:r>
      <w:proofErr w:type="spellStart"/>
      <w:r w:rsidR="004D0B1C" w:rsidRPr="00D82E9E">
        <w:rPr>
          <w:rFonts w:ascii="Arial" w:hAnsi="Arial" w:cs="Arial"/>
          <w:b/>
          <w:bCs/>
          <w:sz w:val="24"/>
        </w:rPr>
        <w:t>NR_IIOT_URLLC_enh</w:t>
      </w:r>
      <w:proofErr w:type="spellEnd"/>
      <w:r w:rsidR="004D0B1C" w:rsidRPr="00D82E9E">
        <w:rPr>
          <w:rFonts w:ascii="Arial" w:hAnsi="Arial" w:cs="Arial"/>
          <w:b/>
          <w:bCs/>
          <w:sz w:val="24"/>
        </w:rPr>
        <w:t xml:space="preserve"> BL CR for TS 38.473) </w:t>
      </w:r>
      <w:r w:rsidR="0064439C">
        <w:rPr>
          <w:rFonts w:ascii="Arial" w:hAnsi="Arial" w:cs="Arial"/>
          <w:b/>
          <w:bCs/>
          <w:sz w:val="24"/>
        </w:rPr>
        <w:t>T</w:t>
      </w:r>
      <w:r w:rsidR="00BC4ED9" w:rsidRPr="00D82E9E">
        <w:rPr>
          <w:rFonts w:ascii="Arial" w:hAnsi="Arial" w:cs="Arial"/>
          <w:b/>
          <w:bCs/>
          <w:sz w:val="24"/>
        </w:rPr>
        <w:t>ime synchronization</w:t>
      </w:r>
      <w:r w:rsidR="0064439C">
        <w:rPr>
          <w:rFonts w:ascii="Arial" w:hAnsi="Arial" w:cs="Arial"/>
          <w:b/>
          <w:bCs/>
          <w:sz w:val="24"/>
        </w:rPr>
        <w:t>: resolution of F1AP open issues</w:t>
      </w:r>
    </w:p>
    <w:p w14:paraId="60CD5F87" w14:textId="77777777" w:rsidR="009113E8" w:rsidRPr="00D82E9E" w:rsidRDefault="009113E8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D82E9E">
        <w:rPr>
          <w:rFonts w:ascii="Arial" w:hAnsi="Arial" w:cs="Arial"/>
          <w:b/>
          <w:bCs/>
          <w:sz w:val="24"/>
        </w:rPr>
        <w:t>Document for:</w:t>
      </w:r>
      <w:r w:rsidRPr="00D82E9E">
        <w:rPr>
          <w:rFonts w:ascii="Arial" w:hAnsi="Arial" w:cs="Arial"/>
          <w:b/>
          <w:bCs/>
          <w:sz w:val="24"/>
        </w:rPr>
        <w:tab/>
      </w:r>
      <w:r w:rsidR="00FF350E" w:rsidRPr="00D82E9E">
        <w:rPr>
          <w:rFonts w:ascii="Arial" w:hAnsi="Arial" w:cs="Arial"/>
          <w:b/>
          <w:bCs/>
          <w:sz w:val="24"/>
        </w:rPr>
        <w:t>Discussion and Decision</w:t>
      </w:r>
    </w:p>
    <w:p w14:paraId="41D6AA04" w14:textId="5F9978D2" w:rsidR="009113E8" w:rsidRPr="00D82E9E" w:rsidRDefault="009113E8">
      <w:pPr>
        <w:pStyle w:val="Heading1"/>
      </w:pPr>
      <w:r w:rsidRPr="00D82E9E">
        <w:t>1</w:t>
      </w:r>
      <w:r w:rsidRPr="00D82E9E">
        <w:tab/>
        <w:t>Introduction</w:t>
      </w:r>
    </w:p>
    <w:p w14:paraId="64EF5AA6" w14:textId="77777777" w:rsidR="003D1BB9" w:rsidRDefault="003D1BB9" w:rsidP="003D1BB9">
      <w:pPr>
        <w:pStyle w:val="B1"/>
        <w:ind w:left="0" w:firstLine="0"/>
      </w:pPr>
      <w:r>
        <w:t xml:space="preserve">This TP for </w:t>
      </w:r>
      <w:proofErr w:type="spellStart"/>
      <w:r>
        <w:t>NRPPa</w:t>
      </w:r>
      <w:proofErr w:type="spellEnd"/>
      <w:r>
        <w:t xml:space="preserve"> to capture the following agreement from CB # NRIIOT2_PDC:</w:t>
      </w:r>
    </w:p>
    <w:p w14:paraId="2DAD5D0E" w14:textId="77777777" w:rsidR="008D1369" w:rsidRPr="00195F91" w:rsidRDefault="008D1369" w:rsidP="008D1369">
      <w:pPr>
        <w:rPr>
          <w:rFonts w:asciiTheme="minorHAnsi" w:hAnsiTheme="minorHAnsi" w:cstheme="minorHAnsi"/>
          <w:b/>
          <w:bCs/>
          <w:color w:val="00B050"/>
        </w:rPr>
      </w:pPr>
      <w:r w:rsidRPr="00195F91">
        <w:rPr>
          <w:rFonts w:asciiTheme="minorHAnsi" w:hAnsiTheme="minorHAnsi" w:cstheme="minorHAnsi"/>
          <w:b/>
          <w:bCs/>
          <w:color w:val="00B050"/>
        </w:rPr>
        <w:t xml:space="preserve">For RTT-based PDC, PD pre-compensation is performed by </w:t>
      </w:r>
      <w:r>
        <w:rPr>
          <w:rFonts w:asciiTheme="minorHAnsi" w:hAnsiTheme="minorHAnsi" w:cstheme="minorHAnsi"/>
          <w:b/>
          <w:bCs/>
          <w:color w:val="00B050"/>
        </w:rPr>
        <w:t>the gNB-</w:t>
      </w:r>
      <w:r w:rsidRPr="00195F91">
        <w:rPr>
          <w:rFonts w:asciiTheme="minorHAnsi" w:hAnsiTheme="minorHAnsi" w:cstheme="minorHAnsi"/>
          <w:b/>
          <w:bCs/>
          <w:color w:val="00B050"/>
        </w:rPr>
        <w:t>CU.</w:t>
      </w:r>
    </w:p>
    <w:p w14:paraId="6ED7A525" w14:textId="77777777" w:rsidR="008D1369" w:rsidRDefault="008D1369" w:rsidP="008D1369">
      <w:pPr>
        <w:rPr>
          <w:rFonts w:asciiTheme="minorHAnsi" w:hAnsiTheme="minorHAnsi" w:cstheme="minorHAnsi"/>
          <w:b/>
          <w:bCs/>
          <w:color w:val="00B050"/>
        </w:rPr>
      </w:pPr>
      <w:r>
        <w:rPr>
          <w:rFonts w:asciiTheme="minorHAnsi" w:hAnsiTheme="minorHAnsi" w:cstheme="minorHAnsi"/>
          <w:b/>
          <w:bCs/>
          <w:color w:val="00B050"/>
        </w:rPr>
        <w:t>I</w:t>
      </w:r>
      <w:r w:rsidRPr="00195F91">
        <w:rPr>
          <w:rFonts w:asciiTheme="minorHAnsi" w:hAnsiTheme="minorHAnsi" w:cstheme="minorHAnsi"/>
          <w:b/>
          <w:bCs/>
          <w:color w:val="00B050"/>
        </w:rPr>
        <w:t xml:space="preserve">ntroduce a new UE-associated class 1 procedure (CU-initiated) and a new UE-associated class 2 procedure (DU-initiated) to </w:t>
      </w:r>
      <w:r>
        <w:rPr>
          <w:rFonts w:asciiTheme="minorHAnsi" w:hAnsiTheme="minorHAnsi" w:cstheme="minorHAnsi"/>
          <w:b/>
          <w:bCs/>
          <w:color w:val="00B050"/>
        </w:rPr>
        <w:t>support both RTT-based PDC and TA-based PDC.</w:t>
      </w:r>
    </w:p>
    <w:p w14:paraId="61E76C15" w14:textId="77777777" w:rsidR="008D1369" w:rsidRDefault="008D1369" w:rsidP="008D1369">
      <w:pPr>
        <w:rPr>
          <w:rFonts w:asciiTheme="minorHAnsi" w:hAnsiTheme="minorHAnsi" w:cstheme="minorHAnsi"/>
          <w:b/>
          <w:bCs/>
          <w:color w:val="00B050"/>
        </w:rPr>
      </w:pPr>
      <w:r>
        <w:rPr>
          <w:rFonts w:asciiTheme="minorHAnsi" w:hAnsiTheme="minorHAnsi" w:cstheme="minorHAnsi"/>
          <w:b/>
          <w:bCs/>
          <w:color w:val="00B050"/>
        </w:rPr>
        <w:t xml:space="preserve">For RTT-based PDC, gNB-DU </w:t>
      </w:r>
      <w:r w:rsidRPr="00195F91">
        <w:rPr>
          <w:rFonts w:asciiTheme="minorHAnsi" w:hAnsiTheme="minorHAnsi" w:cstheme="minorHAnsi"/>
          <w:b/>
          <w:bCs/>
          <w:color w:val="00B050"/>
        </w:rPr>
        <w:t>report</w:t>
      </w:r>
      <w:r>
        <w:rPr>
          <w:rFonts w:asciiTheme="minorHAnsi" w:hAnsiTheme="minorHAnsi" w:cstheme="minorHAnsi"/>
          <w:b/>
          <w:bCs/>
          <w:color w:val="00B050"/>
        </w:rPr>
        <w:t>s</w:t>
      </w:r>
      <w:r w:rsidRPr="00195F91">
        <w:rPr>
          <w:rFonts w:asciiTheme="minorHAnsi" w:hAnsiTheme="minorHAnsi" w:cstheme="minorHAnsi"/>
          <w:b/>
          <w:bCs/>
          <w:color w:val="00B050"/>
        </w:rPr>
        <w:t xml:space="preserve"> gNB Rx-Tx time difference </w:t>
      </w:r>
      <w:r>
        <w:rPr>
          <w:rFonts w:asciiTheme="minorHAnsi" w:hAnsiTheme="minorHAnsi" w:cstheme="minorHAnsi"/>
          <w:b/>
          <w:bCs/>
          <w:color w:val="00B050"/>
        </w:rPr>
        <w:t>to gNB-CU</w:t>
      </w:r>
      <w:r w:rsidRPr="00195F91">
        <w:rPr>
          <w:rFonts w:asciiTheme="minorHAnsi" w:hAnsiTheme="minorHAnsi" w:cstheme="minorHAnsi"/>
          <w:b/>
          <w:bCs/>
          <w:color w:val="00B050"/>
        </w:rPr>
        <w:t>.</w:t>
      </w:r>
    </w:p>
    <w:p w14:paraId="6FD4E508" w14:textId="605BB368" w:rsidR="00BC4ED9" w:rsidRPr="00ED134E" w:rsidRDefault="00ED134E" w:rsidP="006A64D4">
      <w:pPr>
        <w:rPr>
          <w:rFonts w:asciiTheme="minorHAnsi" w:hAnsiTheme="minorHAnsi" w:cstheme="minorHAnsi"/>
          <w:b/>
          <w:bCs/>
          <w:color w:val="00B050"/>
        </w:rPr>
      </w:pPr>
      <w:r w:rsidRPr="008D1369">
        <w:rPr>
          <w:rFonts w:asciiTheme="minorHAnsi" w:hAnsiTheme="minorHAnsi" w:cstheme="minorHAnsi"/>
          <w:b/>
          <w:bCs/>
          <w:color w:val="00B050"/>
        </w:rPr>
        <w:t>For TA-based PDC, gNB-DU reports NR Timing Advance (meaning PD pre-compensation is performed by the gNB-CU) to gNB-CU.</w:t>
      </w:r>
    </w:p>
    <w:p w14:paraId="73285469" w14:textId="58F6DE2C" w:rsidR="003C796A" w:rsidRPr="00D82E9E" w:rsidRDefault="003C796A" w:rsidP="003C796A">
      <w:pPr>
        <w:pStyle w:val="Heading1"/>
      </w:pPr>
      <w:r w:rsidRPr="00D82E9E">
        <w:t>Text Proposal for TS 38.473</w:t>
      </w:r>
    </w:p>
    <w:p w14:paraId="6D3B43B7" w14:textId="4031F1D3" w:rsidR="003C796A" w:rsidRPr="00D82E9E" w:rsidRDefault="003C796A" w:rsidP="003C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Start of Text Proposal for TS 38.473</w:t>
      </w:r>
    </w:p>
    <w:p w14:paraId="340FAC6B" w14:textId="77777777" w:rsidR="004045E0" w:rsidRPr="00EA5FA7" w:rsidRDefault="004045E0" w:rsidP="004045E0">
      <w:pPr>
        <w:pStyle w:val="Heading2"/>
      </w:pPr>
      <w:bookmarkStart w:id="1" w:name="_Toc20955720"/>
      <w:bookmarkStart w:id="2" w:name="_Toc29892814"/>
      <w:bookmarkStart w:id="3" w:name="_Toc36556751"/>
      <w:bookmarkStart w:id="4" w:name="_Toc45832127"/>
      <w:bookmarkStart w:id="5" w:name="_Toc51763307"/>
      <w:bookmarkStart w:id="6" w:name="_Toc64448470"/>
      <w:bookmarkStart w:id="7" w:name="_Toc66289129"/>
      <w:bookmarkStart w:id="8" w:name="_Toc74154242"/>
      <w:bookmarkStart w:id="9" w:name="_Toc81382986"/>
      <w:bookmarkStart w:id="10" w:name="_Toc88657619"/>
      <w:bookmarkStart w:id="11" w:name="_Toc20955729"/>
      <w:bookmarkStart w:id="12" w:name="_Toc29892823"/>
      <w:bookmarkStart w:id="13" w:name="_Toc36556760"/>
      <w:bookmarkStart w:id="14" w:name="_Toc45832136"/>
      <w:bookmarkStart w:id="15" w:name="_Toc51763316"/>
      <w:bookmarkStart w:id="16" w:name="_Toc64448479"/>
      <w:bookmarkStart w:id="17" w:name="_Toc66289138"/>
      <w:bookmarkStart w:id="18" w:name="_Toc74154251"/>
      <w:bookmarkStart w:id="19" w:name="_Toc81382995"/>
      <w:bookmarkStart w:id="20" w:name="_Toc88657628"/>
      <w:bookmarkStart w:id="21" w:name="_Hlk44434664"/>
      <w:bookmarkStart w:id="22" w:name="_Toc44497773"/>
      <w:bookmarkStart w:id="23" w:name="_Toc45108160"/>
      <w:bookmarkStart w:id="24" w:name="_Toc45901780"/>
      <w:bookmarkStart w:id="25" w:name="_Toc51850861"/>
      <w:bookmarkStart w:id="26" w:name="_Toc56693865"/>
      <w:bookmarkStart w:id="27" w:name="_Toc64447409"/>
      <w:bookmarkStart w:id="28" w:name="_Toc66286903"/>
      <w:r w:rsidRPr="00EA5FA7">
        <w:t>3.2</w:t>
      </w:r>
      <w:r w:rsidRPr="00EA5FA7">
        <w:tab/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85644A2" w14:textId="77777777" w:rsidR="004045E0" w:rsidRPr="00EA5FA7" w:rsidRDefault="004045E0" w:rsidP="004045E0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0093EACC" w14:textId="77777777" w:rsidR="004045E0" w:rsidRPr="00EA5FA7" w:rsidRDefault="004045E0" w:rsidP="004045E0">
      <w:pPr>
        <w:pStyle w:val="EW"/>
      </w:pPr>
      <w:r w:rsidRPr="00EA5FA7">
        <w:t>5GC</w:t>
      </w:r>
      <w:r w:rsidRPr="00EA5FA7">
        <w:tab/>
        <w:t>5G Core Network</w:t>
      </w:r>
    </w:p>
    <w:p w14:paraId="45A355D2" w14:textId="77777777" w:rsidR="004045E0" w:rsidRPr="00EA5FA7" w:rsidRDefault="004045E0" w:rsidP="004045E0">
      <w:pPr>
        <w:pStyle w:val="EW"/>
      </w:pPr>
      <w:r w:rsidRPr="00EA5FA7">
        <w:t>5QI</w:t>
      </w:r>
      <w:r w:rsidRPr="00EA5FA7">
        <w:tab/>
        <w:t>5G QoS Identifier</w:t>
      </w:r>
    </w:p>
    <w:p w14:paraId="26203E98" w14:textId="77777777" w:rsidR="004045E0" w:rsidRDefault="004045E0" w:rsidP="004045E0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3E0E2256" w14:textId="77777777" w:rsidR="004045E0" w:rsidRPr="00EA5FA7" w:rsidRDefault="004045E0" w:rsidP="004045E0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3F482445" w14:textId="77777777" w:rsidR="004045E0" w:rsidRDefault="004045E0" w:rsidP="004045E0">
      <w:pPr>
        <w:pStyle w:val="EW"/>
      </w:pPr>
      <w:r w:rsidRPr="00EA5FA7">
        <w:t>ARPI</w:t>
      </w:r>
      <w:r w:rsidRPr="00EA5FA7">
        <w:tab/>
        <w:t>Additional RRM Policy Index</w:t>
      </w:r>
    </w:p>
    <w:p w14:paraId="4DA43B8A" w14:textId="77777777" w:rsidR="004045E0" w:rsidRDefault="004045E0" w:rsidP="004045E0">
      <w:pPr>
        <w:pStyle w:val="EW"/>
      </w:pPr>
      <w:r w:rsidRPr="003B037D">
        <w:t>BH</w:t>
      </w:r>
      <w:r w:rsidRPr="003B037D">
        <w:tab/>
        <w:t>Backhaul</w:t>
      </w:r>
    </w:p>
    <w:p w14:paraId="308CFA1F" w14:textId="77777777" w:rsidR="004045E0" w:rsidRPr="00EA5FA7" w:rsidRDefault="004045E0" w:rsidP="004045E0">
      <w:pPr>
        <w:pStyle w:val="EW"/>
      </w:pPr>
      <w:r>
        <w:t>CAG</w:t>
      </w:r>
      <w:r>
        <w:tab/>
        <w:t>Closed Access Group</w:t>
      </w:r>
    </w:p>
    <w:p w14:paraId="2B643AB3" w14:textId="77777777" w:rsidR="004045E0" w:rsidRPr="00EA5FA7" w:rsidRDefault="004045E0" w:rsidP="004045E0">
      <w:pPr>
        <w:pStyle w:val="EW"/>
      </w:pPr>
      <w:r w:rsidRPr="00EA5FA7">
        <w:t>CN</w:t>
      </w:r>
      <w:r w:rsidRPr="00EA5FA7">
        <w:tab/>
        <w:t>Core Network</w:t>
      </w:r>
    </w:p>
    <w:p w14:paraId="3F2CAAC9" w14:textId="77777777" w:rsidR="004045E0" w:rsidRPr="00EA5FA7" w:rsidRDefault="004045E0" w:rsidP="004045E0">
      <w:pPr>
        <w:pStyle w:val="EW"/>
      </w:pPr>
      <w:r w:rsidRPr="00EA5FA7">
        <w:t>CG</w:t>
      </w:r>
      <w:r w:rsidRPr="00EA5FA7">
        <w:tab/>
        <w:t>Cell Group</w:t>
      </w:r>
    </w:p>
    <w:p w14:paraId="2FA0BEFB" w14:textId="77777777" w:rsidR="004045E0" w:rsidRDefault="004045E0" w:rsidP="004045E0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44CB747B" w14:textId="77777777" w:rsidR="004045E0" w:rsidRPr="00EA5FA7" w:rsidRDefault="004045E0" w:rsidP="004045E0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C406F98" w14:textId="77777777" w:rsidR="004045E0" w:rsidRDefault="004045E0" w:rsidP="004045E0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5F05FD0C" w14:textId="77777777" w:rsidR="004045E0" w:rsidRPr="00EA5FA7" w:rsidRDefault="004045E0" w:rsidP="004045E0">
      <w:pPr>
        <w:pStyle w:val="EW"/>
      </w:pPr>
      <w:r>
        <w:rPr>
          <w:rFonts w:hint="eastAsia"/>
          <w:lang w:val="en-US" w:eastAsia="zh-CN"/>
        </w:rPr>
        <w:t>CPC</w:t>
      </w:r>
      <w:r>
        <w:rPr>
          <w:rFonts w:hint="eastAsia"/>
          <w:lang w:val="en-US" w:eastAsia="zh-CN"/>
        </w:rPr>
        <w:tab/>
      </w:r>
      <w:r>
        <w:t>Conditional</w:t>
      </w:r>
      <w:r>
        <w:rPr>
          <w:rFonts w:hint="eastAsia"/>
          <w:lang w:val="en-US" w:eastAsia="zh-CN"/>
        </w:rPr>
        <w:t xml:space="preserve"> </w:t>
      </w:r>
      <w:proofErr w:type="spellStart"/>
      <w:r>
        <w:rPr>
          <w:rFonts w:hint="eastAsia"/>
          <w:lang w:val="en-US" w:eastAsia="zh-CN"/>
        </w:rPr>
        <w:t>PSCell</w:t>
      </w:r>
      <w:proofErr w:type="spellEnd"/>
      <w:r>
        <w:rPr>
          <w:rFonts w:hint="eastAsia"/>
          <w:lang w:val="en-US" w:eastAsia="zh-CN"/>
        </w:rPr>
        <w:t xml:space="preserve"> Change</w:t>
      </w:r>
    </w:p>
    <w:p w14:paraId="03C9A59B" w14:textId="77777777" w:rsidR="004045E0" w:rsidRPr="00180B37" w:rsidRDefault="004045E0" w:rsidP="004045E0">
      <w:pPr>
        <w:pStyle w:val="EW"/>
      </w:pPr>
      <w:r>
        <w:t>DAPS</w:t>
      </w:r>
      <w:r>
        <w:tab/>
        <w:t>Dual Active Protocol Stack</w:t>
      </w:r>
    </w:p>
    <w:p w14:paraId="69E2E287" w14:textId="77777777" w:rsidR="004045E0" w:rsidRDefault="004045E0" w:rsidP="004045E0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4019503A" w14:textId="77777777" w:rsidR="004045E0" w:rsidRPr="00EA5FA7" w:rsidRDefault="004045E0" w:rsidP="004045E0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6278C3A" w14:textId="77777777" w:rsidR="004045E0" w:rsidRPr="00EA5FA7" w:rsidRDefault="004045E0" w:rsidP="004045E0">
      <w:pPr>
        <w:pStyle w:val="EW"/>
      </w:pPr>
      <w:r w:rsidRPr="00EA5FA7">
        <w:t>EN-DC</w:t>
      </w:r>
      <w:r w:rsidRPr="00EA5FA7">
        <w:tab/>
        <w:t>E-UTRA-NR Dual Connectivity</w:t>
      </w:r>
    </w:p>
    <w:p w14:paraId="563B47AA" w14:textId="77777777" w:rsidR="004045E0" w:rsidRDefault="004045E0" w:rsidP="004045E0">
      <w:pPr>
        <w:pStyle w:val="EW"/>
      </w:pPr>
      <w:r w:rsidRPr="00EA5FA7">
        <w:t>EPC</w:t>
      </w:r>
      <w:r w:rsidRPr="00EA5FA7">
        <w:tab/>
        <w:t>Evolved Packet Core</w:t>
      </w:r>
    </w:p>
    <w:p w14:paraId="3B39203F" w14:textId="77777777" w:rsidR="004045E0" w:rsidRPr="00EA5FA7" w:rsidRDefault="004045E0" w:rsidP="004045E0">
      <w:pPr>
        <w:pStyle w:val="EW"/>
      </w:pPr>
      <w:r w:rsidRPr="003B037D">
        <w:t>IAB</w:t>
      </w:r>
      <w:r w:rsidRPr="003B037D">
        <w:tab/>
        <w:t>Integrated Access and Backhaul</w:t>
      </w:r>
    </w:p>
    <w:p w14:paraId="1996E269" w14:textId="77777777" w:rsidR="004045E0" w:rsidRPr="00EA5FA7" w:rsidRDefault="004045E0" w:rsidP="004045E0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4C78A199" w14:textId="77777777" w:rsidR="004045E0" w:rsidRDefault="004045E0" w:rsidP="004045E0">
      <w:pPr>
        <w:pStyle w:val="EW"/>
      </w:pPr>
      <w:r>
        <w:t>LMF</w:t>
      </w:r>
      <w:r>
        <w:tab/>
        <w:t>Location Management Function</w:t>
      </w:r>
    </w:p>
    <w:p w14:paraId="4ADC410D" w14:textId="77777777" w:rsidR="004045E0" w:rsidRDefault="004045E0" w:rsidP="004045E0">
      <w:pPr>
        <w:pStyle w:val="EW"/>
      </w:pPr>
      <w:r>
        <w:t>NID</w:t>
      </w:r>
      <w:r>
        <w:tab/>
        <w:t>Network Identifier</w:t>
      </w:r>
    </w:p>
    <w:p w14:paraId="7EB85AB9" w14:textId="77777777" w:rsidR="004045E0" w:rsidRDefault="004045E0" w:rsidP="004045E0">
      <w:pPr>
        <w:pStyle w:val="EW"/>
      </w:pPr>
      <w:r>
        <w:lastRenderedPageBreak/>
        <w:t>NPN</w:t>
      </w:r>
      <w:r>
        <w:tab/>
        <w:t>Non-Public Network</w:t>
      </w:r>
    </w:p>
    <w:p w14:paraId="017D6498" w14:textId="222ADE13" w:rsidR="004045E0" w:rsidRDefault="004045E0" w:rsidP="004045E0">
      <w:pPr>
        <w:pStyle w:val="EW"/>
        <w:rPr>
          <w:ins w:id="29" w:author="Nokia" w:date="2022-02-09T14:00:00Z"/>
        </w:rPr>
      </w:pPr>
      <w:r w:rsidRPr="00EA5FA7">
        <w:t>NSSAI</w:t>
      </w:r>
      <w:r w:rsidRPr="00EA5FA7">
        <w:tab/>
        <w:t>Network Slice Selection Assistance Information</w:t>
      </w:r>
    </w:p>
    <w:p w14:paraId="61963A52" w14:textId="16CFDD3B" w:rsidR="00D6774A" w:rsidRDefault="00D6774A" w:rsidP="004045E0">
      <w:pPr>
        <w:pStyle w:val="EW"/>
      </w:pPr>
      <w:ins w:id="30" w:author="Nokia" w:date="2022-02-09T14:00:00Z">
        <w:r>
          <w:t>PDC</w:t>
        </w:r>
        <w:r>
          <w:tab/>
          <w:t>Propagation Delay Compensation</w:t>
        </w:r>
      </w:ins>
    </w:p>
    <w:p w14:paraId="4288D896" w14:textId="77777777" w:rsidR="004045E0" w:rsidRPr="00EA5FA7" w:rsidRDefault="004045E0" w:rsidP="004045E0">
      <w:pPr>
        <w:pStyle w:val="EW"/>
      </w:pPr>
      <w:proofErr w:type="spellStart"/>
      <w:r w:rsidRPr="00D822F3">
        <w:t>posSIB</w:t>
      </w:r>
      <w:proofErr w:type="spellEnd"/>
      <w:r w:rsidRPr="00D822F3">
        <w:tab/>
        <w:t>Positioning SIB</w:t>
      </w:r>
    </w:p>
    <w:p w14:paraId="16E9C345" w14:textId="77777777" w:rsidR="004045E0" w:rsidRDefault="004045E0" w:rsidP="004045E0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20F4E5AA" w14:textId="77777777" w:rsidR="004045E0" w:rsidRPr="00EA5FA7" w:rsidRDefault="004045E0" w:rsidP="004045E0">
      <w:pPr>
        <w:pStyle w:val="EW"/>
      </w:pPr>
      <w:r w:rsidRPr="00EA5FA7">
        <w:t>RANAC</w:t>
      </w:r>
      <w:r w:rsidRPr="00EA5FA7">
        <w:tab/>
        <w:t>RAN Area Code</w:t>
      </w:r>
    </w:p>
    <w:p w14:paraId="6E1B7C0D" w14:textId="77777777" w:rsidR="004045E0" w:rsidRPr="00EA5FA7" w:rsidRDefault="004045E0" w:rsidP="004045E0">
      <w:pPr>
        <w:pStyle w:val="EW"/>
      </w:pPr>
      <w:r w:rsidRPr="00EA5FA7">
        <w:t>RIM</w:t>
      </w:r>
      <w:r w:rsidRPr="00EA5FA7">
        <w:tab/>
        <w:t>Remote Interference Management</w:t>
      </w:r>
    </w:p>
    <w:p w14:paraId="2F730200" w14:textId="77777777" w:rsidR="004045E0" w:rsidRPr="00EA5FA7" w:rsidRDefault="004045E0" w:rsidP="004045E0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6A207677" w14:textId="77777777" w:rsidR="004045E0" w:rsidRDefault="004045E0" w:rsidP="004045E0">
      <w:pPr>
        <w:pStyle w:val="EW"/>
      </w:pPr>
      <w:r w:rsidRPr="00EA5FA7">
        <w:t>RRC</w:t>
      </w:r>
      <w:r w:rsidRPr="00EA5FA7">
        <w:tab/>
        <w:t>Radio Resource Control</w:t>
      </w:r>
    </w:p>
    <w:p w14:paraId="7A6DA378" w14:textId="77777777" w:rsidR="004045E0" w:rsidRPr="00EA5FA7" w:rsidRDefault="004045E0" w:rsidP="004045E0">
      <w:pPr>
        <w:pStyle w:val="EW"/>
      </w:pPr>
      <w:r w:rsidRPr="00D822F3">
        <w:t>RSRP</w:t>
      </w:r>
      <w:r w:rsidRPr="00D822F3">
        <w:tab/>
        <w:t>Reference Signal Received Power</w:t>
      </w:r>
    </w:p>
    <w:p w14:paraId="5B25368B" w14:textId="77777777" w:rsidR="004045E0" w:rsidRDefault="004045E0" w:rsidP="004045E0">
      <w:pPr>
        <w:pStyle w:val="EW"/>
      </w:pPr>
      <w:r>
        <w:t>SNPN</w:t>
      </w:r>
      <w:r>
        <w:tab/>
        <w:t>Stand-alone Non-Public Network</w:t>
      </w:r>
    </w:p>
    <w:p w14:paraId="3DAA4764" w14:textId="77777777" w:rsidR="004045E0" w:rsidRPr="00EA5FA7" w:rsidRDefault="004045E0" w:rsidP="004045E0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48819973" w14:textId="77777777" w:rsidR="004045E0" w:rsidRPr="00EA5FA7" w:rsidRDefault="004045E0" w:rsidP="004045E0">
      <w:pPr>
        <w:pStyle w:val="EW"/>
      </w:pPr>
      <w:r w:rsidRPr="00EA5FA7">
        <w:t>SUL</w:t>
      </w:r>
      <w:r w:rsidRPr="00EA5FA7">
        <w:tab/>
        <w:t>Supplementary Uplink</w:t>
      </w:r>
    </w:p>
    <w:p w14:paraId="2EE8AD9D" w14:textId="77777777" w:rsidR="004045E0" w:rsidRPr="00EA5FA7" w:rsidRDefault="004045E0" w:rsidP="004045E0">
      <w:pPr>
        <w:pStyle w:val="EW"/>
      </w:pPr>
      <w:r w:rsidRPr="00EA5FA7">
        <w:t>TAC</w:t>
      </w:r>
      <w:r w:rsidRPr="00EA5FA7">
        <w:tab/>
        <w:t>Tracking Area Code</w:t>
      </w:r>
    </w:p>
    <w:p w14:paraId="2F593BE6" w14:textId="77777777" w:rsidR="004045E0" w:rsidRDefault="004045E0" w:rsidP="004045E0">
      <w:pPr>
        <w:pStyle w:val="EW"/>
      </w:pPr>
      <w:r w:rsidRPr="00EA5FA7">
        <w:t>TAI</w:t>
      </w:r>
      <w:r w:rsidRPr="00EA5FA7">
        <w:tab/>
        <w:t>Tracking Area Identity</w:t>
      </w:r>
    </w:p>
    <w:p w14:paraId="0D5BB48F" w14:textId="77777777" w:rsidR="004045E0" w:rsidRDefault="004045E0" w:rsidP="004045E0">
      <w:pPr>
        <w:pStyle w:val="EW"/>
      </w:pPr>
      <w:r w:rsidRPr="00D822F3">
        <w:t>TRP</w:t>
      </w:r>
      <w:r w:rsidRPr="00D822F3">
        <w:tab/>
        <w:t>Transmission-Reception Point</w:t>
      </w:r>
    </w:p>
    <w:p w14:paraId="122A88CD" w14:textId="77777777" w:rsidR="004045E0" w:rsidRDefault="004045E0" w:rsidP="004045E0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04CED274" w14:textId="77777777" w:rsidR="004045E0" w:rsidRDefault="004045E0" w:rsidP="004045E0">
      <w:pPr>
        <w:pStyle w:val="EW"/>
      </w:pPr>
      <w:r>
        <w:t>UL-RTOA</w:t>
      </w:r>
      <w:r>
        <w:tab/>
        <w:t>Uplink Relative Time of Arrival</w:t>
      </w:r>
    </w:p>
    <w:p w14:paraId="0D6C658A" w14:textId="77777777" w:rsidR="004045E0" w:rsidRDefault="004045E0" w:rsidP="004045E0">
      <w:pPr>
        <w:pStyle w:val="EW"/>
      </w:pPr>
      <w:r>
        <w:t>UL-SRS</w:t>
      </w:r>
      <w:r>
        <w:tab/>
        <w:t>Uplink Sounding Reference Signal</w:t>
      </w:r>
    </w:p>
    <w:p w14:paraId="128017DB" w14:textId="199BCA9F" w:rsidR="004045E0" w:rsidRDefault="004045E0" w:rsidP="004045E0">
      <w:pPr>
        <w:pStyle w:val="EW"/>
      </w:pPr>
      <w:r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B8F814" w14:textId="77777777" w:rsidR="004045E0" w:rsidRPr="00EA5FA7" w:rsidRDefault="004045E0" w:rsidP="004045E0">
      <w:pPr>
        <w:pStyle w:val="EW"/>
        <w:ind w:left="0" w:firstLine="0"/>
      </w:pPr>
    </w:p>
    <w:p w14:paraId="53DB2809" w14:textId="77777777" w:rsidR="004045E0" w:rsidRPr="00D82E9E" w:rsidRDefault="004045E0" w:rsidP="0040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Next Change</w:t>
      </w:r>
    </w:p>
    <w:p w14:paraId="05A7FB78" w14:textId="77777777" w:rsidR="00DD6C16" w:rsidRPr="00D82E9E" w:rsidRDefault="00DD6C16" w:rsidP="00DD6C16">
      <w:pPr>
        <w:pStyle w:val="Heading2"/>
        <w:rPr>
          <w:rFonts w:eastAsia="Yu Mincho"/>
        </w:rPr>
      </w:pPr>
      <w:r w:rsidRPr="00D82E9E">
        <w:rPr>
          <w:rFonts w:eastAsia="Yu Mincho"/>
        </w:rPr>
        <w:t>8.1</w:t>
      </w:r>
      <w:r w:rsidRPr="00D82E9E">
        <w:rPr>
          <w:rFonts w:eastAsia="Yu Mincho"/>
        </w:rPr>
        <w:tab/>
        <w:t>List of F1AP Elementary procedures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866E963" w14:textId="77777777" w:rsidR="00DD6C16" w:rsidRPr="00D82E9E" w:rsidRDefault="00DD6C16" w:rsidP="00DD6C16">
      <w:pPr>
        <w:rPr>
          <w:rFonts w:eastAsia="Yu Mincho"/>
        </w:rPr>
      </w:pPr>
      <w:r w:rsidRPr="00D82E9E">
        <w:rPr>
          <w:rFonts w:eastAsia="Yu Mincho"/>
        </w:rPr>
        <w:t>In the following tables, all EPs are divided into Class 1 and Class 2 EPs (see subclause 3.1 for explanation of the different classes):</w:t>
      </w:r>
    </w:p>
    <w:p w14:paraId="3F1436AF" w14:textId="77777777" w:rsidR="00DD6C16" w:rsidRPr="00D82E9E" w:rsidRDefault="00DD6C16" w:rsidP="00DD6C16">
      <w:pPr>
        <w:pStyle w:val="TH"/>
      </w:pPr>
      <w:r w:rsidRPr="00D82E9E">
        <w:lastRenderedPageBreak/>
        <w:t>Table 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20" w:firstRow="1" w:lastRow="0" w:firstColumn="0" w:lastColumn="0" w:noHBand="0" w:noVBand="0"/>
      </w:tblPr>
      <w:tblGrid>
        <w:gridCol w:w="33"/>
        <w:gridCol w:w="1511"/>
        <w:gridCol w:w="33"/>
        <w:gridCol w:w="2075"/>
        <w:gridCol w:w="33"/>
        <w:gridCol w:w="2253"/>
        <w:gridCol w:w="33"/>
        <w:gridCol w:w="2501"/>
        <w:gridCol w:w="33"/>
      </w:tblGrid>
      <w:tr w:rsidR="00DD6C16" w:rsidRPr="00D82E9E" w14:paraId="72E4BACA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 w:val="restart"/>
          </w:tcPr>
          <w:p w14:paraId="0582A880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  <w:r w:rsidRPr="00D82E9E"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gridSpan w:val="2"/>
            <w:vMerge w:val="restart"/>
          </w:tcPr>
          <w:p w14:paraId="0086F093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  <w:r w:rsidRPr="00D82E9E"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  <w:gridSpan w:val="2"/>
          </w:tcPr>
          <w:p w14:paraId="53C7E21C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  <w:r w:rsidRPr="00D82E9E"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  <w:gridSpan w:val="2"/>
          </w:tcPr>
          <w:p w14:paraId="363A3A8B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  <w:r w:rsidRPr="00D82E9E">
              <w:rPr>
                <w:rFonts w:eastAsia="Yu Mincho"/>
              </w:rPr>
              <w:t>Unsuccessful Outcome</w:t>
            </w:r>
          </w:p>
        </w:tc>
      </w:tr>
      <w:tr w:rsidR="00DD6C16" w:rsidRPr="00D82E9E" w14:paraId="5B45D58B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/>
          </w:tcPr>
          <w:p w14:paraId="4BDEBE7C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</w:p>
        </w:tc>
        <w:tc>
          <w:tcPr>
            <w:tcW w:w="2108" w:type="dxa"/>
            <w:gridSpan w:val="2"/>
            <w:vMerge/>
          </w:tcPr>
          <w:p w14:paraId="3B3E727D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</w:p>
        </w:tc>
        <w:tc>
          <w:tcPr>
            <w:tcW w:w="2286" w:type="dxa"/>
            <w:gridSpan w:val="2"/>
          </w:tcPr>
          <w:p w14:paraId="65BAFE46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  <w:r w:rsidRPr="00D82E9E"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  <w:gridSpan w:val="2"/>
          </w:tcPr>
          <w:p w14:paraId="51B9AD9A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  <w:r w:rsidRPr="00D82E9E">
              <w:rPr>
                <w:rFonts w:eastAsia="Yu Mincho"/>
              </w:rPr>
              <w:t>Response message</w:t>
            </w:r>
          </w:p>
        </w:tc>
      </w:tr>
      <w:tr w:rsidR="00DD6C16" w:rsidRPr="00D82E9E" w14:paraId="774015A7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 w14:paraId="211E253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Reset</w:t>
            </w:r>
          </w:p>
        </w:tc>
        <w:tc>
          <w:tcPr>
            <w:tcW w:w="2108" w:type="dxa"/>
            <w:gridSpan w:val="2"/>
          </w:tcPr>
          <w:p w14:paraId="1C86822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RESET</w:t>
            </w:r>
          </w:p>
        </w:tc>
        <w:tc>
          <w:tcPr>
            <w:tcW w:w="2286" w:type="dxa"/>
            <w:gridSpan w:val="2"/>
          </w:tcPr>
          <w:p w14:paraId="6F3BDD78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  <w:gridSpan w:val="2"/>
          </w:tcPr>
          <w:p w14:paraId="66AC337C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</w:p>
        </w:tc>
      </w:tr>
      <w:tr w:rsidR="00DD6C16" w:rsidRPr="00D82E9E" w14:paraId="5DAD26C8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 w14:paraId="708BA04D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F1 Setup</w:t>
            </w:r>
          </w:p>
        </w:tc>
        <w:tc>
          <w:tcPr>
            <w:tcW w:w="2108" w:type="dxa"/>
            <w:gridSpan w:val="2"/>
          </w:tcPr>
          <w:p w14:paraId="379194E5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  <w:gridSpan w:val="2"/>
          </w:tcPr>
          <w:p w14:paraId="6709F6D2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  <w:gridSpan w:val="2"/>
          </w:tcPr>
          <w:p w14:paraId="044ECA22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F1 SETUP FAILURE</w:t>
            </w:r>
          </w:p>
        </w:tc>
      </w:tr>
      <w:tr w:rsidR="00DD6C16" w:rsidRPr="00D82E9E" w14:paraId="28E28124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B5BBD8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gNB-DU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2A9C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4DAE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97F01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GNB-DU CONFIGURATION UPDATE FAILURE</w:t>
            </w:r>
          </w:p>
        </w:tc>
      </w:tr>
      <w:tr w:rsidR="00DD6C16" w:rsidRPr="00D82E9E" w14:paraId="5096E71E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81134E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gNB-CU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46EB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65F6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EB57E0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GNB-CU CONFIGURATION UPDATE FAILURE</w:t>
            </w:r>
          </w:p>
        </w:tc>
      </w:tr>
      <w:tr w:rsidR="00DD6C16" w:rsidRPr="00D82E9E" w14:paraId="3458A3C0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2D5353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6070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4E8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C3607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SETUP FAILURE</w:t>
            </w:r>
          </w:p>
        </w:tc>
      </w:tr>
      <w:tr w:rsidR="00DD6C16" w:rsidRPr="00D82E9E" w14:paraId="41869A37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8ED39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Release (gNB-CU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35B3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F8CE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25DC70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</w:p>
        </w:tc>
      </w:tr>
      <w:tr w:rsidR="00DD6C16" w:rsidRPr="00D82E9E" w14:paraId="1CABD164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D70E8A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Modification (gNB-CU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A6D0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5BDF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EA397B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MODIFICATION FAILURE</w:t>
            </w:r>
          </w:p>
        </w:tc>
      </w:tr>
      <w:tr w:rsidR="00DD6C16" w:rsidRPr="00D82E9E" w14:paraId="7A90222A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8CBB8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Modification Required (gNB-DU initiated)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E77C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57C9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6FAEC1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lang w:eastAsia="zh-CN"/>
              </w:rPr>
              <w:t>UE CONTEXT MODIFICATION REFUSE</w:t>
            </w:r>
          </w:p>
        </w:tc>
      </w:tr>
      <w:tr w:rsidR="00DD6C16" w:rsidRPr="00D82E9E" w14:paraId="0B2DD7C1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B8F6F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t xml:space="preserve">Write-Replace Warning 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57A3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t>WRITE-REPLACE WARNING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D88A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t>WRITE-REPLACE WARNING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BFF52F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</w:p>
        </w:tc>
      </w:tr>
      <w:tr w:rsidR="00DD6C16" w:rsidRPr="00D82E9E" w14:paraId="273E4179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BACC1E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t>PWS Cancel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A644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t>PWS CANCEL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52D8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t>PWS CANCEL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CF27FE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</w:p>
        </w:tc>
      </w:tr>
      <w:tr w:rsidR="00DD6C16" w:rsidRPr="00D82E9E" w14:paraId="73285CD5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627EB9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</w:rPr>
              <w:t>gNB-DU Resource Coordination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48C9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2F18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E09105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</w:p>
        </w:tc>
      </w:tr>
      <w:tr w:rsidR="00DD6C16" w:rsidRPr="00D82E9E" w14:paraId="66D80515" w14:textId="77777777" w:rsidTr="00892B98"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7E466C" w14:textId="77777777" w:rsidR="00DD6C16" w:rsidRPr="00D82E9E" w:rsidDel="005C1E01" w:rsidRDefault="00DD6C16" w:rsidP="00892B98">
            <w:pPr>
              <w:pStyle w:val="TAL"/>
              <w:rPr>
                <w:rFonts w:cs="Arial"/>
              </w:rPr>
            </w:pPr>
            <w:r w:rsidRPr="00D82E9E">
              <w:rPr>
                <w:rFonts w:cs="Arial"/>
              </w:rPr>
              <w:t>F1 Removal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7E90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t>F1 REMOVAL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58B7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t>F1 REMOVAL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2C4ECE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t>F1 REMOVAL FAILURE</w:t>
            </w:r>
          </w:p>
        </w:tc>
      </w:tr>
      <w:tr w:rsidR="00DD6C16" w:rsidRPr="00D82E9E" w14:paraId="719D2323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47E514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rPr>
                <w:rFonts w:cs="Arial"/>
                <w:szCs w:val="22"/>
                <w:lang w:eastAsia="zh-CN"/>
              </w:rPr>
              <w:t>BAP Mapping Configuration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D9B3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  <w:szCs w:val="22"/>
              </w:rPr>
              <w:t xml:space="preserve">BAP MAPPING </w:t>
            </w:r>
            <w:r w:rsidRPr="00D82E9E">
              <w:rPr>
                <w:lang w:eastAsia="zh-CN"/>
              </w:rPr>
              <w:t>CONFIGURATION</w:t>
            </w:r>
            <w:r w:rsidRPr="00D82E9E">
              <w:rPr>
                <w:rFonts w:cs="Arial"/>
                <w:szCs w:val="22"/>
                <w:lang w:eastAsia="zh-CN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9307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  <w:szCs w:val="22"/>
              </w:rPr>
              <w:t xml:space="preserve">BAP MAPPING </w:t>
            </w:r>
            <w:r w:rsidRPr="00D82E9E">
              <w:rPr>
                <w:lang w:eastAsia="zh-CN"/>
              </w:rPr>
              <w:t>CONFIGURATION</w:t>
            </w:r>
            <w:r w:rsidRPr="00D82E9E">
              <w:rPr>
                <w:rFonts w:cs="Arial"/>
                <w:szCs w:val="22"/>
              </w:rPr>
              <w:t xml:space="preserve"> </w:t>
            </w:r>
            <w:r w:rsidRPr="00D82E9E">
              <w:t>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5435B5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  <w:szCs w:val="22"/>
              </w:rPr>
              <w:t xml:space="preserve">BAP MAPPING </w:t>
            </w:r>
            <w:r w:rsidRPr="00D82E9E">
              <w:rPr>
                <w:lang w:eastAsia="zh-CN"/>
              </w:rPr>
              <w:t>CONFIGURATION</w:t>
            </w:r>
            <w:r w:rsidRPr="00D82E9E">
              <w:rPr>
                <w:rFonts w:cs="Arial"/>
                <w:szCs w:val="22"/>
              </w:rPr>
              <w:t xml:space="preserve"> </w:t>
            </w:r>
            <w:r w:rsidRPr="00D82E9E">
              <w:t>FAILURE</w:t>
            </w:r>
          </w:p>
        </w:tc>
      </w:tr>
      <w:tr w:rsidR="00DD6C16" w:rsidRPr="00D82E9E" w14:paraId="6C875635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59F35F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rPr>
                <w:rFonts w:cs="Arial"/>
                <w:szCs w:val="22"/>
                <w:lang w:eastAsia="zh-CN"/>
              </w:rPr>
              <w:t>GNB-DU Resource Configuration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4E83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  <w:szCs w:val="22"/>
                <w:lang w:eastAsia="zh-CN"/>
              </w:rPr>
              <w:t>GNB-DU RESOURCE CONFIGURATION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F0F9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  <w:szCs w:val="22"/>
                <w:lang w:eastAsia="zh-CN"/>
              </w:rPr>
              <w:t>GNB-DU RESOURCE CONFIGURATION ACKNOWLEDGE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E3642F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  <w:szCs w:val="22"/>
                <w:lang w:eastAsia="zh-CN"/>
              </w:rPr>
              <w:t>GNB-DU RESOURCE CONFIGURATION FAILURE</w:t>
            </w:r>
          </w:p>
        </w:tc>
      </w:tr>
      <w:tr w:rsidR="00DD6C16" w:rsidRPr="00D82E9E" w14:paraId="54DFFE42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03281E" w14:textId="77777777" w:rsidR="00DD6C16" w:rsidRPr="00D82E9E" w:rsidRDefault="00DD6C16" w:rsidP="00892B98">
            <w:pPr>
              <w:pStyle w:val="TAL"/>
              <w:rPr>
                <w:rFonts w:cs="Arial"/>
                <w:szCs w:val="22"/>
                <w:lang w:eastAsia="zh-CN"/>
              </w:rPr>
            </w:pPr>
            <w:r w:rsidRPr="00D82E9E">
              <w:rPr>
                <w:rFonts w:cs="Arial"/>
              </w:rPr>
              <w:t>IAB TNL Address Allocation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B9EC" w14:textId="77777777" w:rsidR="00DD6C16" w:rsidRPr="00D82E9E" w:rsidRDefault="00DD6C16" w:rsidP="00892B98">
            <w:pPr>
              <w:pStyle w:val="TAL"/>
              <w:rPr>
                <w:rFonts w:cs="Arial"/>
                <w:szCs w:val="22"/>
                <w:lang w:eastAsia="zh-CN"/>
              </w:rPr>
            </w:pPr>
            <w:r w:rsidRPr="00D82E9E">
              <w:rPr>
                <w:rFonts w:cs="Arial"/>
              </w:rPr>
              <w:t>IAB TNL ADDRESS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8754" w14:textId="77777777" w:rsidR="00DD6C16" w:rsidRPr="00D82E9E" w:rsidRDefault="00DD6C16" w:rsidP="00892B98">
            <w:pPr>
              <w:pStyle w:val="TAL"/>
              <w:rPr>
                <w:rFonts w:cs="Arial"/>
                <w:szCs w:val="22"/>
                <w:lang w:eastAsia="zh-CN"/>
              </w:rPr>
            </w:pPr>
            <w:r w:rsidRPr="00D82E9E">
              <w:rPr>
                <w:rFonts w:cs="Arial"/>
              </w:rPr>
              <w:t>IAB TNL ADDRESS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CF46E8" w14:textId="77777777" w:rsidR="00DD6C16" w:rsidRPr="00D82E9E" w:rsidRDefault="00DD6C16" w:rsidP="00892B98">
            <w:pPr>
              <w:pStyle w:val="TAL"/>
            </w:pPr>
            <w:r w:rsidRPr="00D82E9E">
              <w:rPr>
                <w:rFonts w:cs="Arial"/>
              </w:rPr>
              <w:t>IAB TNL ADDRESS FAILURE</w:t>
            </w:r>
          </w:p>
        </w:tc>
      </w:tr>
      <w:tr w:rsidR="00DD6C16" w:rsidRPr="00D82E9E" w14:paraId="43D99803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2A0ADC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t>IAB UP Configuration Update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6E71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rPr>
                <w:lang w:eastAsia="zh-CN"/>
              </w:rPr>
              <w:t>IAB UP CONFIGURATION UPDATE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BAB2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rPr>
                <w:lang w:eastAsia="zh-CN"/>
              </w:rPr>
              <w:t>IAB UP CONFIGURATION UPDATE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4309BE" w14:textId="77777777" w:rsidR="00DD6C16" w:rsidRPr="00D82E9E" w:rsidRDefault="00DD6C16" w:rsidP="00892B98">
            <w:pPr>
              <w:pStyle w:val="TAL"/>
            </w:pPr>
            <w:r w:rsidRPr="00D82E9E">
              <w:rPr>
                <w:lang w:eastAsia="zh-CN"/>
              </w:rPr>
              <w:t>IAB UP CONFIGURATION UPDATE FAILURE</w:t>
            </w:r>
          </w:p>
        </w:tc>
      </w:tr>
      <w:tr w:rsidR="00DD6C16" w:rsidRPr="00D82E9E" w14:paraId="5F565E6A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A98AB4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rPr>
                <w:lang w:eastAsia="ja-JP"/>
              </w:rPr>
              <w:t>Resource Status Reporting Initiation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C62D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rPr>
                <w:lang w:eastAsia="ja-JP"/>
              </w:rPr>
              <w:t>RESOURCE STATUS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7B53" w14:textId="77777777" w:rsidR="00DD6C16" w:rsidRPr="00D82E9E" w:rsidRDefault="00DD6C16" w:rsidP="00892B98">
            <w:pPr>
              <w:pStyle w:val="TAL"/>
              <w:rPr>
                <w:rFonts w:cs="Arial"/>
              </w:rPr>
            </w:pPr>
            <w:r w:rsidRPr="00D82E9E">
              <w:rPr>
                <w:lang w:eastAsia="ja-JP"/>
              </w:rPr>
              <w:t>RESOURCE STATUS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74E3DD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lang w:eastAsia="ja-JP"/>
              </w:rPr>
              <w:t>RESOURCE STATUS FAILURE</w:t>
            </w:r>
          </w:p>
        </w:tc>
      </w:tr>
      <w:tr w:rsidR="00DD6C16" w:rsidRPr="00D82E9E" w14:paraId="30AAED71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70ED24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bookmarkStart w:id="31" w:name="_Hlk32139762"/>
            <w:r w:rsidRPr="00D82E9E">
              <w:rPr>
                <w:lang w:eastAsia="ja-JP"/>
              </w:rPr>
              <w:t xml:space="preserve">Positioning </w:t>
            </w:r>
            <w:bookmarkEnd w:id="31"/>
            <w:r w:rsidRPr="00D82E9E">
              <w:rPr>
                <w:lang w:eastAsia="ja-JP"/>
              </w:rPr>
              <w:t>Measurement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2F61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MEASUREMENT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8A01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MEASUREMENT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7F4C9C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MEASUREMENT FAILURE</w:t>
            </w:r>
          </w:p>
        </w:tc>
      </w:tr>
      <w:tr w:rsidR="00DD6C16" w:rsidRPr="00D82E9E" w14:paraId="7B52B9A6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63C9B1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Information Exchange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4346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INFORMATION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A235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INFORMATION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3D938F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INFORMATION FAILURE</w:t>
            </w:r>
          </w:p>
        </w:tc>
      </w:tr>
      <w:tr w:rsidR="00DD6C16" w:rsidRPr="00D82E9E" w14:paraId="5DC853A6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A91A4E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TRP Information Exchange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E5B3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TRP INFORMATION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C2D1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TRP INFORMATION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C8AE01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TRP INFORMATION FAILURE</w:t>
            </w:r>
          </w:p>
        </w:tc>
      </w:tr>
      <w:tr w:rsidR="00DD6C16" w:rsidRPr="00D82E9E" w14:paraId="67D90960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3DE7BC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Activation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0EBD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ACTIVATION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0A4E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ACTIVATION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021B2B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POSITIONING ACTIVATION FAILURE</w:t>
            </w:r>
          </w:p>
        </w:tc>
      </w:tr>
      <w:tr w:rsidR="00DD6C16" w:rsidRPr="00D82E9E" w14:paraId="67E88594" w14:textId="77777777" w:rsidTr="00892B98"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499007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E-CID Measurement Initiation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2273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E-CID MEASUREMENT INITIATION REQUEST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81AC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E-CID MEASUREMENT INITIATION RESPONSE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B892E6" w14:textId="77777777" w:rsidR="00DD6C16" w:rsidRPr="00D82E9E" w:rsidRDefault="00DD6C16" w:rsidP="00892B98">
            <w:pPr>
              <w:pStyle w:val="TAL"/>
              <w:rPr>
                <w:lang w:eastAsia="ja-JP"/>
              </w:rPr>
            </w:pPr>
            <w:r w:rsidRPr="00D82E9E">
              <w:rPr>
                <w:lang w:eastAsia="ja-JP"/>
              </w:rPr>
              <w:t>E-CID MEASUREMENT INITIATION FAILURE</w:t>
            </w:r>
          </w:p>
        </w:tc>
      </w:tr>
      <w:tr w:rsidR="00DD6C16" w:rsidRPr="00D82E9E" w14:paraId="22B6C1AE" w14:textId="77777777" w:rsidTr="00892B98">
        <w:trPr>
          <w:gridBefore w:val="1"/>
          <w:wBefore w:w="33" w:type="dxa"/>
          <w:cantSplit/>
          <w:jc w:val="center"/>
          <w:ins w:id="32" w:author="Nokia" w:date="2022-02-04T17:37:00Z"/>
        </w:trPr>
        <w:tc>
          <w:tcPr>
            <w:tcW w:w="15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D330F7" w14:textId="1563D9CB" w:rsidR="00DD6C16" w:rsidRPr="00D82E9E" w:rsidRDefault="00DD6C16" w:rsidP="00892B98">
            <w:pPr>
              <w:pStyle w:val="TAL"/>
              <w:rPr>
                <w:ins w:id="33" w:author="Nokia" w:date="2022-02-04T17:37:00Z"/>
                <w:lang w:eastAsia="ja-JP"/>
              </w:rPr>
            </w:pPr>
            <w:ins w:id="34" w:author="Nokia" w:date="2022-02-04T17:38:00Z">
              <w:r w:rsidRPr="00D82E9E">
                <w:rPr>
                  <w:lang w:eastAsia="ja-JP"/>
                </w:rPr>
                <w:t>PDC Measurement Initiation</w:t>
              </w:r>
            </w:ins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683E" w14:textId="4354BCA1" w:rsidR="00DD6C16" w:rsidRPr="00D82E9E" w:rsidRDefault="00DD6C16" w:rsidP="00892B98">
            <w:pPr>
              <w:pStyle w:val="TAL"/>
              <w:rPr>
                <w:ins w:id="35" w:author="Nokia" w:date="2022-02-04T17:37:00Z"/>
                <w:lang w:eastAsia="ja-JP"/>
              </w:rPr>
            </w:pPr>
            <w:ins w:id="36" w:author="Nokia" w:date="2022-02-04T17:39:00Z">
              <w:r w:rsidRPr="00D82E9E">
                <w:rPr>
                  <w:lang w:eastAsia="ja-JP"/>
                </w:rPr>
                <w:t>PDC MEASUREMENT INITIATION REQUEST</w:t>
              </w:r>
            </w:ins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FDBE" w14:textId="19A274B3" w:rsidR="00DD6C16" w:rsidRPr="00D82E9E" w:rsidRDefault="00DD6C16" w:rsidP="00892B98">
            <w:pPr>
              <w:pStyle w:val="TAL"/>
              <w:rPr>
                <w:ins w:id="37" w:author="Nokia" w:date="2022-02-04T17:37:00Z"/>
                <w:lang w:eastAsia="ja-JP"/>
              </w:rPr>
            </w:pPr>
            <w:ins w:id="38" w:author="Nokia" w:date="2022-02-04T17:39:00Z">
              <w:r w:rsidRPr="00D82E9E">
                <w:rPr>
                  <w:lang w:eastAsia="ja-JP"/>
                </w:rPr>
                <w:t>PDC MEASUREMENT INITIATION RESPONSE</w:t>
              </w:r>
            </w:ins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0C5F75" w14:textId="43FF8070" w:rsidR="00DD6C16" w:rsidRPr="00D82E9E" w:rsidRDefault="00DD6C16" w:rsidP="00892B98">
            <w:pPr>
              <w:pStyle w:val="TAL"/>
              <w:rPr>
                <w:ins w:id="39" w:author="Nokia" w:date="2022-02-04T17:37:00Z"/>
                <w:lang w:eastAsia="ja-JP"/>
              </w:rPr>
            </w:pPr>
            <w:ins w:id="40" w:author="Nokia" w:date="2022-02-04T17:39:00Z">
              <w:r w:rsidRPr="00D82E9E">
                <w:rPr>
                  <w:lang w:eastAsia="ja-JP"/>
                </w:rPr>
                <w:t>PDC MEASUREMENT INITIATION FAILURE</w:t>
              </w:r>
            </w:ins>
          </w:p>
        </w:tc>
      </w:tr>
    </w:tbl>
    <w:p w14:paraId="44617992" w14:textId="77777777" w:rsidR="00DD6C16" w:rsidRPr="00D82E9E" w:rsidRDefault="00DD6C16" w:rsidP="00DD6C16">
      <w:pPr>
        <w:rPr>
          <w:rFonts w:eastAsia="Yu Mincho"/>
        </w:rPr>
      </w:pPr>
    </w:p>
    <w:p w14:paraId="6A81B353" w14:textId="77777777" w:rsidR="00DD6C16" w:rsidRPr="00D82E9E" w:rsidRDefault="00DD6C16" w:rsidP="00DD6C16">
      <w:pPr>
        <w:pStyle w:val="TH"/>
        <w:rPr>
          <w:rFonts w:eastAsia="Yu Mincho"/>
        </w:rPr>
      </w:pPr>
      <w:r w:rsidRPr="00D82E9E">
        <w:rPr>
          <w:rFonts w:eastAsia="Yu Mincho"/>
        </w:rPr>
        <w:t>Table 2: Class 2 procedures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6"/>
        <w:gridCol w:w="3049"/>
        <w:gridCol w:w="36"/>
        <w:gridCol w:w="3214"/>
        <w:gridCol w:w="36"/>
      </w:tblGrid>
      <w:tr w:rsidR="00DD6C16" w:rsidRPr="00D82E9E" w14:paraId="5646DC52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0CC95677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  <w:r w:rsidRPr="00D82E9E">
              <w:rPr>
                <w:rFonts w:eastAsia="Yu Mincho"/>
              </w:rPr>
              <w:t>Elementary Procedure</w:t>
            </w:r>
          </w:p>
        </w:tc>
        <w:tc>
          <w:tcPr>
            <w:tcW w:w="3250" w:type="dxa"/>
            <w:gridSpan w:val="2"/>
          </w:tcPr>
          <w:p w14:paraId="2306C882" w14:textId="77777777" w:rsidR="00DD6C16" w:rsidRPr="00D82E9E" w:rsidRDefault="00DD6C16" w:rsidP="00892B98">
            <w:pPr>
              <w:pStyle w:val="TAH"/>
              <w:rPr>
                <w:rFonts w:eastAsia="Yu Mincho"/>
              </w:rPr>
            </w:pPr>
            <w:r w:rsidRPr="00D82E9E">
              <w:rPr>
                <w:rFonts w:eastAsia="Yu Mincho"/>
              </w:rPr>
              <w:t>Message</w:t>
            </w:r>
          </w:p>
        </w:tc>
      </w:tr>
      <w:tr w:rsidR="00DD6C16" w:rsidRPr="00D82E9E" w14:paraId="3B038C53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777F1F5C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Error Indication</w:t>
            </w:r>
          </w:p>
        </w:tc>
        <w:tc>
          <w:tcPr>
            <w:tcW w:w="3250" w:type="dxa"/>
            <w:gridSpan w:val="2"/>
          </w:tcPr>
          <w:p w14:paraId="62E30A00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ERROR INDICATION</w:t>
            </w:r>
          </w:p>
        </w:tc>
      </w:tr>
      <w:tr w:rsidR="00DD6C16" w:rsidRPr="00D82E9E" w14:paraId="31C88B69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122B1C54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Release Request (gNB-DU initiated)</w:t>
            </w:r>
          </w:p>
        </w:tc>
        <w:tc>
          <w:tcPr>
            <w:tcW w:w="3250" w:type="dxa"/>
            <w:gridSpan w:val="2"/>
          </w:tcPr>
          <w:p w14:paraId="1AEA83A2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CONTEXT RELEASE REQUEST</w:t>
            </w:r>
          </w:p>
        </w:tc>
      </w:tr>
      <w:tr w:rsidR="00DD6C16" w:rsidRPr="00D82E9E" w14:paraId="3450F260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 w14:paraId="7598FF6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Initial UL RRC Message Transfer</w:t>
            </w:r>
          </w:p>
        </w:tc>
        <w:tc>
          <w:tcPr>
            <w:tcW w:w="3250" w:type="dxa"/>
            <w:gridSpan w:val="2"/>
          </w:tcPr>
          <w:p w14:paraId="098AFE78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INITIAL UL RRC MESSAGE TRANSFER</w:t>
            </w:r>
          </w:p>
        </w:tc>
      </w:tr>
      <w:tr w:rsidR="00DD6C16" w:rsidRPr="00D82E9E" w14:paraId="7A52CDA6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09DE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DL RRC Message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5DF1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DL RRC MESSAGE TRANSFER</w:t>
            </w:r>
          </w:p>
        </w:tc>
      </w:tr>
      <w:tr w:rsidR="00DD6C16" w:rsidRPr="00D82E9E" w14:paraId="6A4B7150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571C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UL RRC Message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A61D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UL RRC MESSAGE TRANSFER</w:t>
            </w:r>
          </w:p>
        </w:tc>
      </w:tr>
      <w:tr w:rsidR="00DD6C16" w:rsidRPr="00D82E9E" w14:paraId="1E26C4B9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EE8A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 xml:space="preserve">UE Inactivity Notification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143A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UE INACTIVITY NOTIFICATION</w:t>
            </w:r>
          </w:p>
        </w:tc>
      </w:tr>
      <w:tr w:rsidR="00DD6C16" w:rsidRPr="00D82E9E" w14:paraId="7415B292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A3E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System Information Delivery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C5B0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SYSTEM INFORMATION DELIVERY COMMAND</w:t>
            </w:r>
          </w:p>
        </w:tc>
      </w:tr>
      <w:tr w:rsidR="00DD6C16" w:rsidRPr="00D82E9E" w14:paraId="6F7F0405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8FBC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Paging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1F0D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PAGING</w:t>
            </w:r>
          </w:p>
        </w:tc>
      </w:tr>
      <w:tr w:rsidR="00DD6C16" w:rsidRPr="00D82E9E" w14:paraId="5F98CA43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2CE6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Notify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61C6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NOTIFY</w:t>
            </w:r>
          </w:p>
        </w:tc>
      </w:tr>
      <w:tr w:rsidR="00DD6C16" w:rsidRPr="00D82E9E" w14:paraId="1A8145BA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444F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PWS Restart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79D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PWS RESTART INDICATION</w:t>
            </w:r>
          </w:p>
        </w:tc>
      </w:tr>
      <w:tr w:rsidR="00DD6C16" w:rsidRPr="00D82E9E" w14:paraId="60722D14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56D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PWS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1407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</w:rPr>
              <w:t>PWS FAILURE INDICATION</w:t>
            </w:r>
          </w:p>
        </w:tc>
      </w:tr>
      <w:tr w:rsidR="00DD6C16" w:rsidRPr="00D82E9E" w14:paraId="6705E6D0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3E9F" w14:textId="77777777" w:rsidR="00DD6C16" w:rsidRPr="00D82E9E" w:rsidRDefault="00DD6C16" w:rsidP="00892B98">
            <w:pPr>
              <w:pStyle w:val="TAL"/>
            </w:pPr>
            <w:r w:rsidRPr="00D82E9E">
              <w:t>gNB-DU Status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1E2" w14:textId="77777777" w:rsidR="00DD6C16" w:rsidRPr="00D82E9E" w:rsidRDefault="00DD6C16" w:rsidP="00892B98">
            <w:pPr>
              <w:pStyle w:val="TAL"/>
            </w:pPr>
            <w:r w:rsidRPr="00D82E9E">
              <w:t>GNB-DU STATUS INDICATION</w:t>
            </w:r>
          </w:p>
        </w:tc>
      </w:tr>
      <w:tr w:rsidR="00DD6C16" w:rsidRPr="00D82E9E" w14:paraId="453DD160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9FFD" w14:textId="77777777" w:rsidR="00DD6C16" w:rsidRPr="00D82E9E" w:rsidRDefault="00DD6C16" w:rsidP="00892B98">
            <w:pPr>
              <w:pStyle w:val="TAL"/>
            </w:pPr>
            <w:r w:rsidRPr="00D82E9E">
              <w:rPr>
                <w:rFonts w:eastAsia="Yu Mincho"/>
                <w:noProof/>
              </w:rPr>
              <w:t>RRC Delivery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925D" w14:textId="77777777" w:rsidR="00DD6C16" w:rsidRPr="00D82E9E" w:rsidRDefault="00DD6C16" w:rsidP="00892B98">
            <w:pPr>
              <w:pStyle w:val="TAL"/>
            </w:pPr>
            <w:r w:rsidRPr="00D82E9E">
              <w:rPr>
                <w:rFonts w:eastAsia="Yu Mincho"/>
                <w:noProof/>
              </w:rPr>
              <w:t>RRC DELIVERY REPORT</w:t>
            </w:r>
          </w:p>
        </w:tc>
      </w:tr>
      <w:tr w:rsidR="00DD6C16" w:rsidRPr="00D82E9E" w14:paraId="07A5F7B9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36AD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eastAsia="Yu Mincho"/>
                <w:noProof/>
              </w:rPr>
              <w:t>Network Access Rate Reduction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6CC7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eastAsia="Yu Mincho"/>
                <w:noProof/>
              </w:rPr>
              <w:t>NETWORK ACCESS RATE REDUCTION</w:t>
            </w:r>
          </w:p>
        </w:tc>
      </w:tr>
      <w:tr w:rsidR="00DD6C16" w:rsidRPr="00D82E9E" w14:paraId="2212E855" w14:textId="77777777" w:rsidTr="00892B98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1734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lang w:eastAsia="ja-JP"/>
              </w:rPr>
              <w:t>Trace Start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D2B3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lang w:eastAsia="ja-JP"/>
              </w:rPr>
              <w:t>TRACE START</w:t>
            </w:r>
          </w:p>
        </w:tc>
      </w:tr>
      <w:tr w:rsidR="00DD6C16" w:rsidRPr="00D82E9E" w14:paraId="328EB69A" w14:textId="77777777" w:rsidTr="00892B98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CD69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lang w:eastAsia="ja-JP"/>
              </w:rPr>
              <w:t>Deactivate Trace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0865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lang w:eastAsia="ja-JP"/>
              </w:rPr>
              <w:t>DEACTIVATE TRACE</w:t>
            </w:r>
          </w:p>
        </w:tc>
      </w:tr>
      <w:tr w:rsidR="00DD6C16" w:rsidRPr="00D82E9E" w14:paraId="4BDDE5F6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F65B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eastAsia="Yu Mincho"/>
                <w:noProof/>
              </w:rPr>
              <w:t>DU-CU Radio Information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D4AE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eastAsia="Yu Mincho"/>
                <w:noProof/>
              </w:rPr>
              <w:t>DU-CU RADIO INFORMATION TRANSFER</w:t>
            </w:r>
          </w:p>
        </w:tc>
      </w:tr>
      <w:tr w:rsidR="00DD6C16" w:rsidRPr="00D82E9E" w14:paraId="176DBAD9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E48A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eastAsia="Yu Mincho"/>
                <w:noProof/>
              </w:rPr>
              <w:t>CU-DU Radio Information Transfer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3144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eastAsia="Yu Mincho"/>
                <w:noProof/>
              </w:rPr>
              <w:t>CU-DU RADIO INFORMATION TRANSFER</w:t>
            </w:r>
          </w:p>
        </w:tc>
      </w:tr>
      <w:tr w:rsidR="00DD6C16" w:rsidRPr="00D82E9E" w14:paraId="581C0BA8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D2B3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t>Resource Status Reporting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FBE3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t>RESOURCE STATUS UPDATE</w:t>
            </w:r>
          </w:p>
        </w:tc>
      </w:tr>
      <w:tr w:rsidR="00DD6C16" w:rsidRPr="00D82E9E" w14:paraId="4FD989A9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FDDA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t xml:space="preserve">Access </w:t>
            </w:r>
            <w:proofErr w:type="gramStart"/>
            <w:r w:rsidRPr="00D82E9E">
              <w:t>And</w:t>
            </w:r>
            <w:proofErr w:type="gramEnd"/>
            <w:r w:rsidRPr="00D82E9E">
              <w:t xml:space="preserve"> Mobility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7B86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t>ACCESS AND MOBILITY INDICATION</w:t>
            </w:r>
          </w:p>
        </w:tc>
      </w:tr>
      <w:tr w:rsidR="00DD6C16" w:rsidRPr="00D82E9E" w14:paraId="0F1D3178" w14:textId="77777777" w:rsidTr="00892B98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0B42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t>Reference</w:t>
            </w:r>
            <w:r w:rsidRPr="00D82E9E">
              <w:rPr>
                <w:lang w:eastAsia="zh-CN"/>
              </w:rPr>
              <w:t xml:space="preserve"> Time</w:t>
            </w:r>
            <w:r w:rsidRPr="00D82E9E">
              <w:t xml:space="preserve"> Information Reporting Control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CE47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eastAsia="Yu Mincho"/>
              </w:rPr>
              <w:t>REFERENCE TIME INFORMATION RE</w:t>
            </w:r>
            <w:r w:rsidRPr="00D82E9E">
              <w:rPr>
                <w:lang w:eastAsia="zh-CN"/>
              </w:rPr>
              <w:t>PORTING CONTROL</w:t>
            </w:r>
          </w:p>
        </w:tc>
      </w:tr>
      <w:tr w:rsidR="00DD6C16" w:rsidRPr="00D82E9E" w14:paraId="31AD9161" w14:textId="77777777" w:rsidTr="00892B98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7A7E" w14:textId="77777777" w:rsidR="00DD6C16" w:rsidRPr="00D82E9E" w:rsidRDefault="00DD6C16" w:rsidP="00892B98">
            <w:pPr>
              <w:pStyle w:val="TAL"/>
            </w:pPr>
            <w:r w:rsidRPr="00D82E9E">
              <w:rPr>
                <w:lang w:eastAsia="zh-CN"/>
              </w:rPr>
              <w:t>Reference Time Information</w:t>
            </w:r>
            <w:r w:rsidRPr="00D82E9E">
              <w:t xml:space="preserve"> </w:t>
            </w:r>
            <w:r w:rsidRPr="00D82E9E">
              <w:rPr>
                <w:lang w:eastAsia="zh-CN"/>
              </w:rPr>
              <w:t>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32EC" w14:textId="77777777" w:rsidR="00DD6C16" w:rsidRPr="00D82E9E" w:rsidRDefault="00DD6C16" w:rsidP="00892B98">
            <w:pPr>
              <w:pStyle w:val="TAL"/>
              <w:rPr>
                <w:rFonts w:eastAsia="Yu Mincho"/>
              </w:rPr>
            </w:pPr>
            <w:r w:rsidRPr="00D82E9E">
              <w:rPr>
                <w:rFonts w:eastAsia="Yu Mincho"/>
                <w:lang w:eastAsia="ja-JP"/>
              </w:rPr>
              <w:t>REFERENCE TIME INFORMATION REPORT</w:t>
            </w:r>
          </w:p>
        </w:tc>
      </w:tr>
      <w:tr w:rsidR="00DD6C16" w:rsidRPr="00D82E9E" w14:paraId="396A46BA" w14:textId="77777777" w:rsidTr="00892B98"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03A3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eastAsia="Yu Mincho"/>
                <w:noProof/>
              </w:rPr>
              <w:t>Access Success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668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eastAsia="Yu Mincho"/>
                <w:noProof/>
              </w:rPr>
              <w:t>ACCESS SUCCESS</w:t>
            </w:r>
          </w:p>
        </w:tc>
      </w:tr>
      <w:tr w:rsidR="00DD6C16" w:rsidRPr="00D82E9E" w14:paraId="4085250D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2A55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cs="Arial"/>
                <w:lang w:eastAsia="zh-CN"/>
              </w:rPr>
              <w:t>Cell Traffic Trace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D3C6" w14:textId="77777777" w:rsidR="00DD6C16" w:rsidRPr="00D82E9E" w:rsidRDefault="00DD6C16" w:rsidP="00892B98">
            <w:pPr>
              <w:pStyle w:val="TAL"/>
              <w:rPr>
                <w:rFonts w:eastAsia="Yu Mincho"/>
                <w:noProof/>
              </w:rPr>
            </w:pPr>
            <w:r w:rsidRPr="00D82E9E">
              <w:rPr>
                <w:rFonts w:cs="Arial"/>
                <w:lang w:eastAsia="zh-CN"/>
              </w:rPr>
              <w:t>CELL TRAFFIC TRACE</w:t>
            </w:r>
          </w:p>
        </w:tc>
      </w:tr>
      <w:tr w:rsidR="00DD6C16" w:rsidRPr="00D82E9E" w14:paraId="726BBE8F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408F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Assistance Information Control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89D0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ASSISTANCE INFORMATION CONTROL</w:t>
            </w:r>
          </w:p>
        </w:tc>
      </w:tr>
      <w:tr w:rsidR="00DD6C16" w:rsidRPr="00D82E9E" w14:paraId="66342793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7786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Assistance Information Feedback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2805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ASSISTANCE INFORMATION FEEDBACK</w:t>
            </w:r>
          </w:p>
        </w:tc>
      </w:tr>
      <w:tr w:rsidR="00DD6C16" w:rsidRPr="00D82E9E" w14:paraId="3181E3E7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117C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Measurement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AF24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MEASUREMENT REPORT</w:t>
            </w:r>
          </w:p>
        </w:tc>
      </w:tr>
      <w:tr w:rsidR="00DD6C16" w:rsidRPr="00D82E9E" w14:paraId="483887BF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D714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Measurement Abort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0304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MEASUREMENT ABORT</w:t>
            </w:r>
          </w:p>
        </w:tc>
      </w:tr>
      <w:tr w:rsidR="00DD6C16" w:rsidRPr="00D82E9E" w14:paraId="7B00E02B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7551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Measurement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707A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MEASUREMENT FAILURE INDICATION</w:t>
            </w:r>
          </w:p>
        </w:tc>
      </w:tr>
      <w:tr w:rsidR="00DD6C16" w:rsidRPr="00D82E9E" w14:paraId="6DEDD443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C861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Measurement Update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2DB2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MEASUREMENT UPDATE</w:t>
            </w:r>
          </w:p>
        </w:tc>
      </w:tr>
      <w:tr w:rsidR="00DD6C16" w:rsidRPr="00D82E9E" w14:paraId="270B62B5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FCEF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Deactivation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3A8F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DEACTIVATION</w:t>
            </w:r>
          </w:p>
        </w:tc>
      </w:tr>
      <w:tr w:rsidR="00DD6C16" w:rsidRPr="00D82E9E" w14:paraId="560FE89B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7CD0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E-CID Measurement Failure Indication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2735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E-CID MEASUREMENT FAILURE INDICATION</w:t>
            </w:r>
          </w:p>
        </w:tc>
      </w:tr>
      <w:tr w:rsidR="00DD6C16" w:rsidRPr="00D82E9E" w14:paraId="20DF6593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5FAB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E-CID Measurement Report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0966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E-CID MEASUREMENT REPORT</w:t>
            </w:r>
          </w:p>
        </w:tc>
      </w:tr>
      <w:tr w:rsidR="00DD6C16" w:rsidRPr="00D82E9E" w14:paraId="7B3674C9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71E0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E-CID Measurement Termination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5E11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E-CID MEASUREMENT TERMINATION COMMAND</w:t>
            </w:r>
          </w:p>
        </w:tc>
      </w:tr>
      <w:tr w:rsidR="00DD6C16" w:rsidRPr="00D82E9E" w14:paraId="7483F8E5" w14:textId="77777777" w:rsidTr="00892B98"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2F37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Information Update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35E8" w14:textId="77777777" w:rsidR="00DD6C16" w:rsidRPr="00D82E9E" w:rsidRDefault="00DD6C16" w:rsidP="00892B98">
            <w:pPr>
              <w:pStyle w:val="TAL"/>
              <w:rPr>
                <w:rFonts w:cs="Arial"/>
                <w:lang w:eastAsia="zh-CN"/>
              </w:rPr>
            </w:pPr>
            <w:r w:rsidRPr="00D82E9E">
              <w:rPr>
                <w:rFonts w:cs="Arial"/>
                <w:lang w:eastAsia="zh-CN"/>
              </w:rPr>
              <w:t>POSITIONING INFORMATION UPDATE</w:t>
            </w:r>
          </w:p>
        </w:tc>
      </w:tr>
      <w:tr w:rsidR="00DD6C16" w:rsidRPr="00D82E9E" w14:paraId="7DD5F283" w14:textId="77777777" w:rsidTr="00892B98">
        <w:trPr>
          <w:gridAfter w:val="1"/>
          <w:wAfter w:w="36" w:type="dxa"/>
          <w:jc w:val="center"/>
          <w:ins w:id="41" w:author="Nokia" w:date="2022-02-04T17:40:00Z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99E0" w14:textId="4BCA26F8" w:rsidR="00DD6C16" w:rsidRPr="00D82E9E" w:rsidRDefault="000F1A62" w:rsidP="00892B98">
            <w:pPr>
              <w:pStyle w:val="TAL"/>
              <w:rPr>
                <w:ins w:id="42" w:author="Nokia" w:date="2022-02-04T17:40:00Z"/>
                <w:rFonts w:cs="Arial"/>
                <w:lang w:eastAsia="zh-CN"/>
              </w:rPr>
            </w:pPr>
            <w:ins w:id="43" w:author="Nokia" w:date="2022-02-04T17:40:00Z">
              <w:r w:rsidRPr="00D82E9E">
                <w:rPr>
                  <w:rFonts w:cs="Arial"/>
                  <w:lang w:eastAsia="zh-CN"/>
                </w:rPr>
                <w:t>PDC Measurement Report</w:t>
              </w:r>
            </w:ins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D97B" w14:textId="38D0E42C" w:rsidR="00DD6C16" w:rsidRPr="00D82E9E" w:rsidRDefault="000F1A62" w:rsidP="00892B98">
            <w:pPr>
              <w:pStyle w:val="TAL"/>
              <w:rPr>
                <w:ins w:id="44" w:author="Nokia" w:date="2022-02-04T17:40:00Z"/>
                <w:rFonts w:cs="Arial"/>
                <w:lang w:eastAsia="zh-CN"/>
              </w:rPr>
            </w:pPr>
            <w:ins w:id="45" w:author="Nokia" w:date="2022-02-04T17:40:00Z">
              <w:r w:rsidRPr="00D82E9E">
                <w:rPr>
                  <w:rFonts w:cs="Arial"/>
                  <w:lang w:eastAsia="zh-CN"/>
                </w:rPr>
                <w:t>PDC MEASUR</w:t>
              </w:r>
            </w:ins>
            <w:ins w:id="46" w:author="Nokia" w:date="2022-02-04T17:41:00Z">
              <w:r w:rsidRPr="00D82E9E">
                <w:rPr>
                  <w:rFonts w:cs="Arial"/>
                  <w:lang w:eastAsia="zh-CN"/>
                </w:rPr>
                <w:t>EMENT REPORT</w:t>
              </w:r>
            </w:ins>
          </w:p>
        </w:tc>
      </w:tr>
    </w:tbl>
    <w:p w14:paraId="5BB3C8FC" w14:textId="77777777" w:rsidR="002A2630" w:rsidRPr="00D82E9E" w:rsidRDefault="002A2630" w:rsidP="003C796A"/>
    <w:p w14:paraId="26D94696" w14:textId="77777777" w:rsidR="003C796A" w:rsidRPr="00D82E9E" w:rsidRDefault="003C796A" w:rsidP="003C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Next Change</w:t>
      </w:r>
    </w:p>
    <w:p w14:paraId="49992E1C" w14:textId="0CA47E36" w:rsidR="00372C0C" w:rsidRPr="00707B3F" w:rsidRDefault="00372C0C">
      <w:pPr>
        <w:pStyle w:val="Heading2"/>
        <w:rPr>
          <w:ins w:id="47" w:author="Nokia2" w:date="2022-02-28T16:49:00Z"/>
          <w:noProof/>
        </w:rPr>
        <w:pPrChange w:id="48" w:author="Nokia2" w:date="2022-02-28T16:49:00Z">
          <w:pPr>
            <w:pStyle w:val="Heading3"/>
          </w:pPr>
        </w:pPrChange>
      </w:pPr>
      <w:bookmarkStart w:id="49" w:name="_1003063453"/>
      <w:bookmarkStart w:id="50" w:name="_1003063512"/>
      <w:bookmarkStart w:id="51" w:name="_1003063495"/>
      <w:bookmarkStart w:id="52" w:name="_Toc51763557"/>
      <w:bookmarkStart w:id="53" w:name="_Toc64448723"/>
      <w:bookmarkStart w:id="54" w:name="_Toc66289382"/>
      <w:bookmarkStart w:id="55" w:name="_Toc74154495"/>
      <w:bookmarkStart w:id="56" w:name="_Toc81383239"/>
      <w:bookmarkStart w:id="57" w:name="_Toc88657872"/>
      <w:bookmarkStart w:id="58" w:name="_Toc51763679"/>
      <w:bookmarkStart w:id="59" w:name="_Toc64448848"/>
      <w:bookmarkStart w:id="60" w:name="_Toc66289507"/>
      <w:bookmarkStart w:id="61" w:name="_Toc74154620"/>
      <w:bookmarkStart w:id="62" w:name="_Toc81383364"/>
      <w:bookmarkStart w:id="63" w:name="_Toc88657997"/>
      <w:bookmarkStart w:id="64" w:name="_Toc20955408"/>
      <w:bookmarkStart w:id="65" w:name="_Toc29991616"/>
      <w:bookmarkStart w:id="66" w:name="_Toc36556019"/>
      <w:bookmarkStart w:id="67" w:name="_Toc44497804"/>
      <w:bookmarkStart w:id="68" w:name="_Toc45108191"/>
      <w:bookmarkStart w:id="69" w:name="_Toc45901811"/>
      <w:bookmarkStart w:id="70" w:name="_Toc51850892"/>
      <w:bookmarkStart w:id="71" w:name="_Toc56693896"/>
      <w:bookmarkStart w:id="72" w:name="_Toc58484453"/>
      <w:bookmarkEnd w:id="49"/>
      <w:bookmarkEnd w:id="50"/>
      <w:bookmarkEnd w:id="51"/>
      <w:ins w:id="73" w:author="Nokia2" w:date="2022-02-28T16:49:00Z">
        <w:r w:rsidRPr="003818BC">
          <w:rPr>
            <w:noProof/>
            <w:highlight w:val="yellow"/>
            <w:rPrChange w:id="74" w:author="Nokia2" w:date="2022-02-28T16:57:00Z">
              <w:rPr>
                <w:noProof/>
              </w:rPr>
            </w:rPrChange>
          </w:rPr>
          <w:lastRenderedPageBreak/>
          <w:t>8.x</w:t>
        </w:r>
        <w:r w:rsidRPr="003818BC">
          <w:rPr>
            <w:noProof/>
            <w:highlight w:val="yellow"/>
            <w:rPrChange w:id="75" w:author="Nokia2" w:date="2022-02-28T16:57:00Z">
              <w:rPr>
                <w:noProof/>
              </w:rPr>
            </w:rPrChange>
          </w:rPr>
          <w:tab/>
          <w:t xml:space="preserve">PDC Measurement </w:t>
        </w:r>
      </w:ins>
      <w:ins w:id="76" w:author="Nokia2" w:date="2022-02-28T16:57:00Z">
        <w:r w:rsidR="003818BC" w:rsidRPr="003818BC">
          <w:rPr>
            <w:noProof/>
            <w:highlight w:val="yellow"/>
            <w:rPrChange w:id="77" w:author="Nokia2" w:date="2022-02-28T16:57:00Z">
              <w:rPr>
                <w:noProof/>
              </w:rPr>
            </w:rPrChange>
          </w:rPr>
          <w:t>Reporting procedures</w:t>
        </w:r>
      </w:ins>
    </w:p>
    <w:p w14:paraId="52E25BF1" w14:textId="251D376E" w:rsidR="00971B6B" w:rsidRPr="00707B3F" w:rsidRDefault="00971B6B" w:rsidP="00971B6B">
      <w:pPr>
        <w:pStyle w:val="Heading3"/>
        <w:rPr>
          <w:ins w:id="78" w:author="Nokia" w:date="2022-02-09T13:49:00Z"/>
          <w:noProof/>
        </w:rPr>
      </w:pPr>
      <w:ins w:id="79" w:author="Nokia" w:date="2022-02-09T13:49:00Z">
        <w:r w:rsidRPr="00707B3F">
          <w:rPr>
            <w:noProof/>
          </w:rPr>
          <w:t>8.</w:t>
        </w:r>
      </w:ins>
      <w:ins w:id="80" w:author="Nokia" w:date="2022-02-28T16:52:00Z">
        <w:r w:rsidR="00372C0C" w:rsidRPr="00855DE2">
          <w:rPr>
            <w:noProof/>
            <w:highlight w:val="yellow"/>
            <w:rPrChange w:id="81" w:author="Nokia" w:date="2022-02-28T16:59:00Z">
              <w:rPr>
                <w:noProof/>
              </w:rPr>
            </w:rPrChange>
          </w:rPr>
          <w:t>x.1</w:t>
        </w:r>
      </w:ins>
      <w:ins w:id="82" w:author="Nokia" w:date="2022-02-09T13:49:00Z">
        <w:r w:rsidRPr="00707B3F">
          <w:rPr>
            <w:noProof/>
          </w:rPr>
          <w:tab/>
        </w:r>
      </w:ins>
      <w:ins w:id="83" w:author="Nokia" w:date="2022-02-09T13:52:00Z">
        <w:r w:rsidR="00B47043">
          <w:rPr>
            <w:noProof/>
          </w:rPr>
          <w:t>PDC</w:t>
        </w:r>
      </w:ins>
      <w:ins w:id="84" w:author="Nokia" w:date="2022-02-09T13:49:00Z">
        <w:r w:rsidRPr="00707B3F">
          <w:rPr>
            <w:noProof/>
          </w:rPr>
          <w:t xml:space="preserve"> Measurement Initiation</w:t>
        </w:r>
        <w:bookmarkEnd w:id="52"/>
        <w:bookmarkEnd w:id="53"/>
        <w:bookmarkEnd w:id="54"/>
        <w:bookmarkEnd w:id="55"/>
        <w:bookmarkEnd w:id="56"/>
        <w:bookmarkEnd w:id="57"/>
      </w:ins>
    </w:p>
    <w:p w14:paraId="50EE2170" w14:textId="7046039F" w:rsidR="00971B6B" w:rsidRPr="00707B3F" w:rsidRDefault="00971B6B" w:rsidP="00971B6B">
      <w:pPr>
        <w:pStyle w:val="Heading4"/>
        <w:rPr>
          <w:ins w:id="85" w:author="Nokia" w:date="2022-02-09T13:49:00Z"/>
          <w:noProof/>
        </w:rPr>
      </w:pPr>
      <w:bookmarkStart w:id="86" w:name="_Toc534903040"/>
      <w:bookmarkStart w:id="87" w:name="_Toc51763558"/>
      <w:bookmarkStart w:id="88" w:name="_Toc64448724"/>
      <w:bookmarkStart w:id="89" w:name="_Toc66289383"/>
      <w:bookmarkStart w:id="90" w:name="_Toc74154496"/>
      <w:bookmarkStart w:id="91" w:name="_Toc81383240"/>
      <w:bookmarkStart w:id="92" w:name="_Toc88657873"/>
      <w:ins w:id="93" w:author="Nokia" w:date="2022-02-09T13:49:00Z">
        <w:r w:rsidRPr="00707B3F">
          <w:rPr>
            <w:noProof/>
          </w:rPr>
          <w:t>8.</w:t>
        </w:r>
      </w:ins>
      <w:ins w:id="94" w:author="Nokia" w:date="2022-02-28T16:52:00Z">
        <w:r w:rsidR="00372C0C" w:rsidRPr="00855DE2">
          <w:rPr>
            <w:noProof/>
            <w:highlight w:val="yellow"/>
            <w:rPrChange w:id="95" w:author="Nokia" w:date="2022-02-28T16:59:00Z">
              <w:rPr>
                <w:noProof/>
              </w:rPr>
            </w:rPrChange>
          </w:rPr>
          <w:t>x.1</w:t>
        </w:r>
      </w:ins>
      <w:ins w:id="96" w:author="Nokia" w:date="2022-02-09T13:49:00Z">
        <w:r w:rsidRPr="00707B3F">
          <w:rPr>
            <w:noProof/>
          </w:rPr>
          <w:t>.1</w:t>
        </w:r>
        <w:r w:rsidRPr="00707B3F">
          <w:rPr>
            <w:noProof/>
          </w:rPr>
          <w:tab/>
          <w:t>General</w:t>
        </w:r>
        <w:bookmarkEnd w:id="86"/>
        <w:bookmarkEnd w:id="87"/>
        <w:bookmarkEnd w:id="88"/>
        <w:bookmarkEnd w:id="89"/>
        <w:bookmarkEnd w:id="90"/>
        <w:bookmarkEnd w:id="91"/>
        <w:bookmarkEnd w:id="92"/>
      </w:ins>
    </w:p>
    <w:p w14:paraId="5A85AD50" w14:textId="5287FE65" w:rsidR="00971B6B" w:rsidRPr="00707B3F" w:rsidRDefault="00971B6B" w:rsidP="00971B6B">
      <w:pPr>
        <w:rPr>
          <w:ins w:id="97" w:author="Nokia" w:date="2022-02-09T13:49:00Z"/>
          <w:noProof/>
        </w:rPr>
      </w:pPr>
      <w:ins w:id="98" w:author="Nokia" w:date="2022-02-09T13:49:00Z">
        <w:r w:rsidRPr="00707B3F">
          <w:rPr>
            <w:noProof/>
          </w:rPr>
          <w:t xml:space="preserve">The purpose of </w:t>
        </w:r>
      </w:ins>
      <w:ins w:id="99" w:author="Nokia" w:date="2022-02-09T14:01:00Z">
        <w:r w:rsidR="001F0B44">
          <w:rPr>
            <w:noProof/>
          </w:rPr>
          <w:t xml:space="preserve">the </w:t>
        </w:r>
      </w:ins>
      <w:ins w:id="100" w:author="Nokia" w:date="2022-02-09T13:52:00Z">
        <w:r w:rsidR="00B47043">
          <w:rPr>
            <w:noProof/>
          </w:rPr>
          <w:t>PDC</w:t>
        </w:r>
      </w:ins>
      <w:ins w:id="101" w:author="Nokia" w:date="2022-02-09T13:49:00Z">
        <w:r w:rsidRPr="00707B3F">
          <w:rPr>
            <w:noProof/>
          </w:rPr>
          <w:t xml:space="preserve"> Measurement Initiation procedure is to </w:t>
        </w:r>
      </w:ins>
      <w:ins w:id="102" w:author="Nokia" w:date="2022-02-09T14:01:00Z">
        <w:r w:rsidR="001F0B44">
          <w:rPr>
            <w:noProof/>
          </w:rPr>
          <w:t>enable</w:t>
        </w:r>
      </w:ins>
      <w:ins w:id="103" w:author="Nokia" w:date="2022-02-09T13:49:00Z">
        <w:r w:rsidRPr="00707B3F">
          <w:rPr>
            <w:noProof/>
          </w:rPr>
          <w:t xml:space="preserve"> the </w:t>
        </w:r>
        <w:r>
          <w:rPr>
            <w:noProof/>
          </w:rPr>
          <w:t>gNB-CU</w:t>
        </w:r>
        <w:r w:rsidRPr="00707B3F">
          <w:rPr>
            <w:noProof/>
          </w:rPr>
          <w:t xml:space="preserve"> to request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to report measurements used </w:t>
        </w:r>
      </w:ins>
      <w:ins w:id="104" w:author="Nokia" w:date="2022-02-09T13:58:00Z">
        <w:r w:rsidR="00950F0C">
          <w:rPr>
            <w:noProof/>
          </w:rPr>
          <w:t>for</w:t>
        </w:r>
      </w:ins>
      <w:ins w:id="105" w:author="Nokia" w:date="2022-02-09T13:56:00Z">
        <w:r w:rsidR="00E02937">
          <w:rPr>
            <w:noProof/>
          </w:rPr>
          <w:t xml:space="preserve"> propaga</w:t>
        </w:r>
        <w:del w:id="106" w:author="Nokia2" w:date="2022-02-28T16:18:00Z">
          <w:r w:rsidR="00E02937" w:rsidDel="00C7061F">
            <w:rPr>
              <w:noProof/>
            </w:rPr>
            <w:delText>da</w:delText>
          </w:r>
        </w:del>
        <w:r w:rsidR="00E02937">
          <w:rPr>
            <w:noProof/>
          </w:rPr>
          <w:t>tion delay compensation</w:t>
        </w:r>
      </w:ins>
      <w:ins w:id="107" w:author="Nokia" w:date="2022-02-09T13:49:00Z">
        <w:r w:rsidRPr="00707B3F">
          <w:rPr>
            <w:noProof/>
          </w:rPr>
          <w:t xml:space="preserve"> </w:t>
        </w:r>
      </w:ins>
      <w:ins w:id="108" w:author="Nokia" w:date="2022-02-09T14:01:00Z">
        <w:r w:rsidR="001F0B44">
          <w:rPr>
            <w:noProof/>
          </w:rPr>
          <w:t>at</w:t>
        </w:r>
      </w:ins>
      <w:ins w:id="109" w:author="Nokia" w:date="2022-02-09T13:59:00Z">
        <w:r w:rsidR="00950F0C">
          <w:rPr>
            <w:noProof/>
          </w:rPr>
          <w:t xml:space="preserve"> the gNB-CU or UE</w:t>
        </w:r>
      </w:ins>
      <w:ins w:id="110" w:author="Nokia" w:date="2022-02-09T13:49:00Z">
        <w:r w:rsidRPr="00707B3F">
          <w:rPr>
            <w:noProof/>
          </w:rPr>
          <w:t>.</w:t>
        </w:r>
        <w:r>
          <w:rPr>
            <w:noProof/>
          </w:rPr>
          <w:t xml:space="preserve"> </w:t>
        </w:r>
        <w:r w:rsidRPr="009F38DD">
          <w:rPr>
            <w:noProof/>
          </w:rPr>
          <w:t>The procedure uses UE-associated signalling.</w:t>
        </w:r>
      </w:ins>
    </w:p>
    <w:p w14:paraId="5556B7EB" w14:textId="5DE9131B" w:rsidR="00971B6B" w:rsidRPr="00707B3F" w:rsidRDefault="00971B6B" w:rsidP="00971B6B">
      <w:pPr>
        <w:pStyle w:val="Heading4"/>
        <w:rPr>
          <w:ins w:id="111" w:author="Nokia" w:date="2022-02-09T13:49:00Z"/>
          <w:noProof/>
        </w:rPr>
      </w:pPr>
      <w:bookmarkStart w:id="112" w:name="_Toc534903041"/>
      <w:bookmarkStart w:id="113" w:name="_Toc51763559"/>
      <w:bookmarkStart w:id="114" w:name="_Toc64448725"/>
      <w:bookmarkStart w:id="115" w:name="_Toc66289384"/>
      <w:bookmarkStart w:id="116" w:name="_Toc74154497"/>
      <w:bookmarkStart w:id="117" w:name="_Toc81383241"/>
      <w:bookmarkStart w:id="118" w:name="_Toc88657874"/>
      <w:ins w:id="119" w:author="Nokia" w:date="2022-02-09T13:49:00Z">
        <w:r w:rsidRPr="00707B3F">
          <w:rPr>
            <w:noProof/>
          </w:rPr>
          <w:t>8.</w:t>
        </w:r>
      </w:ins>
      <w:ins w:id="120" w:author="Nokia" w:date="2022-02-28T16:53:00Z">
        <w:r w:rsidR="00372C0C" w:rsidRPr="00855DE2">
          <w:rPr>
            <w:noProof/>
            <w:highlight w:val="yellow"/>
            <w:rPrChange w:id="121" w:author="Nokia" w:date="2022-02-28T16:59:00Z">
              <w:rPr>
                <w:noProof/>
              </w:rPr>
            </w:rPrChange>
          </w:rPr>
          <w:t>x.1</w:t>
        </w:r>
      </w:ins>
      <w:ins w:id="122" w:author="Nokia" w:date="2022-02-09T13:49:00Z">
        <w:r w:rsidRPr="00707B3F">
          <w:rPr>
            <w:noProof/>
          </w:rPr>
          <w:t>.2</w:t>
        </w:r>
        <w:r w:rsidRPr="00707B3F">
          <w:rPr>
            <w:noProof/>
          </w:rPr>
          <w:tab/>
          <w:t>Successful Operation</w:t>
        </w:r>
        <w:bookmarkEnd w:id="112"/>
        <w:bookmarkEnd w:id="113"/>
        <w:bookmarkEnd w:id="114"/>
        <w:bookmarkEnd w:id="115"/>
        <w:bookmarkEnd w:id="116"/>
        <w:bookmarkEnd w:id="117"/>
        <w:bookmarkEnd w:id="118"/>
      </w:ins>
    </w:p>
    <w:bookmarkStart w:id="123" w:name="_MON_1318320815"/>
    <w:bookmarkEnd w:id="123"/>
    <w:p w14:paraId="7ADA94C0" w14:textId="5E79CE41" w:rsidR="00971B6B" w:rsidRPr="00707B3F" w:rsidRDefault="001F0B44" w:rsidP="00971B6B">
      <w:pPr>
        <w:pStyle w:val="TH"/>
        <w:rPr>
          <w:ins w:id="124" w:author="Nokia" w:date="2022-02-09T13:49:00Z"/>
          <w:noProof/>
          <w:lang w:eastAsia="zh-CN"/>
        </w:rPr>
      </w:pPr>
      <w:ins w:id="125" w:author="Nokia" w:date="2022-02-09T13:49:00Z">
        <w:r w:rsidRPr="00707B3F">
          <w:rPr>
            <w:noProof/>
          </w:rPr>
          <w:object w:dxaOrig="6768" w:dyaOrig="2655" w14:anchorId="270468A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4pt;height:126pt" o:ole="">
              <v:imagedata r:id="rId13" o:title=""/>
            </v:shape>
            <o:OLEObject Type="Embed" ProgID="Word.Picture.8" ShapeID="_x0000_i1025" DrawAspect="Content" ObjectID="_1707580908" r:id="rId14"/>
          </w:object>
        </w:r>
      </w:ins>
    </w:p>
    <w:p w14:paraId="2E89768C" w14:textId="30590ECD" w:rsidR="00971B6B" w:rsidRPr="00707B3F" w:rsidRDefault="00971B6B" w:rsidP="00971B6B">
      <w:pPr>
        <w:pStyle w:val="TF"/>
        <w:rPr>
          <w:ins w:id="126" w:author="Nokia" w:date="2022-02-09T13:49:00Z"/>
          <w:noProof/>
          <w:lang w:eastAsia="zh-CN"/>
        </w:rPr>
      </w:pPr>
      <w:ins w:id="127" w:author="Nokia" w:date="2022-02-09T13:49:00Z">
        <w:r w:rsidRPr="00707B3F">
          <w:rPr>
            <w:noProof/>
          </w:rPr>
          <w:t>Figure 8.</w:t>
        </w:r>
        <w:r>
          <w:rPr>
            <w:noProof/>
          </w:rPr>
          <w:t>1</w:t>
        </w:r>
      </w:ins>
      <w:ins w:id="128" w:author="Nokia" w:date="2022-02-09T14:02:00Z">
        <w:r w:rsidR="001F0B44">
          <w:rPr>
            <w:noProof/>
          </w:rPr>
          <w:t>2</w:t>
        </w:r>
      </w:ins>
      <w:ins w:id="129" w:author="Nokia" w:date="2022-02-09T13:49:00Z">
        <w:r w:rsidRPr="00707B3F">
          <w:rPr>
            <w:noProof/>
          </w:rPr>
          <w:t>.</w:t>
        </w:r>
      </w:ins>
      <w:ins w:id="130" w:author="Nokia" w:date="2022-02-09T14:02:00Z">
        <w:r w:rsidR="001F0B44">
          <w:rPr>
            <w:noProof/>
          </w:rPr>
          <w:t>x</w:t>
        </w:r>
      </w:ins>
      <w:ins w:id="131" w:author="Nokia" w:date="2022-02-09T13:49:00Z">
        <w:r w:rsidRPr="00707B3F">
          <w:rPr>
            <w:noProof/>
          </w:rPr>
          <w:t xml:space="preserve">.2-1: </w:t>
        </w:r>
      </w:ins>
      <w:ins w:id="132" w:author="Nokia" w:date="2022-02-09T14:02:00Z">
        <w:r w:rsidR="001F0B44">
          <w:rPr>
            <w:noProof/>
          </w:rPr>
          <w:t>PDC</w:t>
        </w:r>
      </w:ins>
      <w:ins w:id="133" w:author="Nokia" w:date="2022-02-09T13:49:00Z"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Initiation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successful operation</w:t>
        </w:r>
      </w:ins>
    </w:p>
    <w:p w14:paraId="6A95A8CE" w14:textId="77D9908C" w:rsidR="00971B6B" w:rsidRPr="00707B3F" w:rsidRDefault="00971B6B" w:rsidP="00971B6B">
      <w:pPr>
        <w:rPr>
          <w:ins w:id="134" w:author="Nokia" w:date="2022-02-09T13:49:00Z"/>
          <w:noProof/>
        </w:rPr>
      </w:pPr>
      <w:ins w:id="135" w:author="Nokia" w:date="2022-02-09T13:49:00Z">
        <w:r w:rsidRPr="00707B3F">
          <w:rPr>
            <w:noProof/>
          </w:rPr>
          <w:t xml:space="preserve">The </w:t>
        </w:r>
        <w:r>
          <w:rPr>
            <w:noProof/>
          </w:rPr>
          <w:t>gNB-CU</w:t>
        </w:r>
        <w:r w:rsidRPr="00707B3F">
          <w:rPr>
            <w:noProof/>
          </w:rPr>
          <w:t xml:space="preserve"> initiates the procedure by sending a </w:t>
        </w:r>
      </w:ins>
      <w:ins w:id="136" w:author="Nokia" w:date="2022-02-09T14:02:00Z">
        <w:r w:rsidR="001F0B44">
          <w:rPr>
            <w:noProof/>
          </w:rPr>
          <w:t>PDC</w:t>
        </w:r>
      </w:ins>
      <w:ins w:id="137" w:author="Nokia" w:date="2022-02-09T13:49:00Z">
        <w:r w:rsidRPr="00707B3F">
          <w:rPr>
            <w:noProof/>
          </w:rPr>
          <w:t xml:space="preserve"> MEASUREMENT INITIATION REQUEST message. If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is able to initiate the requested </w:t>
        </w:r>
      </w:ins>
      <w:ins w:id="138" w:author="Nokia" w:date="2022-02-09T14:02:00Z">
        <w:r w:rsidR="001F0B44">
          <w:rPr>
            <w:noProof/>
          </w:rPr>
          <w:t>PD</w:t>
        </w:r>
      </w:ins>
      <w:ins w:id="139" w:author="Nokia" w:date="2022-02-09T14:03:00Z">
        <w:r w:rsidR="001F0B44">
          <w:rPr>
            <w:noProof/>
          </w:rPr>
          <w:t>C</w:t>
        </w:r>
      </w:ins>
      <w:ins w:id="140" w:author="Nokia" w:date="2022-02-09T13:49:00Z">
        <w:r w:rsidRPr="00707B3F">
          <w:rPr>
            <w:noProof/>
          </w:rPr>
          <w:t xml:space="preserve"> measurements, it shall reply with the </w:t>
        </w:r>
      </w:ins>
      <w:ins w:id="141" w:author="Nokia" w:date="2022-02-09T14:03:00Z">
        <w:r w:rsidR="001F0B44">
          <w:rPr>
            <w:noProof/>
          </w:rPr>
          <w:t>PDC</w:t>
        </w:r>
      </w:ins>
      <w:ins w:id="142" w:author="Nokia" w:date="2022-02-09T13:49:00Z">
        <w:r w:rsidRPr="00707B3F">
          <w:rPr>
            <w:noProof/>
          </w:rPr>
          <w:t xml:space="preserve"> MEASUREMENT INITIATION RESPONSE message.</w:t>
        </w:r>
      </w:ins>
    </w:p>
    <w:p w14:paraId="0A79DFC6" w14:textId="61E213FA" w:rsidR="00971B6B" w:rsidRPr="00707B3F" w:rsidRDefault="00971B6B" w:rsidP="00971B6B">
      <w:pPr>
        <w:rPr>
          <w:ins w:id="143" w:author="Nokia" w:date="2022-02-09T13:49:00Z"/>
          <w:noProof/>
        </w:rPr>
      </w:pPr>
      <w:ins w:id="144" w:author="Nokia" w:date="2022-02-09T13:49:00Z">
        <w:r w:rsidRPr="00707B3F">
          <w:rPr>
            <w:noProof/>
          </w:rPr>
          <w:t xml:space="preserve">If the </w:t>
        </w:r>
      </w:ins>
      <w:ins w:id="145" w:author="Nokia" w:date="2022-02-09T14:03:00Z">
        <w:r w:rsidR="00DF4547">
          <w:rPr>
            <w:i/>
            <w:iCs/>
            <w:noProof/>
          </w:rPr>
          <w:t>PDC Report Type</w:t>
        </w:r>
      </w:ins>
      <w:ins w:id="146" w:author="Nokia" w:date="2022-02-09T13:49:00Z">
        <w:r w:rsidRPr="00707B3F">
          <w:rPr>
            <w:noProof/>
          </w:rPr>
          <w:t xml:space="preserve"> IE is set to "OnDemand",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shall return the result of the measurement in the </w:t>
        </w:r>
      </w:ins>
      <w:ins w:id="147" w:author="Nokia" w:date="2022-02-09T14:03:00Z">
        <w:r w:rsidR="00DF4547">
          <w:rPr>
            <w:noProof/>
          </w:rPr>
          <w:t>PDC</w:t>
        </w:r>
      </w:ins>
      <w:ins w:id="148" w:author="Nokia" w:date="2022-02-09T13:49:00Z">
        <w:r w:rsidRPr="00707B3F">
          <w:rPr>
            <w:noProof/>
          </w:rPr>
          <w:t xml:space="preserve"> MEASUREMENT INITIATION RESPONSE message including the </w:t>
        </w:r>
      </w:ins>
      <w:ins w:id="149" w:author="Nokia" w:date="2022-02-09T14:04:00Z">
        <w:r w:rsidR="00DF4547">
          <w:rPr>
            <w:i/>
            <w:noProof/>
          </w:rPr>
          <w:t>PDC</w:t>
        </w:r>
      </w:ins>
      <w:ins w:id="150" w:author="Nokia" w:date="2022-02-09T13:49:00Z">
        <w:r w:rsidRPr="00707B3F">
          <w:rPr>
            <w:i/>
            <w:noProof/>
          </w:rPr>
          <w:t xml:space="preserve"> Measurement Result</w:t>
        </w:r>
        <w:r w:rsidRPr="00707B3F">
          <w:rPr>
            <w:noProof/>
          </w:rPr>
          <w:t xml:space="preserve"> IE, and the </w:t>
        </w:r>
        <w:r>
          <w:rPr>
            <w:noProof/>
          </w:rPr>
          <w:t>gNB-CU</w:t>
        </w:r>
        <w:r w:rsidRPr="00707B3F">
          <w:rPr>
            <w:noProof/>
          </w:rPr>
          <w:t xml:space="preserve"> shall consider that the </w:t>
        </w:r>
      </w:ins>
      <w:ins w:id="151" w:author="Nokia" w:date="2022-02-09T14:04:00Z">
        <w:r w:rsidR="00DF4547">
          <w:rPr>
            <w:noProof/>
          </w:rPr>
          <w:t>PDC</w:t>
        </w:r>
      </w:ins>
      <w:ins w:id="152" w:author="Nokia" w:date="2022-02-09T13:49:00Z">
        <w:r w:rsidRPr="00707B3F">
          <w:rPr>
            <w:noProof/>
          </w:rPr>
          <w:t xml:space="preserve"> measurements for the UE ha</w:t>
        </w:r>
        <w:r>
          <w:rPr>
            <w:noProof/>
          </w:rPr>
          <w:t>ve</w:t>
        </w:r>
        <w:r w:rsidRPr="00707B3F">
          <w:rPr>
            <w:noProof/>
          </w:rPr>
          <w:t xml:space="preserve"> been terminated by the </w:t>
        </w:r>
        <w:r>
          <w:rPr>
            <w:noProof/>
          </w:rPr>
          <w:t>gNB-DU</w:t>
        </w:r>
        <w:r w:rsidRPr="00064FEE">
          <w:rPr>
            <w:noProof/>
            <w:lang w:eastAsia="ja-JP"/>
          </w:rPr>
          <w:t>.</w:t>
        </w:r>
      </w:ins>
    </w:p>
    <w:p w14:paraId="008A68DA" w14:textId="1EE956A9" w:rsidR="00971B6B" w:rsidRPr="00AD2986" w:rsidRDefault="00971B6B" w:rsidP="00971B6B">
      <w:pPr>
        <w:rPr>
          <w:ins w:id="153" w:author="Nokia" w:date="2022-02-09T13:49:00Z"/>
          <w:b/>
          <w:bCs/>
          <w:noProof/>
        </w:rPr>
      </w:pPr>
      <w:ins w:id="154" w:author="Nokia" w:date="2022-02-09T13:49:00Z">
        <w:r w:rsidRPr="00AD2986">
          <w:rPr>
            <w:b/>
            <w:bCs/>
            <w:noProof/>
          </w:rPr>
          <w:t xml:space="preserve">Interaction with the </w:t>
        </w:r>
      </w:ins>
      <w:ins w:id="155" w:author="Nokia" w:date="2022-02-09T14:05:00Z">
        <w:r w:rsidR="00DF4547">
          <w:rPr>
            <w:b/>
            <w:bCs/>
            <w:noProof/>
          </w:rPr>
          <w:t>PDC</w:t>
        </w:r>
      </w:ins>
      <w:ins w:id="156" w:author="Nokia" w:date="2022-02-09T13:49:00Z">
        <w:r w:rsidRPr="00AD2986">
          <w:rPr>
            <w:b/>
            <w:bCs/>
            <w:noProof/>
          </w:rPr>
          <w:t xml:space="preserve"> Measurement Report procedure:</w:t>
        </w:r>
      </w:ins>
    </w:p>
    <w:p w14:paraId="58E53654" w14:textId="418463A3" w:rsidR="00971B6B" w:rsidRPr="00707B3F" w:rsidRDefault="00971B6B" w:rsidP="00971B6B">
      <w:pPr>
        <w:rPr>
          <w:ins w:id="157" w:author="Nokia" w:date="2022-02-09T13:49:00Z"/>
          <w:noProof/>
          <w:lang w:eastAsia="ja-JP"/>
        </w:rPr>
      </w:pPr>
      <w:ins w:id="158" w:author="Nokia" w:date="2022-02-09T13:49:00Z">
        <w:r w:rsidRPr="00707B3F">
          <w:rPr>
            <w:noProof/>
          </w:rPr>
          <w:t xml:space="preserve">If the </w:t>
        </w:r>
      </w:ins>
      <w:ins w:id="159" w:author="Nokia" w:date="2022-02-09T14:05:00Z">
        <w:r w:rsidR="00DF4547">
          <w:rPr>
            <w:i/>
            <w:iCs/>
            <w:noProof/>
          </w:rPr>
          <w:t>PDC</w:t>
        </w:r>
      </w:ins>
      <w:ins w:id="160" w:author="Nokia" w:date="2022-02-09T13:49:00Z">
        <w:r w:rsidRPr="00707B3F">
          <w:rPr>
            <w:i/>
            <w:noProof/>
          </w:rPr>
          <w:t xml:space="preserve"> Report </w:t>
        </w:r>
      </w:ins>
      <w:ins w:id="161" w:author="Nokia" w:date="2022-02-09T14:05:00Z">
        <w:r w:rsidR="00DF4547">
          <w:rPr>
            <w:i/>
            <w:noProof/>
          </w:rPr>
          <w:t>Type</w:t>
        </w:r>
      </w:ins>
      <w:ins w:id="162" w:author="Nokia" w:date="2022-02-09T13:49:00Z">
        <w:r w:rsidRPr="00707B3F">
          <w:rPr>
            <w:i/>
            <w:noProof/>
          </w:rPr>
          <w:t xml:space="preserve"> </w:t>
        </w:r>
        <w:r w:rsidRPr="00707B3F">
          <w:rPr>
            <w:noProof/>
          </w:rPr>
          <w:t>IE is set to "Periodic",</w:t>
        </w:r>
        <w:r w:rsidRPr="00707B3F">
          <w:rPr>
            <w:noProof/>
            <w:lang w:eastAsia="zh-CN"/>
          </w:rPr>
          <w:t xml:space="preserve"> the </w:t>
        </w:r>
        <w:r>
          <w:rPr>
            <w:noProof/>
          </w:rPr>
          <w:t>gNB-DU</w:t>
        </w:r>
        <w:r w:rsidRPr="00707B3F">
          <w:rPr>
            <w:noProof/>
            <w:lang w:eastAsia="zh-CN"/>
          </w:rPr>
          <w:t xml:space="preserve"> shall initiate the requested measurements and shall reply with the </w:t>
        </w:r>
      </w:ins>
      <w:ins w:id="163" w:author="Nokia" w:date="2022-02-09T14:05:00Z">
        <w:r w:rsidR="00DF4547">
          <w:rPr>
            <w:noProof/>
            <w:lang w:eastAsia="zh-CN"/>
          </w:rPr>
          <w:t>PDC</w:t>
        </w:r>
      </w:ins>
      <w:ins w:id="164" w:author="Nokia" w:date="2022-02-09T13:49:00Z">
        <w:r w:rsidRPr="00707B3F">
          <w:rPr>
            <w:noProof/>
            <w:lang w:eastAsia="zh-CN"/>
          </w:rPr>
          <w:t xml:space="preserve"> </w:t>
        </w:r>
        <w:r w:rsidRPr="00064FEE">
          <w:rPr>
            <w:noProof/>
          </w:rPr>
          <w:t>MEASUREMENT INITIATION RESPONSE message</w:t>
        </w:r>
        <w:r w:rsidRPr="00064FEE">
          <w:rPr>
            <w:noProof/>
            <w:lang w:eastAsia="zh-CN"/>
          </w:rPr>
          <w:t xml:space="preserve"> without including</w:t>
        </w:r>
        <w:r w:rsidRPr="00064FEE">
          <w:rPr>
            <w:noProof/>
          </w:rPr>
          <w:t xml:space="preserve"> </w:t>
        </w:r>
        <w:r w:rsidRPr="00064FEE">
          <w:rPr>
            <w:noProof/>
            <w:lang w:eastAsia="zh-CN"/>
          </w:rPr>
          <w:t xml:space="preserve">the </w:t>
        </w:r>
      </w:ins>
      <w:ins w:id="165" w:author="Nokia" w:date="2022-02-09T14:06:00Z">
        <w:r w:rsidR="00DF4547">
          <w:rPr>
            <w:i/>
            <w:noProof/>
            <w:lang w:eastAsia="zh-CN"/>
          </w:rPr>
          <w:t>PDC</w:t>
        </w:r>
      </w:ins>
      <w:ins w:id="166" w:author="Nokia" w:date="2022-02-09T13:49:00Z">
        <w:r w:rsidRPr="00064FEE">
          <w:rPr>
            <w:i/>
            <w:noProof/>
            <w:lang w:eastAsia="zh-CN"/>
          </w:rPr>
          <w:t xml:space="preserve"> Measurement Result</w:t>
        </w:r>
        <w:r w:rsidRPr="00064FEE">
          <w:rPr>
            <w:noProof/>
            <w:lang w:eastAsia="zh-CN"/>
          </w:rPr>
          <w:t xml:space="preserve"> IE</w:t>
        </w:r>
        <w:r w:rsidRPr="00064FEE">
          <w:rPr>
            <w:noProof/>
          </w:rPr>
          <w:t xml:space="preserve"> </w:t>
        </w:r>
        <w:r w:rsidRPr="00064FEE">
          <w:rPr>
            <w:noProof/>
            <w:lang w:eastAsia="zh-CN"/>
          </w:rPr>
          <w:t>in this message.</w:t>
        </w:r>
        <w:r w:rsidRPr="00064FEE">
          <w:rPr>
            <w:noProof/>
          </w:rPr>
          <w:t xml:space="preserve"> The gNB-DU shall then periodically </w:t>
        </w:r>
        <w:r w:rsidRPr="00064FEE">
          <w:rPr>
            <w:noProof/>
            <w:lang w:eastAsia="zh-CN"/>
          </w:rPr>
          <w:t>initiate</w:t>
        </w:r>
        <w:r w:rsidRPr="00064FEE">
          <w:rPr>
            <w:noProof/>
          </w:rPr>
          <w:t xml:space="preserve"> </w:t>
        </w:r>
        <w:r w:rsidRPr="00064FEE">
          <w:rPr>
            <w:rFonts w:eastAsia="BatangChe"/>
            <w:noProof/>
          </w:rPr>
          <w:t xml:space="preserve">the </w:t>
        </w:r>
      </w:ins>
      <w:ins w:id="167" w:author="Nokia" w:date="2022-02-09T14:06:00Z">
        <w:r w:rsidR="00DF4547">
          <w:rPr>
            <w:rFonts w:eastAsia="BatangChe"/>
            <w:noProof/>
          </w:rPr>
          <w:t>PDC</w:t>
        </w:r>
      </w:ins>
      <w:ins w:id="168" w:author="Nokia" w:date="2022-02-09T13:49:00Z">
        <w:r w:rsidRPr="00064FEE">
          <w:rPr>
            <w:rFonts w:eastAsia="BatangChe"/>
            <w:noProof/>
          </w:rPr>
          <w:t xml:space="preserve"> </w:t>
        </w:r>
        <w:r w:rsidRPr="00064FEE">
          <w:rPr>
            <w:noProof/>
          </w:rPr>
          <w:t>Measurement Report procedure for the measurements,</w:t>
        </w:r>
        <w:r w:rsidRPr="00707B3F">
          <w:rPr>
            <w:noProof/>
          </w:rPr>
          <w:t xml:space="preserve"> with the requested reporting periodicity.</w:t>
        </w:r>
      </w:ins>
    </w:p>
    <w:p w14:paraId="6C622B20" w14:textId="5D635BFB" w:rsidR="00971B6B" w:rsidRPr="00707B3F" w:rsidRDefault="00971B6B" w:rsidP="00971B6B">
      <w:pPr>
        <w:pStyle w:val="Heading4"/>
        <w:rPr>
          <w:ins w:id="169" w:author="Nokia" w:date="2022-02-09T13:49:00Z"/>
          <w:noProof/>
        </w:rPr>
      </w:pPr>
      <w:bookmarkStart w:id="170" w:name="_Toc534903042"/>
      <w:bookmarkStart w:id="171" w:name="_Toc51763560"/>
      <w:bookmarkStart w:id="172" w:name="_Toc64448726"/>
      <w:bookmarkStart w:id="173" w:name="_Toc66289385"/>
      <w:bookmarkStart w:id="174" w:name="_Toc74154498"/>
      <w:bookmarkStart w:id="175" w:name="_Toc81383242"/>
      <w:bookmarkStart w:id="176" w:name="_Toc88657875"/>
      <w:ins w:id="177" w:author="Nokia" w:date="2022-02-09T13:49:00Z">
        <w:r w:rsidRPr="00707B3F">
          <w:rPr>
            <w:noProof/>
          </w:rPr>
          <w:t>8.</w:t>
        </w:r>
      </w:ins>
      <w:ins w:id="178" w:author="Nokia" w:date="2022-02-28T16:53:00Z">
        <w:r w:rsidR="00372C0C" w:rsidRPr="00855DE2">
          <w:rPr>
            <w:noProof/>
            <w:highlight w:val="yellow"/>
            <w:rPrChange w:id="179" w:author="Nokia" w:date="2022-02-28T16:59:00Z">
              <w:rPr>
                <w:noProof/>
              </w:rPr>
            </w:rPrChange>
          </w:rPr>
          <w:t>x.1</w:t>
        </w:r>
      </w:ins>
      <w:ins w:id="180" w:author="Nokia" w:date="2022-02-09T13:49:00Z">
        <w:r w:rsidRPr="00707B3F">
          <w:rPr>
            <w:noProof/>
          </w:rPr>
          <w:t>.3</w:t>
        </w:r>
        <w:r w:rsidRPr="00707B3F">
          <w:rPr>
            <w:noProof/>
          </w:rPr>
          <w:tab/>
          <w:t>Unsuccessful Operation</w:t>
        </w:r>
        <w:bookmarkEnd w:id="170"/>
        <w:bookmarkEnd w:id="171"/>
        <w:bookmarkEnd w:id="172"/>
        <w:bookmarkEnd w:id="173"/>
        <w:bookmarkEnd w:id="174"/>
        <w:bookmarkEnd w:id="175"/>
        <w:bookmarkEnd w:id="176"/>
      </w:ins>
    </w:p>
    <w:bookmarkStart w:id="181" w:name="_MON_1318314549"/>
    <w:bookmarkEnd w:id="181"/>
    <w:p w14:paraId="0D1D6489" w14:textId="4875AAC2" w:rsidR="00971B6B" w:rsidRPr="00707B3F" w:rsidRDefault="001D1DD8" w:rsidP="00971B6B">
      <w:pPr>
        <w:pStyle w:val="TH"/>
        <w:rPr>
          <w:ins w:id="182" w:author="Nokia" w:date="2022-02-09T13:49:00Z"/>
          <w:noProof/>
          <w:lang w:eastAsia="zh-CN"/>
        </w:rPr>
      </w:pPr>
      <w:ins w:id="183" w:author="Nokia" w:date="2022-02-09T13:49:00Z">
        <w:r w:rsidRPr="00707B3F">
          <w:rPr>
            <w:noProof/>
          </w:rPr>
          <w:object w:dxaOrig="6768" w:dyaOrig="2655" w14:anchorId="6F2FB072">
            <v:shape id="_x0000_i1026" type="#_x0000_t75" style="width:324pt;height:126pt" o:ole="">
              <v:imagedata r:id="rId15" o:title=""/>
            </v:shape>
            <o:OLEObject Type="Embed" ProgID="Word.Picture.8" ShapeID="_x0000_i1026" DrawAspect="Content" ObjectID="_1707580909" r:id="rId16"/>
          </w:object>
        </w:r>
      </w:ins>
    </w:p>
    <w:p w14:paraId="3BA6A3A0" w14:textId="4AF3A59A" w:rsidR="00971B6B" w:rsidRPr="00707B3F" w:rsidRDefault="00971B6B" w:rsidP="00971B6B">
      <w:pPr>
        <w:pStyle w:val="TF"/>
        <w:rPr>
          <w:ins w:id="184" w:author="Nokia" w:date="2022-02-09T13:49:00Z"/>
          <w:noProof/>
          <w:lang w:eastAsia="zh-CN"/>
        </w:rPr>
      </w:pPr>
      <w:ins w:id="185" w:author="Nokia" w:date="2022-02-09T13:49:00Z">
        <w:r w:rsidRPr="00707B3F">
          <w:rPr>
            <w:noProof/>
          </w:rPr>
          <w:t>Figure 8.</w:t>
        </w:r>
        <w:r>
          <w:rPr>
            <w:noProof/>
          </w:rPr>
          <w:t>1</w:t>
        </w:r>
      </w:ins>
      <w:ins w:id="186" w:author="Nokia" w:date="2022-02-09T14:07:00Z">
        <w:r w:rsidR="001D1DD8">
          <w:rPr>
            <w:noProof/>
          </w:rPr>
          <w:t>2</w:t>
        </w:r>
      </w:ins>
      <w:ins w:id="187" w:author="Nokia" w:date="2022-02-09T13:49:00Z">
        <w:r>
          <w:rPr>
            <w:noProof/>
          </w:rPr>
          <w:t>.</w:t>
        </w:r>
      </w:ins>
      <w:ins w:id="188" w:author="Nokia" w:date="2022-02-09T14:07:00Z">
        <w:r w:rsidR="001D1DD8">
          <w:rPr>
            <w:noProof/>
          </w:rPr>
          <w:t>x</w:t>
        </w:r>
      </w:ins>
      <w:ins w:id="189" w:author="Nokia" w:date="2022-02-09T13:49:00Z">
        <w:r>
          <w:rPr>
            <w:noProof/>
          </w:rPr>
          <w:t>.3</w:t>
        </w:r>
        <w:r w:rsidRPr="00707B3F">
          <w:rPr>
            <w:noProof/>
          </w:rPr>
          <w:t xml:space="preserve">-1: </w:t>
        </w:r>
      </w:ins>
      <w:ins w:id="190" w:author="Nokia" w:date="2022-02-09T14:07:00Z">
        <w:r w:rsidR="001D1DD8">
          <w:rPr>
            <w:noProof/>
          </w:rPr>
          <w:t>PDC</w:t>
        </w:r>
      </w:ins>
      <w:ins w:id="191" w:author="Nokia" w:date="2022-02-09T13:49:00Z"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Initiation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unsuccessful operation</w:t>
        </w:r>
      </w:ins>
    </w:p>
    <w:p w14:paraId="02E01263" w14:textId="1A59B89C" w:rsidR="00971B6B" w:rsidRPr="00707B3F" w:rsidRDefault="00971B6B" w:rsidP="00971B6B">
      <w:pPr>
        <w:rPr>
          <w:ins w:id="192" w:author="Nokia" w:date="2022-02-09T13:49:00Z"/>
          <w:noProof/>
        </w:rPr>
      </w:pPr>
      <w:ins w:id="193" w:author="Nokia" w:date="2022-02-09T13:49:00Z">
        <w:r w:rsidRPr="00707B3F">
          <w:rPr>
            <w:noProof/>
          </w:rPr>
          <w:t xml:space="preserve">If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is not able to initiate at least one of the requested </w:t>
        </w:r>
      </w:ins>
      <w:ins w:id="194" w:author="Nokia" w:date="2022-02-09T14:07:00Z">
        <w:r w:rsidR="001D1DD8">
          <w:rPr>
            <w:noProof/>
          </w:rPr>
          <w:t>PDC</w:t>
        </w:r>
      </w:ins>
      <w:ins w:id="195" w:author="Nokia" w:date="2022-02-09T13:49:00Z">
        <w:r w:rsidRPr="00707B3F">
          <w:rPr>
            <w:noProof/>
          </w:rPr>
          <w:t xml:space="preserve"> measurements,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shall respond with a </w:t>
        </w:r>
      </w:ins>
      <w:ins w:id="196" w:author="Nokia" w:date="2022-02-09T14:07:00Z">
        <w:r w:rsidR="001D1DD8">
          <w:rPr>
            <w:noProof/>
          </w:rPr>
          <w:t>PDC</w:t>
        </w:r>
      </w:ins>
      <w:ins w:id="197" w:author="Nokia" w:date="2022-02-09T13:49:00Z">
        <w:r w:rsidRPr="00707B3F">
          <w:rPr>
            <w:noProof/>
          </w:rPr>
          <w:t xml:space="preserve"> MEASUREMENT INITIATION FAILURE message.</w:t>
        </w:r>
      </w:ins>
    </w:p>
    <w:p w14:paraId="788C5A58" w14:textId="065977E6" w:rsidR="00971B6B" w:rsidRPr="00707B3F" w:rsidRDefault="00971B6B" w:rsidP="00971B6B">
      <w:pPr>
        <w:pStyle w:val="Heading3"/>
        <w:rPr>
          <w:ins w:id="198" w:author="Nokia" w:date="2022-02-09T13:49:00Z"/>
          <w:noProof/>
        </w:rPr>
      </w:pPr>
      <w:bookmarkStart w:id="199" w:name="_Toc534903047"/>
      <w:bookmarkStart w:id="200" w:name="_Toc51763565"/>
      <w:bookmarkStart w:id="201" w:name="_Toc64448731"/>
      <w:bookmarkStart w:id="202" w:name="_Toc66289390"/>
      <w:bookmarkStart w:id="203" w:name="_Toc74154503"/>
      <w:bookmarkStart w:id="204" w:name="_Toc81383247"/>
      <w:bookmarkStart w:id="205" w:name="_Toc88657880"/>
      <w:ins w:id="206" w:author="Nokia" w:date="2022-02-09T13:49:00Z">
        <w:r w:rsidRPr="00707B3F">
          <w:rPr>
            <w:noProof/>
          </w:rPr>
          <w:lastRenderedPageBreak/>
          <w:t>8.</w:t>
        </w:r>
      </w:ins>
      <w:ins w:id="207" w:author="Nokia" w:date="2022-02-28T16:53:00Z">
        <w:r w:rsidR="00372C0C" w:rsidRPr="00855DE2">
          <w:rPr>
            <w:noProof/>
            <w:highlight w:val="yellow"/>
            <w:rPrChange w:id="208" w:author="Nokia" w:date="2022-02-28T16:59:00Z">
              <w:rPr>
                <w:noProof/>
              </w:rPr>
            </w:rPrChange>
          </w:rPr>
          <w:t>x.2</w:t>
        </w:r>
      </w:ins>
      <w:ins w:id="209" w:author="Nokia" w:date="2022-02-09T13:49:00Z">
        <w:r w:rsidRPr="00707B3F">
          <w:rPr>
            <w:noProof/>
          </w:rPr>
          <w:tab/>
        </w:r>
      </w:ins>
      <w:ins w:id="210" w:author="Nokia" w:date="2022-02-09T14:07:00Z">
        <w:r w:rsidR="00C0716F">
          <w:rPr>
            <w:noProof/>
          </w:rPr>
          <w:t>PDC</w:t>
        </w:r>
      </w:ins>
      <w:ins w:id="211" w:author="Nokia" w:date="2022-02-09T13:49:00Z">
        <w:r w:rsidRPr="00707B3F">
          <w:rPr>
            <w:noProof/>
          </w:rPr>
          <w:t xml:space="preserve"> Measurement Report</w:t>
        </w:r>
        <w:bookmarkEnd w:id="199"/>
        <w:bookmarkEnd w:id="200"/>
        <w:bookmarkEnd w:id="201"/>
        <w:bookmarkEnd w:id="202"/>
        <w:bookmarkEnd w:id="203"/>
        <w:bookmarkEnd w:id="204"/>
        <w:bookmarkEnd w:id="205"/>
      </w:ins>
    </w:p>
    <w:p w14:paraId="3B72EBC3" w14:textId="5A574B61" w:rsidR="00971B6B" w:rsidRPr="00707B3F" w:rsidRDefault="00971B6B" w:rsidP="00971B6B">
      <w:pPr>
        <w:pStyle w:val="Heading4"/>
        <w:rPr>
          <w:ins w:id="212" w:author="Nokia" w:date="2022-02-09T13:49:00Z"/>
          <w:noProof/>
        </w:rPr>
      </w:pPr>
      <w:bookmarkStart w:id="213" w:name="_Toc534903048"/>
      <w:bookmarkStart w:id="214" w:name="_Toc51763566"/>
      <w:bookmarkStart w:id="215" w:name="_Toc64448732"/>
      <w:bookmarkStart w:id="216" w:name="_Toc66289391"/>
      <w:bookmarkStart w:id="217" w:name="_Toc74154504"/>
      <w:bookmarkStart w:id="218" w:name="_Toc81383248"/>
      <w:bookmarkStart w:id="219" w:name="_Toc88657881"/>
      <w:ins w:id="220" w:author="Nokia" w:date="2022-02-09T13:49:00Z">
        <w:r w:rsidRPr="00707B3F">
          <w:rPr>
            <w:noProof/>
          </w:rPr>
          <w:t>8.</w:t>
        </w:r>
      </w:ins>
      <w:ins w:id="221" w:author="Nokia" w:date="2022-02-28T16:53:00Z">
        <w:r w:rsidR="00372C0C" w:rsidRPr="00855DE2">
          <w:rPr>
            <w:noProof/>
            <w:highlight w:val="yellow"/>
            <w:rPrChange w:id="222" w:author="Nokia" w:date="2022-02-28T17:00:00Z">
              <w:rPr>
                <w:noProof/>
              </w:rPr>
            </w:rPrChange>
          </w:rPr>
          <w:t>x.2</w:t>
        </w:r>
      </w:ins>
      <w:ins w:id="223" w:author="Nokia" w:date="2022-02-09T13:49:00Z">
        <w:r w:rsidRPr="00707B3F">
          <w:rPr>
            <w:noProof/>
          </w:rPr>
          <w:t>.1</w:t>
        </w:r>
        <w:r w:rsidRPr="00707B3F">
          <w:rPr>
            <w:noProof/>
          </w:rPr>
          <w:tab/>
          <w:t>General</w:t>
        </w:r>
        <w:bookmarkEnd w:id="213"/>
        <w:bookmarkEnd w:id="214"/>
        <w:bookmarkEnd w:id="215"/>
        <w:bookmarkEnd w:id="216"/>
        <w:bookmarkEnd w:id="217"/>
        <w:bookmarkEnd w:id="218"/>
        <w:bookmarkEnd w:id="219"/>
      </w:ins>
    </w:p>
    <w:p w14:paraId="42CB732D" w14:textId="4829705F" w:rsidR="00971B6B" w:rsidRPr="00707B3F" w:rsidRDefault="00971B6B" w:rsidP="00971B6B">
      <w:pPr>
        <w:rPr>
          <w:ins w:id="224" w:author="Nokia" w:date="2022-02-09T13:49:00Z"/>
          <w:noProof/>
        </w:rPr>
      </w:pPr>
      <w:ins w:id="225" w:author="Nokia" w:date="2022-02-09T13:49:00Z">
        <w:r w:rsidRPr="00707B3F">
          <w:rPr>
            <w:noProof/>
          </w:rPr>
          <w:t xml:space="preserve">The purpose of </w:t>
        </w:r>
      </w:ins>
      <w:ins w:id="226" w:author="Nokia" w:date="2022-02-09T14:08:00Z">
        <w:r w:rsidR="003C1A80">
          <w:rPr>
            <w:noProof/>
          </w:rPr>
          <w:t xml:space="preserve">the </w:t>
        </w:r>
      </w:ins>
      <w:ins w:id="227" w:author="Nokia" w:date="2022-02-09T14:07:00Z">
        <w:r w:rsidR="00C0716F">
          <w:rPr>
            <w:noProof/>
          </w:rPr>
          <w:t>PDC</w:t>
        </w:r>
      </w:ins>
      <w:ins w:id="228" w:author="Nokia" w:date="2022-02-09T13:49:00Z">
        <w:r w:rsidRPr="00707B3F">
          <w:rPr>
            <w:noProof/>
          </w:rPr>
          <w:t xml:space="preserve"> Measurement Report procedure is for the </w:t>
        </w:r>
        <w:r>
          <w:rPr>
            <w:noProof/>
          </w:rPr>
          <w:t>gNB-DU</w:t>
        </w:r>
        <w:r w:rsidRPr="00707B3F">
          <w:rPr>
            <w:noProof/>
          </w:rPr>
          <w:t xml:space="preserve"> to provide the </w:t>
        </w:r>
      </w:ins>
      <w:ins w:id="229" w:author="Nokia" w:date="2022-02-09T14:08:00Z">
        <w:r w:rsidR="00C0716F">
          <w:rPr>
            <w:noProof/>
          </w:rPr>
          <w:t>PDC</w:t>
        </w:r>
      </w:ins>
      <w:ins w:id="230" w:author="Nokia" w:date="2022-02-09T13:49:00Z">
        <w:r w:rsidRPr="00707B3F">
          <w:rPr>
            <w:noProof/>
          </w:rPr>
          <w:t xml:space="preserve"> measurements for the UE to the </w:t>
        </w:r>
        <w:r>
          <w:rPr>
            <w:noProof/>
          </w:rPr>
          <w:t>gNB-CU</w:t>
        </w:r>
        <w:r w:rsidRPr="00707B3F">
          <w:rPr>
            <w:noProof/>
          </w:rPr>
          <w:t>.</w:t>
        </w:r>
        <w:r>
          <w:rPr>
            <w:noProof/>
          </w:rPr>
          <w:t xml:space="preserve"> </w:t>
        </w:r>
        <w:r w:rsidRPr="009F38DD">
          <w:rPr>
            <w:noProof/>
          </w:rPr>
          <w:t>The procedure uses UE-associated signalling</w:t>
        </w:r>
        <w:r>
          <w:rPr>
            <w:noProof/>
          </w:rPr>
          <w:t>.</w:t>
        </w:r>
      </w:ins>
    </w:p>
    <w:p w14:paraId="120E6F4D" w14:textId="356572BA" w:rsidR="00971B6B" w:rsidRPr="00707B3F" w:rsidRDefault="00971B6B" w:rsidP="00971B6B">
      <w:pPr>
        <w:pStyle w:val="Heading4"/>
        <w:rPr>
          <w:ins w:id="231" w:author="Nokia" w:date="2022-02-09T13:49:00Z"/>
          <w:noProof/>
        </w:rPr>
      </w:pPr>
      <w:bookmarkStart w:id="232" w:name="_Toc534903049"/>
      <w:bookmarkStart w:id="233" w:name="_Toc51763567"/>
      <w:bookmarkStart w:id="234" w:name="_Toc64448733"/>
      <w:bookmarkStart w:id="235" w:name="_Toc66289392"/>
      <w:bookmarkStart w:id="236" w:name="_Toc74154505"/>
      <w:bookmarkStart w:id="237" w:name="_Toc81383249"/>
      <w:bookmarkStart w:id="238" w:name="_Toc88657882"/>
      <w:ins w:id="239" w:author="Nokia" w:date="2022-02-09T13:49:00Z">
        <w:r w:rsidRPr="00707B3F">
          <w:rPr>
            <w:noProof/>
          </w:rPr>
          <w:t>8.</w:t>
        </w:r>
      </w:ins>
      <w:ins w:id="240" w:author="Nokia" w:date="2022-02-28T16:53:00Z">
        <w:r w:rsidR="00372C0C" w:rsidRPr="00855DE2">
          <w:rPr>
            <w:noProof/>
            <w:highlight w:val="yellow"/>
            <w:rPrChange w:id="241" w:author="Nokia" w:date="2022-02-28T17:00:00Z">
              <w:rPr>
                <w:noProof/>
              </w:rPr>
            </w:rPrChange>
          </w:rPr>
          <w:t>x.2</w:t>
        </w:r>
      </w:ins>
      <w:ins w:id="242" w:author="Nokia" w:date="2022-02-09T13:49:00Z">
        <w:r w:rsidRPr="00707B3F">
          <w:rPr>
            <w:noProof/>
          </w:rPr>
          <w:t>.2</w:t>
        </w:r>
        <w:r w:rsidRPr="00707B3F">
          <w:rPr>
            <w:noProof/>
          </w:rPr>
          <w:tab/>
          <w:t>Successful Operation</w:t>
        </w:r>
        <w:bookmarkEnd w:id="232"/>
        <w:bookmarkEnd w:id="233"/>
        <w:bookmarkEnd w:id="234"/>
        <w:bookmarkEnd w:id="235"/>
        <w:bookmarkEnd w:id="236"/>
        <w:bookmarkEnd w:id="237"/>
        <w:bookmarkEnd w:id="238"/>
      </w:ins>
    </w:p>
    <w:bookmarkStart w:id="243" w:name="_MON_1705920948"/>
    <w:bookmarkEnd w:id="243"/>
    <w:p w14:paraId="4ED08A4E" w14:textId="2CE379E8" w:rsidR="00971B6B" w:rsidRPr="00707B3F" w:rsidRDefault="003C1A80" w:rsidP="00971B6B">
      <w:pPr>
        <w:pStyle w:val="TH"/>
        <w:rPr>
          <w:ins w:id="244" w:author="Nokia" w:date="2022-02-09T13:49:00Z"/>
          <w:noProof/>
          <w:lang w:eastAsia="zh-CN"/>
        </w:rPr>
      </w:pPr>
      <w:ins w:id="245" w:author="Nokia" w:date="2022-02-09T13:49:00Z">
        <w:r w:rsidRPr="00707B3F">
          <w:rPr>
            <w:noProof/>
          </w:rPr>
          <w:object w:dxaOrig="6597" w:dyaOrig="2130" w14:anchorId="3DCDAD5B">
            <v:shape id="_x0000_i1027" type="#_x0000_t75" style="width:312pt;height:102pt" o:ole="">
              <v:imagedata r:id="rId17" o:title=""/>
            </v:shape>
            <o:OLEObject Type="Embed" ProgID="Word.Picture.8" ShapeID="_x0000_i1027" DrawAspect="Content" ObjectID="_1707580910" r:id="rId18"/>
          </w:object>
        </w:r>
      </w:ins>
    </w:p>
    <w:p w14:paraId="3156A80E" w14:textId="7CEBEF7C" w:rsidR="00971B6B" w:rsidRPr="00707B3F" w:rsidRDefault="00971B6B" w:rsidP="00971B6B">
      <w:pPr>
        <w:pStyle w:val="TF"/>
        <w:rPr>
          <w:ins w:id="246" w:author="Nokia" w:date="2022-02-09T13:49:00Z"/>
          <w:noProof/>
          <w:lang w:eastAsia="zh-CN"/>
        </w:rPr>
      </w:pPr>
      <w:ins w:id="247" w:author="Nokia" w:date="2022-02-09T13:49:00Z">
        <w:r w:rsidRPr="00707B3F">
          <w:rPr>
            <w:noProof/>
          </w:rPr>
          <w:t>Figure 8.</w:t>
        </w:r>
        <w:r>
          <w:rPr>
            <w:noProof/>
          </w:rPr>
          <w:t>1</w:t>
        </w:r>
      </w:ins>
      <w:ins w:id="248" w:author="Nokia" w:date="2022-02-09T14:09:00Z">
        <w:r w:rsidR="003C1A80">
          <w:rPr>
            <w:noProof/>
          </w:rPr>
          <w:t>2</w:t>
        </w:r>
      </w:ins>
      <w:ins w:id="249" w:author="Nokia" w:date="2022-02-09T13:49:00Z">
        <w:r w:rsidRPr="00707B3F">
          <w:rPr>
            <w:noProof/>
          </w:rPr>
          <w:t>.</w:t>
        </w:r>
      </w:ins>
      <w:ins w:id="250" w:author="Nokia" w:date="2022-02-09T14:09:00Z">
        <w:r w:rsidR="003C1A80">
          <w:rPr>
            <w:noProof/>
          </w:rPr>
          <w:t>y</w:t>
        </w:r>
      </w:ins>
      <w:ins w:id="251" w:author="Nokia" w:date="2022-02-09T13:49:00Z">
        <w:r w:rsidRPr="00707B3F">
          <w:rPr>
            <w:noProof/>
          </w:rPr>
          <w:t xml:space="preserve">.2-1: </w:t>
        </w:r>
      </w:ins>
      <w:ins w:id="252" w:author="Nokia" w:date="2022-02-09T14:09:00Z">
        <w:r w:rsidR="003C1A80">
          <w:rPr>
            <w:noProof/>
          </w:rPr>
          <w:t>PDC</w:t>
        </w:r>
      </w:ins>
      <w:ins w:id="253" w:author="Nokia" w:date="2022-02-09T13:49:00Z">
        <w:r w:rsidRPr="00707B3F">
          <w:rPr>
            <w:noProof/>
          </w:rPr>
          <w:t xml:space="preserve"> Measurement</w:t>
        </w:r>
        <w:r w:rsidRPr="00707B3F">
          <w:rPr>
            <w:noProof/>
            <w:lang w:eastAsia="zh-CN"/>
          </w:rPr>
          <w:t xml:space="preserve"> Report </w:t>
        </w:r>
        <w:r w:rsidRPr="00707B3F">
          <w:rPr>
            <w:noProof/>
          </w:rPr>
          <w:t>procedure, successful operation</w:t>
        </w:r>
      </w:ins>
    </w:p>
    <w:p w14:paraId="6479F321" w14:textId="31C88C59" w:rsidR="00971B6B" w:rsidRPr="00707B3F" w:rsidRDefault="00971B6B" w:rsidP="00971B6B">
      <w:pPr>
        <w:rPr>
          <w:ins w:id="254" w:author="Nokia" w:date="2022-02-09T13:49:00Z"/>
          <w:noProof/>
        </w:rPr>
      </w:pPr>
      <w:ins w:id="255" w:author="Nokia" w:date="2022-02-09T13:49:00Z">
        <w:r w:rsidRPr="00707B3F">
          <w:rPr>
            <w:noProof/>
          </w:rPr>
          <w:t xml:space="preserve">The </w:t>
        </w:r>
        <w:r>
          <w:rPr>
            <w:noProof/>
          </w:rPr>
          <w:t>gNB-DU</w:t>
        </w:r>
        <w:r w:rsidRPr="00707B3F">
          <w:rPr>
            <w:noProof/>
          </w:rPr>
          <w:t xml:space="preserve"> initiates the procedure by sending a </w:t>
        </w:r>
      </w:ins>
      <w:ins w:id="256" w:author="Nokia" w:date="2022-02-09T14:09:00Z">
        <w:r w:rsidR="003C1A80">
          <w:rPr>
            <w:noProof/>
          </w:rPr>
          <w:t>PDC</w:t>
        </w:r>
      </w:ins>
      <w:ins w:id="257" w:author="Nokia" w:date="2022-02-09T13:49:00Z">
        <w:r w:rsidRPr="00707B3F">
          <w:rPr>
            <w:noProof/>
          </w:rPr>
          <w:t xml:space="preserve"> MEASUREMENT REPORT message. The </w:t>
        </w:r>
      </w:ins>
      <w:ins w:id="258" w:author="Nokia" w:date="2022-02-09T14:09:00Z">
        <w:r w:rsidR="003C1A80">
          <w:rPr>
            <w:noProof/>
          </w:rPr>
          <w:t>PDC</w:t>
        </w:r>
      </w:ins>
      <w:ins w:id="259" w:author="Nokia" w:date="2022-02-09T13:49:00Z">
        <w:r w:rsidRPr="00707B3F">
          <w:rPr>
            <w:noProof/>
          </w:rPr>
          <w:t xml:space="preserve"> MEASUREMENT REPORT message contains the </w:t>
        </w:r>
      </w:ins>
      <w:ins w:id="260" w:author="Nokia" w:date="2022-02-09T14:09:00Z">
        <w:r w:rsidR="003C1A80">
          <w:rPr>
            <w:noProof/>
          </w:rPr>
          <w:t>PDC</w:t>
        </w:r>
      </w:ins>
      <w:ins w:id="261" w:author="Nokia" w:date="2022-02-09T13:49:00Z">
        <w:r w:rsidRPr="00707B3F">
          <w:rPr>
            <w:noProof/>
          </w:rPr>
          <w:t xml:space="preserve"> measurement results according to the measurement configuration in the respective </w:t>
        </w:r>
      </w:ins>
      <w:ins w:id="262" w:author="Nokia" w:date="2022-02-09T14:09:00Z">
        <w:r w:rsidR="003C1A80">
          <w:rPr>
            <w:noProof/>
          </w:rPr>
          <w:t>PDC</w:t>
        </w:r>
      </w:ins>
      <w:ins w:id="263" w:author="Nokia" w:date="2022-02-09T13:49:00Z">
        <w:r w:rsidRPr="00707B3F">
          <w:rPr>
            <w:noProof/>
          </w:rPr>
          <w:t xml:space="preserve"> MEASUREMENT INITIATION REQUEST message.</w:t>
        </w:r>
      </w:ins>
    </w:p>
    <w:p w14:paraId="16A806D0" w14:textId="5DE6DF6A" w:rsidR="00971B6B" w:rsidRPr="00707B3F" w:rsidRDefault="00971B6B" w:rsidP="00971B6B">
      <w:pPr>
        <w:pStyle w:val="Heading4"/>
        <w:rPr>
          <w:ins w:id="264" w:author="Nokia" w:date="2022-02-09T13:49:00Z"/>
          <w:noProof/>
        </w:rPr>
      </w:pPr>
      <w:bookmarkStart w:id="265" w:name="_Toc534903050"/>
      <w:bookmarkStart w:id="266" w:name="_Toc51763568"/>
      <w:bookmarkStart w:id="267" w:name="_Toc64448734"/>
      <w:bookmarkStart w:id="268" w:name="_Toc66289393"/>
      <w:bookmarkStart w:id="269" w:name="_Toc74154506"/>
      <w:bookmarkStart w:id="270" w:name="_Toc81383250"/>
      <w:bookmarkStart w:id="271" w:name="_Toc88657883"/>
      <w:ins w:id="272" w:author="Nokia" w:date="2022-02-09T13:49:00Z">
        <w:r w:rsidRPr="00707B3F">
          <w:rPr>
            <w:noProof/>
          </w:rPr>
          <w:t>8.</w:t>
        </w:r>
      </w:ins>
      <w:ins w:id="273" w:author="Nokia" w:date="2022-02-28T16:53:00Z">
        <w:r w:rsidR="00372C0C" w:rsidRPr="00855DE2">
          <w:rPr>
            <w:noProof/>
            <w:highlight w:val="yellow"/>
            <w:rPrChange w:id="274" w:author="Nokia" w:date="2022-02-28T17:00:00Z">
              <w:rPr>
                <w:noProof/>
              </w:rPr>
            </w:rPrChange>
          </w:rPr>
          <w:t>x.2</w:t>
        </w:r>
      </w:ins>
      <w:ins w:id="275" w:author="Nokia" w:date="2022-02-09T13:49:00Z">
        <w:r w:rsidRPr="00707B3F">
          <w:rPr>
            <w:noProof/>
          </w:rPr>
          <w:t>.3</w:t>
        </w:r>
        <w:r w:rsidRPr="00707B3F">
          <w:rPr>
            <w:noProof/>
          </w:rPr>
          <w:tab/>
          <w:t>Unsuccessful Operation</w:t>
        </w:r>
        <w:bookmarkEnd w:id="265"/>
        <w:bookmarkEnd w:id="266"/>
        <w:bookmarkEnd w:id="267"/>
        <w:bookmarkEnd w:id="268"/>
        <w:bookmarkEnd w:id="269"/>
        <w:bookmarkEnd w:id="270"/>
        <w:bookmarkEnd w:id="271"/>
      </w:ins>
    </w:p>
    <w:p w14:paraId="471A2025" w14:textId="77777777" w:rsidR="00971B6B" w:rsidRPr="00707B3F" w:rsidRDefault="00971B6B" w:rsidP="00971B6B">
      <w:pPr>
        <w:rPr>
          <w:ins w:id="276" w:author="Nokia" w:date="2022-02-09T13:49:00Z"/>
          <w:noProof/>
        </w:rPr>
      </w:pPr>
      <w:ins w:id="277" w:author="Nokia" w:date="2022-02-09T13:49:00Z">
        <w:r w:rsidRPr="00707B3F">
          <w:rPr>
            <w:noProof/>
          </w:rPr>
          <w:t>Not applicable.</w:t>
        </w:r>
      </w:ins>
    </w:p>
    <w:p w14:paraId="32B580E5" w14:textId="77777777" w:rsidR="00971B6B" w:rsidRPr="00D82E9E" w:rsidRDefault="00971B6B" w:rsidP="00971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Next Change</w:t>
      </w:r>
    </w:p>
    <w:p w14:paraId="0EAF47E2" w14:textId="003F0311" w:rsidR="00372C0C" w:rsidRPr="00707B3F" w:rsidRDefault="00372C0C" w:rsidP="00372C0C">
      <w:pPr>
        <w:pStyle w:val="Heading3"/>
        <w:rPr>
          <w:ins w:id="278" w:author="Nokia2" w:date="2022-02-28T16:55:00Z"/>
          <w:noProof/>
        </w:rPr>
      </w:pPr>
      <w:ins w:id="279" w:author="Nokia2" w:date="2022-02-28T16:55:00Z">
        <w:r w:rsidRPr="00855DE2">
          <w:rPr>
            <w:noProof/>
            <w:highlight w:val="yellow"/>
            <w:rPrChange w:id="280" w:author="Nokia" w:date="2022-02-28T16:59:00Z">
              <w:rPr>
                <w:noProof/>
              </w:rPr>
            </w:rPrChange>
          </w:rPr>
          <w:t>9.</w:t>
        </w:r>
        <w:r w:rsidR="003818BC" w:rsidRPr="00855DE2">
          <w:rPr>
            <w:noProof/>
            <w:highlight w:val="yellow"/>
            <w:rPrChange w:id="281" w:author="Nokia" w:date="2022-02-28T16:59:00Z">
              <w:rPr>
                <w:noProof/>
              </w:rPr>
            </w:rPrChange>
          </w:rPr>
          <w:t>2</w:t>
        </w:r>
        <w:r w:rsidRPr="00855DE2">
          <w:rPr>
            <w:noProof/>
            <w:highlight w:val="yellow"/>
            <w:rPrChange w:id="282" w:author="Nokia" w:date="2022-02-28T16:59:00Z">
              <w:rPr>
                <w:noProof/>
              </w:rPr>
            </w:rPrChange>
          </w:rPr>
          <w:t>.</w:t>
        </w:r>
        <w:r w:rsidR="003818BC" w:rsidRPr="00855DE2">
          <w:rPr>
            <w:noProof/>
            <w:highlight w:val="yellow"/>
            <w:rPrChange w:id="283" w:author="Nokia" w:date="2022-02-28T16:59:00Z">
              <w:rPr>
                <w:noProof/>
              </w:rPr>
            </w:rPrChange>
          </w:rPr>
          <w:t>x</w:t>
        </w:r>
        <w:r w:rsidRPr="00855DE2">
          <w:rPr>
            <w:noProof/>
            <w:highlight w:val="yellow"/>
            <w:rPrChange w:id="284" w:author="Nokia" w:date="2022-02-28T16:59:00Z">
              <w:rPr>
                <w:noProof/>
              </w:rPr>
            </w:rPrChange>
          </w:rPr>
          <w:tab/>
          <w:t>PDC Measurement Report</w:t>
        </w:r>
      </w:ins>
      <w:ins w:id="285" w:author="Nokia2" w:date="2022-02-28T16:57:00Z">
        <w:r w:rsidR="003818BC" w:rsidRPr="00855DE2">
          <w:rPr>
            <w:noProof/>
            <w:highlight w:val="yellow"/>
            <w:rPrChange w:id="286" w:author="Nokia" w:date="2022-02-28T16:59:00Z">
              <w:rPr>
                <w:noProof/>
              </w:rPr>
            </w:rPrChange>
          </w:rPr>
          <w:t>ing messages</w:t>
        </w:r>
      </w:ins>
    </w:p>
    <w:p w14:paraId="22370D15" w14:textId="59079649" w:rsidR="000F1A62" w:rsidRPr="00D82E9E" w:rsidRDefault="000F1A62" w:rsidP="000F1A62">
      <w:pPr>
        <w:pStyle w:val="Heading4"/>
        <w:rPr>
          <w:ins w:id="287" w:author="Nokia" w:date="2022-02-04T17:42:00Z"/>
          <w:noProof/>
        </w:rPr>
      </w:pPr>
      <w:ins w:id="288" w:author="Nokia" w:date="2022-02-04T17:42:00Z">
        <w:r w:rsidRPr="00D82E9E">
          <w:rPr>
            <w:noProof/>
          </w:rPr>
          <w:t>9.2.</w:t>
        </w:r>
      </w:ins>
      <w:ins w:id="289" w:author="Nokia" w:date="2022-02-28T16:58:00Z">
        <w:r w:rsidR="003818BC" w:rsidRPr="00855DE2">
          <w:rPr>
            <w:noProof/>
            <w:highlight w:val="yellow"/>
            <w:rPrChange w:id="290" w:author="Nokia" w:date="2022-02-28T16:59:00Z">
              <w:rPr>
                <w:noProof/>
              </w:rPr>
            </w:rPrChange>
          </w:rPr>
          <w:t>x</w:t>
        </w:r>
      </w:ins>
      <w:ins w:id="291" w:author="Nokia" w:date="2022-02-04T17:42:00Z">
        <w:r w:rsidRPr="00855DE2">
          <w:rPr>
            <w:noProof/>
            <w:highlight w:val="yellow"/>
            <w:rPrChange w:id="292" w:author="Nokia" w:date="2022-02-28T16:59:00Z">
              <w:rPr>
                <w:noProof/>
              </w:rPr>
            </w:rPrChange>
          </w:rPr>
          <w:t>.</w:t>
        </w:r>
      </w:ins>
      <w:ins w:id="293" w:author="Nokia" w:date="2022-02-04T17:47:00Z">
        <w:r w:rsidR="00AD5623" w:rsidRPr="00855DE2">
          <w:rPr>
            <w:noProof/>
            <w:highlight w:val="yellow"/>
            <w:rPrChange w:id="294" w:author="Nokia" w:date="2022-02-28T16:59:00Z">
              <w:rPr>
                <w:noProof/>
              </w:rPr>
            </w:rPrChange>
          </w:rPr>
          <w:t>1</w:t>
        </w:r>
      </w:ins>
      <w:ins w:id="295" w:author="Nokia" w:date="2022-02-04T17:42:00Z">
        <w:r w:rsidRPr="00D82E9E">
          <w:rPr>
            <w:noProof/>
          </w:rPr>
          <w:tab/>
          <w:t>PDC MEASUREMENT INITIATION REQUEST</w:t>
        </w:r>
        <w:bookmarkEnd w:id="58"/>
        <w:bookmarkEnd w:id="59"/>
        <w:bookmarkEnd w:id="60"/>
        <w:bookmarkEnd w:id="61"/>
        <w:bookmarkEnd w:id="62"/>
        <w:bookmarkEnd w:id="63"/>
      </w:ins>
    </w:p>
    <w:p w14:paraId="34FD927B" w14:textId="6642FFB0" w:rsidR="000F1A62" w:rsidRPr="00D82E9E" w:rsidRDefault="000F1A62" w:rsidP="000F1A62">
      <w:pPr>
        <w:rPr>
          <w:ins w:id="296" w:author="Nokia" w:date="2022-02-04T17:42:00Z"/>
          <w:noProof/>
        </w:rPr>
      </w:pPr>
      <w:ins w:id="297" w:author="Nokia" w:date="2022-02-04T17:42:00Z">
        <w:r w:rsidRPr="00D82E9E">
          <w:rPr>
            <w:noProof/>
          </w:rPr>
          <w:t>This message is sent by gNB-CU to initiate PDC measurements.</w:t>
        </w:r>
      </w:ins>
    </w:p>
    <w:p w14:paraId="7EE946D5" w14:textId="77777777" w:rsidR="000F1A62" w:rsidRPr="00D82E9E" w:rsidRDefault="000F1A62" w:rsidP="000F1A62">
      <w:pPr>
        <w:rPr>
          <w:ins w:id="298" w:author="Nokia" w:date="2022-02-04T17:42:00Z"/>
          <w:noProof/>
        </w:rPr>
      </w:pPr>
      <w:ins w:id="299" w:author="Nokia" w:date="2022-02-04T17:42:00Z">
        <w:r w:rsidRPr="00D82E9E">
          <w:rPr>
            <w:noProof/>
          </w:rPr>
          <w:t xml:space="preserve">Direction: gNB-CU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gNB-DU.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300" w:author="Nokia" w:date="2022-02-04T17:43:00Z">
          <w:tblPr>
            <w:tblW w:w="10484" w:type="dxa"/>
            <w:tblInd w:w="-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579"/>
        <w:gridCol w:w="1106"/>
        <w:gridCol w:w="1161"/>
        <w:gridCol w:w="2125"/>
        <w:gridCol w:w="1275"/>
        <w:gridCol w:w="1133"/>
        <w:gridCol w:w="1105"/>
        <w:tblGridChange w:id="301">
          <w:tblGrid>
            <w:gridCol w:w="300"/>
            <w:gridCol w:w="2279"/>
            <w:gridCol w:w="300"/>
            <w:gridCol w:w="806"/>
            <w:gridCol w:w="300"/>
            <w:gridCol w:w="861"/>
            <w:gridCol w:w="300"/>
            <w:gridCol w:w="1825"/>
            <w:gridCol w:w="300"/>
            <w:gridCol w:w="975"/>
            <w:gridCol w:w="300"/>
            <w:gridCol w:w="833"/>
            <w:gridCol w:w="300"/>
            <w:gridCol w:w="805"/>
            <w:gridCol w:w="300"/>
          </w:tblGrid>
        </w:tblGridChange>
      </w:tblGrid>
      <w:tr w:rsidR="000F1A62" w:rsidRPr="00D82E9E" w14:paraId="248C328C" w14:textId="77777777" w:rsidTr="000F1A62">
        <w:trPr>
          <w:ins w:id="302" w:author="Nokia" w:date="2022-02-04T17:42:00Z"/>
          <w:trPrChange w:id="303" w:author="Nokia" w:date="2022-02-04T17:43:00Z">
            <w:trPr>
              <w:gridBefore w:val="1"/>
            </w:trPr>
          </w:trPrChange>
        </w:trPr>
        <w:tc>
          <w:tcPr>
            <w:tcW w:w="2579" w:type="dxa"/>
            <w:tcPrChange w:id="304" w:author="Nokia" w:date="2022-02-04T17:43:00Z">
              <w:tcPr>
                <w:tcW w:w="2580" w:type="dxa"/>
                <w:gridSpan w:val="2"/>
              </w:tcPr>
            </w:tcPrChange>
          </w:tcPr>
          <w:p w14:paraId="564F4486" w14:textId="77777777" w:rsidR="000F1A62" w:rsidRPr="00D82E9E" w:rsidRDefault="000F1A62" w:rsidP="00892B98">
            <w:pPr>
              <w:pStyle w:val="TAH"/>
              <w:rPr>
                <w:ins w:id="305" w:author="Nokia" w:date="2022-02-04T17:42:00Z"/>
                <w:noProof/>
              </w:rPr>
            </w:pPr>
            <w:ins w:id="306" w:author="Nokia" w:date="2022-02-04T17:42:00Z">
              <w:r w:rsidRPr="00D82E9E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  <w:tcPrChange w:id="307" w:author="Nokia" w:date="2022-02-04T17:43:00Z">
              <w:tcPr>
                <w:tcW w:w="1106" w:type="dxa"/>
                <w:gridSpan w:val="2"/>
              </w:tcPr>
            </w:tcPrChange>
          </w:tcPr>
          <w:p w14:paraId="3A04BF4B" w14:textId="77777777" w:rsidR="000F1A62" w:rsidRPr="00D82E9E" w:rsidRDefault="000F1A62" w:rsidP="00892B98">
            <w:pPr>
              <w:pStyle w:val="TAH"/>
              <w:rPr>
                <w:ins w:id="308" w:author="Nokia" w:date="2022-02-04T17:42:00Z"/>
                <w:noProof/>
              </w:rPr>
            </w:pPr>
            <w:ins w:id="309" w:author="Nokia" w:date="2022-02-04T17:42:00Z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  <w:tcPrChange w:id="310" w:author="Nokia" w:date="2022-02-04T17:43:00Z">
              <w:tcPr>
                <w:tcW w:w="1162" w:type="dxa"/>
                <w:gridSpan w:val="2"/>
              </w:tcPr>
            </w:tcPrChange>
          </w:tcPr>
          <w:p w14:paraId="632B6853" w14:textId="77777777" w:rsidR="000F1A62" w:rsidRPr="00D82E9E" w:rsidRDefault="000F1A62" w:rsidP="00892B98">
            <w:pPr>
              <w:pStyle w:val="TAH"/>
              <w:rPr>
                <w:ins w:id="311" w:author="Nokia" w:date="2022-02-04T17:42:00Z"/>
                <w:noProof/>
              </w:rPr>
            </w:pPr>
            <w:ins w:id="312" w:author="Nokia" w:date="2022-02-04T17:42:00Z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  <w:tcPrChange w:id="313" w:author="Nokia" w:date="2022-02-04T17:43:00Z">
              <w:tcPr>
                <w:tcW w:w="2126" w:type="dxa"/>
                <w:gridSpan w:val="2"/>
              </w:tcPr>
            </w:tcPrChange>
          </w:tcPr>
          <w:p w14:paraId="134E2E51" w14:textId="77777777" w:rsidR="000F1A62" w:rsidRPr="00D82E9E" w:rsidRDefault="000F1A62" w:rsidP="00892B98">
            <w:pPr>
              <w:pStyle w:val="TAH"/>
              <w:rPr>
                <w:ins w:id="314" w:author="Nokia" w:date="2022-02-04T17:42:00Z"/>
                <w:noProof/>
              </w:rPr>
            </w:pPr>
            <w:ins w:id="315" w:author="Nokia" w:date="2022-02-04T17:42:00Z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  <w:tcPrChange w:id="316" w:author="Nokia" w:date="2022-02-04T17:43:00Z">
              <w:tcPr>
                <w:tcW w:w="1276" w:type="dxa"/>
                <w:gridSpan w:val="2"/>
              </w:tcPr>
            </w:tcPrChange>
          </w:tcPr>
          <w:p w14:paraId="39539E10" w14:textId="77777777" w:rsidR="000F1A62" w:rsidRPr="00D82E9E" w:rsidRDefault="000F1A62" w:rsidP="00892B98">
            <w:pPr>
              <w:pStyle w:val="TAH"/>
              <w:rPr>
                <w:ins w:id="317" w:author="Nokia" w:date="2022-02-04T17:42:00Z"/>
                <w:noProof/>
              </w:rPr>
            </w:pPr>
            <w:ins w:id="318" w:author="Nokia" w:date="2022-02-04T17:42:00Z">
              <w:r w:rsidRPr="00D82E9E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  <w:tcPrChange w:id="319" w:author="Nokia" w:date="2022-02-04T17:43:00Z">
              <w:tcPr>
                <w:tcW w:w="1134" w:type="dxa"/>
                <w:gridSpan w:val="2"/>
              </w:tcPr>
            </w:tcPrChange>
          </w:tcPr>
          <w:p w14:paraId="57E38DF9" w14:textId="77777777" w:rsidR="000F1A62" w:rsidRPr="00D82E9E" w:rsidRDefault="000F1A62" w:rsidP="00892B98">
            <w:pPr>
              <w:pStyle w:val="TAH"/>
              <w:rPr>
                <w:ins w:id="320" w:author="Nokia" w:date="2022-02-04T17:42:00Z"/>
                <w:b w:val="0"/>
                <w:noProof/>
              </w:rPr>
            </w:pPr>
            <w:ins w:id="321" w:author="Nokia" w:date="2022-02-04T17:42:00Z">
              <w:r w:rsidRPr="00D82E9E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  <w:tcPrChange w:id="322" w:author="Nokia" w:date="2022-02-04T17:43:00Z">
              <w:tcPr>
                <w:tcW w:w="1106" w:type="dxa"/>
                <w:gridSpan w:val="2"/>
              </w:tcPr>
            </w:tcPrChange>
          </w:tcPr>
          <w:p w14:paraId="4FCA7235" w14:textId="77777777" w:rsidR="000F1A62" w:rsidRPr="00D82E9E" w:rsidRDefault="000F1A62" w:rsidP="00892B98">
            <w:pPr>
              <w:pStyle w:val="TAH"/>
              <w:rPr>
                <w:ins w:id="323" w:author="Nokia" w:date="2022-02-04T17:42:00Z"/>
                <w:b w:val="0"/>
                <w:noProof/>
              </w:rPr>
            </w:pPr>
            <w:ins w:id="324" w:author="Nokia" w:date="2022-02-04T17:42:00Z">
              <w:r w:rsidRPr="00D82E9E">
                <w:rPr>
                  <w:noProof/>
                </w:rPr>
                <w:t>Assigned Criticality</w:t>
              </w:r>
            </w:ins>
          </w:p>
        </w:tc>
      </w:tr>
      <w:tr w:rsidR="000F1A62" w:rsidRPr="00D82E9E" w14:paraId="41D465E9" w14:textId="77777777" w:rsidTr="000F1A62">
        <w:trPr>
          <w:ins w:id="325" w:author="Nokia" w:date="2022-02-04T17:42:00Z"/>
          <w:trPrChange w:id="326" w:author="Nokia" w:date="2022-02-04T17:43:00Z">
            <w:trPr>
              <w:gridBefore w:val="1"/>
            </w:trPr>
          </w:trPrChange>
        </w:trPr>
        <w:tc>
          <w:tcPr>
            <w:tcW w:w="2579" w:type="dxa"/>
            <w:tcPrChange w:id="327" w:author="Nokia" w:date="2022-02-04T17:43:00Z">
              <w:tcPr>
                <w:tcW w:w="2580" w:type="dxa"/>
                <w:gridSpan w:val="2"/>
              </w:tcPr>
            </w:tcPrChange>
          </w:tcPr>
          <w:p w14:paraId="317BEFCA" w14:textId="77777777" w:rsidR="000F1A62" w:rsidRPr="00D82E9E" w:rsidRDefault="000F1A62" w:rsidP="00892B98">
            <w:pPr>
              <w:pStyle w:val="TAL"/>
              <w:rPr>
                <w:ins w:id="328" w:author="Nokia" w:date="2022-02-04T17:42:00Z"/>
                <w:noProof/>
              </w:rPr>
            </w:pPr>
            <w:ins w:id="329" w:author="Nokia" w:date="2022-02-04T17:42:00Z">
              <w:r w:rsidRPr="00D82E9E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  <w:tcPrChange w:id="330" w:author="Nokia" w:date="2022-02-04T17:43:00Z">
              <w:tcPr>
                <w:tcW w:w="1106" w:type="dxa"/>
                <w:gridSpan w:val="2"/>
              </w:tcPr>
            </w:tcPrChange>
          </w:tcPr>
          <w:p w14:paraId="7AAAE46F" w14:textId="77777777" w:rsidR="000F1A62" w:rsidRPr="00D82E9E" w:rsidRDefault="000F1A62" w:rsidP="00892B98">
            <w:pPr>
              <w:pStyle w:val="TAL"/>
              <w:rPr>
                <w:ins w:id="331" w:author="Nokia" w:date="2022-02-04T17:42:00Z"/>
                <w:noProof/>
              </w:rPr>
            </w:pPr>
            <w:ins w:id="332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  <w:tcPrChange w:id="333" w:author="Nokia" w:date="2022-02-04T17:43:00Z">
              <w:tcPr>
                <w:tcW w:w="1162" w:type="dxa"/>
                <w:gridSpan w:val="2"/>
              </w:tcPr>
            </w:tcPrChange>
          </w:tcPr>
          <w:p w14:paraId="090A5E2E" w14:textId="77777777" w:rsidR="000F1A62" w:rsidRPr="00D82E9E" w:rsidRDefault="000F1A62" w:rsidP="00892B98">
            <w:pPr>
              <w:pStyle w:val="TAL"/>
              <w:rPr>
                <w:ins w:id="334" w:author="Nokia" w:date="2022-02-04T17:42:00Z"/>
                <w:noProof/>
              </w:rPr>
            </w:pPr>
          </w:p>
        </w:tc>
        <w:tc>
          <w:tcPr>
            <w:tcW w:w="2125" w:type="dxa"/>
            <w:tcPrChange w:id="335" w:author="Nokia" w:date="2022-02-04T17:43:00Z">
              <w:tcPr>
                <w:tcW w:w="2126" w:type="dxa"/>
                <w:gridSpan w:val="2"/>
              </w:tcPr>
            </w:tcPrChange>
          </w:tcPr>
          <w:p w14:paraId="6DCBB4E5" w14:textId="77777777" w:rsidR="000F1A62" w:rsidRPr="00D82E9E" w:rsidRDefault="000F1A62" w:rsidP="00892B98">
            <w:pPr>
              <w:pStyle w:val="TAL"/>
              <w:rPr>
                <w:ins w:id="336" w:author="Nokia" w:date="2022-02-04T17:42:00Z"/>
                <w:noProof/>
              </w:rPr>
            </w:pPr>
            <w:ins w:id="337" w:author="Nokia" w:date="2022-02-04T17:42:00Z">
              <w:r w:rsidRPr="00D82E9E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  <w:tcPrChange w:id="338" w:author="Nokia" w:date="2022-02-04T17:43:00Z">
              <w:tcPr>
                <w:tcW w:w="1276" w:type="dxa"/>
                <w:gridSpan w:val="2"/>
              </w:tcPr>
            </w:tcPrChange>
          </w:tcPr>
          <w:p w14:paraId="3AE79925" w14:textId="77777777" w:rsidR="000F1A62" w:rsidRPr="00D82E9E" w:rsidRDefault="000F1A62" w:rsidP="00892B98">
            <w:pPr>
              <w:pStyle w:val="TAL"/>
              <w:rPr>
                <w:ins w:id="339" w:author="Nokia" w:date="2022-02-04T17:42:00Z"/>
                <w:noProof/>
              </w:rPr>
            </w:pPr>
          </w:p>
        </w:tc>
        <w:tc>
          <w:tcPr>
            <w:tcW w:w="1133" w:type="dxa"/>
            <w:tcPrChange w:id="340" w:author="Nokia" w:date="2022-02-04T17:43:00Z">
              <w:tcPr>
                <w:tcW w:w="1134" w:type="dxa"/>
                <w:gridSpan w:val="2"/>
              </w:tcPr>
            </w:tcPrChange>
          </w:tcPr>
          <w:p w14:paraId="61EB0644" w14:textId="77777777" w:rsidR="000F1A62" w:rsidRPr="00D82E9E" w:rsidRDefault="000F1A62" w:rsidP="00892B98">
            <w:pPr>
              <w:pStyle w:val="TAC"/>
              <w:rPr>
                <w:ins w:id="341" w:author="Nokia" w:date="2022-02-04T17:42:00Z"/>
                <w:noProof/>
              </w:rPr>
            </w:pPr>
            <w:ins w:id="342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  <w:tcPrChange w:id="343" w:author="Nokia" w:date="2022-02-04T17:43:00Z">
              <w:tcPr>
                <w:tcW w:w="1106" w:type="dxa"/>
                <w:gridSpan w:val="2"/>
              </w:tcPr>
            </w:tcPrChange>
          </w:tcPr>
          <w:p w14:paraId="105C5924" w14:textId="77777777" w:rsidR="000F1A62" w:rsidRPr="00D82E9E" w:rsidRDefault="000F1A62" w:rsidP="00892B98">
            <w:pPr>
              <w:pStyle w:val="TAC"/>
              <w:rPr>
                <w:ins w:id="344" w:author="Nokia" w:date="2022-02-04T17:42:00Z"/>
                <w:noProof/>
              </w:rPr>
            </w:pPr>
            <w:ins w:id="345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0F1A62" w:rsidRPr="00D82E9E" w14:paraId="0E3F4DBE" w14:textId="77777777" w:rsidTr="000F1A62">
        <w:trPr>
          <w:ins w:id="346" w:author="Nokia" w:date="2022-02-04T17:42:00Z"/>
          <w:trPrChange w:id="347" w:author="Nokia" w:date="2022-02-04T17:43:00Z">
            <w:trPr>
              <w:gridBefore w:val="1"/>
            </w:trPr>
          </w:trPrChange>
        </w:trPr>
        <w:tc>
          <w:tcPr>
            <w:tcW w:w="2579" w:type="dxa"/>
            <w:tcPrChange w:id="348" w:author="Nokia" w:date="2022-02-04T17:43:00Z">
              <w:tcPr>
                <w:tcW w:w="2580" w:type="dxa"/>
                <w:gridSpan w:val="2"/>
              </w:tcPr>
            </w:tcPrChange>
          </w:tcPr>
          <w:p w14:paraId="0C567F74" w14:textId="77777777" w:rsidR="000F1A62" w:rsidRPr="00D82E9E" w:rsidRDefault="000F1A62" w:rsidP="00892B98">
            <w:pPr>
              <w:pStyle w:val="TAL"/>
              <w:rPr>
                <w:ins w:id="349" w:author="Nokia" w:date="2022-02-04T17:42:00Z"/>
                <w:noProof/>
              </w:rPr>
            </w:pPr>
            <w:ins w:id="350" w:author="Nokia" w:date="2022-02-04T17:42:00Z">
              <w:r w:rsidRPr="00D82E9E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  <w:tcPrChange w:id="351" w:author="Nokia" w:date="2022-02-04T17:43:00Z">
              <w:tcPr>
                <w:tcW w:w="1106" w:type="dxa"/>
                <w:gridSpan w:val="2"/>
              </w:tcPr>
            </w:tcPrChange>
          </w:tcPr>
          <w:p w14:paraId="6D643684" w14:textId="77777777" w:rsidR="000F1A62" w:rsidRPr="00D82E9E" w:rsidRDefault="000F1A62" w:rsidP="00892B98">
            <w:pPr>
              <w:pStyle w:val="TAL"/>
              <w:rPr>
                <w:ins w:id="352" w:author="Nokia" w:date="2022-02-04T17:42:00Z"/>
                <w:noProof/>
              </w:rPr>
            </w:pPr>
            <w:ins w:id="353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  <w:tcPrChange w:id="354" w:author="Nokia" w:date="2022-02-04T17:43:00Z">
              <w:tcPr>
                <w:tcW w:w="1162" w:type="dxa"/>
                <w:gridSpan w:val="2"/>
              </w:tcPr>
            </w:tcPrChange>
          </w:tcPr>
          <w:p w14:paraId="388C5AB1" w14:textId="77777777" w:rsidR="000F1A62" w:rsidRPr="00D82E9E" w:rsidRDefault="000F1A62" w:rsidP="00892B98">
            <w:pPr>
              <w:pStyle w:val="TAL"/>
              <w:rPr>
                <w:ins w:id="355" w:author="Nokia" w:date="2022-02-04T17:42:00Z"/>
                <w:noProof/>
              </w:rPr>
            </w:pPr>
          </w:p>
        </w:tc>
        <w:tc>
          <w:tcPr>
            <w:tcW w:w="2125" w:type="dxa"/>
            <w:tcPrChange w:id="356" w:author="Nokia" w:date="2022-02-04T17:43:00Z">
              <w:tcPr>
                <w:tcW w:w="2126" w:type="dxa"/>
                <w:gridSpan w:val="2"/>
              </w:tcPr>
            </w:tcPrChange>
          </w:tcPr>
          <w:p w14:paraId="7B801223" w14:textId="77777777" w:rsidR="000F1A62" w:rsidRPr="00D82E9E" w:rsidRDefault="000F1A62" w:rsidP="00892B98">
            <w:pPr>
              <w:pStyle w:val="TAL"/>
              <w:rPr>
                <w:ins w:id="357" w:author="Nokia" w:date="2022-02-04T17:42:00Z"/>
                <w:noProof/>
              </w:rPr>
            </w:pPr>
            <w:ins w:id="358" w:author="Nokia" w:date="2022-02-04T17:42:00Z">
              <w:r w:rsidRPr="00D82E9E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  <w:tcPrChange w:id="359" w:author="Nokia" w:date="2022-02-04T17:43:00Z">
              <w:tcPr>
                <w:tcW w:w="1276" w:type="dxa"/>
                <w:gridSpan w:val="2"/>
              </w:tcPr>
            </w:tcPrChange>
          </w:tcPr>
          <w:p w14:paraId="7B44C0BF" w14:textId="77777777" w:rsidR="000F1A62" w:rsidRPr="00D82E9E" w:rsidRDefault="000F1A62" w:rsidP="00892B98">
            <w:pPr>
              <w:pStyle w:val="TAL"/>
              <w:rPr>
                <w:ins w:id="360" w:author="Nokia" w:date="2022-02-04T17:42:00Z"/>
                <w:noProof/>
              </w:rPr>
            </w:pPr>
          </w:p>
        </w:tc>
        <w:tc>
          <w:tcPr>
            <w:tcW w:w="1133" w:type="dxa"/>
            <w:tcPrChange w:id="361" w:author="Nokia" w:date="2022-02-04T17:43:00Z">
              <w:tcPr>
                <w:tcW w:w="1134" w:type="dxa"/>
                <w:gridSpan w:val="2"/>
              </w:tcPr>
            </w:tcPrChange>
          </w:tcPr>
          <w:p w14:paraId="17A35F4B" w14:textId="77777777" w:rsidR="000F1A62" w:rsidRPr="00D82E9E" w:rsidRDefault="000F1A62" w:rsidP="00892B98">
            <w:pPr>
              <w:pStyle w:val="TAC"/>
              <w:rPr>
                <w:ins w:id="362" w:author="Nokia" w:date="2022-02-04T17:42:00Z"/>
                <w:noProof/>
              </w:rPr>
            </w:pPr>
            <w:ins w:id="363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  <w:tcPrChange w:id="364" w:author="Nokia" w:date="2022-02-04T17:43:00Z">
              <w:tcPr>
                <w:tcW w:w="1106" w:type="dxa"/>
                <w:gridSpan w:val="2"/>
              </w:tcPr>
            </w:tcPrChange>
          </w:tcPr>
          <w:p w14:paraId="718B761E" w14:textId="77777777" w:rsidR="000F1A62" w:rsidRPr="00D82E9E" w:rsidRDefault="000F1A62" w:rsidP="00892B98">
            <w:pPr>
              <w:pStyle w:val="TAC"/>
              <w:rPr>
                <w:ins w:id="365" w:author="Nokia" w:date="2022-02-04T17:42:00Z"/>
                <w:noProof/>
              </w:rPr>
            </w:pPr>
            <w:ins w:id="366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0F1A62" w:rsidRPr="00D82E9E" w14:paraId="78D86E6F" w14:textId="77777777" w:rsidTr="000F1A62">
        <w:trPr>
          <w:ins w:id="367" w:author="Nokia" w:date="2022-02-04T17:42:00Z"/>
          <w:trPrChange w:id="368" w:author="Nokia" w:date="2022-02-04T17:43:00Z">
            <w:trPr>
              <w:gridBefore w:val="1"/>
            </w:trPr>
          </w:trPrChange>
        </w:trPr>
        <w:tc>
          <w:tcPr>
            <w:tcW w:w="2579" w:type="dxa"/>
            <w:tcPrChange w:id="369" w:author="Nokia" w:date="2022-02-04T17:43:00Z">
              <w:tcPr>
                <w:tcW w:w="2580" w:type="dxa"/>
                <w:gridSpan w:val="2"/>
              </w:tcPr>
            </w:tcPrChange>
          </w:tcPr>
          <w:p w14:paraId="2D963AC8" w14:textId="77777777" w:rsidR="000F1A62" w:rsidRPr="00D82E9E" w:rsidRDefault="000F1A62" w:rsidP="00892B98">
            <w:pPr>
              <w:pStyle w:val="TAL"/>
              <w:rPr>
                <w:ins w:id="370" w:author="Nokia" w:date="2022-02-04T17:42:00Z"/>
                <w:noProof/>
              </w:rPr>
            </w:pPr>
            <w:ins w:id="371" w:author="Nokia" w:date="2022-02-04T17:42:00Z">
              <w:r w:rsidRPr="00D82E9E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  <w:tcPrChange w:id="372" w:author="Nokia" w:date="2022-02-04T17:43:00Z">
              <w:tcPr>
                <w:tcW w:w="1106" w:type="dxa"/>
                <w:gridSpan w:val="2"/>
              </w:tcPr>
            </w:tcPrChange>
          </w:tcPr>
          <w:p w14:paraId="7759CC71" w14:textId="77777777" w:rsidR="000F1A62" w:rsidRPr="00D82E9E" w:rsidRDefault="000F1A62" w:rsidP="00892B98">
            <w:pPr>
              <w:pStyle w:val="TAL"/>
              <w:rPr>
                <w:ins w:id="373" w:author="Nokia" w:date="2022-02-04T17:42:00Z"/>
                <w:noProof/>
              </w:rPr>
            </w:pPr>
            <w:ins w:id="374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  <w:tcPrChange w:id="375" w:author="Nokia" w:date="2022-02-04T17:43:00Z">
              <w:tcPr>
                <w:tcW w:w="1162" w:type="dxa"/>
                <w:gridSpan w:val="2"/>
              </w:tcPr>
            </w:tcPrChange>
          </w:tcPr>
          <w:p w14:paraId="4B04F752" w14:textId="77777777" w:rsidR="000F1A62" w:rsidRPr="00D82E9E" w:rsidRDefault="000F1A62" w:rsidP="00892B98">
            <w:pPr>
              <w:pStyle w:val="TAL"/>
              <w:rPr>
                <w:ins w:id="376" w:author="Nokia" w:date="2022-02-04T17:42:00Z"/>
                <w:noProof/>
              </w:rPr>
            </w:pPr>
          </w:p>
        </w:tc>
        <w:tc>
          <w:tcPr>
            <w:tcW w:w="2125" w:type="dxa"/>
            <w:tcPrChange w:id="377" w:author="Nokia" w:date="2022-02-04T17:43:00Z">
              <w:tcPr>
                <w:tcW w:w="2126" w:type="dxa"/>
                <w:gridSpan w:val="2"/>
              </w:tcPr>
            </w:tcPrChange>
          </w:tcPr>
          <w:p w14:paraId="1890F0C3" w14:textId="77777777" w:rsidR="000F1A62" w:rsidRPr="00D82E9E" w:rsidRDefault="000F1A62" w:rsidP="00892B98">
            <w:pPr>
              <w:pStyle w:val="TAL"/>
              <w:rPr>
                <w:ins w:id="378" w:author="Nokia" w:date="2022-02-04T17:42:00Z"/>
                <w:noProof/>
              </w:rPr>
            </w:pPr>
            <w:ins w:id="379" w:author="Nokia" w:date="2022-02-04T17:42:00Z">
              <w:r w:rsidRPr="00D82E9E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  <w:tcPrChange w:id="380" w:author="Nokia" w:date="2022-02-04T17:43:00Z">
              <w:tcPr>
                <w:tcW w:w="1276" w:type="dxa"/>
                <w:gridSpan w:val="2"/>
              </w:tcPr>
            </w:tcPrChange>
          </w:tcPr>
          <w:p w14:paraId="0B7138DE" w14:textId="77777777" w:rsidR="000F1A62" w:rsidRPr="00D82E9E" w:rsidRDefault="000F1A62" w:rsidP="00892B98">
            <w:pPr>
              <w:pStyle w:val="TAL"/>
              <w:rPr>
                <w:ins w:id="381" w:author="Nokia" w:date="2022-02-04T17:42:00Z"/>
                <w:noProof/>
              </w:rPr>
            </w:pPr>
          </w:p>
        </w:tc>
        <w:tc>
          <w:tcPr>
            <w:tcW w:w="1133" w:type="dxa"/>
            <w:tcPrChange w:id="382" w:author="Nokia" w:date="2022-02-04T17:43:00Z">
              <w:tcPr>
                <w:tcW w:w="1134" w:type="dxa"/>
                <w:gridSpan w:val="2"/>
              </w:tcPr>
            </w:tcPrChange>
          </w:tcPr>
          <w:p w14:paraId="119F4FD4" w14:textId="77777777" w:rsidR="000F1A62" w:rsidRPr="00D82E9E" w:rsidRDefault="000F1A62" w:rsidP="00892B98">
            <w:pPr>
              <w:pStyle w:val="TAC"/>
              <w:rPr>
                <w:ins w:id="383" w:author="Nokia" w:date="2022-02-04T17:42:00Z"/>
                <w:noProof/>
              </w:rPr>
            </w:pPr>
            <w:ins w:id="384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  <w:tcPrChange w:id="385" w:author="Nokia" w:date="2022-02-04T17:43:00Z">
              <w:tcPr>
                <w:tcW w:w="1106" w:type="dxa"/>
                <w:gridSpan w:val="2"/>
              </w:tcPr>
            </w:tcPrChange>
          </w:tcPr>
          <w:p w14:paraId="27C62DD1" w14:textId="77777777" w:rsidR="000F1A62" w:rsidRPr="00D82E9E" w:rsidRDefault="000F1A62" w:rsidP="00892B98">
            <w:pPr>
              <w:pStyle w:val="TAC"/>
              <w:rPr>
                <w:ins w:id="386" w:author="Nokia" w:date="2022-02-04T17:42:00Z"/>
                <w:noProof/>
              </w:rPr>
            </w:pPr>
            <w:ins w:id="387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531421" w:rsidRPr="00D82E9E" w14:paraId="543FADC6" w14:textId="77777777" w:rsidTr="000F1A62">
        <w:trPr>
          <w:ins w:id="388" w:author="Moderator" w:date="2022-02-23T09:08:00Z"/>
        </w:trPr>
        <w:tc>
          <w:tcPr>
            <w:tcW w:w="2579" w:type="dxa"/>
          </w:tcPr>
          <w:p w14:paraId="2B9D7F82" w14:textId="07709DFA" w:rsidR="00531421" w:rsidRPr="00531421" w:rsidRDefault="00531421" w:rsidP="00892B98">
            <w:pPr>
              <w:pStyle w:val="TAL"/>
              <w:rPr>
                <w:ins w:id="389" w:author="Moderator" w:date="2022-02-23T09:08:00Z"/>
                <w:noProof/>
                <w:highlight w:val="yellow"/>
                <w:rPrChange w:id="390" w:author="Moderator" w:date="2022-02-23T09:11:00Z">
                  <w:rPr>
                    <w:ins w:id="391" w:author="Moderator" w:date="2022-02-23T09:08:00Z"/>
                    <w:noProof/>
                  </w:rPr>
                </w:rPrChange>
              </w:rPr>
            </w:pPr>
            <w:ins w:id="392" w:author="Moderator" w:date="2022-02-23T09:09:00Z">
              <w:r w:rsidRPr="00531421">
                <w:rPr>
                  <w:noProof/>
                  <w:highlight w:val="yellow"/>
                  <w:rPrChange w:id="393" w:author="Moderator" w:date="2022-02-23T09:11:00Z">
                    <w:rPr>
                      <w:noProof/>
                    </w:rPr>
                  </w:rPrChange>
                </w:rPr>
                <w:t>RAN UE PDC</w:t>
              </w:r>
            </w:ins>
            <w:ins w:id="394" w:author="Moderator" w:date="2022-02-23T09:10:00Z">
              <w:r w:rsidRPr="00531421">
                <w:rPr>
                  <w:noProof/>
                  <w:highlight w:val="yellow"/>
                  <w:rPrChange w:id="395" w:author="Moderator" w:date="2022-02-23T09:11:00Z">
                    <w:rPr>
                      <w:noProof/>
                    </w:rPr>
                  </w:rPrChange>
                </w:rPr>
                <w:t xml:space="preserve"> Measurement ID</w:t>
              </w:r>
              <w:del w:id="396" w:author="Nokia2" w:date="2022-02-28T15:40:00Z">
                <w:r w:rsidRPr="00531421" w:rsidDel="008C471D">
                  <w:rPr>
                    <w:noProof/>
                    <w:highlight w:val="yellow"/>
                    <w:rPrChange w:id="397" w:author="Moderator" w:date="2022-02-23T09:11:00Z">
                      <w:rPr>
                        <w:noProof/>
                      </w:rPr>
                    </w:rPrChange>
                  </w:rPr>
                  <w:delText xml:space="preserve"> (FFS)</w:delText>
                </w:r>
              </w:del>
            </w:ins>
          </w:p>
        </w:tc>
        <w:tc>
          <w:tcPr>
            <w:tcW w:w="1106" w:type="dxa"/>
          </w:tcPr>
          <w:p w14:paraId="54315CF1" w14:textId="066923CA" w:rsidR="00531421" w:rsidRPr="00531421" w:rsidRDefault="00531421" w:rsidP="00892B98">
            <w:pPr>
              <w:pStyle w:val="TAL"/>
              <w:rPr>
                <w:ins w:id="398" w:author="Moderator" w:date="2022-02-23T09:08:00Z"/>
                <w:noProof/>
                <w:highlight w:val="yellow"/>
                <w:rPrChange w:id="399" w:author="Moderator" w:date="2022-02-23T09:11:00Z">
                  <w:rPr>
                    <w:ins w:id="400" w:author="Moderator" w:date="2022-02-23T09:08:00Z"/>
                    <w:noProof/>
                  </w:rPr>
                </w:rPrChange>
              </w:rPr>
            </w:pPr>
            <w:ins w:id="401" w:author="Moderator" w:date="2022-02-23T09:11:00Z">
              <w:r w:rsidRPr="00531421">
                <w:rPr>
                  <w:noProof/>
                  <w:highlight w:val="yellow"/>
                  <w:rPrChange w:id="402" w:author="Moderator" w:date="2022-02-23T09:11:00Z">
                    <w:rPr>
                      <w:noProof/>
                    </w:rPr>
                  </w:rPrChange>
                </w:rPr>
                <w:t>M</w:t>
              </w:r>
            </w:ins>
          </w:p>
        </w:tc>
        <w:tc>
          <w:tcPr>
            <w:tcW w:w="1161" w:type="dxa"/>
          </w:tcPr>
          <w:p w14:paraId="04C764AB" w14:textId="77777777" w:rsidR="00531421" w:rsidRPr="00531421" w:rsidRDefault="00531421" w:rsidP="00892B98">
            <w:pPr>
              <w:pStyle w:val="TAL"/>
              <w:rPr>
                <w:ins w:id="403" w:author="Moderator" w:date="2022-02-23T09:08:00Z"/>
                <w:noProof/>
                <w:highlight w:val="yellow"/>
                <w:rPrChange w:id="404" w:author="Moderator" w:date="2022-02-23T09:11:00Z">
                  <w:rPr>
                    <w:ins w:id="405" w:author="Moderator" w:date="2022-02-23T09:08:00Z"/>
                    <w:noProof/>
                  </w:rPr>
                </w:rPrChange>
              </w:rPr>
            </w:pPr>
          </w:p>
        </w:tc>
        <w:tc>
          <w:tcPr>
            <w:tcW w:w="2125" w:type="dxa"/>
          </w:tcPr>
          <w:p w14:paraId="706DA2CC" w14:textId="2E1E7262" w:rsidR="00531421" w:rsidRPr="00531421" w:rsidRDefault="00531421" w:rsidP="00892B98">
            <w:pPr>
              <w:pStyle w:val="TAL"/>
              <w:rPr>
                <w:ins w:id="406" w:author="Moderator" w:date="2022-02-23T09:08:00Z"/>
                <w:noProof/>
                <w:highlight w:val="yellow"/>
                <w:rPrChange w:id="407" w:author="Moderator" w:date="2022-02-23T09:11:00Z">
                  <w:rPr>
                    <w:ins w:id="408" w:author="Moderator" w:date="2022-02-23T09:08:00Z"/>
                    <w:noProof/>
                  </w:rPr>
                </w:rPrChange>
              </w:rPr>
            </w:pPr>
            <w:ins w:id="409" w:author="Moderator" w:date="2022-02-23T09:11:00Z">
              <w:r w:rsidRPr="00531421">
                <w:rPr>
                  <w:noProof/>
                  <w:highlight w:val="yellow"/>
                  <w:rPrChange w:id="410" w:author="Moderator" w:date="2022-02-23T09:11:00Z">
                    <w:rPr>
                      <w:noProof/>
                    </w:rPr>
                  </w:rPrChange>
                </w:rPr>
                <w:t>INTEGER (1..1</w:t>
              </w:r>
              <w:r>
                <w:rPr>
                  <w:noProof/>
                  <w:highlight w:val="yellow"/>
                </w:rPr>
                <w:t>6</w:t>
              </w:r>
              <w:r w:rsidRPr="00531421">
                <w:rPr>
                  <w:noProof/>
                  <w:highlight w:val="yellow"/>
                  <w:rPrChange w:id="411" w:author="Moderator" w:date="2022-02-23T09:11:00Z">
                    <w:rPr>
                      <w:noProof/>
                    </w:rPr>
                  </w:rPrChange>
                </w:rPr>
                <w:t>, …)</w:t>
              </w:r>
            </w:ins>
          </w:p>
        </w:tc>
        <w:tc>
          <w:tcPr>
            <w:tcW w:w="1275" w:type="dxa"/>
          </w:tcPr>
          <w:p w14:paraId="390B7288" w14:textId="77777777" w:rsidR="00531421" w:rsidRPr="00531421" w:rsidRDefault="00531421" w:rsidP="00892B98">
            <w:pPr>
              <w:pStyle w:val="TAL"/>
              <w:rPr>
                <w:ins w:id="412" w:author="Moderator" w:date="2022-02-23T09:08:00Z"/>
                <w:noProof/>
                <w:highlight w:val="yellow"/>
                <w:rPrChange w:id="413" w:author="Moderator" w:date="2022-02-23T09:11:00Z">
                  <w:rPr>
                    <w:ins w:id="414" w:author="Moderator" w:date="2022-02-23T09:08:00Z"/>
                    <w:noProof/>
                  </w:rPr>
                </w:rPrChange>
              </w:rPr>
            </w:pPr>
          </w:p>
        </w:tc>
        <w:tc>
          <w:tcPr>
            <w:tcW w:w="1133" w:type="dxa"/>
          </w:tcPr>
          <w:p w14:paraId="0735A027" w14:textId="028F4E5B" w:rsidR="00531421" w:rsidRPr="00531421" w:rsidRDefault="00531421" w:rsidP="00892B98">
            <w:pPr>
              <w:pStyle w:val="TAC"/>
              <w:rPr>
                <w:ins w:id="415" w:author="Moderator" w:date="2022-02-23T09:08:00Z"/>
                <w:noProof/>
                <w:highlight w:val="yellow"/>
                <w:rPrChange w:id="416" w:author="Moderator" w:date="2022-02-23T09:11:00Z">
                  <w:rPr>
                    <w:ins w:id="417" w:author="Moderator" w:date="2022-02-23T09:08:00Z"/>
                    <w:noProof/>
                  </w:rPr>
                </w:rPrChange>
              </w:rPr>
            </w:pPr>
            <w:ins w:id="418" w:author="Moderator" w:date="2022-02-23T09:11:00Z">
              <w:r w:rsidRPr="00531421">
                <w:rPr>
                  <w:noProof/>
                  <w:highlight w:val="yellow"/>
                  <w:rPrChange w:id="419" w:author="Moderator" w:date="2022-02-23T09:11:00Z">
                    <w:rPr>
                      <w:noProof/>
                    </w:rPr>
                  </w:rPrChange>
                </w:rPr>
                <w:t>YES</w:t>
              </w:r>
            </w:ins>
          </w:p>
        </w:tc>
        <w:tc>
          <w:tcPr>
            <w:tcW w:w="1105" w:type="dxa"/>
          </w:tcPr>
          <w:p w14:paraId="2F4DBC5B" w14:textId="5651B74C" w:rsidR="00531421" w:rsidRPr="00D82E9E" w:rsidRDefault="00531421" w:rsidP="00892B98">
            <w:pPr>
              <w:pStyle w:val="TAC"/>
              <w:rPr>
                <w:ins w:id="420" w:author="Moderator" w:date="2022-02-23T09:08:00Z"/>
                <w:noProof/>
              </w:rPr>
            </w:pPr>
            <w:ins w:id="421" w:author="Moderator" w:date="2022-02-23T09:11:00Z">
              <w:r w:rsidRPr="00531421">
                <w:rPr>
                  <w:noProof/>
                  <w:highlight w:val="yellow"/>
                  <w:rPrChange w:id="422" w:author="Moderator" w:date="2022-02-23T09:11:00Z">
                    <w:rPr>
                      <w:noProof/>
                    </w:rPr>
                  </w:rPrChange>
                </w:rPr>
                <w:t>reject</w:t>
              </w:r>
            </w:ins>
          </w:p>
        </w:tc>
      </w:tr>
      <w:tr w:rsidR="000F1A62" w:rsidRPr="00D82E9E" w14:paraId="1229B3DD" w14:textId="77777777" w:rsidTr="000F1A62">
        <w:trPr>
          <w:ins w:id="423" w:author="Nokia" w:date="2022-02-04T17:42:00Z"/>
          <w:trPrChange w:id="424" w:author="Nokia" w:date="2022-02-04T17:43:00Z">
            <w:trPr>
              <w:gridBefore w:val="1"/>
            </w:trPr>
          </w:trPrChange>
        </w:trPr>
        <w:tc>
          <w:tcPr>
            <w:tcW w:w="2579" w:type="dxa"/>
            <w:tcPrChange w:id="425" w:author="Nokia" w:date="2022-02-04T17:43:00Z">
              <w:tcPr>
                <w:tcW w:w="2580" w:type="dxa"/>
                <w:gridSpan w:val="2"/>
              </w:tcPr>
            </w:tcPrChange>
          </w:tcPr>
          <w:p w14:paraId="73D9A1C8" w14:textId="5CABDD5E" w:rsidR="000F1A62" w:rsidRPr="00D82E9E" w:rsidRDefault="000F1A62" w:rsidP="00892B98">
            <w:pPr>
              <w:pStyle w:val="TAL"/>
              <w:rPr>
                <w:ins w:id="426" w:author="Nokia" w:date="2022-02-04T17:42:00Z"/>
                <w:noProof/>
              </w:rPr>
            </w:pPr>
            <w:ins w:id="427" w:author="Nokia" w:date="2022-02-04T17:43:00Z">
              <w:r w:rsidRPr="00D82E9E">
                <w:rPr>
                  <w:noProof/>
                </w:rPr>
                <w:t>PDC</w:t>
              </w:r>
            </w:ins>
            <w:ins w:id="428" w:author="Nokia" w:date="2022-02-04T17:42:00Z">
              <w:r w:rsidRPr="00D82E9E">
                <w:rPr>
                  <w:noProof/>
                </w:rPr>
                <w:t xml:space="preserve"> Report </w:t>
              </w:r>
            </w:ins>
            <w:ins w:id="429" w:author="Nokia" w:date="2022-02-04T17:50:00Z">
              <w:r w:rsidR="003F0DCC" w:rsidRPr="00D82E9E">
                <w:rPr>
                  <w:noProof/>
                </w:rPr>
                <w:t>Type</w:t>
              </w:r>
            </w:ins>
          </w:p>
        </w:tc>
        <w:tc>
          <w:tcPr>
            <w:tcW w:w="1106" w:type="dxa"/>
            <w:tcPrChange w:id="430" w:author="Nokia" w:date="2022-02-04T17:43:00Z">
              <w:tcPr>
                <w:tcW w:w="1106" w:type="dxa"/>
                <w:gridSpan w:val="2"/>
              </w:tcPr>
            </w:tcPrChange>
          </w:tcPr>
          <w:p w14:paraId="7F205C9B" w14:textId="77777777" w:rsidR="000F1A62" w:rsidRPr="00D82E9E" w:rsidRDefault="000F1A62" w:rsidP="00892B98">
            <w:pPr>
              <w:pStyle w:val="TAL"/>
              <w:rPr>
                <w:ins w:id="431" w:author="Nokia" w:date="2022-02-04T17:42:00Z"/>
                <w:noProof/>
              </w:rPr>
            </w:pPr>
            <w:ins w:id="432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  <w:tcPrChange w:id="433" w:author="Nokia" w:date="2022-02-04T17:43:00Z">
              <w:tcPr>
                <w:tcW w:w="1162" w:type="dxa"/>
                <w:gridSpan w:val="2"/>
              </w:tcPr>
            </w:tcPrChange>
          </w:tcPr>
          <w:p w14:paraId="178D9654" w14:textId="77777777" w:rsidR="000F1A62" w:rsidRPr="00D82E9E" w:rsidRDefault="000F1A62" w:rsidP="00892B98">
            <w:pPr>
              <w:pStyle w:val="TAL"/>
              <w:rPr>
                <w:ins w:id="434" w:author="Nokia" w:date="2022-02-04T17:42:00Z"/>
                <w:noProof/>
              </w:rPr>
            </w:pPr>
          </w:p>
        </w:tc>
        <w:tc>
          <w:tcPr>
            <w:tcW w:w="2125" w:type="dxa"/>
            <w:tcPrChange w:id="435" w:author="Nokia" w:date="2022-02-04T17:43:00Z">
              <w:tcPr>
                <w:tcW w:w="2126" w:type="dxa"/>
                <w:gridSpan w:val="2"/>
              </w:tcPr>
            </w:tcPrChange>
          </w:tcPr>
          <w:p w14:paraId="2DCCDD46" w14:textId="77777777" w:rsidR="000F1A62" w:rsidRPr="00D82E9E" w:rsidRDefault="000F1A62" w:rsidP="00892B98">
            <w:pPr>
              <w:pStyle w:val="TAL"/>
              <w:rPr>
                <w:ins w:id="436" w:author="Nokia" w:date="2022-02-04T17:42:00Z"/>
                <w:noProof/>
              </w:rPr>
            </w:pPr>
            <w:ins w:id="437" w:author="Nokia" w:date="2022-02-04T17:42:00Z">
              <w:r w:rsidRPr="00D82E9E">
                <w:rPr>
                  <w:noProof/>
                </w:rPr>
                <w:t>ENUMERATED (OnDemand, Periodic, …)</w:t>
              </w:r>
            </w:ins>
          </w:p>
        </w:tc>
        <w:tc>
          <w:tcPr>
            <w:tcW w:w="1275" w:type="dxa"/>
            <w:tcPrChange w:id="438" w:author="Nokia" w:date="2022-02-04T17:43:00Z">
              <w:tcPr>
                <w:tcW w:w="1276" w:type="dxa"/>
                <w:gridSpan w:val="2"/>
              </w:tcPr>
            </w:tcPrChange>
          </w:tcPr>
          <w:p w14:paraId="27518838" w14:textId="77777777" w:rsidR="000F1A62" w:rsidRPr="00D82E9E" w:rsidRDefault="000F1A62" w:rsidP="00892B98">
            <w:pPr>
              <w:pStyle w:val="TAL"/>
              <w:rPr>
                <w:ins w:id="439" w:author="Nokia" w:date="2022-02-04T17:42:00Z"/>
                <w:noProof/>
              </w:rPr>
            </w:pPr>
          </w:p>
        </w:tc>
        <w:tc>
          <w:tcPr>
            <w:tcW w:w="1133" w:type="dxa"/>
            <w:tcPrChange w:id="440" w:author="Nokia" w:date="2022-02-04T17:43:00Z">
              <w:tcPr>
                <w:tcW w:w="1134" w:type="dxa"/>
                <w:gridSpan w:val="2"/>
              </w:tcPr>
            </w:tcPrChange>
          </w:tcPr>
          <w:p w14:paraId="7DE39240" w14:textId="77777777" w:rsidR="000F1A62" w:rsidRPr="00D82E9E" w:rsidRDefault="000F1A62" w:rsidP="00892B98">
            <w:pPr>
              <w:pStyle w:val="TAC"/>
              <w:rPr>
                <w:ins w:id="441" w:author="Nokia" w:date="2022-02-04T17:42:00Z"/>
                <w:noProof/>
              </w:rPr>
            </w:pPr>
            <w:ins w:id="442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  <w:tcPrChange w:id="443" w:author="Nokia" w:date="2022-02-04T17:43:00Z">
              <w:tcPr>
                <w:tcW w:w="1106" w:type="dxa"/>
                <w:gridSpan w:val="2"/>
              </w:tcPr>
            </w:tcPrChange>
          </w:tcPr>
          <w:p w14:paraId="1E6E8D26" w14:textId="77777777" w:rsidR="000F1A62" w:rsidRPr="00D82E9E" w:rsidRDefault="000F1A62" w:rsidP="00892B98">
            <w:pPr>
              <w:pStyle w:val="TAC"/>
              <w:rPr>
                <w:ins w:id="444" w:author="Nokia" w:date="2022-02-04T17:42:00Z"/>
                <w:noProof/>
              </w:rPr>
            </w:pPr>
            <w:ins w:id="445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3F0DCC" w:rsidRPr="00D82E9E" w14:paraId="1F4E957C" w14:textId="77777777" w:rsidTr="000F1A62">
        <w:trPr>
          <w:ins w:id="446" w:author="Nokia" w:date="2022-02-04T17:42:00Z"/>
          <w:trPrChange w:id="447" w:author="Nokia" w:date="2022-02-04T17:43:00Z">
            <w:trPr>
              <w:gridBefore w:val="1"/>
            </w:trPr>
          </w:trPrChange>
        </w:trPr>
        <w:tc>
          <w:tcPr>
            <w:tcW w:w="2579" w:type="dxa"/>
            <w:tcPrChange w:id="448" w:author="Nokia" w:date="2022-02-04T17:43:00Z">
              <w:tcPr>
                <w:tcW w:w="2580" w:type="dxa"/>
                <w:gridSpan w:val="2"/>
              </w:tcPr>
            </w:tcPrChange>
          </w:tcPr>
          <w:p w14:paraId="64E5DC95" w14:textId="70CB4201" w:rsidR="003F0DCC" w:rsidRPr="00D82E9E" w:rsidRDefault="003F0DCC" w:rsidP="003F0DCC">
            <w:pPr>
              <w:pStyle w:val="TAL"/>
              <w:rPr>
                <w:ins w:id="449" w:author="Nokia" w:date="2022-02-04T17:42:00Z"/>
                <w:noProof/>
              </w:rPr>
            </w:pPr>
            <w:ins w:id="450" w:author="Nokia" w:date="2022-02-04T17:43:00Z">
              <w:r w:rsidRPr="00D82E9E">
                <w:rPr>
                  <w:noProof/>
                </w:rPr>
                <w:t>PDC</w:t>
              </w:r>
            </w:ins>
            <w:ins w:id="451" w:author="Nokia" w:date="2022-02-04T17:42:00Z">
              <w:r w:rsidRPr="00D82E9E">
                <w:rPr>
                  <w:noProof/>
                </w:rPr>
                <w:t xml:space="preserve"> Measurement Periodicity</w:t>
              </w:r>
            </w:ins>
          </w:p>
        </w:tc>
        <w:tc>
          <w:tcPr>
            <w:tcW w:w="1106" w:type="dxa"/>
            <w:tcPrChange w:id="452" w:author="Nokia" w:date="2022-02-04T17:43:00Z">
              <w:tcPr>
                <w:tcW w:w="1106" w:type="dxa"/>
                <w:gridSpan w:val="2"/>
              </w:tcPr>
            </w:tcPrChange>
          </w:tcPr>
          <w:p w14:paraId="614C1BEA" w14:textId="31D1573B" w:rsidR="003F0DCC" w:rsidRPr="00D82E9E" w:rsidRDefault="003F0DCC" w:rsidP="003F0DCC">
            <w:pPr>
              <w:pStyle w:val="TAL"/>
              <w:rPr>
                <w:ins w:id="453" w:author="Nokia" w:date="2022-02-04T17:42:00Z"/>
                <w:noProof/>
              </w:rPr>
            </w:pPr>
            <w:ins w:id="454" w:author="Nokia" w:date="2022-02-04T17:42:00Z">
              <w:r w:rsidRPr="00D82E9E">
                <w:rPr>
                  <w:noProof/>
                </w:rPr>
                <w:t>C-ifReport</w:t>
              </w:r>
            </w:ins>
            <w:ins w:id="455" w:author="Nokia" w:date="2022-02-04T17:50:00Z">
              <w:r w:rsidRPr="00D82E9E">
                <w:rPr>
                  <w:noProof/>
                </w:rPr>
                <w:t>Type</w:t>
              </w:r>
            </w:ins>
            <w:ins w:id="456" w:author="Nokia" w:date="2022-02-04T17:42:00Z">
              <w:r w:rsidRPr="00D82E9E">
                <w:rPr>
                  <w:noProof/>
                </w:rPr>
                <w:t>Periodic</w:t>
              </w:r>
            </w:ins>
          </w:p>
        </w:tc>
        <w:tc>
          <w:tcPr>
            <w:tcW w:w="1161" w:type="dxa"/>
            <w:tcPrChange w:id="457" w:author="Nokia" w:date="2022-02-04T17:43:00Z">
              <w:tcPr>
                <w:tcW w:w="1162" w:type="dxa"/>
                <w:gridSpan w:val="2"/>
              </w:tcPr>
            </w:tcPrChange>
          </w:tcPr>
          <w:p w14:paraId="3FD7CD67" w14:textId="77777777" w:rsidR="003F0DCC" w:rsidRPr="00D82E9E" w:rsidRDefault="003F0DCC" w:rsidP="003F0DCC">
            <w:pPr>
              <w:pStyle w:val="TAL"/>
              <w:rPr>
                <w:ins w:id="458" w:author="Nokia" w:date="2022-02-04T17:42:00Z"/>
                <w:noProof/>
              </w:rPr>
            </w:pPr>
          </w:p>
        </w:tc>
        <w:tc>
          <w:tcPr>
            <w:tcW w:w="2125" w:type="dxa"/>
            <w:tcPrChange w:id="459" w:author="Nokia" w:date="2022-02-04T17:43:00Z">
              <w:tcPr>
                <w:tcW w:w="2126" w:type="dxa"/>
                <w:gridSpan w:val="2"/>
              </w:tcPr>
            </w:tcPrChange>
          </w:tcPr>
          <w:p w14:paraId="54EFC9C0" w14:textId="54E5EF72" w:rsidR="003F0DCC" w:rsidRPr="001C074E" w:rsidRDefault="000C14AC" w:rsidP="003F0DCC">
            <w:pPr>
              <w:pStyle w:val="TAL"/>
              <w:rPr>
                <w:ins w:id="460" w:author="Nokia" w:date="2022-02-04T17:42:00Z"/>
                <w:noProof/>
                <w:lang w:val="sv-SE"/>
              </w:rPr>
            </w:pPr>
            <w:ins w:id="461" w:author="Moderator" w:date="2022-02-23T13:56:00Z">
              <w:r w:rsidRPr="001C074E">
                <w:rPr>
                  <w:noProof/>
                  <w:highlight w:val="yellow"/>
                  <w:lang w:val="sv-SE"/>
                </w:rPr>
                <w:t>ENUMERATED (120ms, 240ms, 480ms, 640ms, 1024ms, 2048ms, 5120ms, 10240ms, 20480ms, 40960ms</w:t>
              </w:r>
              <w:r>
                <w:rPr>
                  <w:noProof/>
                  <w:highlight w:val="yellow"/>
                  <w:lang w:val="sv-SE"/>
                </w:rPr>
                <w:t>,</w:t>
              </w:r>
              <w:r w:rsidRPr="001C074E">
                <w:rPr>
                  <w:noProof/>
                  <w:highlight w:val="yellow"/>
                  <w:lang w:val="sv-SE"/>
                </w:rPr>
                <w:t xml:space="preserve"> 1min, 6min, 12min, 30min, …)</w:t>
              </w:r>
              <w:del w:id="462" w:author="Nokia2" w:date="2022-02-28T15:40:00Z">
                <w:r w:rsidRPr="001C074E" w:rsidDel="008C471D">
                  <w:rPr>
                    <w:noProof/>
                    <w:highlight w:val="yellow"/>
                    <w:lang w:val="sv-SE"/>
                  </w:rPr>
                  <w:delText xml:space="preserve"> (FFS)</w:delText>
                </w:r>
              </w:del>
            </w:ins>
          </w:p>
        </w:tc>
        <w:tc>
          <w:tcPr>
            <w:tcW w:w="1275" w:type="dxa"/>
            <w:tcPrChange w:id="463" w:author="Nokia" w:date="2022-02-04T17:43:00Z">
              <w:tcPr>
                <w:tcW w:w="1276" w:type="dxa"/>
                <w:gridSpan w:val="2"/>
              </w:tcPr>
            </w:tcPrChange>
          </w:tcPr>
          <w:p w14:paraId="0E1BA2B8" w14:textId="70148AE7" w:rsidR="003F0DCC" w:rsidRPr="00D82E9E" w:rsidRDefault="003F0DCC" w:rsidP="003F0DCC">
            <w:pPr>
              <w:pStyle w:val="TAL"/>
              <w:rPr>
                <w:ins w:id="464" w:author="Nokia" w:date="2022-02-04T17:42:00Z"/>
                <w:noProof/>
              </w:rPr>
            </w:pPr>
          </w:p>
        </w:tc>
        <w:tc>
          <w:tcPr>
            <w:tcW w:w="1133" w:type="dxa"/>
            <w:tcPrChange w:id="465" w:author="Nokia" w:date="2022-02-04T17:43:00Z">
              <w:tcPr>
                <w:tcW w:w="1134" w:type="dxa"/>
                <w:gridSpan w:val="2"/>
              </w:tcPr>
            </w:tcPrChange>
          </w:tcPr>
          <w:p w14:paraId="553E29C2" w14:textId="77777777" w:rsidR="003F0DCC" w:rsidRPr="00D82E9E" w:rsidRDefault="003F0DCC" w:rsidP="003F0DCC">
            <w:pPr>
              <w:pStyle w:val="TAC"/>
              <w:rPr>
                <w:ins w:id="466" w:author="Nokia" w:date="2022-02-04T17:42:00Z"/>
                <w:noProof/>
              </w:rPr>
            </w:pPr>
            <w:ins w:id="467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  <w:tcPrChange w:id="468" w:author="Nokia" w:date="2022-02-04T17:43:00Z">
              <w:tcPr>
                <w:tcW w:w="1106" w:type="dxa"/>
                <w:gridSpan w:val="2"/>
              </w:tcPr>
            </w:tcPrChange>
          </w:tcPr>
          <w:p w14:paraId="4CD4EB2A" w14:textId="77777777" w:rsidR="003F0DCC" w:rsidRPr="00D82E9E" w:rsidRDefault="003F0DCC" w:rsidP="003F0DCC">
            <w:pPr>
              <w:pStyle w:val="TAC"/>
              <w:rPr>
                <w:ins w:id="469" w:author="Nokia" w:date="2022-02-04T17:42:00Z"/>
                <w:noProof/>
              </w:rPr>
            </w:pPr>
            <w:ins w:id="470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0F1A62" w:rsidRPr="00D82E9E" w14:paraId="65C2313E" w14:textId="77777777" w:rsidTr="000F1A62">
        <w:trPr>
          <w:ins w:id="471" w:author="Nokia" w:date="2022-02-04T17:42:00Z"/>
          <w:trPrChange w:id="472" w:author="Nokia" w:date="2022-02-04T17:43:00Z">
            <w:trPr>
              <w:gridBefore w:val="1"/>
            </w:trPr>
          </w:trPrChange>
        </w:trPr>
        <w:tc>
          <w:tcPr>
            <w:tcW w:w="2579" w:type="dxa"/>
            <w:tcPrChange w:id="473" w:author="Nokia" w:date="2022-02-04T17:43:00Z">
              <w:tcPr>
                <w:tcW w:w="2580" w:type="dxa"/>
                <w:gridSpan w:val="2"/>
              </w:tcPr>
            </w:tcPrChange>
          </w:tcPr>
          <w:p w14:paraId="24C966C1" w14:textId="48272B10" w:rsidR="000F1A62" w:rsidRPr="00D82E9E" w:rsidRDefault="000F1A62" w:rsidP="00892B98">
            <w:pPr>
              <w:pStyle w:val="TAL"/>
              <w:rPr>
                <w:ins w:id="474" w:author="Nokia" w:date="2022-02-04T17:42:00Z"/>
                <w:b/>
                <w:bCs/>
                <w:noProof/>
              </w:rPr>
            </w:pPr>
            <w:ins w:id="475" w:author="Nokia" w:date="2022-02-04T17:43:00Z">
              <w:r w:rsidRPr="00D82E9E">
                <w:rPr>
                  <w:b/>
                  <w:bCs/>
                  <w:noProof/>
                </w:rPr>
                <w:t>PDC</w:t>
              </w:r>
            </w:ins>
            <w:ins w:id="476" w:author="Nokia" w:date="2022-02-04T17:42:00Z">
              <w:r w:rsidRPr="00D82E9E">
                <w:rPr>
                  <w:b/>
                  <w:bCs/>
                  <w:noProof/>
                </w:rPr>
                <w:t xml:space="preserve"> Measurement Quantities</w:t>
              </w:r>
            </w:ins>
          </w:p>
        </w:tc>
        <w:tc>
          <w:tcPr>
            <w:tcW w:w="1106" w:type="dxa"/>
            <w:tcPrChange w:id="477" w:author="Nokia" w:date="2022-02-04T17:43:00Z">
              <w:tcPr>
                <w:tcW w:w="1106" w:type="dxa"/>
                <w:gridSpan w:val="2"/>
              </w:tcPr>
            </w:tcPrChange>
          </w:tcPr>
          <w:p w14:paraId="5D77B023" w14:textId="77777777" w:rsidR="000F1A62" w:rsidRPr="00D82E9E" w:rsidRDefault="000F1A62" w:rsidP="00892B98">
            <w:pPr>
              <w:pStyle w:val="TAL"/>
              <w:rPr>
                <w:ins w:id="478" w:author="Nokia" w:date="2022-02-04T17:42:00Z"/>
                <w:noProof/>
              </w:rPr>
            </w:pPr>
          </w:p>
        </w:tc>
        <w:tc>
          <w:tcPr>
            <w:tcW w:w="1161" w:type="dxa"/>
            <w:tcPrChange w:id="479" w:author="Nokia" w:date="2022-02-04T17:43:00Z">
              <w:tcPr>
                <w:tcW w:w="1162" w:type="dxa"/>
                <w:gridSpan w:val="2"/>
              </w:tcPr>
            </w:tcPrChange>
          </w:tcPr>
          <w:p w14:paraId="53AD0721" w14:textId="378EA59D" w:rsidR="000F1A62" w:rsidRPr="00D82E9E" w:rsidRDefault="000F1A62" w:rsidP="00892B98">
            <w:pPr>
              <w:pStyle w:val="TAL"/>
              <w:rPr>
                <w:ins w:id="480" w:author="Nokia" w:date="2022-02-04T17:42:00Z"/>
                <w:i/>
                <w:iCs/>
                <w:noProof/>
              </w:rPr>
            </w:pPr>
            <w:ins w:id="481" w:author="Nokia" w:date="2022-02-04T17:42:00Z">
              <w:r w:rsidRPr="00D82E9E">
                <w:rPr>
                  <w:i/>
                  <w:iCs/>
                  <w:noProof/>
                </w:rPr>
                <w:t>1 .. &lt;maxnoMeas</w:t>
              </w:r>
            </w:ins>
            <w:ins w:id="482" w:author="Nokia" w:date="2022-02-04T17:43:00Z">
              <w:r w:rsidRPr="00D82E9E">
                <w:rPr>
                  <w:i/>
                  <w:iCs/>
                  <w:noProof/>
                </w:rPr>
                <w:t>PDC</w:t>
              </w:r>
            </w:ins>
            <w:ins w:id="483" w:author="Nokia" w:date="2022-02-04T17:42:00Z">
              <w:r w:rsidRPr="00D82E9E">
                <w:rPr>
                  <w:i/>
                  <w:iCs/>
                  <w:noProof/>
                </w:rPr>
                <w:t>&gt;</w:t>
              </w:r>
            </w:ins>
          </w:p>
        </w:tc>
        <w:tc>
          <w:tcPr>
            <w:tcW w:w="2125" w:type="dxa"/>
            <w:tcPrChange w:id="484" w:author="Nokia" w:date="2022-02-04T17:43:00Z">
              <w:tcPr>
                <w:tcW w:w="2126" w:type="dxa"/>
                <w:gridSpan w:val="2"/>
              </w:tcPr>
            </w:tcPrChange>
          </w:tcPr>
          <w:p w14:paraId="2FF763B7" w14:textId="77777777" w:rsidR="000F1A62" w:rsidRPr="00D82E9E" w:rsidRDefault="000F1A62" w:rsidP="00892B98">
            <w:pPr>
              <w:pStyle w:val="TAL"/>
              <w:rPr>
                <w:ins w:id="485" w:author="Nokia" w:date="2022-02-04T17:42:00Z"/>
                <w:noProof/>
              </w:rPr>
            </w:pPr>
          </w:p>
        </w:tc>
        <w:tc>
          <w:tcPr>
            <w:tcW w:w="1275" w:type="dxa"/>
            <w:tcPrChange w:id="486" w:author="Nokia" w:date="2022-02-04T17:43:00Z">
              <w:tcPr>
                <w:tcW w:w="1276" w:type="dxa"/>
                <w:gridSpan w:val="2"/>
              </w:tcPr>
            </w:tcPrChange>
          </w:tcPr>
          <w:p w14:paraId="40B93E72" w14:textId="16571075" w:rsidR="000F1A62" w:rsidRPr="00D82E9E" w:rsidRDefault="000F1A62" w:rsidP="00892B98">
            <w:pPr>
              <w:pStyle w:val="TAL"/>
              <w:rPr>
                <w:ins w:id="487" w:author="Nokia" w:date="2022-02-04T17:42:00Z"/>
                <w:noProof/>
              </w:rPr>
            </w:pPr>
          </w:p>
        </w:tc>
        <w:tc>
          <w:tcPr>
            <w:tcW w:w="1133" w:type="dxa"/>
            <w:tcPrChange w:id="488" w:author="Nokia" w:date="2022-02-04T17:43:00Z">
              <w:tcPr>
                <w:tcW w:w="1134" w:type="dxa"/>
                <w:gridSpan w:val="2"/>
              </w:tcPr>
            </w:tcPrChange>
          </w:tcPr>
          <w:p w14:paraId="1D9D6286" w14:textId="77777777" w:rsidR="000F1A62" w:rsidRPr="00D82E9E" w:rsidRDefault="000F1A62" w:rsidP="00892B98">
            <w:pPr>
              <w:pStyle w:val="TAC"/>
              <w:rPr>
                <w:ins w:id="489" w:author="Nokia" w:date="2022-02-04T17:42:00Z"/>
                <w:noProof/>
              </w:rPr>
            </w:pPr>
            <w:ins w:id="490" w:author="Nokia" w:date="2022-02-04T17:42:00Z">
              <w:r w:rsidRPr="00D82E9E">
                <w:rPr>
                  <w:noProof/>
                </w:rPr>
                <w:t>EACH</w:t>
              </w:r>
            </w:ins>
          </w:p>
        </w:tc>
        <w:tc>
          <w:tcPr>
            <w:tcW w:w="1105" w:type="dxa"/>
            <w:tcPrChange w:id="491" w:author="Nokia" w:date="2022-02-04T17:43:00Z">
              <w:tcPr>
                <w:tcW w:w="1106" w:type="dxa"/>
                <w:gridSpan w:val="2"/>
              </w:tcPr>
            </w:tcPrChange>
          </w:tcPr>
          <w:p w14:paraId="39D9709E" w14:textId="77777777" w:rsidR="000F1A62" w:rsidRPr="00D82E9E" w:rsidRDefault="000F1A62" w:rsidP="00892B98">
            <w:pPr>
              <w:pStyle w:val="TAC"/>
              <w:rPr>
                <w:ins w:id="492" w:author="Nokia" w:date="2022-02-04T17:42:00Z"/>
                <w:noProof/>
              </w:rPr>
            </w:pPr>
            <w:ins w:id="493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0F1A62" w:rsidRPr="00D82E9E" w14:paraId="45F829F6" w14:textId="77777777" w:rsidTr="000F1A62">
        <w:trPr>
          <w:ins w:id="494" w:author="Nokia" w:date="2022-02-04T17:42:00Z"/>
          <w:trPrChange w:id="495" w:author="Nokia" w:date="2022-02-04T17:43:00Z">
            <w:trPr>
              <w:gridBefore w:val="1"/>
            </w:trPr>
          </w:trPrChange>
        </w:trPr>
        <w:tc>
          <w:tcPr>
            <w:tcW w:w="2579" w:type="dxa"/>
            <w:tcPrChange w:id="496" w:author="Nokia" w:date="2022-02-04T17:43:00Z">
              <w:tcPr>
                <w:tcW w:w="2580" w:type="dxa"/>
                <w:gridSpan w:val="2"/>
              </w:tcPr>
            </w:tcPrChange>
          </w:tcPr>
          <w:p w14:paraId="65E7FB2D" w14:textId="4A4B824F" w:rsidR="000F1A62" w:rsidRPr="00D82E9E" w:rsidRDefault="000F1A62" w:rsidP="00892B98">
            <w:pPr>
              <w:pStyle w:val="TALLeft0"/>
              <w:ind w:leftChars="100" w:left="200"/>
              <w:rPr>
                <w:ins w:id="497" w:author="Nokia" w:date="2022-02-04T17:42:00Z"/>
                <w:noProof/>
              </w:rPr>
            </w:pPr>
            <w:ins w:id="498" w:author="Nokia" w:date="2022-02-04T17:42:00Z">
              <w:r w:rsidRPr="00D82E9E">
                <w:rPr>
                  <w:noProof/>
                </w:rPr>
                <w:t>&gt;</w:t>
              </w:r>
            </w:ins>
            <w:ins w:id="499" w:author="Nokia" w:date="2022-02-04T17:43:00Z">
              <w:r w:rsidRPr="00D82E9E">
                <w:rPr>
                  <w:noProof/>
                </w:rPr>
                <w:t>PDC</w:t>
              </w:r>
            </w:ins>
            <w:ins w:id="500" w:author="Nokia" w:date="2022-02-04T17:42:00Z">
              <w:r w:rsidRPr="00D82E9E">
                <w:rPr>
                  <w:noProof/>
                </w:rPr>
                <w:t xml:space="preserve"> Measurement Quantities Item</w:t>
              </w:r>
            </w:ins>
          </w:p>
        </w:tc>
        <w:tc>
          <w:tcPr>
            <w:tcW w:w="1106" w:type="dxa"/>
            <w:tcPrChange w:id="501" w:author="Nokia" w:date="2022-02-04T17:43:00Z">
              <w:tcPr>
                <w:tcW w:w="1106" w:type="dxa"/>
                <w:gridSpan w:val="2"/>
              </w:tcPr>
            </w:tcPrChange>
          </w:tcPr>
          <w:p w14:paraId="0F9BDD85" w14:textId="77777777" w:rsidR="000F1A62" w:rsidRPr="00D82E9E" w:rsidRDefault="000F1A62" w:rsidP="00892B98">
            <w:pPr>
              <w:pStyle w:val="TAL"/>
              <w:rPr>
                <w:ins w:id="502" w:author="Nokia" w:date="2022-02-04T17:42:00Z"/>
                <w:noProof/>
              </w:rPr>
            </w:pPr>
            <w:ins w:id="503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  <w:tcPrChange w:id="504" w:author="Nokia" w:date="2022-02-04T17:43:00Z">
              <w:tcPr>
                <w:tcW w:w="1162" w:type="dxa"/>
                <w:gridSpan w:val="2"/>
              </w:tcPr>
            </w:tcPrChange>
          </w:tcPr>
          <w:p w14:paraId="698DE791" w14:textId="77777777" w:rsidR="000F1A62" w:rsidRPr="00D82E9E" w:rsidRDefault="000F1A62" w:rsidP="00892B98">
            <w:pPr>
              <w:pStyle w:val="TAL"/>
              <w:rPr>
                <w:ins w:id="505" w:author="Nokia" w:date="2022-02-04T17:42:00Z"/>
                <w:noProof/>
              </w:rPr>
            </w:pPr>
          </w:p>
        </w:tc>
        <w:tc>
          <w:tcPr>
            <w:tcW w:w="2125" w:type="dxa"/>
            <w:tcPrChange w:id="506" w:author="Nokia" w:date="2022-02-04T17:43:00Z">
              <w:tcPr>
                <w:tcW w:w="2126" w:type="dxa"/>
                <w:gridSpan w:val="2"/>
              </w:tcPr>
            </w:tcPrChange>
          </w:tcPr>
          <w:p w14:paraId="03F9A4FC" w14:textId="679A3A00" w:rsidR="000F1A62" w:rsidRPr="00D82E9E" w:rsidRDefault="000F1A62" w:rsidP="00892B98">
            <w:pPr>
              <w:pStyle w:val="TAL"/>
              <w:rPr>
                <w:ins w:id="507" w:author="Nokia" w:date="2022-02-04T17:42:00Z"/>
                <w:noProof/>
              </w:rPr>
            </w:pPr>
            <w:ins w:id="508" w:author="Nokia" w:date="2022-02-04T17:42:00Z">
              <w:r w:rsidRPr="00D82E9E">
                <w:rPr>
                  <w:noProof/>
                </w:rPr>
                <w:t>ENUMERATED (</w:t>
              </w:r>
            </w:ins>
            <w:ins w:id="509" w:author="Nokia" w:date="2022-02-05T09:05:00Z">
              <w:r w:rsidR="00A95E7D" w:rsidRPr="00D82E9E">
                <w:rPr>
                  <w:noProof/>
                </w:rPr>
                <w:t>NR</w:t>
              </w:r>
            </w:ins>
            <w:ins w:id="510" w:author="Nokia" w:date="2022-02-28T18:37:00Z">
              <w:r w:rsidR="00E172B0">
                <w:rPr>
                  <w:noProof/>
                </w:rPr>
                <w:t xml:space="preserve"> </w:t>
              </w:r>
              <w:r w:rsidR="00E172B0" w:rsidRPr="00E172B0">
                <w:rPr>
                  <w:noProof/>
                  <w:highlight w:val="yellow"/>
                  <w:rPrChange w:id="511" w:author="Nokia" w:date="2022-02-28T18:37:00Z">
                    <w:rPr>
                      <w:noProof/>
                    </w:rPr>
                  </w:rPrChange>
                </w:rPr>
                <w:t>PDC</w:t>
              </w:r>
            </w:ins>
            <w:ins w:id="512" w:author="Nokia" w:date="2022-02-05T09:05:00Z">
              <w:r w:rsidR="00A95E7D" w:rsidRPr="00D82E9E">
                <w:rPr>
                  <w:noProof/>
                </w:rPr>
                <w:t xml:space="preserve"> </w:t>
              </w:r>
            </w:ins>
            <w:ins w:id="513" w:author="Nokia" w:date="2022-02-05T09:06:00Z">
              <w:r w:rsidR="00A95E7D" w:rsidRPr="00D82E9E">
                <w:rPr>
                  <w:noProof/>
                </w:rPr>
                <w:t>TA</w:t>
              </w:r>
            </w:ins>
            <w:ins w:id="514" w:author="Nokia" w:date="2022-02-09T14:53:00Z">
              <w:r w:rsidR="00C07523">
                <w:rPr>
                  <w:noProof/>
                </w:rPr>
                <w:t>DV</w:t>
              </w:r>
            </w:ins>
            <w:ins w:id="515" w:author="Nokia" w:date="2022-02-04T17:42:00Z">
              <w:r w:rsidRPr="00D82E9E">
                <w:rPr>
                  <w:noProof/>
                </w:rPr>
                <w:t xml:space="preserve">, </w:t>
              </w:r>
            </w:ins>
            <w:ins w:id="516" w:author="Nokia" w:date="2022-02-05T09:05:00Z">
              <w:r w:rsidR="00A95E7D" w:rsidRPr="00D82E9E">
                <w:rPr>
                  <w:noProof/>
                </w:rPr>
                <w:t>gNB</w:t>
              </w:r>
            </w:ins>
            <w:ins w:id="517" w:author="Nokia" w:date="2022-02-05T09:06:00Z">
              <w:r w:rsidR="00A95E7D" w:rsidRPr="00D82E9E">
                <w:rPr>
                  <w:noProof/>
                </w:rPr>
                <w:t xml:space="preserve"> RX-TX</w:t>
              </w:r>
            </w:ins>
            <w:ins w:id="518" w:author="Nokia" w:date="2022-02-04T17:42:00Z">
              <w:r w:rsidRPr="00D82E9E">
                <w:rPr>
                  <w:noProof/>
                </w:rPr>
                <w:t>, …)</w:t>
              </w:r>
            </w:ins>
          </w:p>
        </w:tc>
        <w:tc>
          <w:tcPr>
            <w:tcW w:w="1275" w:type="dxa"/>
            <w:tcPrChange w:id="519" w:author="Nokia" w:date="2022-02-04T17:43:00Z">
              <w:tcPr>
                <w:tcW w:w="1276" w:type="dxa"/>
                <w:gridSpan w:val="2"/>
              </w:tcPr>
            </w:tcPrChange>
          </w:tcPr>
          <w:p w14:paraId="1B3AFBF7" w14:textId="36829919" w:rsidR="000F1A62" w:rsidRPr="00D82E9E" w:rsidRDefault="000F1A62" w:rsidP="00892B98">
            <w:pPr>
              <w:pStyle w:val="TAL"/>
              <w:rPr>
                <w:ins w:id="520" w:author="Nokia" w:date="2022-02-04T17:42:00Z"/>
                <w:noProof/>
              </w:rPr>
            </w:pPr>
          </w:p>
        </w:tc>
        <w:tc>
          <w:tcPr>
            <w:tcW w:w="1133" w:type="dxa"/>
            <w:tcPrChange w:id="521" w:author="Nokia" w:date="2022-02-04T17:43:00Z">
              <w:tcPr>
                <w:tcW w:w="1134" w:type="dxa"/>
                <w:gridSpan w:val="2"/>
              </w:tcPr>
            </w:tcPrChange>
          </w:tcPr>
          <w:p w14:paraId="40E0F0D9" w14:textId="77777777" w:rsidR="000F1A62" w:rsidRPr="00D82E9E" w:rsidRDefault="000F1A62" w:rsidP="00892B98">
            <w:pPr>
              <w:pStyle w:val="TAC"/>
              <w:rPr>
                <w:ins w:id="522" w:author="Nokia" w:date="2022-02-04T17:42:00Z"/>
                <w:noProof/>
              </w:rPr>
            </w:pPr>
            <w:ins w:id="523" w:author="Nokia" w:date="2022-02-04T17:42:00Z">
              <w:r w:rsidRPr="00D82E9E">
                <w:rPr>
                  <w:noProof/>
                </w:rPr>
                <w:t>-</w:t>
              </w:r>
            </w:ins>
          </w:p>
        </w:tc>
        <w:tc>
          <w:tcPr>
            <w:tcW w:w="1105" w:type="dxa"/>
            <w:tcPrChange w:id="524" w:author="Nokia" w:date="2022-02-04T17:43:00Z">
              <w:tcPr>
                <w:tcW w:w="1106" w:type="dxa"/>
                <w:gridSpan w:val="2"/>
              </w:tcPr>
            </w:tcPrChange>
          </w:tcPr>
          <w:p w14:paraId="10847E91" w14:textId="77777777" w:rsidR="000F1A62" w:rsidRPr="00D82E9E" w:rsidRDefault="000F1A62" w:rsidP="00892B98">
            <w:pPr>
              <w:pStyle w:val="TAC"/>
              <w:rPr>
                <w:ins w:id="525" w:author="Nokia" w:date="2022-02-04T17:42:00Z"/>
                <w:noProof/>
              </w:rPr>
            </w:pPr>
          </w:p>
        </w:tc>
      </w:tr>
    </w:tbl>
    <w:p w14:paraId="5C6E9F6D" w14:textId="77777777" w:rsidR="000F1A62" w:rsidRPr="00D82E9E" w:rsidRDefault="000F1A62" w:rsidP="000F1A62">
      <w:pPr>
        <w:rPr>
          <w:ins w:id="526" w:author="Nokia" w:date="2022-02-04T17:42:00Z"/>
          <w:noProof/>
        </w:rPr>
      </w:pPr>
    </w:p>
    <w:tbl>
      <w:tblPr>
        <w:tblpPr w:leftFromText="180" w:rightFromText="180" w:vertAnchor="text" w:horzAnchor="margin" w:tblpY="8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0F1A62" w:rsidRPr="00D82E9E" w14:paraId="57E0295A" w14:textId="77777777" w:rsidTr="00892B98">
        <w:trPr>
          <w:ins w:id="527" w:author="Nokia" w:date="2022-02-04T17:42:00Z"/>
        </w:trPr>
        <w:tc>
          <w:tcPr>
            <w:tcW w:w="3855" w:type="dxa"/>
          </w:tcPr>
          <w:p w14:paraId="1AE7095E" w14:textId="77777777" w:rsidR="000F1A62" w:rsidRPr="00D82E9E" w:rsidRDefault="000F1A62" w:rsidP="00892B98">
            <w:pPr>
              <w:pStyle w:val="TAH"/>
              <w:rPr>
                <w:ins w:id="528" w:author="Nokia" w:date="2022-02-04T17:42:00Z"/>
                <w:noProof/>
              </w:rPr>
            </w:pPr>
            <w:ins w:id="529" w:author="Nokia" w:date="2022-02-04T17:42:00Z">
              <w:r w:rsidRPr="00D82E9E">
                <w:rPr>
                  <w:noProof/>
                </w:rPr>
                <w:lastRenderedPageBreak/>
                <w:t>Range bound</w:t>
              </w:r>
            </w:ins>
          </w:p>
        </w:tc>
        <w:tc>
          <w:tcPr>
            <w:tcW w:w="5953" w:type="dxa"/>
          </w:tcPr>
          <w:p w14:paraId="2C5F1CCA" w14:textId="77777777" w:rsidR="000F1A62" w:rsidRPr="00D82E9E" w:rsidRDefault="000F1A62" w:rsidP="00892B98">
            <w:pPr>
              <w:pStyle w:val="TAH"/>
              <w:rPr>
                <w:ins w:id="530" w:author="Nokia" w:date="2022-02-04T17:42:00Z"/>
                <w:noProof/>
              </w:rPr>
            </w:pPr>
            <w:ins w:id="531" w:author="Nokia" w:date="2022-02-04T17:42:00Z">
              <w:r w:rsidRPr="00D82E9E">
                <w:rPr>
                  <w:noProof/>
                </w:rPr>
                <w:t>Explanation</w:t>
              </w:r>
            </w:ins>
          </w:p>
        </w:tc>
      </w:tr>
      <w:tr w:rsidR="000F1A62" w:rsidRPr="00D82E9E" w14:paraId="2190A011" w14:textId="77777777" w:rsidTr="00892B98">
        <w:trPr>
          <w:ins w:id="532" w:author="Nokia" w:date="2022-02-04T17:42:00Z"/>
        </w:trPr>
        <w:tc>
          <w:tcPr>
            <w:tcW w:w="3855" w:type="dxa"/>
          </w:tcPr>
          <w:p w14:paraId="4D9F55D5" w14:textId="649BB0E5" w:rsidR="000F1A62" w:rsidRPr="00D82E9E" w:rsidRDefault="000F1A62" w:rsidP="00892B98">
            <w:pPr>
              <w:pStyle w:val="TAL"/>
              <w:rPr>
                <w:ins w:id="533" w:author="Nokia" w:date="2022-02-04T17:42:00Z"/>
                <w:noProof/>
              </w:rPr>
            </w:pPr>
            <w:ins w:id="534" w:author="Nokia" w:date="2022-02-04T17:42:00Z">
              <w:r w:rsidRPr="00D82E9E">
                <w:rPr>
                  <w:noProof/>
                </w:rPr>
                <w:t>maxnoMeas</w:t>
              </w:r>
            </w:ins>
            <w:ins w:id="535" w:author="Nokia" w:date="2022-02-04T17:46:00Z">
              <w:r w:rsidR="00AD5623" w:rsidRPr="00D82E9E">
                <w:rPr>
                  <w:noProof/>
                </w:rPr>
                <w:t>PDC</w:t>
              </w:r>
            </w:ins>
          </w:p>
        </w:tc>
        <w:tc>
          <w:tcPr>
            <w:tcW w:w="5953" w:type="dxa"/>
          </w:tcPr>
          <w:p w14:paraId="74ACBB0C" w14:textId="4A400C33" w:rsidR="000F1A62" w:rsidRPr="00D82E9E" w:rsidRDefault="000F1A62" w:rsidP="00892B98">
            <w:pPr>
              <w:pStyle w:val="TAL"/>
              <w:rPr>
                <w:ins w:id="536" w:author="Nokia" w:date="2022-02-04T17:42:00Z"/>
                <w:noProof/>
              </w:rPr>
            </w:pPr>
            <w:ins w:id="537" w:author="Nokia" w:date="2022-02-04T17:42:00Z">
              <w:r w:rsidRPr="00D82E9E">
                <w:rPr>
                  <w:noProof/>
                </w:rPr>
                <w:t xml:space="preserve">Maximum no. of </w:t>
              </w:r>
            </w:ins>
            <w:ins w:id="538" w:author="Nokia" w:date="2022-02-04T17:46:00Z">
              <w:r w:rsidR="00AD5623" w:rsidRPr="00D82E9E">
                <w:rPr>
                  <w:noProof/>
                </w:rPr>
                <w:t>PDC</w:t>
              </w:r>
            </w:ins>
            <w:ins w:id="539" w:author="Nokia" w:date="2022-02-04T17:42:00Z">
              <w:r w:rsidRPr="00D82E9E">
                <w:rPr>
                  <w:noProof/>
                </w:rPr>
                <w:t xml:space="preserve"> measured quantities that can be configured and reported with one message. Value is </w:t>
              </w:r>
            </w:ins>
            <w:ins w:id="540" w:author="Nokia" w:date="2022-02-05T09:24:00Z">
              <w:r w:rsidR="008055D2" w:rsidRPr="00D82E9E">
                <w:rPr>
                  <w:noProof/>
                </w:rPr>
                <w:t>16</w:t>
              </w:r>
            </w:ins>
            <w:ins w:id="541" w:author="Nokia" w:date="2022-02-04T17:42:00Z">
              <w:r w:rsidRPr="00D82E9E">
                <w:rPr>
                  <w:noProof/>
                </w:rPr>
                <w:t>.</w:t>
              </w:r>
            </w:ins>
            <w:ins w:id="542" w:author="Nokia2" w:date="2022-02-28T16:00:00Z">
              <w:r w:rsidR="00054D48">
                <w:rPr>
                  <w:noProof/>
                </w:rPr>
                <w:t xml:space="preserve"> </w:t>
              </w:r>
              <w:r w:rsidR="00054D48" w:rsidRPr="00054D48">
                <w:rPr>
                  <w:noProof/>
                  <w:highlight w:val="yellow"/>
                  <w:rPrChange w:id="543" w:author="Nokia2" w:date="2022-02-28T16:00:00Z">
                    <w:rPr>
                      <w:noProof/>
                    </w:rPr>
                  </w:rPrChange>
                </w:rPr>
                <w:t>Max</w:t>
              </w:r>
            </w:ins>
            <w:ins w:id="544" w:author="Nokia2" w:date="2022-02-28T16:18:00Z">
              <w:r w:rsidR="00C7061F">
                <w:rPr>
                  <w:noProof/>
                  <w:highlight w:val="yellow"/>
                </w:rPr>
                <w:t>imum</w:t>
              </w:r>
            </w:ins>
            <w:ins w:id="545" w:author="Nokia2" w:date="2022-02-28T16:00:00Z">
              <w:r w:rsidR="00054D48" w:rsidRPr="00054D48">
                <w:rPr>
                  <w:noProof/>
                  <w:highlight w:val="yellow"/>
                  <w:rPrChange w:id="546" w:author="Nokia2" w:date="2022-02-28T16:00:00Z">
                    <w:rPr>
                      <w:noProof/>
                    </w:rPr>
                  </w:rPrChange>
                </w:rPr>
                <w:t xml:space="preserve"> is 1 in this release.</w:t>
              </w:r>
            </w:ins>
          </w:p>
        </w:tc>
      </w:tr>
    </w:tbl>
    <w:p w14:paraId="44596472" w14:textId="77777777" w:rsidR="000F1A62" w:rsidRPr="00D82E9E" w:rsidRDefault="000F1A62" w:rsidP="000F1A62">
      <w:pPr>
        <w:rPr>
          <w:ins w:id="547" w:author="Nokia" w:date="2022-02-04T17:42:00Z"/>
          <w:noProof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0F1A62" w:rsidRPr="00D82E9E" w14:paraId="7C5F9ED6" w14:textId="77777777" w:rsidTr="00892B98">
        <w:trPr>
          <w:ins w:id="548" w:author="Nokia" w:date="2022-02-04T17:42:00Z"/>
        </w:trPr>
        <w:tc>
          <w:tcPr>
            <w:tcW w:w="3855" w:type="dxa"/>
          </w:tcPr>
          <w:p w14:paraId="346F5310" w14:textId="77777777" w:rsidR="000F1A62" w:rsidRPr="00D82E9E" w:rsidRDefault="000F1A62" w:rsidP="00892B98">
            <w:pPr>
              <w:pStyle w:val="TAH"/>
              <w:rPr>
                <w:ins w:id="549" w:author="Nokia" w:date="2022-02-04T17:42:00Z"/>
                <w:noProof/>
              </w:rPr>
            </w:pPr>
            <w:ins w:id="550" w:author="Nokia" w:date="2022-02-04T17:42:00Z">
              <w:r w:rsidRPr="00D82E9E">
                <w:rPr>
                  <w:noProof/>
                </w:rPr>
                <w:t>Condition</w:t>
              </w:r>
            </w:ins>
          </w:p>
        </w:tc>
        <w:tc>
          <w:tcPr>
            <w:tcW w:w="5953" w:type="dxa"/>
          </w:tcPr>
          <w:p w14:paraId="2DD26B00" w14:textId="77777777" w:rsidR="000F1A62" w:rsidRPr="00D82E9E" w:rsidRDefault="000F1A62" w:rsidP="00892B98">
            <w:pPr>
              <w:pStyle w:val="TAH"/>
              <w:rPr>
                <w:ins w:id="551" w:author="Nokia" w:date="2022-02-04T17:42:00Z"/>
                <w:noProof/>
              </w:rPr>
            </w:pPr>
            <w:ins w:id="552" w:author="Nokia" w:date="2022-02-04T17:42:00Z">
              <w:r w:rsidRPr="00D82E9E">
                <w:rPr>
                  <w:noProof/>
                </w:rPr>
                <w:t>Explanation</w:t>
              </w:r>
            </w:ins>
          </w:p>
        </w:tc>
      </w:tr>
      <w:tr w:rsidR="000F1A62" w:rsidRPr="00D82E9E" w14:paraId="013AF964" w14:textId="77777777" w:rsidTr="00892B98">
        <w:trPr>
          <w:ins w:id="553" w:author="Nokia" w:date="2022-02-04T17:42:00Z"/>
        </w:trPr>
        <w:tc>
          <w:tcPr>
            <w:tcW w:w="3855" w:type="dxa"/>
          </w:tcPr>
          <w:p w14:paraId="7B5D6EA6" w14:textId="1BCB18CB" w:rsidR="000F1A62" w:rsidRPr="00D82E9E" w:rsidRDefault="000F1A62" w:rsidP="00892B98">
            <w:pPr>
              <w:pStyle w:val="TAL"/>
              <w:jc w:val="both"/>
              <w:rPr>
                <w:ins w:id="554" w:author="Nokia" w:date="2022-02-04T17:42:00Z"/>
                <w:noProof/>
              </w:rPr>
            </w:pPr>
            <w:ins w:id="555" w:author="Nokia" w:date="2022-02-04T17:42:00Z">
              <w:r w:rsidRPr="00D82E9E">
                <w:rPr>
                  <w:noProof/>
                </w:rPr>
                <w:t>ifReport</w:t>
              </w:r>
            </w:ins>
            <w:ins w:id="556" w:author="Nokia" w:date="2022-02-04T17:50:00Z">
              <w:r w:rsidR="003F0DCC" w:rsidRPr="00D82E9E">
                <w:rPr>
                  <w:noProof/>
                </w:rPr>
                <w:t>Type</w:t>
              </w:r>
            </w:ins>
            <w:ins w:id="557" w:author="Nokia" w:date="2022-02-04T17:42:00Z">
              <w:r w:rsidRPr="00D82E9E">
                <w:rPr>
                  <w:noProof/>
                </w:rPr>
                <w:t>Periodic</w:t>
              </w:r>
            </w:ins>
          </w:p>
        </w:tc>
        <w:tc>
          <w:tcPr>
            <w:tcW w:w="5953" w:type="dxa"/>
          </w:tcPr>
          <w:p w14:paraId="4A6AE0B2" w14:textId="5D291A51" w:rsidR="000F1A62" w:rsidRPr="00D82E9E" w:rsidRDefault="000F1A62" w:rsidP="00892B98">
            <w:pPr>
              <w:pStyle w:val="TAL"/>
              <w:rPr>
                <w:ins w:id="558" w:author="Nokia" w:date="2022-02-04T17:42:00Z"/>
                <w:noProof/>
              </w:rPr>
            </w:pPr>
            <w:ins w:id="559" w:author="Nokia" w:date="2022-02-04T17:42:00Z">
              <w:r w:rsidRPr="00D82E9E">
                <w:rPr>
                  <w:noProof/>
                </w:rPr>
                <w:t xml:space="preserve">This IE shall be present if the </w:t>
              </w:r>
            </w:ins>
            <w:ins w:id="560" w:author="Nokia" w:date="2022-02-04T17:47:00Z">
              <w:r w:rsidR="00AD5623" w:rsidRPr="00D82E9E">
                <w:rPr>
                  <w:i/>
                  <w:iCs/>
                  <w:noProof/>
                </w:rPr>
                <w:t>PDC</w:t>
              </w:r>
            </w:ins>
            <w:ins w:id="561" w:author="Nokia" w:date="2022-02-04T17:42:00Z">
              <w:r w:rsidRPr="00D82E9E">
                <w:rPr>
                  <w:i/>
                  <w:iCs/>
                  <w:noProof/>
                </w:rPr>
                <w:t xml:space="preserve"> Report </w:t>
              </w:r>
            </w:ins>
            <w:ins w:id="562" w:author="Nokia" w:date="2022-02-04T23:22:00Z">
              <w:r w:rsidR="003329E8" w:rsidRPr="00D82E9E">
                <w:rPr>
                  <w:i/>
                  <w:iCs/>
                  <w:noProof/>
                </w:rPr>
                <w:t>T</w:t>
              </w:r>
            </w:ins>
            <w:ins w:id="563" w:author="Nokia" w:date="2022-02-04T17:50:00Z">
              <w:r w:rsidR="003F0DCC" w:rsidRPr="00D82E9E">
                <w:rPr>
                  <w:i/>
                  <w:iCs/>
                  <w:noProof/>
                </w:rPr>
                <w:t>ype</w:t>
              </w:r>
            </w:ins>
            <w:ins w:id="564" w:author="Nokia" w:date="2022-02-04T17:42:00Z">
              <w:r w:rsidRPr="00D82E9E">
                <w:rPr>
                  <w:i/>
                  <w:iCs/>
                  <w:noProof/>
                </w:rPr>
                <w:t xml:space="preserve"> </w:t>
              </w:r>
              <w:r w:rsidRPr="00D82E9E">
                <w:rPr>
                  <w:noProof/>
                </w:rPr>
                <w:t>IE is set to the value "Periodic".</w:t>
              </w:r>
            </w:ins>
          </w:p>
        </w:tc>
      </w:tr>
    </w:tbl>
    <w:p w14:paraId="4E7E13F2" w14:textId="77777777" w:rsidR="000F1A62" w:rsidRPr="00D82E9E" w:rsidRDefault="000F1A62" w:rsidP="000F1A62">
      <w:pPr>
        <w:rPr>
          <w:ins w:id="565" w:author="Nokia" w:date="2022-02-04T17:42:00Z"/>
          <w:noProof/>
        </w:rPr>
      </w:pPr>
    </w:p>
    <w:p w14:paraId="55D0019B" w14:textId="6653DE94" w:rsidR="000F1A62" w:rsidRPr="00D82E9E" w:rsidRDefault="000F1A62" w:rsidP="000F1A62">
      <w:pPr>
        <w:pStyle w:val="Heading4"/>
        <w:rPr>
          <w:ins w:id="566" w:author="Nokia" w:date="2022-02-04T17:42:00Z"/>
          <w:noProof/>
        </w:rPr>
      </w:pPr>
      <w:bookmarkStart w:id="567" w:name="_Toc534903069"/>
      <w:bookmarkStart w:id="568" w:name="_Toc51763680"/>
      <w:bookmarkStart w:id="569" w:name="_Toc64448849"/>
      <w:bookmarkStart w:id="570" w:name="_Toc66289508"/>
      <w:bookmarkStart w:id="571" w:name="_Toc74154621"/>
      <w:bookmarkStart w:id="572" w:name="_Toc81383365"/>
      <w:bookmarkStart w:id="573" w:name="_Toc88657998"/>
      <w:ins w:id="574" w:author="Nokia" w:date="2022-02-04T17:42:00Z">
        <w:r w:rsidRPr="00D82E9E">
          <w:rPr>
            <w:noProof/>
          </w:rPr>
          <w:t>9.2.</w:t>
        </w:r>
      </w:ins>
      <w:ins w:id="575" w:author="Nokia" w:date="2022-02-28T16:58:00Z">
        <w:r w:rsidR="003818BC" w:rsidRPr="00855DE2">
          <w:rPr>
            <w:noProof/>
            <w:highlight w:val="yellow"/>
            <w:rPrChange w:id="576" w:author="Nokia" w:date="2022-02-28T16:59:00Z">
              <w:rPr>
                <w:noProof/>
              </w:rPr>
            </w:rPrChange>
          </w:rPr>
          <w:t>x</w:t>
        </w:r>
      </w:ins>
      <w:ins w:id="577" w:author="Nokia" w:date="2022-02-04T17:42:00Z">
        <w:r w:rsidRPr="00855DE2">
          <w:rPr>
            <w:noProof/>
            <w:highlight w:val="yellow"/>
            <w:rPrChange w:id="578" w:author="Nokia" w:date="2022-02-28T16:59:00Z">
              <w:rPr>
                <w:noProof/>
              </w:rPr>
            </w:rPrChange>
          </w:rPr>
          <w:t>.</w:t>
        </w:r>
      </w:ins>
      <w:ins w:id="579" w:author="Nokia" w:date="2022-02-04T17:47:00Z">
        <w:r w:rsidR="00AD5623" w:rsidRPr="00855DE2">
          <w:rPr>
            <w:noProof/>
            <w:highlight w:val="yellow"/>
            <w:rPrChange w:id="580" w:author="Nokia" w:date="2022-02-28T16:59:00Z">
              <w:rPr>
                <w:noProof/>
              </w:rPr>
            </w:rPrChange>
          </w:rPr>
          <w:t>2</w:t>
        </w:r>
      </w:ins>
      <w:ins w:id="581" w:author="Nokia" w:date="2022-02-04T17:42:00Z">
        <w:r w:rsidRPr="00D82E9E">
          <w:rPr>
            <w:noProof/>
          </w:rPr>
          <w:tab/>
        </w:r>
      </w:ins>
      <w:ins w:id="582" w:author="Nokia" w:date="2022-02-04T17:43:00Z">
        <w:r w:rsidRPr="00D82E9E">
          <w:rPr>
            <w:noProof/>
          </w:rPr>
          <w:t>PDC</w:t>
        </w:r>
      </w:ins>
      <w:ins w:id="583" w:author="Nokia" w:date="2022-02-04T17:42:00Z">
        <w:r w:rsidRPr="00D82E9E">
          <w:rPr>
            <w:noProof/>
          </w:rPr>
          <w:t xml:space="preserve"> MEASUREMENT INITIATION RESPONSE</w:t>
        </w:r>
        <w:bookmarkEnd w:id="567"/>
        <w:bookmarkEnd w:id="568"/>
        <w:bookmarkEnd w:id="569"/>
        <w:bookmarkEnd w:id="570"/>
        <w:bookmarkEnd w:id="571"/>
        <w:bookmarkEnd w:id="572"/>
        <w:bookmarkEnd w:id="573"/>
      </w:ins>
    </w:p>
    <w:p w14:paraId="27DA82AF" w14:textId="5D59B580" w:rsidR="000F1A62" w:rsidRPr="00D82E9E" w:rsidRDefault="000F1A62" w:rsidP="000F1A62">
      <w:pPr>
        <w:rPr>
          <w:ins w:id="584" w:author="Nokia" w:date="2022-02-04T17:42:00Z"/>
          <w:noProof/>
        </w:rPr>
      </w:pPr>
      <w:ins w:id="585" w:author="Nokia" w:date="2022-02-04T17:42:00Z">
        <w:r w:rsidRPr="00D82E9E">
          <w:rPr>
            <w:noProof/>
          </w:rPr>
          <w:t xml:space="preserve">This message is sent by gNB-DU to indicate that the requested </w:t>
        </w:r>
      </w:ins>
      <w:ins w:id="586" w:author="Nokia" w:date="2022-02-04T17:44:00Z">
        <w:r w:rsidRPr="00D82E9E">
          <w:rPr>
            <w:noProof/>
          </w:rPr>
          <w:t>PDC</w:t>
        </w:r>
      </w:ins>
      <w:ins w:id="587" w:author="Nokia" w:date="2022-02-04T17:42:00Z">
        <w:r w:rsidRPr="00D82E9E">
          <w:rPr>
            <w:noProof/>
          </w:rPr>
          <w:t xml:space="preserve"> measurement is successfully initiated.</w:t>
        </w:r>
      </w:ins>
    </w:p>
    <w:p w14:paraId="04D43238" w14:textId="77777777" w:rsidR="000F1A62" w:rsidRPr="00D82E9E" w:rsidRDefault="000F1A62" w:rsidP="000F1A62">
      <w:pPr>
        <w:rPr>
          <w:ins w:id="588" w:author="Nokia" w:date="2022-02-04T17:42:00Z"/>
          <w:noProof/>
        </w:rPr>
      </w:pPr>
      <w:ins w:id="589" w:author="Nokia" w:date="2022-02-04T17:42:00Z">
        <w:r w:rsidRPr="00D82E9E">
          <w:rPr>
            <w:noProof/>
          </w:rPr>
          <w:t xml:space="preserve">Direction: gNB-DU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0F1A62" w:rsidRPr="00D82E9E" w14:paraId="4D010B7A" w14:textId="77777777" w:rsidTr="00892B98">
        <w:trPr>
          <w:ins w:id="590" w:author="Nokia" w:date="2022-02-04T17:42:00Z"/>
        </w:trPr>
        <w:tc>
          <w:tcPr>
            <w:tcW w:w="2579" w:type="dxa"/>
          </w:tcPr>
          <w:p w14:paraId="5B973C20" w14:textId="77777777" w:rsidR="000F1A62" w:rsidRPr="00D82E9E" w:rsidRDefault="000F1A62" w:rsidP="00892B98">
            <w:pPr>
              <w:pStyle w:val="TAH"/>
              <w:rPr>
                <w:ins w:id="591" w:author="Nokia" w:date="2022-02-04T17:42:00Z"/>
                <w:noProof/>
              </w:rPr>
            </w:pPr>
            <w:ins w:id="592" w:author="Nokia" w:date="2022-02-04T17:42:00Z">
              <w:r w:rsidRPr="00D82E9E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</w:tcPr>
          <w:p w14:paraId="53EA70CA" w14:textId="77777777" w:rsidR="000F1A62" w:rsidRPr="00D82E9E" w:rsidRDefault="000F1A62" w:rsidP="00892B98">
            <w:pPr>
              <w:pStyle w:val="TAH"/>
              <w:rPr>
                <w:ins w:id="593" w:author="Nokia" w:date="2022-02-04T17:42:00Z"/>
                <w:noProof/>
              </w:rPr>
            </w:pPr>
            <w:ins w:id="594" w:author="Nokia" w:date="2022-02-04T17:42:00Z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63F5D510" w14:textId="77777777" w:rsidR="000F1A62" w:rsidRPr="00D82E9E" w:rsidRDefault="000F1A62" w:rsidP="00892B98">
            <w:pPr>
              <w:pStyle w:val="TAH"/>
              <w:rPr>
                <w:ins w:id="595" w:author="Nokia" w:date="2022-02-04T17:42:00Z"/>
                <w:noProof/>
              </w:rPr>
            </w:pPr>
            <w:ins w:id="596" w:author="Nokia" w:date="2022-02-04T17:42:00Z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68FBC54A" w14:textId="77777777" w:rsidR="000F1A62" w:rsidRPr="00D82E9E" w:rsidRDefault="000F1A62" w:rsidP="00892B98">
            <w:pPr>
              <w:pStyle w:val="TAH"/>
              <w:rPr>
                <w:ins w:id="597" w:author="Nokia" w:date="2022-02-04T17:42:00Z"/>
                <w:noProof/>
              </w:rPr>
            </w:pPr>
            <w:ins w:id="598" w:author="Nokia" w:date="2022-02-04T17:42:00Z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1DCC991A" w14:textId="77777777" w:rsidR="000F1A62" w:rsidRPr="00D82E9E" w:rsidRDefault="000F1A62" w:rsidP="00892B98">
            <w:pPr>
              <w:pStyle w:val="TAH"/>
              <w:rPr>
                <w:ins w:id="599" w:author="Nokia" w:date="2022-02-04T17:42:00Z"/>
                <w:noProof/>
              </w:rPr>
            </w:pPr>
            <w:ins w:id="600" w:author="Nokia" w:date="2022-02-04T17:42:00Z">
              <w:r w:rsidRPr="00D82E9E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4D1A3F87" w14:textId="77777777" w:rsidR="000F1A62" w:rsidRPr="00D82E9E" w:rsidRDefault="000F1A62" w:rsidP="00892B98">
            <w:pPr>
              <w:pStyle w:val="TAH"/>
              <w:rPr>
                <w:ins w:id="601" w:author="Nokia" w:date="2022-02-04T17:42:00Z"/>
                <w:b w:val="0"/>
                <w:noProof/>
              </w:rPr>
            </w:pPr>
            <w:ins w:id="602" w:author="Nokia" w:date="2022-02-04T17:42:00Z">
              <w:r w:rsidRPr="00D82E9E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03040A05" w14:textId="77777777" w:rsidR="000F1A62" w:rsidRPr="00D82E9E" w:rsidRDefault="000F1A62" w:rsidP="00892B98">
            <w:pPr>
              <w:pStyle w:val="TAH"/>
              <w:rPr>
                <w:ins w:id="603" w:author="Nokia" w:date="2022-02-04T17:42:00Z"/>
                <w:b w:val="0"/>
                <w:noProof/>
              </w:rPr>
            </w:pPr>
            <w:ins w:id="604" w:author="Nokia" w:date="2022-02-04T17:42:00Z">
              <w:r w:rsidRPr="00D82E9E">
                <w:rPr>
                  <w:noProof/>
                </w:rPr>
                <w:t>Assigned Criticality</w:t>
              </w:r>
            </w:ins>
          </w:p>
        </w:tc>
      </w:tr>
      <w:tr w:rsidR="000F1A62" w:rsidRPr="00D82E9E" w14:paraId="641C487E" w14:textId="77777777" w:rsidTr="00892B98">
        <w:trPr>
          <w:ins w:id="605" w:author="Nokia" w:date="2022-02-04T17:42:00Z"/>
        </w:trPr>
        <w:tc>
          <w:tcPr>
            <w:tcW w:w="2579" w:type="dxa"/>
          </w:tcPr>
          <w:p w14:paraId="3C2220DD" w14:textId="77777777" w:rsidR="000F1A62" w:rsidRPr="00D82E9E" w:rsidRDefault="000F1A62" w:rsidP="00892B98">
            <w:pPr>
              <w:pStyle w:val="TAL"/>
              <w:rPr>
                <w:ins w:id="606" w:author="Nokia" w:date="2022-02-04T17:42:00Z"/>
                <w:noProof/>
              </w:rPr>
            </w:pPr>
            <w:ins w:id="607" w:author="Nokia" w:date="2022-02-04T17:42:00Z">
              <w:r w:rsidRPr="00D82E9E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04538B17" w14:textId="77777777" w:rsidR="000F1A62" w:rsidRPr="00D82E9E" w:rsidRDefault="000F1A62" w:rsidP="00892B98">
            <w:pPr>
              <w:pStyle w:val="TAL"/>
              <w:rPr>
                <w:ins w:id="608" w:author="Nokia" w:date="2022-02-04T17:42:00Z"/>
                <w:noProof/>
              </w:rPr>
            </w:pPr>
            <w:ins w:id="609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140BABCD" w14:textId="77777777" w:rsidR="000F1A62" w:rsidRPr="00D82E9E" w:rsidRDefault="000F1A62" w:rsidP="00892B98">
            <w:pPr>
              <w:pStyle w:val="TAL"/>
              <w:rPr>
                <w:ins w:id="610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1ECAA507" w14:textId="77777777" w:rsidR="000F1A62" w:rsidRPr="00D82E9E" w:rsidRDefault="000F1A62" w:rsidP="00892B98">
            <w:pPr>
              <w:pStyle w:val="TAL"/>
              <w:rPr>
                <w:ins w:id="611" w:author="Nokia" w:date="2022-02-04T17:42:00Z"/>
                <w:noProof/>
              </w:rPr>
            </w:pPr>
            <w:ins w:id="612" w:author="Nokia" w:date="2022-02-04T17:42:00Z">
              <w:r w:rsidRPr="00D82E9E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5F29B0F1" w14:textId="77777777" w:rsidR="000F1A62" w:rsidRPr="00D82E9E" w:rsidRDefault="000F1A62" w:rsidP="00892B98">
            <w:pPr>
              <w:pStyle w:val="TAL"/>
              <w:rPr>
                <w:ins w:id="613" w:author="Nokia" w:date="2022-02-04T17:42:00Z"/>
                <w:noProof/>
              </w:rPr>
            </w:pPr>
          </w:p>
        </w:tc>
        <w:tc>
          <w:tcPr>
            <w:tcW w:w="1133" w:type="dxa"/>
          </w:tcPr>
          <w:p w14:paraId="5D75FE9E" w14:textId="77777777" w:rsidR="000F1A62" w:rsidRPr="00D82E9E" w:rsidRDefault="000F1A62" w:rsidP="00892B98">
            <w:pPr>
              <w:pStyle w:val="TAC"/>
              <w:rPr>
                <w:ins w:id="614" w:author="Nokia" w:date="2022-02-04T17:42:00Z"/>
                <w:noProof/>
              </w:rPr>
            </w:pPr>
            <w:ins w:id="615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12B5D0E9" w14:textId="77777777" w:rsidR="000F1A62" w:rsidRPr="00D82E9E" w:rsidRDefault="000F1A62" w:rsidP="00892B98">
            <w:pPr>
              <w:pStyle w:val="TAC"/>
              <w:rPr>
                <w:ins w:id="616" w:author="Nokia" w:date="2022-02-04T17:42:00Z"/>
                <w:noProof/>
              </w:rPr>
            </w:pPr>
            <w:ins w:id="617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0F1A62" w:rsidRPr="00D82E9E" w14:paraId="7430FDC2" w14:textId="77777777" w:rsidTr="00892B98">
        <w:trPr>
          <w:ins w:id="618" w:author="Nokia" w:date="2022-02-04T17:42:00Z"/>
        </w:trPr>
        <w:tc>
          <w:tcPr>
            <w:tcW w:w="2579" w:type="dxa"/>
          </w:tcPr>
          <w:p w14:paraId="2C15FF6A" w14:textId="77777777" w:rsidR="000F1A62" w:rsidRPr="00D82E9E" w:rsidRDefault="000F1A62" w:rsidP="00892B98">
            <w:pPr>
              <w:pStyle w:val="TAL"/>
              <w:rPr>
                <w:ins w:id="619" w:author="Nokia" w:date="2022-02-04T17:42:00Z"/>
                <w:noProof/>
              </w:rPr>
            </w:pPr>
            <w:ins w:id="620" w:author="Nokia" w:date="2022-02-04T17:42:00Z">
              <w:r w:rsidRPr="00D82E9E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62F43FBA" w14:textId="77777777" w:rsidR="000F1A62" w:rsidRPr="00D82E9E" w:rsidRDefault="000F1A62" w:rsidP="00892B98">
            <w:pPr>
              <w:pStyle w:val="TAL"/>
              <w:rPr>
                <w:ins w:id="621" w:author="Nokia" w:date="2022-02-04T17:42:00Z"/>
                <w:noProof/>
              </w:rPr>
            </w:pPr>
            <w:ins w:id="622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4F3DA194" w14:textId="77777777" w:rsidR="000F1A62" w:rsidRPr="00D82E9E" w:rsidRDefault="000F1A62" w:rsidP="00892B98">
            <w:pPr>
              <w:pStyle w:val="TAL"/>
              <w:rPr>
                <w:ins w:id="623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0A6C90E5" w14:textId="77777777" w:rsidR="000F1A62" w:rsidRPr="00D82E9E" w:rsidRDefault="000F1A62" w:rsidP="00892B98">
            <w:pPr>
              <w:pStyle w:val="TAL"/>
              <w:rPr>
                <w:ins w:id="624" w:author="Nokia" w:date="2022-02-04T17:42:00Z"/>
                <w:noProof/>
              </w:rPr>
            </w:pPr>
            <w:ins w:id="625" w:author="Nokia" w:date="2022-02-04T17:42:00Z">
              <w:r w:rsidRPr="00D82E9E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01FF6AC6" w14:textId="77777777" w:rsidR="000F1A62" w:rsidRPr="00D82E9E" w:rsidRDefault="000F1A62" w:rsidP="00892B98">
            <w:pPr>
              <w:pStyle w:val="TAL"/>
              <w:rPr>
                <w:ins w:id="626" w:author="Nokia" w:date="2022-02-04T17:42:00Z"/>
                <w:noProof/>
              </w:rPr>
            </w:pPr>
          </w:p>
        </w:tc>
        <w:tc>
          <w:tcPr>
            <w:tcW w:w="1133" w:type="dxa"/>
          </w:tcPr>
          <w:p w14:paraId="3EAFEFA4" w14:textId="77777777" w:rsidR="000F1A62" w:rsidRPr="00D82E9E" w:rsidRDefault="000F1A62" w:rsidP="00892B98">
            <w:pPr>
              <w:pStyle w:val="TAC"/>
              <w:rPr>
                <w:ins w:id="627" w:author="Nokia" w:date="2022-02-04T17:42:00Z"/>
                <w:noProof/>
              </w:rPr>
            </w:pPr>
            <w:ins w:id="628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7E894BE1" w14:textId="77777777" w:rsidR="000F1A62" w:rsidRPr="00D82E9E" w:rsidRDefault="000F1A62" w:rsidP="00892B98">
            <w:pPr>
              <w:pStyle w:val="TAC"/>
              <w:rPr>
                <w:ins w:id="629" w:author="Nokia" w:date="2022-02-04T17:42:00Z"/>
                <w:noProof/>
              </w:rPr>
            </w:pPr>
            <w:ins w:id="630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0F1A62" w:rsidRPr="00D82E9E" w14:paraId="143433BF" w14:textId="77777777" w:rsidTr="00892B98">
        <w:trPr>
          <w:ins w:id="631" w:author="Nokia" w:date="2022-02-04T17:42:00Z"/>
        </w:trPr>
        <w:tc>
          <w:tcPr>
            <w:tcW w:w="2579" w:type="dxa"/>
          </w:tcPr>
          <w:p w14:paraId="1683E19B" w14:textId="77777777" w:rsidR="000F1A62" w:rsidRPr="00D82E9E" w:rsidRDefault="000F1A62" w:rsidP="00892B98">
            <w:pPr>
              <w:pStyle w:val="TAL"/>
              <w:rPr>
                <w:ins w:id="632" w:author="Nokia" w:date="2022-02-04T17:42:00Z"/>
                <w:noProof/>
              </w:rPr>
            </w:pPr>
            <w:ins w:id="633" w:author="Nokia" w:date="2022-02-04T17:42:00Z">
              <w:r w:rsidRPr="00D82E9E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5C72C0F6" w14:textId="77777777" w:rsidR="000F1A62" w:rsidRPr="00D82E9E" w:rsidRDefault="000F1A62" w:rsidP="00892B98">
            <w:pPr>
              <w:pStyle w:val="TAL"/>
              <w:rPr>
                <w:ins w:id="634" w:author="Nokia" w:date="2022-02-04T17:42:00Z"/>
                <w:noProof/>
              </w:rPr>
            </w:pPr>
            <w:ins w:id="635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39618C69" w14:textId="77777777" w:rsidR="000F1A62" w:rsidRPr="00D82E9E" w:rsidRDefault="000F1A62" w:rsidP="00892B98">
            <w:pPr>
              <w:pStyle w:val="TAL"/>
              <w:rPr>
                <w:ins w:id="636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6E547953" w14:textId="77777777" w:rsidR="000F1A62" w:rsidRPr="00D82E9E" w:rsidRDefault="000F1A62" w:rsidP="00892B98">
            <w:pPr>
              <w:pStyle w:val="TAL"/>
              <w:rPr>
                <w:ins w:id="637" w:author="Nokia" w:date="2022-02-04T17:42:00Z"/>
                <w:noProof/>
              </w:rPr>
            </w:pPr>
            <w:ins w:id="638" w:author="Nokia" w:date="2022-02-04T17:42:00Z">
              <w:r w:rsidRPr="00D82E9E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39BF558C" w14:textId="77777777" w:rsidR="000F1A62" w:rsidRPr="00D82E9E" w:rsidRDefault="000F1A62" w:rsidP="00892B98">
            <w:pPr>
              <w:pStyle w:val="TAL"/>
              <w:rPr>
                <w:ins w:id="639" w:author="Nokia" w:date="2022-02-04T17:42:00Z"/>
                <w:noProof/>
              </w:rPr>
            </w:pPr>
          </w:p>
        </w:tc>
        <w:tc>
          <w:tcPr>
            <w:tcW w:w="1133" w:type="dxa"/>
          </w:tcPr>
          <w:p w14:paraId="7C41A104" w14:textId="77777777" w:rsidR="000F1A62" w:rsidRPr="00D82E9E" w:rsidRDefault="000F1A62" w:rsidP="00892B98">
            <w:pPr>
              <w:pStyle w:val="TAC"/>
              <w:rPr>
                <w:ins w:id="640" w:author="Nokia" w:date="2022-02-04T17:42:00Z"/>
                <w:noProof/>
              </w:rPr>
            </w:pPr>
            <w:ins w:id="641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7CCB0964" w14:textId="77777777" w:rsidR="000F1A62" w:rsidRPr="00D82E9E" w:rsidRDefault="000F1A62" w:rsidP="00892B98">
            <w:pPr>
              <w:pStyle w:val="TAC"/>
              <w:rPr>
                <w:ins w:id="642" w:author="Nokia" w:date="2022-02-04T17:42:00Z"/>
                <w:noProof/>
              </w:rPr>
            </w:pPr>
            <w:ins w:id="643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BC17AE" w:rsidRPr="00D82E9E" w14:paraId="5D82CAA2" w14:textId="77777777" w:rsidTr="00892B98">
        <w:trPr>
          <w:ins w:id="644" w:author="Moderator" w:date="2022-02-23T09:12:00Z"/>
        </w:trPr>
        <w:tc>
          <w:tcPr>
            <w:tcW w:w="2579" w:type="dxa"/>
          </w:tcPr>
          <w:p w14:paraId="24E677AD" w14:textId="63C36B43" w:rsidR="00BC17AE" w:rsidRPr="00D82E9E" w:rsidRDefault="00BC17AE" w:rsidP="00BC17AE">
            <w:pPr>
              <w:pStyle w:val="TAL"/>
              <w:rPr>
                <w:ins w:id="645" w:author="Moderator" w:date="2022-02-23T09:12:00Z"/>
                <w:noProof/>
              </w:rPr>
            </w:pPr>
            <w:ins w:id="646" w:author="Moderator" w:date="2022-02-23T09:12:00Z">
              <w:r w:rsidRPr="003F364C">
                <w:rPr>
                  <w:noProof/>
                  <w:highlight w:val="yellow"/>
                </w:rPr>
                <w:t>RAN UE PDC Measurement ID</w:t>
              </w:r>
              <w:del w:id="647" w:author="Nokia2" w:date="2022-02-28T15:40:00Z">
                <w:r w:rsidRPr="003F364C" w:rsidDel="008C471D">
                  <w:rPr>
                    <w:noProof/>
                    <w:highlight w:val="yellow"/>
                  </w:rPr>
                  <w:delText xml:space="preserve"> (FFS)</w:delText>
                </w:r>
              </w:del>
            </w:ins>
          </w:p>
        </w:tc>
        <w:tc>
          <w:tcPr>
            <w:tcW w:w="1106" w:type="dxa"/>
          </w:tcPr>
          <w:p w14:paraId="3889DEEC" w14:textId="5AF6CC52" w:rsidR="00BC17AE" w:rsidRPr="00D82E9E" w:rsidRDefault="00BC17AE" w:rsidP="00BC17AE">
            <w:pPr>
              <w:pStyle w:val="TAL"/>
              <w:rPr>
                <w:ins w:id="648" w:author="Moderator" w:date="2022-02-23T09:12:00Z"/>
                <w:noProof/>
              </w:rPr>
            </w:pPr>
            <w:ins w:id="649" w:author="Moderator" w:date="2022-02-23T09:12:00Z">
              <w:r w:rsidRPr="003F364C">
                <w:rPr>
                  <w:noProof/>
                  <w:highlight w:val="yellow"/>
                </w:rPr>
                <w:t>M</w:t>
              </w:r>
            </w:ins>
          </w:p>
        </w:tc>
        <w:tc>
          <w:tcPr>
            <w:tcW w:w="1161" w:type="dxa"/>
          </w:tcPr>
          <w:p w14:paraId="1C39CA9E" w14:textId="77777777" w:rsidR="00BC17AE" w:rsidRPr="00D82E9E" w:rsidRDefault="00BC17AE" w:rsidP="00BC17AE">
            <w:pPr>
              <w:pStyle w:val="TAL"/>
              <w:rPr>
                <w:ins w:id="650" w:author="Moderator" w:date="2022-02-23T09:12:00Z"/>
                <w:noProof/>
              </w:rPr>
            </w:pPr>
          </w:p>
        </w:tc>
        <w:tc>
          <w:tcPr>
            <w:tcW w:w="2125" w:type="dxa"/>
          </w:tcPr>
          <w:p w14:paraId="701EE2CB" w14:textId="49093D9B" w:rsidR="00BC17AE" w:rsidRPr="00D82E9E" w:rsidRDefault="00BC17AE" w:rsidP="00BC17AE">
            <w:pPr>
              <w:pStyle w:val="TAL"/>
              <w:rPr>
                <w:ins w:id="651" w:author="Moderator" w:date="2022-02-23T09:12:00Z"/>
                <w:noProof/>
              </w:rPr>
            </w:pPr>
            <w:ins w:id="652" w:author="Moderator" w:date="2022-02-23T09:12:00Z">
              <w:r w:rsidRPr="003F364C">
                <w:rPr>
                  <w:noProof/>
                  <w:highlight w:val="yellow"/>
                </w:rPr>
                <w:t>INTEGER (1..1</w:t>
              </w:r>
              <w:r>
                <w:rPr>
                  <w:noProof/>
                  <w:highlight w:val="yellow"/>
                </w:rPr>
                <w:t>6</w:t>
              </w:r>
              <w:r w:rsidRPr="003F364C">
                <w:rPr>
                  <w:noProof/>
                  <w:highlight w:val="yellow"/>
                </w:rPr>
                <w:t>, …)</w:t>
              </w:r>
            </w:ins>
          </w:p>
        </w:tc>
        <w:tc>
          <w:tcPr>
            <w:tcW w:w="1275" w:type="dxa"/>
          </w:tcPr>
          <w:p w14:paraId="6BEF65F4" w14:textId="77777777" w:rsidR="00BC17AE" w:rsidRPr="00D82E9E" w:rsidRDefault="00BC17AE" w:rsidP="00BC17AE">
            <w:pPr>
              <w:pStyle w:val="TAL"/>
              <w:rPr>
                <w:ins w:id="653" w:author="Moderator" w:date="2022-02-23T09:12:00Z"/>
                <w:noProof/>
              </w:rPr>
            </w:pPr>
          </w:p>
        </w:tc>
        <w:tc>
          <w:tcPr>
            <w:tcW w:w="1133" w:type="dxa"/>
          </w:tcPr>
          <w:p w14:paraId="5A27242C" w14:textId="028D38A8" w:rsidR="00BC17AE" w:rsidRPr="00D82E9E" w:rsidRDefault="00BC17AE" w:rsidP="00BC17AE">
            <w:pPr>
              <w:pStyle w:val="TAC"/>
              <w:rPr>
                <w:ins w:id="654" w:author="Moderator" w:date="2022-02-23T09:12:00Z"/>
                <w:noProof/>
              </w:rPr>
            </w:pPr>
            <w:ins w:id="655" w:author="Moderator" w:date="2022-02-23T09:12:00Z">
              <w:r w:rsidRPr="003F364C">
                <w:rPr>
                  <w:noProof/>
                  <w:highlight w:val="yellow"/>
                </w:rPr>
                <w:t>YES</w:t>
              </w:r>
            </w:ins>
          </w:p>
        </w:tc>
        <w:tc>
          <w:tcPr>
            <w:tcW w:w="1105" w:type="dxa"/>
          </w:tcPr>
          <w:p w14:paraId="2AA3806E" w14:textId="7EC3343C" w:rsidR="00BC17AE" w:rsidRPr="00D82E9E" w:rsidRDefault="00BC17AE" w:rsidP="00BC17AE">
            <w:pPr>
              <w:pStyle w:val="TAC"/>
              <w:rPr>
                <w:ins w:id="656" w:author="Moderator" w:date="2022-02-23T09:12:00Z"/>
                <w:noProof/>
              </w:rPr>
            </w:pPr>
            <w:ins w:id="657" w:author="Moderator" w:date="2022-02-23T09:12:00Z">
              <w:r w:rsidRPr="003F364C">
                <w:rPr>
                  <w:noProof/>
                  <w:highlight w:val="yellow"/>
                </w:rPr>
                <w:t>reject</w:t>
              </w:r>
            </w:ins>
          </w:p>
        </w:tc>
      </w:tr>
      <w:tr w:rsidR="000F1A62" w:rsidRPr="00D82E9E" w14:paraId="7E0F9F91" w14:textId="77777777" w:rsidTr="00892B98">
        <w:trPr>
          <w:ins w:id="658" w:author="Nokia" w:date="2022-02-04T17:42:00Z"/>
        </w:trPr>
        <w:tc>
          <w:tcPr>
            <w:tcW w:w="2579" w:type="dxa"/>
          </w:tcPr>
          <w:p w14:paraId="37B433C6" w14:textId="1F1FE3D9" w:rsidR="000F1A62" w:rsidRPr="00D82E9E" w:rsidRDefault="000F1A62" w:rsidP="00892B98">
            <w:pPr>
              <w:pStyle w:val="TAL"/>
              <w:rPr>
                <w:ins w:id="659" w:author="Nokia" w:date="2022-02-04T17:42:00Z"/>
                <w:noProof/>
              </w:rPr>
            </w:pPr>
            <w:ins w:id="660" w:author="Nokia" w:date="2022-02-04T17:44:00Z">
              <w:r w:rsidRPr="00D82E9E">
                <w:rPr>
                  <w:noProof/>
                </w:rPr>
                <w:t>PDC</w:t>
              </w:r>
            </w:ins>
            <w:ins w:id="661" w:author="Nokia" w:date="2022-02-04T17:42:00Z">
              <w:r w:rsidRPr="00D82E9E">
                <w:rPr>
                  <w:noProof/>
                </w:rPr>
                <w:t xml:space="preserve"> Measurement Result</w:t>
              </w:r>
            </w:ins>
          </w:p>
        </w:tc>
        <w:tc>
          <w:tcPr>
            <w:tcW w:w="1106" w:type="dxa"/>
          </w:tcPr>
          <w:p w14:paraId="1733013C" w14:textId="77777777" w:rsidR="000F1A62" w:rsidRPr="00D82E9E" w:rsidRDefault="000F1A62" w:rsidP="00892B98">
            <w:pPr>
              <w:pStyle w:val="TAL"/>
              <w:rPr>
                <w:ins w:id="662" w:author="Nokia" w:date="2022-02-04T17:42:00Z"/>
                <w:noProof/>
              </w:rPr>
            </w:pPr>
            <w:ins w:id="663" w:author="Nokia" w:date="2022-02-04T17:42:00Z">
              <w:r w:rsidRPr="00D82E9E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1AC30728" w14:textId="77777777" w:rsidR="000F1A62" w:rsidRPr="00D82E9E" w:rsidRDefault="000F1A62" w:rsidP="00892B98">
            <w:pPr>
              <w:pStyle w:val="TAL"/>
              <w:rPr>
                <w:ins w:id="664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46F65163" w14:textId="77D4D4BF" w:rsidR="000F1A62" w:rsidRPr="00D82E9E" w:rsidRDefault="000F1A62" w:rsidP="00892B98">
            <w:pPr>
              <w:pStyle w:val="TAL"/>
              <w:rPr>
                <w:ins w:id="665" w:author="Nokia" w:date="2022-02-04T17:42:00Z"/>
                <w:noProof/>
              </w:rPr>
            </w:pPr>
            <w:ins w:id="666" w:author="Nokia" w:date="2022-02-04T17:42:00Z">
              <w:r w:rsidRPr="00D82E9E">
                <w:rPr>
                  <w:noProof/>
                </w:rPr>
                <w:t>9.3.1.</w:t>
              </w:r>
            </w:ins>
            <w:ins w:id="667" w:author="Nokia" w:date="2022-02-05T09:06:00Z">
              <w:r w:rsidR="00A95E7D" w:rsidRPr="00D82E9E">
                <w:rPr>
                  <w:noProof/>
                </w:rPr>
                <w:t>y</w:t>
              </w:r>
            </w:ins>
            <w:ins w:id="668" w:author="Nokia" w:date="2022-02-05T09:07:00Z">
              <w:r w:rsidR="00A95E7D" w:rsidRPr="00D82E9E">
                <w:rPr>
                  <w:noProof/>
                </w:rPr>
                <w:t>1</w:t>
              </w:r>
            </w:ins>
          </w:p>
        </w:tc>
        <w:tc>
          <w:tcPr>
            <w:tcW w:w="1275" w:type="dxa"/>
          </w:tcPr>
          <w:p w14:paraId="729D2438" w14:textId="77777777" w:rsidR="000F1A62" w:rsidRPr="00D82E9E" w:rsidRDefault="000F1A62" w:rsidP="00892B98">
            <w:pPr>
              <w:pStyle w:val="TAL"/>
              <w:rPr>
                <w:ins w:id="669" w:author="Nokia" w:date="2022-02-04T17:42:00Z"/>
                <w:noProof/>
              </w:rPr>
            </w:pPr>
          </w:p>
        </w:tc>
        <w:tc>
          <w:tcPr>
            <w:tcW w:w="1133" w:type="dxa"/>
          </w:tcPr>
          <w:p w14:paraId="11836FB5" w14:textId="77777777" w:rsidR="000F1A62" w:rsidRPr="00D82E9E" w:rsidRDefault="000F1A62" w:rsidP="00892B98">
            <w:pPr>
              <w:pStyle w:val="TAC"/>
              <w:rPr>
                <w:ins w:id="670" w:author="Nokia" w:date="2022-02-04T17:42:00Z"/>
                <w:noProof/>
              </w:rPr>
            </w:pPr>
            <w:ins w:id="671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7A6133DD" w14:textId="77777777" w:rsidR="000F1A62" w:rsidRPr="00D82E9E" w:rsidRDefault="000F1A62" w:rsidP="00892B98">
            <w:pPr>
              <w:pStyle w:val="TAC"/>
              <w:rPr>
                <w:ins w:id="672" w:author="Nokia" w:date="2022-02-04T17:42:00Z"/>
                <w:noProof/>
              </w:rPr>
            </w:pPr>
            <w:ins w:id="673" w:author="Nokia" w:date="2022-02-04T17:42:00Z">
              <w:r w:rsidRPr="00D82E9E">
                <w:rPr>
                  <w:noProof/>
                </w:rPr>
                <w:t>ignore</w:t>
              </w:r>
            </w:ins>
          </w:p>
        </w:tc>
      </w:tr>
      <w:tr w:rsidR="000F1A62" w:rsidRPr="00D82E9E" w14:paraId="36006029" w14:textId="77777777" w:rsidTr="00892B98">
        <w:trPr>
          <w:ins w:id="674" w:author="Nokia" w:date="2022-02-04T17:42:00Z"/>
        </w:trPr>
        <w:tc>
          <w:tcPr>
            <w:tcW w:w="2579" w:type="dxa"/>
          </w:tcPr>
          <w:p w14:paraId="3DA557F8" w14:textId="77777777" w:rsidR="000F1A62" w:rsidRPr="00D82E9E" w:rsidRDefault="000F1A62" w:rsidP="00892B98">
            <w:pPr>
              <w:pStyle w:val="TAL"/>
              <w:rPr>
                <w:ins w:id="675" w:author="Nokia" w:date="2022-02-04T17:42:00Z"/>
                <w:noProof/>
              </w:rPr>
            </w:pPr>
            <w:ins w:id="676" w:author="Nokia" w:date="2022-02-04T17:42:00Z">
              <w:r w:rsidRPr="00D82E9E">
                <w:rPr>
                  <w:noProof/>
                </w:rPr>
                <w:t>Criticality Diagnostics</w:t>
              </w:r>
            </w:ins>
          </w:p>
        </w:tc>
        <w:tc>
          <w:tcPr>
            <w:tcW w:w="1106" w:type="dxa"/>
          </w:tcPr>
          <w:p w14:paraId="0B2C90A0" w14:textId="77777777" w:rsidR="000F1A62" w:rsidRPr="00D82E9E" w:rsidRDefault="000F1A62" w:rsidP="00892B98">
            <w:pPr>
              <w:pStyle w:val="TAL"/>
              <w:rPr>
                <w:ins w:id="677" w:author="Nokia" w:date="2022-02-04T17:42:00Z"/>
                <w:noProof/>
              </w:rPr>
            </w:pPr>
            <w:ins w:id="678" w:author="Nokia" w:date="2022-02-04T17:42:00Z">
              <w:r w:rsidRPr="00D82E9E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47B50132" w14:textId="77777777" w:rsidR="000F1A62" w:rsidRPr="00D82E9E" w:rsidRDefault="000F1A62" w:rsidP="00892B98">
            <w:pPr>
              <w:pStyle w:val="TAL"/>
              <w:rPr>
                <w:ins w:id="679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05FBC86A" w14:textId="77777777" w:rsidR="000F1A62" w:rsidRPr="00D82E9E" w:rsidRDefault="000F1A62" w:rsidP="00892B98">
            <w:pPr>
              <w:pStyle w:val="TAL"/>
              <w:rPr>
                <w:ins w:id="680" w:author="Nokia" w:date="2022-02-04T17:42:00Z"/>
                <w:noProof/>
              </w:rPr>
            </w:pPr>
            <w:ins w:id="681" w:author="Nokia" w:date="2022-02-04T17:42:00Z">
              <w:r w:rsidRPr="00D82E9E">
                <w:rPr>
                  <w:noProof/>
                </w:rPr>
                <w:t>9.3.1.3</w:t>
              </w:r>
            </w:ins>
          </w:p>
        </w:tc>
        <w:tc>
          <w:tcPr>
            <w:tcW w:w="1275" w:type="dxa"/>
          </w:tcPr>
          <w:p w14:paraId="2744378B" w14:textId="77777777" w:rsidR="000F1A62" w:rsidRPr="00D82E9E" w:rsidRDefault="000F1A62" w:rsidP="00892B98">
            <w:pPr>
              <w:pStyle w:val="TAL"/>
              <w:rPr>
                <w:ins w:id="682" w:author="Nokia" w:date="2022-02-04T17:42:00Z"/>
                <w:noProof/>
              </w:rPr>
            </w:pPr>
          </w:p>
        </w:tc>
        <w:tc>
          <w:tcPr>
            <w:tcW w:w="1133" w:type="dxa"/>
          </w:tcPr>
          <w:p w14:paraId="7F138956" w14:textId="77777777" w:rsidR="000F1A62" w:rsidRPr="00D82E9E" w:rsidRDefault="000F1A62" w:rsidP="00892B98">
            <w:pPr>
              <w:pStyle w:val="TAL"/>
              <w:jc w:val="center"/>
              <w:rPr>
                <w:ins w:id="683" w:author="Nokia" w:date="2022-02-04T17:42:00Z"/>
                <w:noProof/>
              </w:rPr>
            </w:pPr>
            <w:ins w:id="684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2B88B123" w14:textId="77777777" w:rsidR="000F1A62" w:rsidRPr="00D82E9E" w:rsidRDefault="000F1A62" w:rsidP="00892B98">
            <w:pPr>
              <w:pStyle w:val="TAL"/>
              <w:jc w:val="center"/>
              <w:rPr>
                <w:ins w:id="685" w:author="Nokia" w:date="2022-02-04T17:42:00Z"/>
                <w:noProof/>
              </w:rPr>
            </w:pPr>
            <w:ins w:id="686" w:author="Nokia" w:date="2022-02-04T17:42:00Z">
              <w:r w:rsidRPr="00D82E9E">
                <w:rPr>
                  <w:noProof/>
                </w:rPr>
                <w:t>ignore</w:t>
              </w:r>
            </w:ins>
          </w:p>
        </w:tc>
      </w:tr>
    </w:tbl>
    <w:p w14:paraId="4775D392" w14:textId="77777777" w:rsidR="000F1A62" w:rsidRPr="00D82E9E" w:rsidRDefault="000F1A62" w:rsidP="000F1A62">
      <w:pPr>
        <w:rPr>
          <w:ins w:id="687" w:author="Nokia" w:date="2022-02-04T17:42:00Z"/>
          <w:noProof/>
        </w:rPr>
      </w:pPr>
    </w:p>
    <w:p w14:paraId="0E42573E" w14:textId="788290D7" w:rsidR="000F1A62" w:rsidRPr="00D82E9E" w:rsidRDefault="000F1A62" w:rsidP="000F1A62">
      <w:pPr>
        <w:pStyle w:val="Heading4"/>
        <w:rPr>
          <w:ins w:id="688" w:author="Nokia" w:date="2022-02-04T17:42:00Z"/>
          <w:noProof/>
        </w:rPr>
      </w:pPr>
      <w:bookmarkStart w:id="689" w:name="_Toc534903070"/>
      <w:bookmarkStart w:id="690" w:name="_Toc51763681"/>
      <w:bookmarkStart w:id="691" w:name="_Toc64448850"/>
      <w:bookmarkStart w:id="692" w:name="_Toc66289509"/>
      <w:bookmarkStart w:id="693" w:name="_Toc74154622"/>
      <w:bookmarkStart w:id="694" w:name="_Toc81383366"/>
      <w:bookmarkStart w:id="695" w:name="_Toc88657999"/>
      <w:ins w:id="696" w:author="Nokia" w:date="2022-02-04T17:42:00Z">
        <w:r w:rsidRPr="00D82E9E">
          <w:rPr>
            <w:noProof/>
          </w:rPr>
          <w:t>9.2.</w:t>
        </w:r>
      </w:ins>
      <w:ins w:id="697" w:author="Nokia" w:date="2022-02-28T16:58:00Z">
        <w:r w:rsidR="003818BC" w:rsidRPr="00855DE2">
          <w:rPr>
            <w:noProof/>
            <w:highlight w:val="yellow"/>
            <w:rPrChange w:id="698" w:author="Nokia" w:date="2022-02-28T16:59:00Z">
              <w:rPr>
                <w:noProof/>
              </w:rPr>
            </w:rPrChange>
          </w:rPr>
          <w:t>x</w:t>
        </w:r>
      </w:ins>
      <w:ins w:id="699" w:author="Nokia" w:date="2022-02-04T17:42:00Z">
        <w:r w:rsidRPr="00855DE2">
          <w:rPr>
            <w:noProof/>
            <w:highlight w:val="yellow"/>
            <w:rPrChange w:id="700" w:author="Nokia" w:date="2022-02-28T16:59:00Z">
              <w:rPr>
                <w:noProof/>
              </w:rPr>
            </w:rPrChange>
          </w:rPr>
          <w:t>.</w:t>
        </w:r>
      </w:ins>
      <w:ins w:id="701" w:author="Nokia" w:date="2022-02-04T17:47:00Z">
        <w:r w:rsidR="00AD5623" w:rsidRPr="00855DE2">
          <w:rPr>
            <w:noProof/>
            <w:highlight w:val="yellow"/>
            <w:rPrChange w:id="702" w:author="Nokia" w:date="2022-02-28T16:59:00Z">
              <w:rPr>
                <w:noProof/>
              </w:rPr>
            </w:rPrChange>
          </w:rPr>
          <w:t>3</w:t>
        </w:r>
      </w:ins>
      <w:ins w:id="703" w:author="Nokia" w:date="2022-02-04T17:42:00Z">
        <w:r w:rsidRPr="00D82E9E">
          <w:rPr>
            <w:noProof/>
          </w:rPr>
          <w:tab/>
        </w:r>
      </w:ins>
      <w:ins w:id="704" w:author="Nokia" w:date="2022-02-04T17:44:00Z">
        <w:r w:rsidRPr="00D82E9E">
          <w:rPr>
            <w:noProof/>
          </w:rPr>
          <w:t>PDC</w:t>
        </w:r>
      </w:ins>
      <w:ins w:id="705" w:author="Nokia" w:date="2022-02-04T17:42:00Z">
        <w:r w:rsidRPr="00D82E9E">
          <w:rPr>
            <w:noProof/>
          </w:rPr>
          <w:t xml:space="preserve"> MEASUREMENT INITIATION FAILURE</w:t>
        </w:r>
        <w:bookmarkEnd w:id="689"/>
        <w:bookmarkEnd w:id="690"/>
        <w:bookmarkEnd w:id="691"/>
        <w:bookmarkEnd w:id="692"/>
        <w:bookmarkEnd w:id="693"/>
        <w:bookmarkEnd w:id="694"/>
        <w:bookmarkEnd w:id="695"/>
      </w:ins>
    </w:p>
    <w:p w14:paraId="221998C7" w14:textId="2AECC754" w:rsidR="000F1A62" w:rsidRPr="00D82E9E" w:rsidRDefault="000F1A62" w:rsidP="000F1A62">
      <w:pPr>
        <w:rPr>
          <w:ins w:id="706" w:author="Nokia" w:date="2022-02-04T17:42:00Z"/>
          <w:noProof/>
        </w:rPr>
      </w:pPr>
      <w:ins w:id="707" w:author="Nokia" w:date="2022-02-04T17:42:00Z">
        <w:r w:rsidRPr="00D82E9E">
          <w:rPr>
            <w:noProof/>
          </w:rPr>
          <w:t xml:space="preserve">This message is sent by gNB-DU to indicate that the requested </w:t>
        </w:r>
      </w:ins>
      <w:ins w:id="708" w:author="Nokia" w:date="2022-02-04T17:44:00Z">
        <w:r w:rsidRPr="00D82E9E">
          <w:rPr>
            <w:noProof/>
          </w:rPr>
          <w:t>PDC</w:t>
        </w:r>
      </w:ins>
      <w:ins w:id="709" w:author="Nokia" w:date="2022-02-04T17:42:00Z">
        <w:r w:rsidRPr="00D82E9E">
          <w:rPr>
            <w:noProof/>
          </w:rPr>
          <w:t xml:space="preserve"> measurement cannot be initiated.</w:t>
        </w:r>
      </w:ins>
    </w:p>
    <w:p w14:paraId="4B06C70F" w14:textId="77777777" w:rsidR="000F1A62" w:rsidRPr="00D82E9E" w:rsidRDefault="000F1A62" w:rsidP="000F1A62">
      <w:pPr>
        <w:rPr>
          <w:ins w:id="710" w:author="Nokia" w:date="2022-02-04T17:42:00Z"/>
          <w:noProof/>
        </w:rPr>
      </w:pPr>
      <w:ins w:id="711" w:author="Nokia" w:date="2022-02-04T17:42:00Z">
        <w:r w:rsidRPr="00D82E9E">
          <w:rPr>
            <w:noProof/>
          </w:rPr>
          <w:t xml:space="preserve">Direction: gNB-DU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0F1A62" w:rsidRPr="00D82E9E" w14:paraId="6EE2A43F" w14:textId="77777777" w:rsidTr="00892B98">
        <w:trPr>
          <w:ins w:id="712" w:author="Nokia" w:date="2022-02-04T17:42:00Z"/>
        </w:trPr>
        <w:tc>
          <w:tcPr>
            <w:tcW w:w="2579" w:type="dxa"/>
          </w:tcPr>
          <w:p w14:paraId="5E0F7033" w14:textId="77777777" w:rsidR="000F1A62" w:rsidRPr="00D82E9E" w:rsidRDefault="000F1A62" w:rsidP="00892B98">
            <w:pPr>
              <w:pStyle w:val="TAH"/>
              <w:rPr>
                <w:ins w:id="713" w:author="Nokia" w:date="2022-02-04T17:42:00Z"/>
                <w:noProof/>
              </w:rPr>
            </w:pPr>
            <w:ins w:id="714" w:author="Nokia" w:date="2022-02-04T17:42:00Z">
              <w:r w:rsidRPr="00D82E9E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</w:tcPr>
          <w:p w14:paraId="115047FF" w14:textId="77777777" w:rsidR="000F1A62" w:rsidRPr="00D82E9E" w:rsidRDefault="000F1A62" w:rsidP="00892B98">
            <w:pPr>
              <w:pStyle w:val="TAH"/>
              <w:rPr>
                <w:ins w:id="715" w:author="Nokia" w:date="2022-02-04T17:42:00Z"/>
                <w:noProof/>
              </w:rPr>
            </w:pPr>
            <w:ins w:id="716" w:author="Nokia" w:date="2022-02-04T17:42:00Z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</w:tcPr>
          <w:p w14:paraId="4FE6B197" w14:textId="77777777" w:rsidR="000F1A62" w:rsidRPr="00D82E9E" w:rsidRDefault="000F1A62" w:rsidP="00892B98">
            <w:pPr>
              <w:pStyle w:val="TAH"/>
              <w:rPr>
                <w:ins w:id="717" w:author="Nokia" w:date="2022-02-04T17:42:00Z"/>
                <w:noProof/>
              </w:rPr>
            </w:pPr>
            <w:ins w:id="718" w:author="Nokia" w:date="2022-02-04T17:42:00Z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</w:tcPr>
          <w:p w14:paraId="6037D149" w14:textId="77777777" w:rsidR="000F1A62" w:rsidRPr="00D82E9E" w:rsidRDefault="000F1A62" w:rsidP="00892B98">
            <w:pPr>
              <w:pStyle w:val="TAH"/>
              <w:rPr>
                <w:ins w:id="719" w:author="Nokia" w:date="2022-02-04T17:42:00Z"/>
                <w:noProof/>
              </w:rPr>
            </w:pPr>
            <w:ins w:id="720" w:author="Nokia" w:date="2022-02-04T17:42:00Z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</w:tcPr>
          <w:p w14:paraId="5864B8C8" w14:textId="77777777" w:rsidR="000F1A62" w:rsidRPr="00D82E9E" w:rsidRDefault="000F1A62" w:rsidP="00892B98">
            <w:pPr>
              <w:pStyle w:val="TAH"/>
              <w:rPr>
                <w:ins w:id="721" w:author="Nokia" w:date="2022-02-04T17:42:00Z"/>
                <w:noProof/>
              </w:rPr>
            </w:pPr>
            <w:ins w:id="722" w:author="Nokia" w:date="2022-02-04T17:42:00Z">
              <w:r w:rsidRPr="00D82E9E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</w:tcPr>
          <w:p w14:paraId="2B11B3A3" w14:textId="77777777" w:rsidR="000F1A62" w:rsidRPr="00D82E9E" w:rsidRDefault="000F1A62" w:rsidP="00892B98">
            <w:pPr>
              <w:pStyle w:val="TAH"/>
              <w:rPr>
                <w:ins w:id="723" w:author="Nokia" w:date="2022-02-04T17:42:00Z"/>
                <w:b w:val="0"/>
                <w:noProof/>
              </w:rPr>
            </w:pPr>
            <w:ins w:id="724" w:author="Nokia" w:date="2022-02-04T17:42:00Z">
              <w:r w:rsidRPr="00D82E9E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</w:tcPr>
          <w:p w14:paraId="61254C07" w14:textId="77777777" w:rsidR="000F1A62" w:rsidRPr="00D82E9E" w:rsidRDefault="000F1A62" w:rsidP="00892B98">
            <w:pPr>
              <w:pStyle w:val="TAH"/>
              <w:rPr>
                <w:ins w:id="725" w:author="Nokia" w:date="2022-02-04T17:42:00Z"/>
                <w:b w:val="0"/>
                <w:noProof/>
              </w:rPr>
            </w:pPr>
            <w:ins w:id="726" w:author="Nokia" w:date="2022-02-04T17:42:00Z">
              <w:r w:rsidRPr="00D82E9E">
                <w:rPr>
                  <w:noProof/>
                </w:rPr>
                <w:t>Assigned Criticality</w:t>
              </w:r>
            </w:ins>
          </w:p>
        </w:tc>
      </w:tr>
      <w:tr w:rsidR="000F1A62" w:rsidRPr="00D82E9E" w14:paraId="74C2B0FB" w14:textId="77777777" w:rsidTr="00892B98">
        <w:trPr>
          <w:ins w:id="727" w:author="Nokia" w:date="2022-02-04T17:42:00Z"/>
        </w:trPr>
        <w:tc>
          <w:tcPr>
            <w:tcW w:w="2579" w:type="dxa"/>
          </w:tcPr>
          <w:p w14:paraId="07C400D2" w14:textId="77777777" w:rsidR="000F1A62" w:rsidRPr="00D82E9E" w:rsidRDefault="000F1A62" w:rsidP="00892B98">
            <w:pPr>
              <w:pStyle w:val="TAL"/>
              <w:rPr>
                <w:ins w:id="728" w:author="Nokia" w:date="2022-02-04T17:42:00Z"/>
                <w:noProof/>
              </w:rPr>
            </w:pPr>
            <w:ins w:id="729" w:author="Nokia" w:date="2022-02-04T17:42:00Z">
              <w:r w:rsidRPr="00D82E9E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</w:tcPr>
          <w:p w14:paraId="05603C8D" w14:textId="77777777" w:rsidR="000F1A62" w:rsidRPr="00D82E9E" w:rsidRDefault="000F1A62" w:rsidP="00892B98">
            <w:pPr>
              <w:pStyle w:val="TAL"/>
              <w:rPr>
                <w:ins w:id="730" w:author="Nokia" w:date="2022-02-04T17:42:00Z"/>
                <w:noProof/>
              </w:rPr>
            </w:pPr>
            <w:ins w:id="731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57FFB2E8" w14:textId="77777777" w:rsidR="000F1A62" w:rsidRPr="00D82E9E" w:rsidRDefault="000F1A62" w:rsidP="00892B98">
            <w:pPr>
              <w:pStyle w:val="TAL"/>
              <w:rPr>
                <w:ins w:id="732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077F4547" w14:textId="77777777" w:rsidR="000F1A62" w:rsidRPr="00D82E9E" w:rsidRDefault="000F1A62" w:rsidP="00892B98">
            <w:pPr>
              <w:pStyle w:val="TAL"/>
              <w:rPr>
                <w:ins w:id="733" w:author="Nokia" w:date="2022-02-04T17:42:00Z"/>
                <w:noProof/>
              </w:rPr>
            </w:pPr>
            <w:ins w:id="734" w:author="Nokia" w:date="2022-02-04T17:42:00Z">
              <w:r w:rsidRPr="00D82E9E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</w:tcPr>
          <w:p w14:paraId="389163D9" w14:textId="77777777" w:rsidR="000F1A62" w:rsidRPr="00D82E9E" w:rsidRDefault="000F1A62" w:rsidP="00892B98">
            <w:pPr>
              <w:pStyle w:val="TAL"/>
              <w:rPr>
                <w:ins w:id="735" w:author="Nokia" w:date="2022-02-04T17:42:00Z"/>
                <w:noProof/>
              </w:rPr>
            </w:pPr>
          </w:p>
        </w:tc>
        <w:tc>
          <w:tcPr>
            <w:tcW w:w="1133" w:type="dxa"/>
          </w:tcPr>
          <w:p w14:paraId="3CB0585E" w14:textId="77777777" w:rsidR="000F1A62" w:rsidRPr="00D82E9E" w:rsidRDefault="000F1A62" w:rsidP="00892B98">
            <w:pPr>
              <w:pStyle w:val="TAC"/>
              <w:rPr>
                <w:ins w:id="736" w:author="Nokia" w:date="2022-02-04T17:42:00Z"/>
                <w:noProof/>
              </w:rPr>
            </w:pPr>
            <w:ins w:id="737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43AF480" w14:textId="77777777" w:rsidR="000F1A62" w:rsidRPr="00D82E9E" w:rsidRDefault="000F1A62" w:rsidP="00892B98">
            <w:pPr>
              <w:pStyle w:val="TAC"/>
              <w:rPr>
                <w:ins w:id="738" w:author="Nokia" w:date="2022-02-04T17:42:00Z"/>
                <w:noProof/>
              </w:rPr>
            </w:pPr>
            <w:ins w:id="739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0F1A62" w:rsidRPr="00D82E9E" w14:paraId="40077996" w14:textId="77777777" w:rsidTr="00892B98">
        <w:trPr>
          <w:ins w:id="740" w:author="Nokia" w:date="2022-02-04T17:42:00Z"/>
        </w:trPr>
        <w:tc>
          <w:tcPr>
            <w:tcW w:w="2579" w:type="dxa"/>
          </w:tcPr>
          <w:p w14:paraId="6C0C8F42" w14:textId="77777777" w:rsidR="000F1A62" w:rsidRPr="00D82E9E" w:rsidRDefault="000F1A62" w:rsidP="00892B98">
            <w:pPr>
              <w:pStyle w:val="TAL"/>
              <w:rPr>
                <w:ins w:id="741" w:author="Nokia" w:date="2022-02-04T17:42:00Z"/>
                <w:noProof/>
              </w:rPr>
            </w:pPr>
            <w:ins w:id="742" w:author="Nokia" w:date="2022-02-04T17:42:00Z">
              <w:r w:rsidRPr="00D82E9E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</w:tcPr>
          <w:p w14:paraId="38E0BD68" w14:textId="77777777" w:rsidR="000F1A62" w:rsidRPr="00D82E9E" w:rsidRDefault="000F1A62" w:rsidP="00892B98">
            <w:pPr>
              <w:pStyle w:val="TAL"/>
              <w:rPr>
                <w:ins w:id="743" w:author="Nokia" w:date="2022-02-04T17:42:00Z"/>
                <w:noProof/>
              </w:rPr>
            </w:pPr>
            <w:ins w:id="744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20CEFDF3" w14:textId="77777777" w:rsidR="000F1A62" w:rsidRPr="00D82E9E" w:rsidRDefault="000F1A62" w:rsidP="00892B98">
            <w:pPr>
              <w:pStyle w:val="TAL"/>
              <w:rPr>
                <w:ins w:id="745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3FF10B79" w14:textId="77777777" w:rsidR="000F1A62" w:rsidRPr="00D82E9E" w:rsidRDefault="000F1A62" w:rsidP="00892B98">
            <w:pPr>
              <w:pStyle w:val="TAL"/>
              <w:rPr>
                <w:ins w:id="746" w:author="Nokia" w:date="2022-02-04T17:42:00Z"/>
                <w:noProof/>
              </w:rPr>
            </w:pPr>
            <w:ins w:id="747" w:author="Nokia" w:date="2022-02-04T17:42:00Z">
              <w:r w:rsidRPr="00D82E9E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</w:tcPr>
          <w:p w14:paraId="1D5203A4" w14:textId="77777777" w:rsidR="000F1A62" w:rsidRPr="00D82E9E" w:rsidRDefault="000F1A62" w:rsidP="00892B98">
            <w:pPr>
              <w:pStyle w:val="TAL"/>
              <w:rPr>
                <w:ins w:id="748" w:author="Nokia" w:date="2022-02-04T17:42:00Z"/>
                <w:noProof/>
              </w:rPr>
            </w:pPr>
          </w:p>
        </w:tc>
        <w:tc>
          <w:tcPr>
            <w:tcW w:w="1133" w:type="dxa"/>
          </w:tcPr>
          <w:p w14:paraId="6E626685" w14:textId="77777777" w:rsidR="000F1A62" w:rsidRPr="00D82E9E" w:rsidRDefault="000F1A62" w:rsidP="00892B98">
            <w:pPr>
              <w:pStyle w:val="TAC"/>
              <w:rPr>
                <w:ins w:id="749" w:author="Nokia" w:date="2022-02-04T17:42:00Z"/>
                <w:noProof/>
              </w:rPr>
            </w:pPr>
            <w:ins w:id="750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003E225" w14:textId="77777777" w:rsidR="000F1A62" w:rsidRPr="00D82E9E" w:rsidRDefault="000F1A62" w:rsidP="00892B98">
            <w:pPr>
              <w:pStyle w:val="TAC"/>
              <w:rPr>
                <w:ins w:id="751" w:author="Nokia" w:date="2022-02-04T17:42:00Z"/>
                <w:noProof/>
              </w:rPr>
            </w:pPr>
            <w:ins w:id="752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0F1A62" w:rsidRPr="00D82E9E" w14:paraId="0B009B0E" w14:textId="77777777" w:rsidTr="00892B98">
        <w:trPr>
          <w:ins w:id="753" w:author="Nokia" w:date="2022-02-04T17:42:00Z"/>
        </w:trPr>
        <w:tc>
          <w:tcPr>
            <w:tcW w:w="2579" w:type="dxa"/>
          </w:tcPr>
          <w:p w14:paraId="79D048A7" w14:textId="77777777" w:rsidR="000F1A62" w:rsidRPr="00D82E9E" w:rsidRDefault="000F1A62" w:rsidP="00892B98">
            <w:pPr>
              <w:pStyle w:val="TAL"/>
              <w:rPr>
                <w:ins w:id="754" w:author="Nokia" w:date="2022-02-04T17:42:00Z"/>
                <w:noProof/>
              </w:rPr>
            </w:pPr>
            <w:ins w:id="755" w:author="Nokia" w:date="2022-02-04T17:42:00Z">
              <w:r w:rsidRPr="00D82E9E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</w:tcPr>
          <w:p w14:paraId="468034B7" w14:textId="77777777" w:rsidR="000F1A62" w:rsidRPr="00D82E9E" w:rsidRDefault="000F1A62" w:rsidP="00892B98">
            <w:pPr>
              <w:pStyle w:val="TAL"/>
              <w:rPr>
                <w:ins w:id="756" w:author="Nokia" w:date="2022-02-04T17:42:00Z"/>
                <w:noProof/>
              </w:rPr>
            </w:pPr>
            <w:ins w:id="757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3F7328AC" w14:textId="77777777" w:rsidR="000F1A62" w:rsidRPr="00D82E9E" w:rsidRDefault="000F1A62" w:rsidP="00892B98">
            <w:pPr>
              <w:pStyle w:val="TAL"/>
              <w:rPr>
                <w:ins w:id="758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3FEC204E" w14:textId="77777777" w:rsidR="000F1A62" w:rsidRPr="00D82E9E" w:rsidRDefault="000F1A62" w:rsidP="00892B98">
            <w:pPr>
              <w:pStyle w:val="TAL"/>
              <w:rPr>
                <w:ins w:id="759" w:author="Nokia" w:date="2022-02-04T17:42:00Z"/>
                <w:noProof/>
              </w:rPr>
            </w:pPr>
            <w:ins w:id="760" w:author="Nokia" w:date="2022-02-04T17:42:00Z">
              <w:r w:rsidRPr="00D82E9E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</w:tcPr>
          <w:p w14:paraId="60A037A9" w14:textId="77777777" w:rsidR="000F1A62" w:rsidRPr="00D82E9E" w:rsidRDefault="000F1A62" w:rsidP="00892B98">
            <w:pPr>
              <w:pStyle w:val="TAL"/>
              <w:rPr>
                <w:ins w:id="761" w:author="Nokia" w:date="2022-02-04T17:42:00Z"/>
                <w:noProof/>
              </w:rPr>
            </w:pPr>
          </w:p>
        </w:tc>
        <w:tc>
          <w:tcPr>
            <w:tcW w:w="1133" w:type="dxa"/>
          </w:tcPr>
          <w:p w14:paraId="7D843ABD" w14:textId="77777777" w:rsidR="000F1A62" w:rsidRPr="00D82E9E" w:rsidRDefault="000F1A62" w:rsidP="00892B98">
            <w:pPr>
              <w:pStyle w:val="TAC"/>
              <w:rPr>
                <w:ins w:id="762" w:author="Nokia" w:date="2022-02-04T17:42:00Z"/>
                <w:noProof/>
              </w:rPr>
            </w:pPr>
            <w:ins w:id="763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54CE5786" w14:textId="77777777" w:rsidR="000F1A62" w:rsidRPr="00D82E9E" w:rsidRDefault="000F1A62" w:rsidP="00892B98">
            <w:pPr>
              <w:pStyle w:val="TAC"/>
              <w:rPr>
                <w:ins w:id="764" w:author="Nokia" w:date="2022-02-04T17:42:00Z"/>
                <w:noProof/>
              </w:rPr>
            </w:pPr>
            <w:ins w:id="765" w:author="Nokia" w:date="2022-02-04T17:42:00Z">
              <w:r w:rsidRPr="00D82E9E">
                <w:rPr>
                  <w:noProof/>
                </w:rPr>
                <w:t>reject</w:t>
              </w:r>
            </w:ins>
          </w:p>
        </w:tc>
      </w:tr>
      <w:tr w:rsidR="000F1A62" w:rsidRPr="00D82E9E" w14:paraId="78A10461" w14:textId="77777777" w:rsidTr="00892B98">
        <w:trPr>
          <w:ins w:id="766" w:author="Nokia" w:date="2022-02-04T17:42:00Z"/>
        </w:trPr>
        <w:tc>
          <w:tcPr>
            <w:tcW w:w="2579" w:type="dxa"/>
          </w:tcPr>
          <w:p w14:paraId="458D3327" w14:textId="77777777" w:rsidR="000F1A62" w:rsidRPr="00D82E9E" w:rsidRDefault="000F1A62" w:rsidP="00892B98">
            <w:pPr>
              <w:pStyle w:val="TAL"/>
              <w:rPr>
                <w:ins w:id="767" w:author="Nokia" w:date="2022-02-04T17:42:00Z"/>
                <w:noProof/>
              </w:rPr>
            </w:pPr>
            <w:ins w:id="768" w:author="Nokia" w:date="2022-02-04T17:42:00Z">
              <w:r w:rsidRPr="00D82E9E">
                <w:rPr>
                  <w:noProof/>
                </w:rPr>
                <w:t>Cause</w:t>
              </w:r>
            </w:ins>
          </w:p>
        </w:tc>
        <w:tc>
          <w:tcPr>
            <w:tcW w:w="1106" w:type="dxa"/>
          </w:tcPr>
          <w:p w14:paraId="54F02ED1" w14:textId="77777777" w:rsidR="000F1A62" w:rsidRPr="00D82E9E" w:rsidRDefault="000F1A62" w:rsidP="00892B98">
            <w:pPr>
              <w:pStyle w:val="TAL"/>
              <w:rPr>
                <w:ins w:id="769" w:author="Nokia" w:date="2022-02-04T17:42:00Z"/>
                <w:noProof/>
              </w:rPr>
            </w:pPr>
            <w:ins w:id="770" w:author="Nokia" w:date="2022-02-04T17:42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</w:tcPr>
          <w:p w14:paraId="1D40E4FD" w14:textId="77777777" w:rsidR="000F1A62" w:rsidRPr="00D82E9E" w:rsidRDefault="000F1A62" w:rsidP="00892B98">
            <w:pPr>
              <w:pStyle w:val="TAL"/>
              <w:rPr>
                <w:ins w:id="771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5D9D8850" w14:textId="77777777" w:rsidR="000F1A62" w:rsidRPr="00D82E9E" w:rsidRDefault="000F1A62" w:rsidP="00892B98">
            <w:pPr>
              <w:pStyle w:val="TAL"/>
              <w:rPr>
                <w:ins w:id="772" w:author="Nokia" w:date="2022-02-04T17:42:00Z"/>
                <w:noProof/>
                <w:snapToGrid w:val="0"/>
              </w:rPr>
            </w:pPr>
            <w:ins w:id="773" w:author="Nokia" w:date="2022-02-04T17:42:00Z">
              <w:r w:rsidRPr="00D82E9E">
                <w:rPr>
                  <w:noProof/>
                  <w:snapToGrid w:val="0"/>
                </w:rPr>
                <w:t>9.3.1.2</w:t>
              </w:r>
            </w:ins>
          </w:p>
        </w:tc>
        <w:tc>
          <w:tcPr>
            <w:tcW w:w="1275" w:type="dxa"/>
          </w:tcPr>
          <w:p w14:paraId="7F834D0F" w14:textId="77777777" w:rsidR="000F1A62" w:rsidRPr="00D82E9E" w:rsidRDefault="000F1A62" w:rsidP="00892B98">
            <w:pPr>
              <w:pStyle w:val="TAL"/>
              <w:rPr>
                <w:ins w:id="774" w:author="Nokia" w:date="2022-02-04T17:42:00Z"/>
                <w:i/>
                <w:noProof/>
              </w:rPr>
            </w:pPr>
          </w:p>
        </w:tc>
        <w:tc>
          <w:tcPr>
            <w:tcW w:w="1133" w:type="dxa"/>
          </w:tcPr>
          <w:p w14:paraId="6B303D25" w14:textId="77777777" w:rsidR="000F1A62" w:rsidRPr="00D82E9E" w:rsidRDefault="000F1A62" w:rsidP="00892B98">
            <w:pPr>
              <w:pStyle w:val="TAC"/>
              <w:rPr>
                <w:ins w:id="775" w:author="Nokia" w:date="2022-02-04T17:42:00Z"/>
                <w:noProof/>
              </w:rPr>
            </w:pPr>
            <w:ins w:id="776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34A6A8A8" w14:textId="77777777" w:rsidR="000F1A62" w:rsidRPr="00D82E9E" w:rsidRDefault="000F1A62" w:rsidP="00892B98">
            <w:pPr>
              <w:pStyle w:val="TAC"/>
              <w:rPr>
                <w:ins w:id="777" w:author="Nokia" w:date="2022-02-04T17:42:00Z"/>
                <w:noProof/>
              </w:rPr>
            </w:pPr>
            <w:ins w:id="778" w:author="Nokia" w:date="2022-02-04T17:42:00Z">
              <w:r w:rsidRPr="00D82E9E">
                <w:rPr>
                  <w:noProof/>
                </w:rPr>
                <w:t>ignore</w:t>
              </w:r>
            </w:ins>
          </w:p>
        </w:tc>
      </w:tr>
      <w:tr w:rsidR="000F1A62" w:rsidRPr="00D82E9E" w14:paraId="03106B91" w14:textId="77777777" w:rsidTr="00892B98">
        <w:trPr>
          <w:ins w:id="779" w:author="Nokia" w:date="2022-02-04T17:42:00Z"/>
        </w:trPr>
        <w:tc>
          <w:tcPr>
            <w:tcW w:w="2579" w:type="dxa"/>
          </w:tcPr>
          <w:p w14:paraId="5431E4CA" w14:textId="77777777" w:rsidR="000F1A62" w:rsidRPr="00D82E9E" w:rsidRDefault="000F1A62" w:rsidP="00892B98">
            <w:pPr>
              <w:pStyle w:val="TAL"/>
              <w:rPr>
                <w:ins w:id="780" w:author="Nokia" w:date="2022-02-04T17:42:00Z"/>
                <w:noProof/>
              </w:rPr>
            </w:pPr>
            <w:ins w:id="781" w:author="Nokia" w:date="2022-02-04T17:42:00Z">
              <w:r w:rsidRPr="00D82E9E">
                <w:rPr>
                  <w:noProof/>
                </w:rPr>
                <w:t>Criticality Diagnostics</w:t>
              </w:r>
            </w:ins>
          </w:p>
        </w:tc>
        <w:tc>
          <w:tcPr>
            <w:tcW w:w="1106" w:type="dxa"/>
          </w:tcPr>
          <w:p w14:paraId="1922F46C" w14:textId="77777777" w:rsidR="000F1A62" w:rsidRPr="00D82E9E" w:rsidRDefault="000F1A62" w:rsidP="00892B98">
            <w:pPr>
              <w:pStyle w:val="TAL"/>
              <w:rPr>
                <w:ins w:id="782" w:author="Nokia" w:date="2022-02-04T17:42:00Z"/>
                <w:noProof/>
              </w:rPr>
            </w:pPr>
            <w:ins w:id="783" w:author="Nokia" w:date="2022-02-04T17:42:00Z">
              <w:r w:rsidRPr="00D82E9E">
                <w:rPr>
                  <w:noProof/>
                </w:rPr>
                <w:t>O</w:t>
              </w:r>
            </w:ins>
          </w:p>
        </w:tc>
        <w:tc>
          <w:tcPr>
            <w:tcW w:w="1161" w:type="dxa"/>
          </w:tcPr>
          <w:p w14:paraId="6D07A14F" w14:textId="77777777" w:rsidR="000F1A62" w:rsidRPr="00D82E9E" w:rsidRDefault="000F1A62" w:rsidP="00892B98">
            <w:pPr>
              <w:pStyle w:val="TAL"/>
              <w:rPr>
                <w:ins w:id="784" w:author="Nokia" w:date="2022-02-04T17:42:00Z"/>
                <w:noProof/>
              </w:rPr>
            </w:pPr>
          </w:p>
        </w:tc>
        <w:tc>
          <w:tcPr>
            <w:tcW w:w="2125" w:type="dxa"/>
          </w:tcPr>
          <w:p w14:paraId="58C437E1" w14:textId="77777777" w:rsidR="000F1A62" w:rsidRPr="00D82E9E" w:rsidRDefault="000F1A62" w:rsidP="00892B98">
            <w:pPr>
              <w:pStyle w:val="TAL"/>
              <w:rPr>
                <w:ins w:id="785" w:author="Nokia" w:date="2022-02-04T17:42:00Z"/>
                <w:noProof/>
              </w:rPr>
            </w:pPr>
            <w:ins w:id="786" w:author="Nokia" w:date="2022-02-04T17:42:00Z">
              <w:r w:rsidRPr="00D82E9E">
                <w:rPr>
                  <w:noProof/>
                </w:rPr>
                <w:t>9.3.1.3</w:t>
              </w:r>
            </w:ins>
          </w:p>
        </w:tc>
        <w:tc>
          <w:tcPr>
            <w:tcW w:w="1275" w:type="dxa"/>
          </w:tcPr>
          <w:p w14:paraId="7AA08708" w14:textId="77777777" w:rsidR="000F1A62" w:rsidRPr="00D82E9E" w:rsidRDefault="000F1A62" w:rsidP="00892B98">
            <w:pPr>
              <w:pStyle w:val="TAL"/>
              <w:rPr>
                <w:ins w:id="787" w:author="Nokia" w:date="2022-02-04T17:42:00Z"/>
                <w:noProof/>
              </w:rPr>
            </w:pPr>
          </w:p>
        </w:tc>
        <w:tc>
          <w:tcPr>
            <w:tcW w:w="1133" w:type="dxa"/>
          </w:tcPr>
          <w:p w14:paraId="7B692501" w14:textId="77777777" w:rsidR="000F1A62" w:rsidRPr="00D82E9E" w:rsidRDefault="000F1A62" w:rsidP="00892B98">
            <w:pPr>
              <w:pStyle w:val="TAL"/>
              <w:jc w:val="center"/>
              <w:rPr>
                <w:ins w:id="788" w:author="Nokia" w:date="2022-02-04T17:42:00Z"/>
                <w:noProof/>
              </w:rPr>
            </w:pPr>
            <w:ins w:id="789" w:author="Nokia" w:date="2022-02-04T17:42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</w:tcPr>
          <w:p w14:paraId="0BBD952C" w14:textId="77777777" w:rsidR="000F1A62" w:rsidRPr="00D82E9E" w:rsidRDefault="000F1A62" w:rsidP="00892B98">
            <w:pPr>
              <w:pStyle w:val="TAL"/>
              <w:jc w:val="center"/>
              <w:rPr>
                <w:ins w:id="790" w:author="Nokia" w:date="2022-02-04T17:42:00Z"/>
                <w:noProof/>
              </w:rPr>
            </w:pPr>
            <w:ins w:id="791" w:author="Nokia" w:date="2022-02-04T17:42:00Z">
              <w:r w:rsidRPr="00D82E9E">
                <w:rPr>
                  <w:noProof/>
                </w:rPr>
                <w:t>ignore</w:t>
              </w:r>
            </w:ins>
          </w:p>
        </w:tc>
      </w:tr>
    </w:tbl>
    <w:p w14:paraId="27FB3E18" w14:textId="4BD026F0" w:rsidR="000F1A62" w:rsidRPr="00D82E9E" w:rsidRDefault="000F1A62" w:rsidP="000F1A62">
      <w:pPr>
        <w:rPr>
          <w:ins w:id="792" w:author="Nokia" w:date="2022-02-04T17:46:00Z"/>
          <w:noProof/>
        </w:rPr>
      </w:pPr>
    </w:p>
    <w:p w14:paraId="49E3A357" w14:textId="40EEE02D" w:rsidR="00AD5623" w:rsidRPr="00D82E9E" w:rsidRDefault="00AD5623" w:rsidP="00AD5623">
      <w:pPr>
        <w:pStyle w:val="Heading4"/>
        <w:rPr>
          <w:ins w:id="793" w:author="Nokia" w:date="2022-02-04T17:46:00Z"/>
          <w:noProof/>
        </w:rPr>
      </w:pPr>
      <w:bookmarkStart w:id="794" w:name="_Toc534903072"/>
      <w:bookmarkStart w:id="795" w:name="_Toc51763683"/>
      <w:bookmarkStart w:id="796" w:name="_Toc64448852"/>
      <w:bookmarkStart w:id="797" w:name="_Toc66289511"/>
      <w:bookmarkStart w:id="798" w:name="_Toc74154624"/>
      <w:bookmarkStart w:id="799" w:name="_Toc81383368"/>
      <w:bookmarkStart w:id="800" w:name="_Toc88658001"/>
      <w:ins w:id="801" w:author="Nokia" w:date="2022-02-04T17:46:00Z">
        <w:r w:rsidRPr="00D82E9E">
          <w:rPr>
            <w:noProof/>
          </w:rPr>
          <w:t>9.2.</w:t>
        </w:r>
      </w:ins>
      <w:ins w:id="802" w:author="Nokia" w:date="2022-02-28T16:58:00Z">
        <w:r w:rsidR="003818BC" w:rsidRPr="00855DE2">
          <w:rPr>
            <w:noProof/>
            <w:highlight w:val="yellow"/>
            <w:rPrChange w:id="803" w:author="Nokia" w:date="2022-02-28T16:59:00Z">
              <w:rPr>
                <w:noProof/>
              </w:rPr>
            </w:rPrChange>
          </w:rPr>
          <w:t>x</w:t>
        </w:r>
      </w:ins>
      <w:ins w:id="804" w:author="Nokia" w:date="2022-02-04T17:46:00Z">
        <w:r w:rsidRPr="00855DE2">
          <w:rPr>
            <w:noProof/>
            <w:highlight w:val="yellow"/>
            <w:rPrChange w:id="805" w:author="Nokia" w:date="2022-02-28T16:59:00Z">
              <w:rPr>
                <w:noProof/>
              </w:rPr>
            </w:rPrChange>
          </w:rPr>
          <w:t>.</w:t>
        </w:r>
      </w:ins>
      <w:ins w:id="806" w:author="Nokia" w:date="2022-02-04T17:47:00Z">
        <w:r w:rsidRPr="00855DE2">
          <w:rPr>
            <w:noProof/>
            <w:highlight w:val="yellow"/>
            <w:rPrChange w:id="807" w:author="Nokia" w:date="2022-02-28T16:59:00Z">
              <w:rPr>
                <w:noProof/>
              </w:rPr>
            </w:rPrChange>
          </w:rPr>
          <w:t>4</w:t>
        </w:r>
      </w:ins>
      <w:ins w:id="808" w:author="Nokia" w:date="2022-02-04T17:46:00Z">
        <w:r w:rsidRPr="00D82E9E">
          <w:rPr>
            <w:noProof/>
          </w:rPr>
          <w:tab/>
          <w:t>PDC MEASUREMENT REPORT</w:t>
        </w:r>
        <w:bookmarkEnd w:id="794"/>
        <w:bookmarkEnd w:id="795"/>
        <w:bookmarkEnd w:id="796"/>
        <w:bookmarkEnd w:id="797"/>
        <w:bookmarkEnd w:id="798"/>
        <w:bookmarkEnd w:id="799"/>
        <w:bookmarkEnd w:id="800"/>
      </w:ins>
    </w:p>
    <w:p w14:paraId="3CFE211D" w14:textId="63543287" w:rsidR="00AD5623" w:rsidRPr="00D82E9E" w:rsidRDefault="00AD5623" w:rsidP="00AD5623">
      <w:pPr>
        <w:rPr>
          <w:ins w:id="809" w:author="Nokia" w:date="2022-02-04T17:46:00Z"/>
          <w:noProof/>
        </w:rPr>
      </w:pPr>
      <w:ins w:id="810" w:author="Nokia" w:date="2022-02-04T17:46:00Z">
        <w:r w:rsidRPr="00D82E9E">
          <w:rPr>
            <w:noProof/>
          </w:rPr>
          <w:t>This message is sent by gNB-DU to report the results of the requested PDC measurement.</w:t>
        </w:r>
      </w:ins>
    </w:p>
    <w:p w14:paraId="7C492D93" w14:textId="77777777" w:rsidR="00AD5623" w:rsidRPr="00D82E9E" w:rsidRDefault="00AD5623" w:rsidP="00AD5623">
      <w:pPr>
        <w:rPr>
          <w:ins w:id="811" w:author="Nokia" w:date="2022-02-04T17:46:00Z"/>
          <w:noProof/>
        </w:rPr>
      </w:pPr>
      <w:ins w:id="812" w:author="Nokia" w:date="2022-02-04T17:46:00Z">
        <w:r w:rsidRPr="00D82E9E">
          <w:rPr>
            <w:noProof/>
          </w:rPr>
          <w:t xml:space="preserve">Direction: gNB-DU </w:t>
        </w:r>
        <w:r w:rsidRPr="00D82E9E">
          <w:rPr>
            <w:noProof/>
          </w:rPr>
          <w:sym w:font="Symbol" w:char="F0AE"/>
        </w:r>
        <w:r w:rsidRPr="00D82E9E">
          <w:rPr>
            <w:noProof/>
          </w:rPr>
          <w:t xml:space="preserve"> gNB-CU.</w:t>
        </w:r>
      </w:ins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813" w:author="Nokia" w:date="2022-02-05T09:07:00Z">
          <w:tblPr>
            <w:tblW w:w="10484" w:type="dxa"/>
            <w:tblInd w:w="-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579"/>
        <w:gridCol w:w="1106"/>
        <w:gridCol w:w="1161"/>
        <w:gridCol w:w="2125"/>
        <w:gridCol w:w="1275"/>
        <w:gridCol w:w="1133"/>
        <w:gridCol w:w="1105"/>
        <w:tblGridChange w:id="814">
          <w:tblGrid>
            <w:gridCol w:w="300"/>
            <w:gridCol w:w="2279"/>
            <w:gridCol w:w="300"/>
            <w:gridCol w:w="806"/>
            <w:gridCol w:w="300"/>
            <w:gridCol w:w="861"/>
            <w:gridCol w:w="300"/>
            <w:gridCol w:w="1825"/>
            <w:gridCol w:w="300"/>
            <w:gridCol w:w="975"/>
            <w:gridCol w:w="300"/>
            <w:gridCol w:w="833"/>
            <w:gridCol w:w="300"/>
            <w:gridCol w:w="805"/>
            <w:gridCol w:w="300"/>
          </w:tblGrid>
        </w:tblGridChange>
      </w:tblGrid>
      <w:tr w:rsidR="00AD5623" w:rsidRPr="00D82E9E" w14:paraId="1DE164D5" w14:textId="77777777" w:rsidTr="00A95E7D">
        <w:trPr>
          <w:ins w:id="815" w:author="Nokia" w:date="2022-02-04T17:46:00Z"/>
          <w:trPrChange w:id="816" w:author="Nokia" w:date="2022-02-05T09:07:00Z">
            <w:trPr>
              <w:gridBefore w:val="1"/>
            </w:trPr>
          </w:trPrChange>
        </w:trPr>
        <w:tc>
          <w:tcPr>
            <w:tcW w:w="2579" w:type="dxa"/>
            <w:tcPrChange w:id="817" w:author="Nokia" w:date="2022-02-05T09:07:00Z">
              <w:tcPr>
                <w:tcW w:w="2580" w:type="dxa"/>
                <w:gridSpan w:val="2"/>
              </w:tcPr>
            </w:tcPrChange>
          </w:tcPr>
          <w:p w14:paraId="1E664AA7" w14:textId="77777777" w:rsidR="00AD5623" w:rsidRPr="00D82E9E" w:rsidRDefault="00AD5623" w:rsidP="00892B98">
            <w:pPr>
              <w:pStyle w:val="TAH"/>
              <w:rPr>
                <w:ins w:id="818" w:author="Nokia" w:date="2022-02-04T17:46:00Z"/>
                <w:noProof/>
              </w:rPr>
            </w:pPr>
            <w:ins w:id="819" w:author="Nokia" w:date="2022-02-04T17:46:00Z">
              <w:r w:rsidRPr="00D82E9E">
                <w:rPr>
                  <w:noProof/>
                </w:rPr>
                <w:t>IE/Group Name</w:t>
              </w:r>
            </w:ins>
          </w:p>
        </w:tc>
        <w:tc>
          <w:tcPr>
            <w:tcW w:w="1106" w:type="dxa"/>
            <w:tcPrChange w:id="820" w:author="Nokia" w:date="2022-02-05T09:07:00Z">
              <w:tcPr>
                <w:tcW w:w="1106" w:type="dxa"/>
                <w:gridSpan w:val="2"/>
              </w:tcPr>
            </w:tcPrChange>
          </w:tcPr>
          <w:p w14:paraId="554AB206" w14:textId="77777777" w:rsidR="00AD5623" w:rsidRPr="00D82E9E" w:rsidRDefault="00AD5623" w:rsidP="00892B98">
            <w:pPr>
              <w:pStyle w:val="TAH"/>
              <w:rPr>
                <w:ins w:id="821" w:author="Nokia" w:date="2022-02-04T17:46:00Z"/>
                <w:noProof/>
              </w:rPr>
            </w:pPr>
            <w:ins w:id="822" w:author="Nokia" w:date="2022-02-04T17:46:00Z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161" w:type="dxa"/>
            <w:tcPrChange w:id="823" w:author="Nokia" w:date="2022-02-05T09:07:00Z">
              <w:tcPr>
                <w:tcW w:w="1162" w:type="dxa"/>
                <w:gridSpan w:val="2"/>
              </w:tcPr>
            </w:tcPrChange>
          </w:tcPr>
          <w:p w14:paraId="2D9C635A" w14:textId="77777777" w:rsidR="00AD5623" w:rsidRPr="00D82E9E" w:rsidRDefault="00AD5623" w:rsidP="00892B98">
            <w:pPr>
              <w:pStyle w:val="TAH"/>
              <w:rPr>
                <w:ins w:id="824" w:author="Nokia" w:date="2022-02-04T17:46:00Z"/>
                <w:noProof/>
              </w:rPr>
            </w:pPr>
            <w:ins w:id="825" w:author="Nokia" w:date="2022-02-04T17:46:00Z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2125" w:type="dxa"/>
            <w:tcPrChange w:id="826" w:author="Nokia" w:date="2022-02-05T09:07:00Z">
              <w:tcPr>
                <w:tcW w:w="2126" w:type="dxa"/>
                <w:gridSpan w:val="2"/>
              </w:tcPr>
            </w:tcPrChange>
          </w:tcPr>
          <w:p w14:paraId="639C3EFF" w14:textId="77777777" w:rsidR="00AD5623" w:rsidRPr="00D82E9E" w:rsidRDefault="00AD5623" w:rsidP="00892B98">
            <w:pPr>
              <w:pStyle w:val="TAH"/>
              <w:rPr>
                <w:ins w:id="827" w:author="Nokia" w:date="2022-02-04T17:46:00Z"/>
                <w:noProof/>
              </w:rPr>
            </w:pPr>
            <w:ins w:id="828" w:author="Nokia" w:date="2022-02-04T17:46:00Z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1275" w:type="dxa"/>
            <w:tcPrChange w:id="829" w:author="Nokia" w:date="2022-02-05T09:07:00Z">
              <w:tcPr>
                <w:tcW w:w="1276" w:type="dxa"/>
                <w:gridSpan w:val="2"/>
              </w:tcPr>
            </w:tcPrChange>
          </w:tcPr>
          <w:p w14:paraId="7C29AB87" w14:textId="77777777" w:rsidR="00AD5623" w:rsidRPr="00D82E9E" w:rsidRDefault="00AD5623" w:rsidP="00892B98">
            <w:pPr>
              <w:pStyle w:val="TAH"/>
              <w:rPr>
                <w:ins w:id="830" w:author="Nokia" w:date="2022-02-04T17:46:00Z"/>
                <w:noProof/>
              </w:rPr>
            </w:pPr>
            <w:ins w:id="831" w:author="Nokia" w:date="2022-02-04T17:46:00Z">
              <w:r w:rsidRPr="00D82E9E">
                <w:rPr>
                  <w:noProof/>
                </w:rPr>
                <w:t>Semantics description</w:t>
              </w:r>
            </w:ins>
          </w:p>
        </w:tc>
        <w:tc>
          <w:tcPr>
            <w:tcW w:w="1133" w:type="dxa"/>
            <w:tcPrChange w:id="832" w:author="Nokia" w:date="2022-02-05T09:07:00Z">
              <w:tcPr>
                <w:tcW w:w="1134" w:type="dxa"/>
                <w:gridSpan w:val="2"/>
              </w:tcPr>
            </w:tcPrChange>
          </w:tcPr>
          <w:p w14:paraId="65A653A6" w14:textId="77777777" w:rsidR="00AD5623" w:rsidRPr="00D82E9E" w:rsidRDefault="00AD5623" w:rsidP="00892B98">
            <w:pPr>
              <w:pStyle w:val="TAH"/>
              <w:rPr>
                <w:ins w:id="833" w:author="Nokia" w:date="2022-02-04T17:46:00Z"/>
                <w:b w:val="0"/>
                <w:noProof/>
              </w:rPr>
            </w:pPr>
            <w:ins w:id="834" w:author="Nokia" w:date="2022-02-04T17:46:00Z">
              <w:r w:rsidRPr="00D82E9E">
                <w:rPr>
                  <w:noProof/>
                </w:rPr>
                <w:t>Criticality</w:t>
              </w:r>
            </w:ins>
          </w:p>
        </w:tc>
        <w:tc>
          <w:tcPr>
            <w:tcW w:w="1105" w:type="dxa"/>
            <w:tcPrChange w:id="835" w:author="Nokia" w:date="2022-02-05T09:07:00Z">
              <w:tcPr>
                <w:tcW w:w="1106" w:type="dxa"/>
                <w:gridSpan w:val="2"/>
              </w:tcPr>
            </w:tcPrChange>
          </w:tcPr>
          <w:p w14:paraId="38E40004" w14:textId="77777777" w:rsidR="00AD5623" w:rsidRPr="00D82E9E" w:rsidRDefault="00AD5623" w:rsidP="00892B98">
            <w:pPr>
              <w:pStyle w:val="TAH"/>
              <w:rPr>
                <w:ins w:id="836" w:author="Nokia" w:date="2022-02-04T17:46:00Z"/>
                <w:b w:val="0"/>
                <w:noProof/>
              </w:rPr>
            </w:pPr>
            <w:ins w:id="837" w:author="Nokia" w:date="2022-02-04T17:46:00Z">
              <w:r w:rsidRPr="00D82E9E">
                <w:rPr>
                  <w:noProof/>
                </w:rPr>
                <w:t>Assigned Criticality</w:t>
              </w:r>
            </w:ins>
          </w:p>
        </w:tc>
      </w:tr>
      <w:tr w:rsidR="00AD5623" w:rsidRPr="00D82E9E" w14:paraId="3E254F9D" w14:textId="77777777" w:rsidTr="00A95E7D">
        <w:trPr>
          <w:ins w:id="838" w:author="Nokia" w:date="2022-02-04T17:46:00Z"/>
          <w:trPrChange w:id="839" w:author="Nokia" w:date="2022-02-05T09:07:00Z">
            <w:trPr>
              <w:gridBefore w:val="1"/>
            </w:trPr>
          </w:trPrChange>
        </w:trPr>
        <w:tc>
          <w:tcPr>
            <w:tcW w:w="2579" w:type="dxa"/>
            <w:tcPrChange w:id="840" w:author="Nokia" w:date="2022-02-05T09:07:00Z">
              <w:tcPr>
                <w:tcW w:w="2580" w:type="dxa"/>
                <w:gridSpan w:val="2"/>
              </w:tcPr>
            </w:tcPrChange>
          </w:tcPr>
          <w:p w14:paraId="6AE60EE0" w14:textId="77777777" w:rsidR="00AD5623" w:rsidRPr="00D82E9E" w:rsidRDefault="00AD5623" w:rsidP="00892B98">
            <w:pPr>
              <w:pStyle w:val="TAL"/>
              <w:rPr>
                <w:ins w:id="841" w:author="Nokia" w:date="2022-02-04T17:46:00Z"/>
                <w:noProof/>
              </w:rPr>
            </w:pPr>
            <w:ins w:id="842" w:author="Nokia" w:date="2022-02-04T17:46:00Z">
              <w:r w:rsidRPr="00D82E9E">
                <w:rPr>
                  <w:noProof/>
                </w:rPr>
                <w:t>Message Type</w:t>
              </w:r>
            </w:ins>
          </w:p>
        </w:tc>
        <w:tc>
          <w:tcPr>
            <w:tcW w:w="1106" w:type="dxa"/>
            <w:tcPrChange w:id="843" w:author="Nokia" w:date="2022-02-05T09:07:00Z">
              <w:tcPr>
                <w:tcW w:w="1106" w:type="dxa"/>
                <w:gridSpan w:val="2"/>
              </w:tcPr>
            </w:tcPrChange>
          </w:tcPr>
          <w:p w14:paraId="16D59CDE" w14:textId="77777777" w:rsidR="00AD5623" w:rsidRPr="00D82E9E" w:rsidRDefault="00AD5623" w:rsidP="00892B98">
            <w:pPr>
              <w:pStyle w:val="TAL"/>
              <w:rPr>
                <w:ins w:id="844" w:author="Nokia" w:date="2022-02-04T17:46:00Z"/>
                <w:noProof/>
              </w:rPr>
            </w:pPr>
            <w:ins w:id="845" w:author="Nokia" w:date="2022-02-04T17:46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  <w:tcPrChange w:id="846" w:author="Nokia" w:date="2022-02-05T09:07:00Z">
              <w:tcPr>
                <w:tcW w:w="1162" w:type="dxa"/>
                <w:gridSpan w:val="2"/>
              </w:tcPr>
            </w:tcPrChange>
          </w:tcPr>
          <w:p w14:paraId="1BEF9CEF" w14:textId="77777777" w:rsidR="00AD5623" w:rsidRPr="00D82E9E" w:rsidRDefault="00AD5623" w:rsidP="00892B98">
            <w:pPr>
              <w:pStyle w:val="TAL"/>
              <w:rPr>
                <w:ins w:id="847" w:author="Nokia" w:date="2022-02-04T17:46:00Z"/>
                <w:noProof/>
              </w:rPr>
            </w:pPr>
          </w:p>
        </w:tc>
        <w:tc>
          <w:tcPr>
            <w:tcW w:w="2125" w:type="dxa"/>
            <w:tcPrChange w:id="848" w:author="Nokia" w:date="2022-02-05T09:07:00Z">
              <w:tcPr>
                <w:tcW w:w="2126" w:type="dxa"/>
                <w:gridSpan w:val="2"/>
              </w:tcPr>
            </w:tcPrChange>
          </w:tcPr>
          <w:p w14:paraId="52643DB6" w14:textId="77777777" w:rsidR="00AD5623" w:rsidRPr="00D82E9E" w:rsidRDefault="00AD5623" w:rsidP="00892B98">
            <w:pPr>
              <w:pStyle w:val="TAL"/>
              <w:rPr>
                <w:ins w:id="849" w:author="Nokia" w:date="2022-02-04T17:46:00Z"/>
                <w:noProof/>
              </w:rPr>
            </w:pPr>
            <w:ins w:id="850" w:author="Nokia" w:date="2022-02-04T17:46:00Z">
              <w:r w:rsidRPr="00D82E9E">
                <w:rPr>
                  <w:noProof/>
                </w:rPr>
                <w:t>9.3.1.1</w:t>
              </w:r>
            </w:ins>
          </w:p>
        </w:tc>
        <w:tc>
          <w:tcPr>
            <w:tcW w:w="1275" w:type="dxa"/>
            <w:tcPrChange w:id="851" w:author="Nokia" w:date="2022-02-05T09:07:00Z">
              <w:tcPr>
                <w:tcW w:w="1276" w:type="dxa"/>
                <w:gridSpan w:val="2"/>
              </w:tcPr>
            </w:tcPrChange>
          </w:tcPr>
          <w:p w14:paraId="6AA0547E" w14:textId="77777777" w:rsidR="00AD5623" w:rsidRPr="00D82E9E" w:rsidRDefault="00AD5623" w:rsidP="00892B98">
            <w:pPr>
              <w:pStyle w:val="TAL"/>
              <w:rPr>
                <w:ins w:id="852" w:author="Nokia" w:date="2022-02-04T17:46:00Z"/>
                <w:noProof/>
              </w:rPr>
            </w:pPr>
          </w:p>
        </w:tc>
        <w:tc>
          <w:tcPr>
            <w:tcW w:w="1133" w:type="dxa"/>
            <w:tcPrChange w:id="853" w:author="Nokia" w:date="2022-02-05T09:07:00Z">
              <w:tcPr>
                <w:tcW w:w="1134" w:type="dxa"/>
                <w:gridSpan w:val="2"/>
              </w:tcPr>
            </w:tcPrChange>
          </w:tcPr>
          <w:p w14:paraId="23D65CC3" w14:textId="77777777" w:rsidR="00AD5623" w:rsidRPr="00D82E9E" w:rsidRDefault="00AD5623" w:rsidP="00892B98">
            <w:pPr>
              <w:pStyle w:val="TAC"/>
              <w:rPr>
                <w:ins w:id="854" w:author="Nokia" w:date="2022-02-04T17:46:00Z"/>
                <w:noProof/>
              </w:rPr>
            </w:pPr>
            <w:ins w:id="855" w:author="Nokia" w:date="2022-02-04T17:46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  <w:tcPrChange w:id="856" w:author="Nokia" w:date="2022-02-05T09:07:00Z">
              <w:tcPr>
                <w:tcW w:w="1106" w:type="dxa"/>
                <w:gridSpan w:val="2"/>
              </w:tcPr>
            </w:tcPrChange>
          </w:tcPr>
          <w:p w14:paraId="71B16966" w14:textId="77777777" w:rsidR="00AD5623" w:rsidRPr="00D82E9E" w:rsidRDefault="00AD5623" w:rsidP="00892B98">
            <w:pPr>
              <w:pStyle w:val="TAC"/>
              <w:rPr>
                <w:ins w:id="857" w:author="Nokia" w:date="2022-02-04T17:46:00Z"/>
                <w:noProof/>
              </w:rPr>
            </w:pPr>
            <w:ins w:id="858" w:author="Nokia" w:date="2022-02-04T17:46:00Z">
              <w:r w:rsidRPr="00D82E9E">
                <w:rPr>
                  <w:noProof/>
                </w:rPr>
                <w:t>ignore</w:t>
              </w:r>
            </w:ins>
          </w:p>
        </w:tc>
      </w:tr>
      <w:tr w:rsidR="00AD5623" w:rsidRPr="00D82E9E" w14:paraId="038C4C4F" w14:textId="77777777" w:rsidTr="00A95E7D">
        <w:trPr>
          <w:ins w:id="859" w:author="Nokia" w:date="2022-02-04T17:46:00Z"/>
          <w:trPrChange w:id="860" w:author="Nokia" w:date="2022-02-05T09:07:00Z">
            <w:trPr>
              <w:gridBefore w:val="1"/>
            </w:trPr>
          </w:trPrChange>
        </w:trPr>
        <w:tc>
          <w:tcPr>
            <w:tcW w:w="2579" w:type="dxa"/>
            <w:tcPrChange w:id="861" w:author="Nokia" w:date="2022-02-05T09:07:00Z">
              <w:tcPr>
                <w:tcW w:w="2580" w:type="dxa"/>
                <w:gridSpan w:val="2"/>
              </w:tcPr>
            </w:tcPrChange>
          </w:tcPr>
          <w:p w14:paraId="386C00B1" w14:textId="77777777" w:rsidR="00AD5623" w:rsidRPr="00D82E9E" w:rsidRDefault="00AD5623" w:rsidP="00892B98">
            <w:pPr>
              <w:pStyle w:val="TAL"/>
              <w:rPr>
                <w:ins w:id="862" w:author="Nokia" w:date="2022-02-04T17:46:00Z"/>
                <w:noProof/>
              </w:rPr>
            </w:pPr>
            <w:ins w:id="863" w:author="Nokia" w:date="2022-02-04T17:46:00Z">
              <w:r w:rsidRPr="00D82E9E">
                <w:rPr>
                  <w:noProof/>
                </w:rPr>
                <w:t>gNB-CU UE F1AP ID</w:t>
              </w:r>
            </w:ins>
          </w:p>
        </w:tc>
        <w:tc>
          <w:tcPr>
            <w:tcW w:w="1106" w:type="dxa"/>
            <w:tcPrChange w:id="864" w:author="Nokia" w:date="2022-02-05T09:07:00Z">
              <w:tcPr>
                <w:tcW w:w="1106" w:type="dxa"/>
                <w:gridSpan w:val="2"/>
              </w:tcPr>
            </w:tcPrChange>
          </w:tcPr>
          <w:p w14:paraId="22636B28" w14:textId="77777777" w:rsidR="00AD5623" w:rsidRPr="00D82E9E" w:rsidRDefault="00AD5623" w:rsidP="00892B98">
            <w:pPr>
              <w:pStyle w:val="TAL"/>
              <w:rPr>
                <w:ins w:id="865" w:author="Nokia" w:date="2022-02-04T17:46:00Z"/>
                <w:noProof/>
              </w:rPr>
            </w:pPr>
            <w:ins w:id="866" w:author="Nokia" w:date="2022-02-04T17:46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  <w:tcPrChange w:id="867" w:author="Nokia" w:date="2022-02-05T09:07:00Z">
              <w:tcPr>
                <w:tcW w:w="1162" w:type="dxa"/>
                <w:gridSpan w:val="2"/>
              </w:tcPr>
            </w:tcPrChange>
          </w:tcPr>
          <w:p w14:paraId="5B12A3BD" w14:textId="77777777" w:rsidR="00AD5623" w:rsidRPr="00D82E9E" w:rsidRDefault="00AD5623" w:rsidP="00892B98">
            <w:pPr>
              <w:pStyle w:val="TAL"/>
              <w:rPr>
                <w:ins w:id="868" w:author="Nokia" w:date="2022-02-04T17:46:00Z"/>
                <w:noProof/>
              </w:rPr>
            </w:pPr>
          </w:p>
        </w:tc>
        <w:tc>
          <w:tcPr>
            <w:tcW w:w="2125" w:type="dxa"/>
            <w:tcPrChange w:id="869" w:author="Nokia" w:date="2022-02-05T09:07:00Z">
              <w:tcPr>
                <w:tcW w:w="2126" w:type="dxa"/>
                <w:gridSpan w:val="2"/>
              </w:tcPr>
            </w:tcPrChange>
          </w:tcPr>
          <w:p w14:paraId="75206B10" w14:textId="77777777" w:rsidR="00AD5623" w:rsidRPr="00D82E9E" w:rsidRDefault="00AD5623" w:rsidP="00892B98">
            <w:pPr>
              <w:pStyle w:val="TAL"/>
              <w:rPr>
                <w:ins w:id="870" w:author="Nokia" w:date="2022-02-04T17:46:00Z"/>
                <w:noProof/>
              </w:rPr>
            </w:pPr>
            <w:ins w:id="871" w:author="Nokia" w:date="2022-02-04T17:46:00Z">
              <w:r w:rsidRPr="00D82E9E">
                <w:rPr>
                  <w:noProof/>
                </w:rPr>
                <w:t>9.3.1.4</w:t>
              </w:r>
            </w:ins>
          </w:p>
        </w:tc>
        <w:tc>
          <w:tcPr>
            <w:tcW w:w="1275" w:type="dxa"/>
            <w:tcPrChange w:id="872" w:author="Nokia" w:date="2022-02-05T09:07:00Z">
              <w:tcPr>
                <w:tcW w:w="1276" w:type="dxa"/>
                <w:gridSpan w:val="2"/>
              </w:tcPr>
            </w:tcPrChange>
          </w:tcPr>
          <w:p w14:paraId="77B84A1B" w14:textId="77777777" w:rsidR="00AD5623" w:rsidRPr="00D82E9E" w:rsidRDefault="00AD5623" w:rsidP="00892B98">
            <w:pPr>
              <w:pStyle w:val="TAL"/>
              <w:rPr>
                <w:ins w:id="873" w:author="Nokia" w:date="2022-02-04T17:46:00Z"/>
                <w:noProof/>
              </w:rPr>
            </w:pPr>
          </w:p>
        </w:tc>
        <w:tc>
          <w:tcPr>
            <w:tcW w:w="1133" w:type="dxa"/>
            <w:tcPrChange w:id="874" w:author="Nokia" w:date="2022-02-05T09:07:00Z">
              <w:tcPr>
                <w:tcW w:w="1134" w:type="dxa"/>
                <w:gridSpan w:val="2"/>
              </w:tcPr>
            </w:tcPrChange>
          </w:tcPr>
          <w:p w14:paraId="73FFF367" w14:textId="77777777" w:rsidR="00AD5623" w:rsidRPr="00D82E9E" w:rsidRDefault="00AD5623" w:rsidP="00892B98">
            <w:pPr>
              <w:pStyle w:val="TAC"/>
              <w:rPr>
                <w:ins w:id="875" w:author="Nokia" w:date="2022-02-04T17:46:00Z"/>
                <w:noProof/>
              </w:rPr>
            </w:pPr>
            <w:ins w:id="876" w:author="Nokia" w:date="2022-02-04T17:46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  <w:tcPrChange w:id="877" w:author="Nokia" w:date="2022-02-05T09:07:00Z">
              <w:tcPr>
                <w:tcW w:w="1106" w:type="dxa"/>
                <w:gridSpan w:val="2"/>
              </w:tcPr>
            </w:tcPrChange>
          </w:tcPr>
          <w:p w14:paraId="3D29B187" w14:textId="77777777" w:rsidR="00AD5623" w:rsidRPr="00D82E9E" w:rsidRDefault="00AD5623" w:rsidP="00892B98">
            <w:pPr>
              <w:pStyle w:val="TAC"/>
              <w:rPr>
                <w:ins w:id="878" w:author="Nokia" w:date="2022-02-04T17:46:00Z"/>
                <w:noProof/>
              </w:rPr>
            </w:pPr>
            <w:ins w:id="879" w:author="Nokia" w:date="2022-02-04T17:46:00Z">
              <w:r w:rsidRPr="00D82E9E">
                <w:rPr>
                  <w:noProof/>
                </w:rPr>
                <w:t>reject</w:t>
              </w:r>
            </w:ins>
          </w:p>
        </w:tc>
      </w:tr>
      <w:tr w:rsidR="00AD5623" w:rsidRPr="00D82E9E" w14:paraId="18FA7DC9" w14:textId="77777777" w:rsidTr="00A95E7D">
        <w:trPr>
          <w:ins w:id="880" w:author="Nokia" w:date="2022-02-04T17:46:00Z"/>
          <w:trPrChange w:id="881" w:author="Nokia" w:date="2022-02-05T09:07:00Z">
            <w:trPr>
              <w:gridBefore w:val="1"/>
            </w:trPr>
          </w:trPrChange>
        </w:trPr>
        <w:tc>
          <w:tcPr>
            <w:tcW w:w="2579" w:type="dxa"/>
            <w:tcPrChange w:id="882" w:author="Nokia" w:date="2022-02-05T09:07:00Z">
              <w:tcPr>
                <w:tcW w:w="2580" w:type="dxa"/>
                <w:gridSpan w:val="2"/>
              </w:tcPr>
            </w:tcPrChange>
          </w:tcPr>
          <w:p w14:paraId="38581205" w14:textId="77777777" w:rsidR="00AD5623" w:rsidRPr="00D82E9E" w:rsidRDefault="00AD5623" w:rsidP="00892B98">
            <w:pPr>
              <w:pStyle w:val="TAL"/>
              <w:rPr>
                <w:ins w:id="883" w:author="Nokia" w:date="2022-02-04T17:46:00Z"/>
                <w:noProof/>
              </w:rPr>
            </w:pPr>
            <w:ins w:id="884" w:author="Nokia" w:date="2022-02-04T17:46:00Z">
              <w:r w:rsidRPr="00D82E9E">
                <w:rPr>
                  <w:noProof/>
                </w:rPr>
                <w:t>gNB-DU UE F1AP ID</w:t>
              </w:r>
            </w:ins>
          </w:p>
        </w:tc>
        <w:tc>
          <w:tcPr>
            <w:tcW w:w="1106" w:type="dxa"/>
            <w:tcPrChange w:id="885" w:author="Nokia" w:date="2022-02-05T09:07:00Z">
              <w:tcPr>
                <w:tcW w:w="1106" w:type="dxa"/>
                <w:gridSpan w:val="2"/>
              </w:tcPr>
            </w:tcPrChange>
          </w:tcPr>
          <w:p w14:paraId="25B820CF" w14:textId="77777777" w:rsidR="00AD5623" w:rsidRPr="00D82E9E" w:rsidRDefault="00AD5623" w:rsidP="00892B98">
            <w:pPr>
              <w:pStyle w:val="TAL"/>
              <w:rPr>
                <w:ins w:id="886" w:author="Nokia" w:date="2022-02-04T17:46:00Z"/>
                <w:noProof/>
              </w:rPr>
            </w:pPr>
            <w:ins w:id="887" w:author="Nokia" w:date="2022-02-04T17:46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  <w:tcPrChange w:id="888" w:author="Nokia" w:date="2022-02-05T09:07:00Z">
              <w:tcPr>
                <w:tcW w:w="1162" w:type="dxa"/>
                <w:gridSpan w:val="2"/>
              </w:tcPr>
            </w:tcPrChange>
          </w:tcPr>
          <w:p w14:paraId="23CF7A9F" w14:textId="77777777" w:rsidR="00AD5623" w:rsidRPr="00D82E9E" w:rsidRDefault="00AD5623" w:rsidP="00892B98">
            <w:pPr>
              <w:pStyle w:val="TAL"/>
              <w:rPr>
                <w:ins w:id="889" w:author="Nokia" w:date="2022-02-04T17:46:00Z"/>
                <w:noProof/>
              </w:rPr>
            </w:pPr>
          </w:p>
        </w:tc>
        <w:tc>
          <w:tcPr>
            <w:tcW w:w="2125" w:type="dxa"/>
            <w:tcPrChange w:id="890" w:author="Nokia" w:date="2022-02-05T09:07:00Z">
              <w:tcPr>
                <w:tcW w:w="2126" w:type="dxa"/>
                <w:gridSpan w:val="2"/>
              </w:tcPr>
            </w:tcPrChange>
          </w:tcPr>
          <w:p w14:paraId="699FDBEF" w14:textId="77777777" w:rsidR="00AD5623" w:rsidRPr="00D82E9E" w:rsidRDefault="00AD5623" w:rsidP="00892B98">
            <w:pPr>
              <w:pStyle w:val="TAL"/>
              <w:rPr>
                <w:ins w:id="891" w:author="Nokia" w:date="2022-02-04T17:46:00Z"/>
                <w:noProof/>
              </w:rPr>
            </w:pPr>
            <w:ins w:id="892" w:author="Nokia" w:date="2022-02-04T17:46:00Z">
              <w:r w:rsidRPr="00D82E9E">
                <w:rPr>
                  <w:noProof/>
                </w:rPr>
                <w:t>9.3.1.5</w:t>
              </w:r>
            </w:ins>
          </w:p>
        </w:tc>
        <w:tc>
          <w:tcPr>
            <w:tcW w:w="1275" w:type="dxa"/>
            <w:tcPrChange w:id="893" w:author="Nokia" w:date="2022-02-05T09:07:00Z">
              <w:tcPr>
                <w:tcW w:w="1276" w:type="dxa"/>
                <w:gridSpan w:val="2"/>
              </w:tcPr>
            </w:tcPrChange>
          </w:tcPr>
          <w:p w14:paraId="34C5462D" w14:textId="77777777" w:rsidR="00AD5623" w:rsidRPr="00D82E9E" w:rsidRDefault="00AD5623" w:rsidP="00892B98">
            <w:pPr>
              <w:pStyle w:val="TAL"/>
              <w:rPr>
                <w:ins w:id="894" w:author="Nokia" w:date="2022-02-04T17:46:00Z"/>
                <w:noProof/>
              </w:rPr>
            </w:pPr>
          </w:p>
        </w:tc>
        <w:tc>
          <w:tcPr>
            <w:tcW w:w="1133" w:type="dxa"/>
            <w:tcPrChange w:id="895" w:author="Nokia" w:date="2022-02-05T09:07:00Z">
              <w:tcPr>
                <w:tcW w:w="1134" w:type="dxa"/>
                <w:gridSpan w:val="2"/>
              </w:tcPr>
            </w:tcPrChange>
          </w:tcPr>
          <w:p w14:paraId="0F220AD6" w14:textId="77777777" w:rsidR="00AD5623" w:rsidRPr="00D82E9E" w:rsidRDefault="00AD5623" w:rsidP="00892B98">
            <w:pPr>
              <w:pStyle w:val="TAC"/>
              <w:rPr>
                <w:ins w:id="896" w:author="Nokia" w:date="2022-02-04T17:46:00Z"/>
                <w:noProof/>
              </w:rPr>
            </w:pPr>
            <w:ins w:id="897" w:author="Nokia" w:date="2022-02-04T17:46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  <w:tcPrChange w:id="898" w:author="Nokia" w:date="2022-02-05T09:07:00Z">
              <w:tcPr>
                <w:tcW w:w="1106" w:type="dxa"/>
                <w:gridSpan w:val="2"/>
              </w:tcPr>
            </w:tcPrChange>
          </w:tcPr>
          <w:p w14:paraId="28066918" w14:textId="77777777" w:rsidR="00AD5623" w:rsidRPr="00D82E9E" w:rsidRDefault="00AD5623" w:rsidP="00892B98">
            <w:pPr>
              <w:pStyle w:val="TAC"/>
              <w:rPr>
                <w:ins w:id="899" w:author="Nokia" w:date="2022-02-04T17:46:00Z"/>
                <w:noProof/>
              </w:rPr>
            </w:pPr>
            <w:ins w:id="900" w:author="Nokia" w:date="2022-02-04T17:46:00Z">
              <w:r w:rsidRPr="00D82E9E">
                <w:rPr>
                  <w:noProof/>
                </w:rPr>
                <w:t>reject</w:t>
              </w:r>
            </w:ins>
          </w:p>
        </w:tc>
      </w:tr>
      <w:tr w:rsidR="00BC17AE" w:rsidRPr="00D82E9E" w14:paraId="098A0F6B" w14:textId="77777777" w:rsidTr="00A95E7D">
        <w:trPr>
          <w:ins w:id="901" w:author="Moderator" w:date="2022-02-23T09:13:00Z"/>
        </w:trPr>
        <w:tc>
          <w:tcPr>
            <w:tcW w:w="2579" w:type="dxa"/>
          </w:tcPr>
          <w:p w14:paraId="6EE4431F" w14:textId="57A83B82" w:rsidR="00BC17AE" w:rsidRPr="00D82E9E" w:rsidRDefault="00BC17AE" w:rsidP="00BC17AE">
            <w:pPr>
              <w:pStyle w:val="TAL"/>
              <w:rPr>
                <w:ins w:id="902" w:author="Moderator" w:date="2022-02-23T09:13:00Z"/>
                <w:noProof/>
              </w:rPr>
            </w:pPr>
            <w:ins w:id="903" w:author="Moderator" w:date="2022-02-23T09:13:00Z">
              <w:r w:rsidRPr="003F364C">
                <w:rPr>
                  <w:noProof/>
                  <w:highlight w:val="yellow"/>
                </w:rPr>
                <w:t>RAN UE PDC Measurement ID</w:t>
              </w:r>
              <w:del w:id="904" w:author="Nokia2" w:date="2022-02-28T15:40:00Z">
                <w:r w:rsidRPr="003F364C" w:rsidDel="008C471D">
                  <w:rPr>
                    <w:noProof/>
                    <w:highlight w:val="yellow"/>
                  </w:rPr>
                  <w:delText xml:space="preserve"> (FFS)</w:delText>
                </w:r>
              </w:del>
            </w:ins>
          </w:p>
        </w:tc>
        <w:tc>
          <w:tcPr>
            <w:tcW w:w="1106" w:type="dxa"/>
          </w:tcPr>
          <w:p w14:paraId="45EFF472" w14:textId="6BFFCC28" w:rsidR="00BC17AE" w:rsidRPr="00D82E9E" w:rsidRDefault="00BC17AE" w:rsidP="00BC17AE">
            <w:pPr>
              <w:pStyle w:val="TAL"/>
              <w:rPr>
                <w:ins w:id="905" w:author="Moderator" w:date="2022-02-23T09:13:00Z"/>
                <w:noProof/>
              </w:rPr>
            </w:pPr>
            <w:ins w:id="906" w:author="Moderator" w:date="2022-02-23T09:13:00Z">
              <w:r w:rsidRPr="003F364C">
                <w:rPr>
                  <w:noProof/>
                  <w:highlight w:val="yellow"/>
                </w:rPr>
                <w:t>M</w:t>
              </w:r>
            </w:ins>
          </w:p>
        </w:tc>
        <w:tc>
          <w:tcPr>
            <w:tcW w:w="1161" w:type="dxa"/>
          </w:tcPr>
          <w:p w14:paraId="2181A0BE" w14:textId="77777777" w:rsidR="00BC17AE" w:rsidRPr="00D82E9E" w:rsidRDefault="00BC17AE" w:rsidP="00BC17AE">
            <w:pPr>
              <w:pStyle w:val="TAL"/>
              <w:rPr>
                <w:ins w:id="907" w:author="Moderator" w:date="2022-02-23T09:13:00Z"/>
                <w:noProof/>
              </w:rPr>
            </w:pPr>
          </w:p>
        </w:tc>
        <w:tc>
          <w:tcPr>
            <w:tcW w:w="2125" w:type="dxa"/>
          </w:tcPr>
          <w:p w14:paraId="05005F03" w14:textId="4F4803E1" w:rsidR="00BC17AE" w:rsidRPr="00D82E9E" w:rsidRDefault="00BC17AE" w:rsidP="00BC17AE">
            <w:pPr>
              <w:pStyle w:val="TAL"/>
              <w:rPr>
                <w:ins w:id="908" w:author="Moderator" w:date="2022-02-23T09:13:00Z"/>
                <w:noProof/>
              </w:rPr>
            </w:pPr>
            <w:ins w:id="909" w:author="Moderator" w:date="2022-02-23T09:13:00Z">
              <w:r w:rsidRPr="003F364C">
                <w:rPr>
                  <w:noProof/>
                  <w:highlight w:val="yellow"/>
                </w:rPr>
                <w:t>INTEGER (1..1</w:t>
              </w:r>
              <w:r>
                <w:rPr>
                  <w:noProof/>
                  <w:highlight w:val="yellow"/>
                </w:rPr>
                <w:t>6</w:t>
              </w:r>
              <w:r w:rsidRPr="003F364C">
                <w:rPr>
                  <w:noProof/>
                  <w:highlight w:val="yellow"/>
                </w:rPr>
                <w:t>, …)</w:t>
              </w:r>
            </w:ins>
          </w:p>
        </w:tc>
        <w:tc>
          <w:tcPr>
            <w:tcW w:w="1275" w:type="dxa"/>
          </w:tcPr>
          <w:p w14:paraId="7A499C3A" w14:textId="77777777" w:rsidR="00BC17AE" w:rsidRPr="00D82E9E" w:rsidRDefault="00BC17AE" w:rsidP="00BC17AE">
            <w:pPr>
              <w:pStyle w:val="TAL"/>
              <w:rPr>
                <w:ins w:id="910" w:author="Moderator" w:date="2022-02-23T09:13:00Z"/>
                <w:noProof/>
              </w:rPr>
            </w:pPr>
          </w:p>
        </w:tc>
        <w:tc>
          <w:tcPr>
            <w:tcW w:w="1133" w:type="dxa"/>
          </w:tcPr>
          <w:p w14:paraId="74FB485D" w14:textId="18C9B791" w:rsidR="00BC17AE" w:rsidRPr="00D82E9E" w:rsidRDefault="00BC17AE" w:rsidP="00BC17AE">
            <w:pPr>
              <w:pStyle w:val="TAC"/>
              <w:rPr>
                <w:ins w:id="911" w:author="Moderator" w:date="2022-02-23T09:13:00Z"/>
                <w:noProof/>
              </w:rPr>
            </w:pPr>
            <w:ins w:id="912" w:author="Moderator" w:date="2022-02-23T09:13:00Z">
              <w:r w:rsidRPr="003F364C">
                <w:rPr>
                  <w:noProof/>
                  <w:highlight w:val="yellow"/>
                </w:rPr>
                <w:t>YES</w:t>
              </w:r>
            </w:ins>
          </w:p>
        </w:tc>
        <w:tc>
          <w:tcPr>
            <w:tcW w:w="1105" w:type="dxa"/>
          </w:tcPr>
          <w:p w14:paraId="67141C2E" w14:textId="0D93ED93" w:rsidR="00BC17AE" w:rsidRPr="00D82E9E" w:rsidRDefault="00BC17AE" w:rsidP="00BC17AE">
            <w:pPr>
              <w:pStyle w:val="TAC"/>
              <w:rPr>
                <w:ins w:id="913" w:author="Moderator" w:date="2022-02-23T09:13:00Z"/>
                <w:noProof/>
              </w:rPr>
            </w:pPr>
            <w:ins w:id="914" w:author="Moderator" w:date="2022-02-23T09:13:00Z">
              <w:r w:rsidRPr="003F364C">
                <w:rPr>
                  <w:noProof/>
                  <w:highlight w:val="yellow"/>
                </w:rPr>
                <w:t>reject</w:t>
              </w:r>
            </w:ins>
          </w:p>
        </w:tc>
      </w:tr>
      <w:tr w:rsidR="00AD5623" w:rsidRPr="00D82E9E" w14:paraId="06DB9B04" w14:textId="77777777" w:rsidTr="00A95E7D">
        <w:trPr>
          <w:ins w:id="915" w:author="Nokia" w:date="2022-02-04T17:46:00Z"/>
          <w:trPrChange w:id="916" w:author="Nokia" w:date="2022-02-05T09:07:00Z">
            <w:trPr>
              <w:gridBefore w:val="1"/>
            </w:trPr>
          </w:trPrChange>
        </w:trPr>
        <w:tc>
          <w:tcPr>
            <w:tcW w:w="2579" w:type="dxa"/>
            <w:tcPrChange w:id="917" w:author="Nokia" w:date="2022-02-05T09:07:00Z">
              <w:tcPr>
                <w:tcW w:w="2580" w:type="dxa"/>
                <w:gridSpan w:val="2"/>
              </w:tcPr>
            </w:tcPrChange>
          </w:tcPr>
          <w:p w14:paraId="59A1EB96" w14:textId="73D1F875" w:rsidR="00AD5623" w:rsidRPr="00D82E9E" w:rsidRDefault="00AD5623" w:rsidP="00892B98">
            <w:pPr>
              <w:pStyle w:val="TAL"/>
              <w:rPr>
                <w:ins w:id="918" w:author="Nokia" w:date="2022-02-04T17:46:00Z"/>
                <w:noProof/>
              </w:rPr>
            </w:pPr>
            <w:ins w:id="919" w:author="Nokia" w:date="2022-02-04T17:46:00Z">
              <w:r w:rsidRPr="00D82E9E">
                <w:rPr>
                  <w:noProof/>
                </w:rPr>
                <w:t>PDC Measurement Result</w:t>
              </w:r>
            </w:ins>
          </w:p>
        </w:tc>
        <w:tc>
          <w:tcPr>
            <w:tcW w:w="1106" w:type="dxa"/>
            <w:tcPrChange w:id="920" w:author="Nokia" w:date="2022-02-05T09:07:00Z">
              <w:tcPr>
                <w:tcW w:w="1106" w:type="dxa"/>
                <w:gridSpan w:val="2"/>
              </w:tcPr>
            </w:tcPrChange>
          </w:tcPr>
          <w:p w14:paraId="33D7CA43" w14:textId="77777777" w:rsidR="00AD5623" w:rsidRPr="00D82E9E" w:rsidRDefault="00AD5623" w:rsidP="00892B98">
            <w:pPr>
              <w:pStyle w:val="TAL"/>
              <w:rPr>
                <w:ins w:id="921" w:author="Nokia" w:date="2022-02-04T17:46:00Z"/>
                <w:noProof/>
              </w:rPr>
            </w:pPr>
            <w:ins w:id="922" w:author="Nokia" w:date="2022-02-04T17:46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161" w:type="dxa"/>
            <w:tcPrChange w:id="923" w:author="Nokia" w:date="2022-02-05T09:07:00Z">
              <w:tcPr>
                <w:tcW w:w="1162" w:type="dxa"/>
                <w:gridSpan w:val="2"/>
              </w:tcPr>
            </w:tcPrChange>
          </w:tcPr>
          <w:p w14:paraId="78772DF9" w14:textId="77777777" w:rsidR="00AD5623" w:rsidRPr="00D82E9E" w:rsidRDefault="00AD5623" w:rsidP="00892B98">
            <w:pPr>
              <w:pStyle w:val="TAL"/>
              <w:rPr>
                <w:ins w:id="924" w:author="Nokia" w:date="2022-02-04T17:46:00Z"/>
                <w:noProof/>
              </w:rPr>
            </w:pPr>
          </w:p>
        </w:tc>
        <w:tc>
          <w:tcPr>
            <w:tcW w:w="2125" w:type="dxa"/>
            <w:tcPrChange w:id="925" w:author="Nokia" w:date="2022-02-05T09:07:00Z">
              <w:tcPr>
                <w:tcW w:w="2126" w:type="dxa"/>
                <w:gridSpan w:val="2"/>
              </w:tcPr>
            </w:tcPrChange>
          </w:tcPr>
          <w:p w14:paraId="0F2BAE29" w14:textId="41691845" w:rsidR="00AD5623" w:rsidRPr="00D82E9E" w:rsidRDefault="00AD5623" w:rsidP="00892B98">
            <w:pPr>
              <w:pStyle w:val="TAL"/>
              <w:rPr>
                <w:ins w:id="926" w:author="Nokia" w:date="2022-02-04T17:46:00Z"/>
                <w:noProof/>
              </w:rPr>
            </w:pPr>
            <w:ins w:id="927" w:author="Nokia" w:date="2022-02-04T17:46:00Z">
              <w:r w:rsidRPr="00D82E9E">
                <w:rPr>
                  <w:noProof/>
                </w:rPr>
                <w:t>9.3.1</w:t>
              </w:r>
            </w:ins>
            <w:ins w:id="928" w:author="Nokia" w:date="2022-02-05T09:07:00Z">
              <w:r w:rsidR="00A95E7D" w:rsidRPr="00D82E9E">
                <w:rPr>
                  <w:noProof/>
                </w:rPr>
                <w:t>.y1</w:t>
              </w:r>
            </w:ins>
          </w:p>
        </w:tc>
        <w:tc>
          <w:tcPr>
            <w:tcW w:w="1275" w:type="dxa"/>
            <w:tcPrChange w:id="929" w:author="Nokia" w:date="2022-02-05T09:07:00Z">
              <w:tcPr>
                <w:tcW w:w="1276" w:type="dxa"/>
                <w:gridSpan w:val="2"/>
              </w:tcPr>
            </w:tcPrChange>
          </w:tcPr>
          <w:p w14:paraId="19C50262" w14:textId="77777777" w:rsidR="00AD5623" w:rsidRPr="00D82E9E" w:rsidRDefault="00AD5623" w:rsidP="00892B98">
            <w:pPr>
              <w:pStyle w:val="TAL"/>
              <w:rPr>
                <w:ins w:id="930" w:author="Nokia" w:date="2022-02-04T17:46:00Z"/>
                <w:noProof/>
              </w:rPr>
            </w:pPr>
          </w:p>
        </w:tc>
        <w:tc>
          <w:tcPr>
            <w:tcW w:w="1133" w:type="dxa"/>
            <w:tcPrChange w:id="931" w:author="Nokia" w:date="2022-02-05T09:07:00Z">
              <w:tcPr>
                <w:tcW w:w="1134" w:type="dxa"/>
                <w:gridSpan w:val="2"/>
              </w:tcPr>
            </w:tcPrChange>
          </w:tcPr>
          <w:p w14:paraId="35F938E0" w14:textId="77777777" w:rsidR="00AD5623" w:rsidRPr="00D82E9E" w:rsidRDefault="00AD5623" w:rsidP="00892B98">
            <w:pPr>
              <w:pStyle w:val="TAC"/>
              <w:rPr>
                <w:ins w:id="932" w:author="Nokia" w:date="2022-02-04T17:46:00Z"/>
                <w:noProof/>
              </w:rPr>
            </w:pPr>
            <w:ins w:id="933" w:author="Nokia" w:date="2022-02-04T17:46:00Z">
              <w:r w:rsidRPr="00D82E9E">
                <w:rPr>
                  <w:noProof/>
                </w:rPr>
                <w:t>YES</w:t>
              </w:r>
            </w:ins>
          </w:p>
        </w:tc>
        <w:tc>
          <w:tcPr>
            <w:tcW w:w="1105" w:type="dxa"/>
            <w:tcPrChange w:id="934" w:author="Nokia" w:date="2022-02-05T09:07:00Z">
              <w:tcPr>
                <w:tcW w:w="1106" w:type="dxa"/>
                <w:gridSpan w:val="2"/>
              </w:tcPr>
            </w:tcPrChange>
          </w:tcPr>
          <w:p w14:paraId="3507C9F5" w14:textId="77777777" w:rsidR="00AD5623" w:rsidRPr="00D82E9E" w:rsidRDefault="00AD5623" w:rsidP="00892B98">
            <w:pPr>
              <w:pStyle w:val="TAC"/>
              <w:rPr>
                <w:ins w:id="935" w:author="Nokia" w:date="2022-02-04T17:46:00Z"/>
                <w:noProof/>
              </w:rPr>
            </w:pPr>
            <w:ins w:id="936" w:author="Nokia" w:date="2022-02-04T17:46:00Z">
              <w:r w:rsidRPr="00D82E9E">
                <w:rPr>
                  <w:noProof/>
                </w:rPr>
                <w:t>ignore</w:t>
              </w:r>
            </w:ins>
          </w:p>
        </w:tc>
      </w:tr>
    </w:tbl>
    <w:p w14:paraId="36DC0B86" w14:textId="77777777" w:rsidR="00F7468A" w:rsidRPr="00D82E9E" w:rsidRDefault="00F7468A" w:rsidP="007643E0">
      <w:pPr>
        <w:rPr>
          <w:ins w:id="937" w:author="Nokia" w:date="2022-02-05T09:07:00Z"/>
        </w:rPr>
      </w:pPr>
    </w:p>
    <w:p w14:paraId="16688C51" w14:textId="77777777" w:rsidR="00F7468A" w:rsidRPr="00D82E9E" w:rsidRDefault="00F7468A" w:rsidP="00F7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Next Change</w:t>
      </w:r>
    </w:p>
    <w:p w14:paraId="75EEBB90" w14:textId="0FFAFC34" w:rsidR="00F7468A" w:rsidRPr="00D82E9E" w:rsidRDefault="00F7468A" w:rsidP="00F7468A">
      <w:pPr>
        <w:pStyle w:val="Heading4"/>
        <w:rPr>
          <w:ins w:id="938" w:author="Nokia" w:date="2022-02-05T09:08:00Z"/>
          <w:noProof/>
        </w:rPr>
      </w:pPr>
      <w:bookmarkStart w:id="939" w:name="_Toc51763887"/>
      <w:bookmarkStart w:id="940" w:name="_Toc64449057"/>
      <w:bookmarkStart w:id="941" w:name="_Toc66289716"/>
      <w:bookmarkStart w:id="942" w:name="_Toc74154829"/>
      <w:bookmarkStart w:id="943" w:name="_Toc81383573"/>
      <w:bookmarkStart w:id="944" w:name="_Toc88658206"/>
      <w:ins w:id="945" w:author="Nokia" w:date="2022-02-05T09:08:00Z">
        <w:r w:rsidRPr="00D82E9E">
          <w:rPr>
            <w:noProof/>
          </w:rPr>
          <w:t>9.3.1.</w:t>
        </w:r>
      </w:ins>
      <w:ins w:id="946" w:author="Nokia" w:date="2022-02-05T09:09:00Z">
        <w:r w:rsidRPr="00D82E9E">
          <w:rPr>
            <w:noProof/>
          </w:rPr>
          <w:t>y1</w:t>
        </w:r>
      </w:ins>
      <w:ins w:id="947" w:author="Nokia" w:date="2022-02-05T09:08:00Z">
        <w:r w:rsidRPr="00D82E9E">
          <w:rPr>
            <w:noProof/>
          </w:rPr>
          <w:tab/>
          <w:t>PDC Measurement Result</w:t>
        </w:r>
        <w:bookmarkEnd w:id="939"/>
        <w:bookmarkEnd w:id="940"/>
        <w:bookmarkEnd w:id="941"/>
        <w:bookmarkEnd w:id="942"/>
        <w:bookmarkEnd w:id="943"/>
        <w:bookmarkEnd w:id="944"/>
      </w:ins>
    </w:p>
    <w:p w14:paraId="629E74D4" w14:textId="62605BEE" w:rsidR="00F7468A" w:rsidRPr="00D82E9E" w:rsidRDefault="00F7468A" w:rsidP="00F7468A">
      <w:pPr>
        <w:rPr>
          <w:ins w:id="948" w:author="Nokia" w:date="2022-02-05T09:08:00Z"/>
          <w:noProof/>
        </w:rPr>
      </w:pPr>
      <w:ins w:id="949" w:author="Nokia" w:date="2022-02-05T09:08:00Z">
        <w:r w:rsidRPr="00D82E9E">
          <w:rPr>
            <w:noProof/>
          </w:rPr>
          <w:t xml:space="preserve">The purpose of this IE is to provide the </w:t>
        </w:r>
      </w:ins>
      <w:ins w:id="950" w:author="Nokia" w:date="2022-02-05T09:09:00Z">
        <w:r w:rsidRPr="00D82E9E">
          <w:rPr>
            <w:noProof/>
          </w:rPr>
          <w:t>PDC</w:t>
        </w:r>
      </w:ins>
      <w:ins w:id="951" w:author="Nokia" w:date="2022-02-05T09:08:00Z">
        <w:r w:rsidRPr="00D82E9E">
          <w:rPr>
            <w:noProof/>
          </w:rPr>
          <w:t xml:space="preserve"> measurement result.</w:t>
        </w:r>
      </w:ins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1559"/>
        <w:gridCol w:w="1963"/>
        <w:gridCol w:w="2227"/>
      </w:tblGrid>
      <w:tr w:rsidR="00F7468A" w:rsidRPr="00D82E9E" w14:paraId="2ED8E540" w14:textId="77777777" w:rsidTr="00892B98">
        <w:trPr>
          <w:jc w:val="center"/>
          <w:ins w:id="952" w:author="Nokia" w:date="2022-02-05T09:08:00Z"/>
        </w:trPr>
        <w:tc>
          <w:tcPr>
            <w:tcW w:w="2330" w:type="dxa"/>
          </w:tcPr>
          <w:p w14:paraId="73F4CA0B" w14:textId="77777777" w:rsidR="00F7468A" w:rsidRPr="00D82E9E" w:rsidRDefault="00F7468A" w:rsidP="00892B98">
            <w:pPr>
              <w:pStyle w:val="TAH"/>
              <w:spacing w:line="0" w:lineRule="atLeast"/>
              <w:rPr>
                <w:ins w:id="953" w:author="Nokia" w:date="2022-02-05T09:08:00Z"/>
                <w:noProof/>
              </w:rPr>
            </w:pPr>
            <w:ins w:id="954" w:author="Nokia" w:date="2022-02-05T09:08:00Z">
              <w:r w:rsidRPr="00D82E9E">
                <w:rPr>
                  <w:noProof/>
                </w:rPr>
                <w:lastRenderedPageBreak/>
                <w:t>IE/Group Name</w:t>
              </w:r>
            </w:ins>
          </w:p>
        </w:tc>
        <w:tc>
          <w:tcPr>
            <w:tcW w:w="1134" w:type="dxa"/>
          </w:tcPr>
          <w:p w14:paraId="10F810D2" w14:textId="77777777" w:rsidR="00F7468A" w:rsidRPr="00D82E9E" w:rsidRDefault="00F7468A" w:rsidP="00892B98">
            <w:pPr>
              <w:pStyle w:val="TAH"/>
              <w:spacing w:line="0" w:lineRule="atLeast"/>
              <w:rPr>
                <w:ins w:id="955" w:author="Nokia" w:date="2022-02-05T09:08:00Z"/>
                <w:noProof/>
              </w:rPr>
            </w:pPr>
            <w:ins w:id="956" w:author="Nokia" w:date="2022-02-05T09:08:00Z">
              <w:r w:rsidRPr="00D82E9E">
                <w:rPr>
                  <w:noProof/>
                </w:rPr>
                <w:t>Presence</w:t>
              </w:r>
            </w:ins>
          </w:p>
        </w:tc>
        <w:tc>
          <w:tcPr>
            <w:tcW w:w="1559" w:type="dxa"/>
          </w:tcPr>
          <w:p w14:paraId="17A9EF7B" w14:textId="77777777" w:rsidR="00F7468A" w:rsidRPr="00D82E9E" w:rsidRDefault="00F7468A" w:rsidP="00892B98">
            <w:pPr>
              <w:pStyle w:val="TAH"/>
              <w:spacing w:line="0" w:lineRule="atLeast"/>
              <w:rPr>
                <w:ins w:id="957" w:author="Nokia" w:date="2022-02-05T09:08:00Z"/>
                <w:noProof/>
              </w:rPr>
            </w:pPr>
            <w:ins w:id="958" w:author="Nokia" w:date="2022-02-05T09:08:00Z">
              <w:r w:rsidRPr="00D82E9E">
                <w:rPr>
                  <w:noProof/>
                </w:rPr>
                <w:t>Range</w:t>
              </w:r>
            </w:ins>
          </w:p>
        </w:tc>
        <w:tc>
          <w:tcPr>
            <w:tcW w:w="1963" w:type="dxa"/>
          </w:tcPr>
          <w:p w14:paraId="6D54F515" w14:textId="77777777" w:rsidR="00F7468A" w:rsidRPr="00D82E9E" w:rsidRDefault="00F7468A" w:rsidP="00892B98">
            <w:pPr>
              <w:pStyle w:val="TAH"/>
              <w:spacing w:line="0" w:lineRule="atLeast"/>
              <w:rPr>
                <w:ins w:id="959" w:author="Nokia" w:date="2022-02-05T09:08:00Z"/>
                <w:noProof/>
              </w:rPr>
            </w:pPr>
            <w:ins w:id="960" w:author="Nokia" w:date="2022-02-05T09:08:00Z">
              <w:r w:rsidRPr="00D82E9E">
                <w:rPr>
                  <w:noProof/>
                </w:rPr>
                <w:t>IE Type and Reference</w:t>
              </w:r>
            </w:ins>
          </w:p>
        </w:tc>
        <w:tc>
          <w:tcPr>
            <w:tcW w:w="2227" w:type="dxa"/>
          </w:tcPr>
          <w:p w14:paraId="6F4B17B1" w14:textId="77777777" w:rsidR="00F7468A" w:rsidRPr="00D82E9E" w:rsidRDefault="00F7468A" w:rsidP="00892B98">
            <w:pPr>
              <w:pStyle w:val="TAH"/>
              <w:spacing w:line="0" w:lineRule="atLeast"/>
              <w:rPr>
                <w:ins w:id="961" w:author="Nokia" w:date="2022-02-05T09:08:00Z"/>
                <w:noProof/>
              </w:rPr>
            </w:pPr>
            <w:ins w:id="962" w:author="Nokia" w:date="2022-02-05T09:08:00Z">
              <w:r w:rsidRPr="00D82E9E">
                <w:rPr>
                  <w:noProof/>
                </w:rPr>
                <w:t>Semantics Description</w:t>
              </w:r>
            </w:ins>
          </w:p>
        </w:tc>
      </w:tr>
      <w:tr w:rsidR="00F7468A" w:rsidRPr="00D82E9E" w14:paraId="5BA9AEC2" w14:textId="77777777" w:rsidTr="00892B98">
        <w:trPr>
          <w:jc w:val="center"/>
          <w:ins w:id="963" w:author="Nokia" w:date="2022-02-05T09:08:00Z"/>
        </w:trPr>
        <w:tc>
          <w:tcPr>
            <w:tcW w:w="2330" w:type="dxa"/>
          </w:tcPr>
          <w:p w14:paraId="2CF8E22B" w14:textId="748C77EC" w:rsidR="00F7468A" w:rsidRPr="00D82E9E" w:rsidRDefault="00892B98" w:rsidP="00892B98">
            <w:pPr>
              <w:pStyle w:val="TAL"/>
              <w:rPr>
                <w:ins w:id="964" w:author="Nokia" w:date="2022-02-05T09:08:00Z"/>
                <w:b/>
                <w:bCs/>
                <w:noProof/>
              </w:rPr>
            </w:pPr>
            <w:ins w:id="965" w:author="Nokia" w:date="2022-02-05T09:11:00Z">
              <w:r w:rsidRPr="00D82E9E">
                <w:rPr>
                  <w:b/>
                  <w:bCs/>
                  <w:noProof/>
                </w:rPr>
                <w:t xml:space="preserve">PDC </w:t>
              </w:r>
            </w:ins>
            <w:ins w:id="966" w:author="Nokia" w:date="2022-02-05T09:08:00Z">
              <w:r w:rsidR="00F7468A" w:rsidRPr="00D82E9E">
                <w:rPr>
                  <w:b/>
                  <w:bCs/>
                  <w:noProof/>
                </w:rPr>
                <w:t>Measure</w:t>
              </w:r>
            </w:ins>
            <w:ins w:id="967" w:author="Nokia" w:date="2022-02-05T09:12:00Z">
              <w:r w:rsidRPr="00D82E9E">
                <w:rPr>
                  <w:b/>
                  <w:bCs/>
                  <w:noProof/>
                </w:rPr>
                <w:t>d</w:t>
              </w:r>
            </w:ins>
            <w:ins w:id="968" w:author="Nokia" w:date="2022-02-05T09:08:00Z">
              <w:r w:rsidR="00F7468A" w:rsidRPr="00D82E9E">
                <w:rPr>
                  <w:b/>
                  <w:bCs/>
                  <w:noProof/>
                </w:rPr>
                <w:t xml:space="preserve"> Result</w:t>
              </w:r>
            </w:ins>
            <w:ins w:id="969" w:author="Nokia" w:date="2022-02-05T09:12:00Z">
              <w:r w:rsidRPr="00D82E9E">
                <w:rPr>
                  <w:b/>
                  <w:bCs/>
                  <w:noProof/>
                </w:rPr>
                <w:t>s</w:t>
              </w:r>
            </w:ins>
            <w:ins w:id="970" w:author="Nokia" w:date="2022-02-05T09:08:00Z">
              <w:r w:rsidR="00F7468A" w:rsidRPr="00D82E9E">
                <w:rPr>
                  <w:b/>
                  <w:bCs/>
                  <w:noProof/>
                </w:rPr>
                <w:t xml:space="preserve"> List</w:t>
              </w:r>
            </w:ins>
          </w:p>
        </w:tc>
        <w:tc>
          <w:tcPr>
            <w:tcW w:w="1134" w:type="dxa"/>
          </w:tcPr>
          <w:p w14:paraId="63096742" w14:textId="77777777" w:rsidR="00F7468A" w:rsidRPr="00D82E9E" w:rsidRDefault="00F7468A" w:rsidP="00892B98">
            <w:pPr>
              <w:pStyle w:val="TAL"/>
              <w:rPr>
                <w:ins w:id="971" w:author="Nokia" w:date="2022-02-05T09:08:00Z"/>
                <w:noProof/>
              </w:rPr>
            </w:pPr>
          </w:p>
        </w:tc>
        <w:tc>
          <w:tcPr>
            <w:tcW w:w="1559" w:type="dxa"/>
          </w:tcPr>
          <w:p w14:paraId="7ACB2E6F" w14:textId="52CAF79F" w:rsidR="00F7468A" w:rsidRPr="00D82E9E" w:rsidRDefault="00F7468A" w:rsidP="00892B98">
            <w:pPr>
              <w:pStyle w:val="TAL"/>
              <w:rPr>
                <w:ins w:id="972" w:author="Nokia" w:date="2022-02-05T09:08:00Z"/>
                <w:bCs/>
                <w:i/>
                <w:iCs/>
                <w:noProof/>
              </w:rPr>
            </w:pPr>
            <w:ins w:id="973" w:author="Nokia" w:date="2022-02-05T09:08:00Z">
              <w:r w:rsidRPr="00D82E9E">
                <w:rPr>
                  <w:bCs/>
                  <w:i/>
                  <w:noProof/>
                </w:rPr>
                <w:t>1</w:t>
              </w:r>
            </w:ins>
          </w:p>
        </w:tc>
        <w:tc>
          <w:tcPr>
            <w:tcW w:w="1963" w:type="dxa"/>
          </w:tcPr>
          <w:p w14:paraId="5FC141E6" w14:textId="77777777" w:rsidR="00F7468A" w:rsidRPr="00D82E9E" w:rsidRDefault="00F7468A" w:rsidP="00892B98">
            <w:pPr>
              <w:pStyle w:val="TAL"/>
              <w:rPr>
                <w:ins w:id="974" w:author="Nokia" w:date="2022-02-05T09:08:00Z"/>
                <w:noProof/>
              </w:rPr>
            </w:pPr>
          </w:p>
        </w:tc>
        <w:tc>
          <w:tcPr>
            <w:tcW w:w="2227" w:type="dxa"/>
          </w:tcPr>
          <w:p w14:paraId="1409EBD9" w14:textId="77777777" w:rsidR="00F7468A" w:rsidRPr="00D82E9E" w:rsidRDefault="00F7468A" w:rsidP="00892B98">
            <w:pPr>
              <w:pStyle w:val="TAL"/>
              <w:rPr>
                <w:ins w:id="975" w:author="Nokia" w:date="2022-02-05T09:08:00Z"/>
                <w:bCs/>
                <w:noProof/>
                <w:lang w:eastAsia="zh-CN"/>
              </w:rPr>
            </w:pPr>
          </w:p>
        </w:tc>
      </w:tr>
      <w:tr w:rsidR="00F7468A" w:rsidRPr="00D82E9E" w14:paraId="76BCEF4D" w14:textId="77777777" w:rsidTr="00892B98">
        <w:trPr>
          <w:jc w:val="center"/>
          <w:ins w:id="976" w:author="Nokia" w:date="2022-02-05T09:08:00Z"/>
        </w:trPr>
        <w:tc>
          <w:tcPr>
            <w:tcW w:w="2330" w:type="dxa"/>
          </w:tcPr>
          <w:p w14:paraId="17A23AE5" w14:textId="4BE19C02" w:rsidR="00F7468A" w:rsidRPr="00D82E9E" w:rsidRDefault="00F7468A">
            <w:pPr>
              <w:pStyle w:val="TAL"/>
              <w:ind w:left="144"/>
              <w:rPr>
                <w:ins w:id="977" w:author="Nokia" w:date="2022-02-05T09:08:00Z"/>
                <w:b/>
                <w:bCs/>
                <w:noProof/>
              </w:rPr>
              <w:pPrChange w:id="978" w:author="Nokia" w:date="2022-02-05T09:16:00Z">
                <w:pPr>
                  <w:pStyle w:val="TAL"/>
                  <w:ind w:leftChars="100" w:left="200"/>
                </w:pPr>
              </w:pPrChange>
            </w:pPr>
            <w:ins w:id="979" w:author="Nokia" w:date="2022-02-05T09:08:00Z">
              <w:r w:rsidRPr="00D82E9E">
                <w:rPr>
                  <w:b/>
                  <w:bCs/>
                  <w:noProof/>
                </w:rPr>
                <w:t>&gt;</w:t>
              </w:r>
            </w:ins>
            <w:ins w:id="980" w:author="Nokia" w:date="2022-02-05T09:11:00Z">
              <w:r w:rsidR="00892B98" w:rsidRPr="00D82E9E">
                <w:rPr>
                  <w:b/>
                  <w:bCs/>
                  <w:noProof/>
                </w:rPr>
                <w:t>PDC</w:t>
              </w:r>
            </w:ins>
            <w:ins w:id="981" w:author="Nokia" w:date="2022-02-05T09:08:00Z">
              <w:r w:rsidRPr="00D82E9E">
                <w:rPr>
                  <w:b/>
                  <w:bCs/>
                  <w:noProof/>
                </w:rPr>
                <w:t xml:space="preserve"> Measure</w:t>
              </w:r>
            </w:ins>
            <w:ins w:id="982" w:author="Nokia" w:date="2022-02-05T09:12:00Z">
              <w:r w:rsidR="00892B98" w:rsidRPr="00D82E9E">
                <w:rPr>
                  <w:b/>
                  <w:bCs/>
                  <w:noProof/>
                </w:rPr>
                <w:t>d</w:t>
              </w:r>
            </w:ins>
            <w:ins w:id="983" w:author="Nokia" w:date="2022-02-05T09:08:00Z">
              <w:r w:rsidRPr="00D82E9E">
                <w:rPr>
                  <w:b/>
                  <w:bCs/>
                  <w:noProof/>
                </w:rPr>
                <w:t xml:space="preserve"> Result</w:t>
              </w:r>
            </w:ins>
            <w:ins w:id="984" w:author="Nokia" w:date="2022-02-05T09:12:00Z">
              <w:r w:rsidR="00892B98" w:rsidRPr="00D82E9E">
                <w:rPr>
                  <w:b/>
                  <w:bCs/>
                  <w:noProof/>
                </w:rPr>
                <w:t>s</w:t>
              </w:r>
            </w:ins>
            <w:ins w:id="985" w:author="Nokia" w:date="2022-02-05T09:08:00Z">
              <w:r w:rsidRPr="00D82E9E">
                <w:rPr>
                  <w:b/>
                  <w:bCs/>
                  <w:noProof/>
                </w:rPr>
                <w:t xml:space="preserve"> Item</w:t>
              </w:r>
            </w:ins>
          </w:p>
        </w:tc>
        <w:tc>
          <w:tcPr>
            <w:tcW w:w="1134" w:type="dxa"/>
          </w:tcPr>
          <w:p w14:paraId="45BA24AE" w14:textId="77777777" w:rsidR="00F7468A" w:rsidRPr="00D82E9E" w:rsidRDefault="00F7468A" w:rsidP="00892B98">
            <w:pPr>
              <w:pStyle w:val="TAL"/>
              <w:rPr>
                <w:ins w:id="986" w:author="Nokia" w:date="2022-02-05T09:08:00Z"/>
                <w:noProof/>
              </w:rPr>
            </w:pPr>
          </w:p>
        </w:tc>
        <w:tc>
          <w:tcPr>
            <w:tcW w:w="1559" w:type="dxa"/>
          </w:tcPr>
          <w:p w14:paraId="111DF79D" w14:textId="3F76389B" w:rsidR="00F7468A" w:rsidRPr="00D82E9E" w:rsidRDefault="00F7468A" w:rsidP="00892B98">
            <w:pPr>
              <w:pStyle w:val="TAL"/>
              <w:rPr>
                <w:ins w:id="987" w:author="Nokia" w:date="2022-02-05T09:08:00Z"/>
                <w:bCs/>
                <w:i/>
                <w:iCs/>
                <w:noProof/>
              </w:rPr>
            </w:pPr>
            <w:ins w:id="988" w:author="Nokia" w:date="2022-02-05T09:08:00Z">
              <w:r w:rsidRPr="00D82E9E">
                <w:rPr>
                  <w:bCs/>
                  <w:i/>
                  <w:iCs/>
                  <w:noProof/>
                </w:rPr>
                <w:t>1 .. &lt;maxnoMeas</w:t>
              </w:r>
            </w:ins>
            <w:ins w:id="989" w:author="Nokia" w:date="2022-02-05T09:13:00Z">
              <w:r w:rsidR="00892B98" w:rsidRPr="00D82E9E">
                <w:rPr>
                  <w:bCs/>
                  <w:i/>
                  <w:iCs/>
                  <w:noProof/>
                </w:rPr>
                <w:t>PDC</w:t>
              </w:r>
            </w:ins>
            <w:ins w:id="990" w:author="Nokia" w:date="2022-02-05T09:08:00Z">
              <w:r w:rsidRPr="00D82E9E">
                <w:rPr>
                  <w:bCs/>
                  <w:i/>
                  <w:iCs/>
                  <w:noProof/>
                </w:rPr>
                <w:t>&gt;</w:t>
              </w:r>
            </w:ins>
          </w:p>
        </w:tc>
        <w:tc>
          <w:tcPr>
            <w:tcW w:w="1963" w:type="dxa"/>
          </w:tcPr>
          <w:p w14:paraId="45B0F1B1" w14:textId="77777777" w:rsidR="00F7468A" w:rsidRPr="00D82E9E" w:rsidRDefault="00F7468A" w:rsidP="00892B98">
            <w:pPr>
              <w:pStyle w:val="TAL"/>
              <w:rPr>
                <w:ins w:id="991" w:author="Nokia" w:date="2022-02-05T09:08:00Z"/>
                <w:noProof/>
              </w:rPr>
            </w:pPr>
          </w:p>
        </w:tc>
        <w:tc>
          <w:tcPr>
            <w:tcW w:w="2227" w:type="dxa"/>
          </w:tcPr>
          <w:p w14:paraId="3034DADC" w14:textId="77777777" w:rsidR="00F7468A" w:rsidRPr="00D82E9E" w:rsidRDefault="00F7468A" w:rsidP="00892B98">
            <w:pPr>
              <w:pStyle w:val="TAL"/>
              <w:rPr>
                <w:ins w:id="992" w:author="Nokia" w:date="2022-02-05T09:08:00Z"/>
                <w:bCs/>
                <w:noProof/>
                <w:lang w:eastAsia="zh-CN"/>
              </w:rPr>
            </w:pPr>
          </w:p>
        </w:tc>
      </w:tr>
      <w:tr w:rsidR="00F7468A" w:rsidRPr="00D82E9E" w14:paraId="7525C37D" w14:textId="77777777" w:rsidTr="00892B98">
        <w:trPr>
          <w:jc w:val="center"/>
          <w:ins w:id="993" w:author="Nokia" w:date="2022-02-05T09:08:00Z"/>
        </w:trPr>
        <w:tc>
          <w:tcPr>
            <w:tcW w:w="2330" w:type="dxa"/>
          </w:tcPr>
          <w:p w14:paraId="493564D1" w14:textId="77777777" w:rsidR="00F7468A" w:rsidRPr="00D82E9E" w:rsidRDefault="00F7468A">
            <w:pPr>
              <w:pStyle w:val="TALLeft0"/>
              <w:ind w:left="288"/>
              <w:rPr>
                <w:ins w:id="994" w:author="Nokia" w:date="2022-02-05T09:08:00Z"/>
                <w:noProof/>
              </w:rPr>
              <w:pPrChange w:id="995" w:author="Nokia" w:date="2022-02-05T09:15:00Z">
                <w:pPr>
                  <w:pStyle w:val="TALLeft0"/>
                  <w:ind w:leftChars="200" w:left="400"/>
                </w:pPr>
              </w:pPrChange>
            </w:pPr>
            <w:ins w:id="996" w:author="Nokia" w:date="2022-02-05T09:08:00Z">
              <w:r w:rsidRPr="00D82E9E">
                <w:rPr>
                  <w:noProof/>
                </w:rPr>
                <w:t xml:space="preserve">&gt;&gt;CHOICE </w:t>
              </w:r>
              <w:r w:rsidRPr="00D82E9E">
                <w:rPr>
                  <w:i/>
                  <w:noProof/>
                </w:rPr>
                <w:t xml:space="preserve">Measured </w:t>
              </w:r>
              <w:r w:rsidRPr="00D82E9E">
                <w:rPr>
                  <w:i/>
                  <w:iCs/>
                  <w:noProof/>
                </w:rPr>
                <w:t>Results Value</w:t>
              </w:r>
            </w:ins>
          </w:p>
        </w:tc>
        <w:tc>
          <w:tcPr>
            <w:tcW w:w="1134" w:type="dxa"/>
          </w:tcPr>
          <w:p w14:paraId="20698BE8" w14:textId="77777777" w:rsidR="00F7468A" w:rsidRPr="00D82E9E" w:rsidRDefault="00F7468A" w:rsidP="00892B98">
            <w:pPr>
              <w:pStyle w:val="TAL"/>
              <w:rPr>
                <w:ins w:id="997" w:author="Nokia" w:date="2022-02-05T09:08:00Z"/>
                <w:noProof/>
              </w:rPr>
            </w:pPr>
            <w:ins w:id="998" w:author="Nokia" w:date="2022-02-05T09:08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0C28FEED" w14:textId="77777777" w:rsidR="00F7468A" w:rsidRPr="00D82E9E" w:rsidRDefault="00F7468A" w:rsidP="00892B98">
            <w:pPr>
              <w:pStyle w:val="TAL"/>
              <w:rPr>
                <w:ins w:id="999" w:author="Nokia" w:date="2022-02-05T09:08:00Z"/>
                <w:noProof/>
              </w:rPr>
            </w:pPr>
          </w:p>
        </w:tc>
        <w:tc>
          <w:tcPr>
            <w:tcW w:w="1963" w:type="dxa"/>
          </w:tcPr>
          <w:p w14:paraId="1BC8940E" w14:textId="77777777" w:rsidR="00F7468A" w:rsidRPr="00D82E9E" w:rsidRDefault="00F7468A" w:rsidP="00892B98">
            <w:pPr>
              <w:pStyle w:val="TAL"/>
              <w:rPr>
                <w:ins w:id="1000" w:author="Nokia" w:date="2022-02-05T09:08:00Z"/>
                <w:noProof/>
              </w:rPr>
            </w:pPr>
          </w:p>
        </w:tc>
        <w:tc>
          <w:tcPr>
            <w:tcW w:w="2227" w:type="dxa"/>
          </w:tcPr>
          <w:p w14:paraId="78E49B46" w14:textId="77777777" w:rsidR="00F7468A" w:rsidRPr="00D82E9E" w:rsidRDefault="00F7468A" w:rsidP="00892B98">
            <w:pPr>
              <w:pStyle w:val="TAL"/>
              <w:rPr>
                <w:ins w:id="1001" w:author="Nokia" w:date="2022-02-05T09:08:00Z"/>
                <w:noProof/>
              </w:rPr>
            </w:pPr>
          </w:p>
        </w:tc>
      </w:tr>
      <w:tr w:rsidR="00F7468A" w:rsidRPr="00D82E9E" w14:paraId="1FA38B93" w14:textId="77777777" w:rsidTr="00892B98">
        <w:trPr>
          <w:jc w:val="center"/>
          <w:ins w:id="1002" w:author="Nokia" w:date="2022-02-05T09:08:00Z"/>
        </w:trPr>
        <w:tc>
          <w:tcPr>
            <w:tcW w:w="2330" w:type="dxa"/>
          </w:tcPr>
          <w:p w14:paraId="44C98460" w14:textId="76C446DB" w:rsidR="00F7468A" w:rsidRPr="00D82E9E" w:rsidRDefault="00F7468A">
            <w:pPr>
              <w:pStyle w:val="TALLeft050cm"/>
              <w:ind w:left="432"/>
              <w:rPr>
                <w:ins w:id="1003" w:author="Nokia" w:date="2022-02-05T09:08:00Z"/>
                <w:noProof/>
              </w:rPr>
              <w:pPrChange w:id="1004" w:author="Nokia" w:date="2022-02-05T09:16:00Z">
                <w:pPr>
                  <w:pStyle w:val="TALLeft050cm"/>
                  <w:ind w:leftChars="300" w:left="600"/>
                </w:pPr>
              </w:pPrChange>
            </w:pPr>
            <w:ins w:id="1005" w:author="Nokia" w:date="2022-02-05T09:08:00Z">
              <w:r w:rsidRPr="00D82E9E">
                <w:rPr>
                  <w:noProof/>
                </w:rPr>
                <w:t>&gt;&gt;&gt;</w:t>
              </w:r>
            </w:ins>
            <w:ins w:id="1006" w:author="Nokia" w:date="2022-02-05T09:17:00Z">
              <w:r w:rsidR="00791E8D" w:rsidRPr="00D82E9E">
                <w:rPr>
                  <w:noProof/>
                </w:rPr>
                <w:t xml:space="preserve">NR </w:t>
              </w:r>
            </w:ins>
            <w:ins w:id="1007" w:author="Nokia2" w:date="2022-02-28T15:43:00Z">
              <w:r w:rsidR="008C471D" w:rsidRPr="008C471D">
                <w:rPr>
                  <w:noProof/>
                  <w:highlight w:val="yellow"/>
                  <w:rPrChange w:id="1008" w:author="Nokia2" w:date="2022-02-28T15:43:00Z">
                    <w:rPr>
                      <w:noProof/>
                    </w:rPr>
                  </w:rPrChange>
                </w:rPr>
                <w:t>PDC</w:t>
              </w:r>
              <w:r w:rsidR="008C471D">
                <w:rPr>
                  <w:noProof/>
                </w:rPr>
                <w:t xml:space="preserve"> </w:t>
              </w:r>
            </w:ins>
            <w:ins w:id="1009" w:author="Nokia" w:date="2022-02-05T09:17:00Z">
              <w:r w:rsidR="00791E8D" w:rsidRPr="00D82E9E">
                <w:rPr>
                  <w:noProof/>
                </w:rPr>
                <w:t>Timing Advance</w:t>
              </w:r>
            </w:ins>
          </w:p>
        </w:tc>
        <w:tc>
          <w:tcPr>
            <w:tcW w:w="1134" w:type="dxa"/>
          </w:tcPr>
          <w:p w14:paraId="01E83B5C" w14:textId="77777777" w:rsidR="00F7468A" w:rsidRPr="00D82E9E" w:rsidRDefault="00F7468A" w:rsidP="00892B98">
            <w:pPr>
              <w:pStyle w:val="TAL"/>
              <w:rPr>
                <w:ins w:id="1010" w:author="Nokia" w:date="2022-02-05T09:08:00Z"/>
                <w:noProof/>
              </w:rPr>
            </w:pPr>
            <w:ins w:id="1011" w:author="Nokia" w:date="2022-02-05T09:08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4539DBCA" w14:textId="77777777" w:rsidR="00F7468A" w:rsidRPr="00D82E9E" w:rsidRDefault="00F7468A" w:rsidP="00892B98">
            <w:pPr>
              <w:pStyle w:val="TAL"/>
              <w:rPr>
                <w:ins w:id="1012" w:author="Nokia" w:date="2022-02-05T09:08:00Z"/>
                <w:noProof/>
              </w:rPr>
            </w:pPr>
          </w:p>
        </w:tc>
        <w:tc>
          <w:tcPr>
            <w:tcW w:w="1963" w:type="dxa"/>
          </w:tcPr>
          <w:p w14:paraId="54EEBAF8" w14:textId="4421262F" w:rsidR="00F7468A" w:rsidRPr="00D82E9E" w:rsidRDefault="001C074E" w:rsidP="00892B98">
            <w:pPr>
              <w:pStyle w:val="TAL"/>
              <w:rPr>
                <w:ins w:id="1013" w:author="Nokia" w:date="2022-02-05T09:08:00Z"/>
                <w:noProof/>
              </w:rPr>
            </w:pPr>
            <w:ins w:id="1014" w:author="Moderator" w:date="2022-02-23T09:20:00Z">
              <w:r>
                <w:rPr>
                  <w:noProof/>
                  <w:highlight w:val="yellow"/>
                </w:rPr>
                <w:t>INTEGER (0..62500, …)</w:t>
              </w:r>
              <w:del w:id="1015" w:author="Nokia2" w:date="2022-02-28T15:40:00Z">
                <w:r w:rsidDel="008C471D">
                  <w:rPr>
                    <w:noProof/>
                    <w:highlight w:val="yellow"/>
                  </w:rPr>
                  <w:delText xml:space="preserve"> (</w:delText>
                </w:r>
              </w:del>
            </w:ins>
            <w:ins w:id="1016" w:author="Nokia" w:date="2022-02-05T09:59:00Z">
              <w:del w:id="1017" w:author="Nokia2" w:date="2022-02-28T15:40:00Z">
                <w:r w:rsidR="00382BB4" w:rsidRPr="00D82E9E" w:rsidDel="008C471D">
                  <w:rPr>
                    <w:noProof/>
                    <w:highlight w:val="yellow"/>
                    <w:rPrChange w:id="1018" w:author="Nokia" w:date="2022-02-05T09:59:00Z">
                      <w:rPr>
                        <w:noProof/>
                      </w:rPr>
                    </w:rPrChange>
                  </w:rPr>
                  <w:delText>FFS</w:delText>
                </w:r>
              </w:del>
            </w:ins>
            <w:ins w:id="1019" w:author="Moderator" w:date="2022-02-23T09:20:00Z">
              <w:del w:id="1020" w:author="Nokia2" w:date="2022-02-28T15:40:00Z">
                <w:r w:rsidDel="008C471D">
                  <w:rPr>
                    <w:noProof/>
                  </w:rPr>
                  <w:delText>)</w:delText>
                </w:r>
              </w:del>
            </w:ins>
          </w:p>
        </w:tc>
        <w:tc>
          <w:tcPr>
            <w:tcW w:w="2227" w:type="dxa"/>
          </w:tcPr>
          <w:p w14:paraId="6587A3CB" w14:textId="3AE338C7" w:rsidR="00F7468A" w:rsidRPr="00D82E9E" w:rsidRDefault="007905CD" w:rsidP="00892B98">
            <w:pPr>
              <w:pStyle w:val="TAL"/>
              <w:rPr>
                <w:ins w:id="1021" w:author="Nokia" w:date="2022-02-05T09:08:00Z"/>
                <w:noProof/>
              </w:rPr>
            </w:pPr>
            <w:ins w:id="1022" w:author="Moderator" w:date="2022-02-23T09:25:00Z">
              <w:r w:rsidRPr="00B27FDE">
                <w:rPr>
                  <w:noProof/>
                  <w:highlight w:val="yellow"/>
                  <w:rPrChange w:id="1023" w:author="Moderator" w:date="2022-02-23T09:33:00Z">
                    <w:rPr>
                      <w:noProof/>
                    </w:rPr>
                  </w:rPrChange>
                </w:rPr>
                <w:t xml:space="preserve">Value is expressed in </w:t>
              </w:r>
            </w:ins>
            <w:ins w:id="1024" w:author="Moderator" w:date="2022-02-23T09:45:00Z">
              <w:r w:rsidR="00323BBF">
                <w:rPr>
                  <w:noProof/>
                  <w:highlight w:val="yellow"/>
                </w:rPr>
                <w:t>unit</w:t>
              </w:r>
            </w:ins>
            <w:ins w:id="1025" w:author="Moderator" w:date="2022-02-23T09:23:00Z">
              <w:r w:rsidRPr="00B27FDE">
                <w:rPr>
                  <w:noProof/>
                  <w:highlight w:val="yellow"/>
                  <w:rPrChange w:id="1026" w:author="Moderator" w:date="2022-02-23T09:33:00Z">
                    <w:rPr>
                      <w:noProof/>
                    </w:rPr>
                  </w:rPrChange>
                </w:rPr>
                <w:t xml:space="preserve"> of </w:t>
              </w:r>
            </w:ins>
            <w:ins w:id="1027" w:author="Moderator" w:date="2022-02-23T09:35:00Z">
              <w:r w:rsidR="00B27FDE">
                <w:rPr>
                  <w:noProof/>
                  <w:highlight w:val="yellow"/>
                </w:rPr>
                <w:t>[</w:t>
              </w:r>
            </w:ins>
            <w:ins w:id="1028" w:author="Moderator" w:date="2022-02-23T09:23:00Z">
              <w:r w:rsidRPr="00B27FDE">
                <w:rPr>
                  <w:noProof/>
                  <w:highlight w:val="yellow"/>
                  <w:rPrChange w:id="1029" w:author="Moderator" w:date="2022-02-23T09:33:00Z">
                    <w:rPr>
                      <w:noProof/>
                    </w:rPr>
                  </w:rPrChange>
                </w:rPr>
                <w:t>64</w:t>
              </w:r>
            </w:ins>
            <w:ins w:id="1030" w:author="Moderator" w:date="2022-02-23T09:35:00Z">
              <w:r w:rsidR="00B27FDE">
                <w:rPr>
                  <w:noProof/>
                  <w:highlight w:val="yellow"/>
                </w:rPr>
                <w:t>*</w:t>
              </w:r>
            </w:ins>
            <w:ins w:id="1031" w:author="Moderator" w:date="2022-02-23T09:30:00Z">
              <w:r w:rsidRPr="00B27FDE">
                <w:rPr>
                  <w:position w:val="-10"/>
                  <w:highlight w:val="yellow"/>
                  <w:rPrChange w:id="1032" w:author="Moderator" w:date="2022-02-23T09:33:00Z">
                    <w:rPr>
                      <w:position w:val="-10"/>
                      <w:highlight w:val="yellow"/>
                    </w:rPr>
                  </w:rPrChange>
                </w:rPr>
                <w:object w:dxaOrig="220" w:dyaOrig="300" w14:anchorId="67A65C5F">
                  <v:shape id="_x0000_i1028" type="#_x0000_t75" style="width:12pt;height:15pt" o:ole="">
                    <v:imagedata r:id="rId19" o:title=""/>
                  </v:shape>
                  <o:OLEObject Type="Embed" ProgID="Equation.DSMT4" ShapeID="_x0000_i1028" DrawAspect="Content" ObjectID="_1707580911" r:id="rId20"/>
                </w:object>
              </w:r>
            </w:ins>
            <w:ins w:id="1033" w:author="Moderator" w:date="2022-02-23T09:35:00Z">
              <w:r w:rsidR="00B27FDE">
                <w:rPr>
                  <w:highlight w:val="yellow"/>
                </w:rPr>
                <w:t xml:space="preserve">] </w:t>
              </w:r>
            </w:ins>
            <w:ins w:id="1034" w:author="Moderator" w:date="2022-02-23T09:33:00Z">
              <w:r w:rsidR="00B27FDE" w:rsidRPr="00B27FDE">
                <w:rPr>
                  <w:highlight w:val="yellow"/>
                  <w:rPrChange w:id="1035" w:author="Moderator" w:date="2022-02-23T09:33:00Z">
                    <w:rPr/>
                  </w:rPrChange>
                </w:rPr>
                <w:t>ns (FFS)</w:t>
              </w:r>
            </w:ins>
          </w:p>
        </w:tc>
      </w:tr>
      <w:tr w:rsidR="00892B98" w:rsidRPr="00D82E9E" w14:paraId="3B39A5FA" w14:textId="77777777" w:rsidTr="00892B98">
        <w:trPr>
          <w:jc w:val="center"/>
          <w:ins w:id="1036" w:author="Nokia" w:date="2022-02-05T09:14:00Z"/>
        </w:trPr>
        <w:tc>
          <w:tcPr>
            <w:tcW w:w="2330" w:type="dxa"/>
          </w:tcPr>
          <w:p w14:paraId="4D317250" w14:textId="79CFF1D7" w:rsidR="00892B98" w:rsidRPr="00D82E9E" w:rsidRDefault="00892B98">
            <w:pPr>
              <w:pStyle w:val="TALLeft050cm"/>
              <w:ind w:left="432"/>
              <w:rPr>
                <w:ins w:id="1037" w:author="Nokia" w:date="2022-02-05T09:14:00Z"/>
                <w:noProof/>
              </w:rPr>
              <w:pPrChange w:id="1038" w:author="Nokia" w:date="2022-02-05T09:16:00Z">
                <w:pPr>
                  <w:pStyle w:val="TALLeft050cm"/>
                  <w:ind w:leftChars="300" w:left="600"/>
                </w:pPr>
              </w:pPrChange>
            </w:pPr>
            <w:ins w:id="1039" w:author="Nokia" w:date="2022-02-05T09:14:00Z">
              <w:r w:rsidRPr="00D82E9E">
                <w:rPr>
                  <w:noProof/>
                </w:rPr>
                <w:t>&gt;&gt;&gt;</w:t>
              </w:r>
            </w:ins>
            <w:ins w:id="1040" w:author="Nokia" w:date="2022-02-05T09:16:00Z">
              <w:r w:rsidR="00791E8D" w:rsidRPr="00D82E9E">
                <w:rPr>
                  <w:noProof/>
                </w:rPr>
                <w:t>gNB Rx-Tx Time Difference</w:t>
              </w:r>
            </w:ins>
          </w:p>
        </w:tc>
        <w:tc>
          <w:tcPr>
            <w:tcW w:w="1134" w:type="dxa"/>
          </w:tcPr>
          <w:p w14:paraId="7CFB41A6" w14:textId="48B45A07" w:rsidR="00892B98" w:rsidRPr="00D82E9E" w:rsidRDefault="00791E8D" w:rsidP="00892B98">
            <w:pPr>
              <w:pStyle w:val="TAL"/>
              <w:rPr>
                <w:ins w:id="1041" w:author="Nokia" w:date="2022-02-05T09:14:00Z"/>
                <w:noProof/>
              </w:rPr>
            </w:pPr>
            <w:ins w:id="1042" w:author="Nokia" w:date="2022-02-05T09:16:00Z">
              <w:r w:rsidRPr="00D82E9E">
                <w:rPr>
                  <w:noProof/>
                </w:rPr>
                <w:t>M</w:t>
              </w:r>
            </w:ins>
          </w:p>
        </w:tc>
        <w:tc>
          <w:tcPr>
            <w:tcW w:w="1559" w:type="dxa"/>
          </w:tcPr>
          <w:p w14:paraId="4E126E4C" w14:textId="77777777" w:rsidR="00892B98" w:rsidRPr="00D82E9E" w:rsidRDefault="00892B98" w:rsidP="00892B98">
            <w:pPr>
              <w:pStyle w:val="TAL"/>
              <w:rPr>
                <w:ins w:id="1043" w:author="Nokia" w:date="2022-02-05T09:14:00Z"/>
                <w:noProof/>
              </w:rPr>
            </w:pPr>
          </w:p>
        </w:tc>
        <w:tc>
          <w:tcPr>
            <w:tcW w:w="1963" w:type="dxa"/>
          </w:tcPr>
          <w:p w14:paraId="341E3027" w14:textId="45A489C9" w:rsidR="00892B98" w:rsidRPr="00D82E9E" w:rsidRDefault="00791E8D" w:rsidP="00892B98">
            <w:pPr>
              <w:pStyle w:val="TAL"/>
              <w:rPr>
                <w:ins w:id="1044" w:author="Nokia" w:date="2022-02-05T09:14:00Z"/>
                <w:noProof/>
              </w:rPr>
            </w:pPr>
            <w:ins w:id="1045" w:author="Nokia" w:date="2022-02-05T09:16:00Z">
              <w:r w:rsidRPr="00D82E9E">
                <w:rPr>
                  <w:noProof/>
                </w:rPr>
                <w:t>9.3.</w:t>
              </w:r>
            </w:ins>
            <w:ins w:id="1046" w:author="Nokia" w:date="2022-02-05T09:17:00Z">
              <w:r w:rsidRPr="00D82E9E">
                <w:rPr>
                  <w:noProof/>
                </w:rPr>
                <w:t>1.170</w:t>
              </w:r>
            </w:ins>
          </w:p>
        </w:tc>
        <w:tc>
          <w:tcPr>
            <w:tcW w:w="2227" w:type="dxa"/>
          </w:tcPr>
          <w:p w14:paraId="052A1A25" w14:textId="77777777" w:rsidR="00892B98" w:rsidRPr="00D82E9E" w:rsidRDefault="00892B98" w:rsidP="00892B98">
            <w:pPr>
              <w:pStyle w:val="TAL"/>
              <w:rPr>
                <w:ins w:id="1047" w:author="Nokia" w:date="2022-02-05T09:14:00Z"/>
                <w:noProof/>
              </w:rPr>
            </w:pPr>
          </w:p>
        </w:tc>
      </w:tr>
      <w:tr w:rsidR="00F70A88" w:rsidRPr="00D82E9E" w:rsidDel="008C471D" w14:paraId="1ED877BC" w14:textId="68FD1A88" w:rsidTr="00892B98">
        <w:trPr>
          <w:jc w:val="center"/>
          <w:ins w:id="1048" w:author="Moderator" w:date="2022-02-23T09:04:00Z"/>
          <w:del w:id="1049" w:author="Nokia2" w:date="2022-02-28T15:40:00Z"/>
        </w:trPr>
        <w:tc>
          <w:tcPr>
            <w:tcW w:w="2330" w:type="dxa"/>
          </w:tcPr>
          <w:p w14:paraId="51B0CDCC" w14:textId="5DDD12FD" w:rsidR="00F70A88" w:rsidRPr="00F70A88" w:rsidDel="008C471D" w:rsidRDefault="00F70A88">
            <w:pPr>
              <w:pStyle w:val="TALLeft050cm"/>
              <w:ind w:left="288"/>
              <w:rPr>
                <w:ins w:id="1050" w:author="Moderator" w:date="2022-02-23T09:04:00Z"/>
                <w:del w:id="1051" w:author="Nokia2" w:date="2022-02-28T15:40:00Z"/>
                <w:noProof/>
                <w:highlight w:val="yellow"/>
                <w:rPrChange w:id="1052" w:author="Moderator" w:date="2022-02-23T09:05:00Z">
                  <w:rPr>
                    <w:ins w:id="1053" w:author="Moderator" w:date="2022-02-23T09:04:00Z"/>
                    <w:del w:id="1054" w:author="Nokia2" w:date="2022-02-28T15:40:00Z"/>
                    <w:noProof/>
                  </w:rPr>
                </w:rPrChange>
              </w:rPr>
              <w:pPrChange w:id="1055" w:author="Moderator" w:date="2022-02-23T09:04:00Z">
                <w:pPr>
                  <w:pStyle w:val="TALLeft050cm"/>
                  <w:ind w:left="432"/>
                </w:pPr>
              </w:pPrChange>
            </w:pPr>
            <w:ins w:id="1056" w:author="Moderator" w:date="2022-02-23T09:04:00Z">
              <w:del w:id="1057" w:author="Nokia2" w:date="2022-02-28T15:40:00Z">
                <w:r w:rsidRPr="00F70A88" w:rsidDel="008C471D">
                  <w:rPr>
                    <w:noProof/>
                    <w:highlight w:val="yellow"/>
                    <w:rPrChange w:id="1058" w:author="Moderator" w:date="2022-02-23T09:05:00Z">
                      <w:rPr>
                        <w:noProof/>
                      </w:rPr>
                    </w:rPrChange>
                  </w:rPr>
                  <w:delText>&gt;&gt;Time Stamp (FFS)</w:delText>
                </w:r>
              </w:del>
            </w:ins>
          </w:p>
        </w:tc>
        <w:tc>
          <w:tcPr>
            <w:tcW w:w="1134" w:type="dxa"/>
          </w:tcPr>
          <w:p w14:paraId="06D3E002" w14:textId="60AAFF68" w:rsidR="00F70A88" w:rsidRPr="00F70A88" w:rsidDel="008C471D" w:rsidRDefault="00F70A88" w:rsidP="00892B98">
            <w:pPr>
              <w:pStyle w:val="TAL"/>
              <w:rPr>
                <w:ins w:id="1059" w:author="Moderator" w:date="2022-02-23T09:04:00Z"/>
                <w:del w:id="1060" w:author="Nokia2" w:date="2022-02-28T15:40:00Z"/>
                <w:noProof/>
                <w:highlight w:val="yellow"/>
                <w:rPrChange w:id="1061" w:author="Moderator" w:date="2022-02-23T09:05:00Z">
                  <w:rPr>
                    <w:ins w:id="1062" w:author="Moderator" w:date="2022-02-23T09:04:00Z"/>
                    <w:del w:id="1063" w:author="Nokia2" w:date="2022-02-28T15:40:00Z"/>
                    <w:noProof/>
                  </w:rPr>
                </w:rPrChange>
              </w:rPr>
            </w:pPr>
            <w:ins w:id="1064" w:author="Moderator" w:date="2022-02-23T09:04:00Z">
              <w:del w:id="1065" w:author="Nokia2" w:date="2022-02-28T15:40:00Z">
                <w:r w:rsidRPr="00F70A88" w:rsidDel="008C471D">
                  <w:rPr>
                    <w:noProof/>
                    <w:highlight w:val="yellow"/>
                    <w:rPrChange w:id="1066" w:author="Moderator" w:date="2022-02-23T09:05:00Z">
                      <w:rPr>
                        <w:noProof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559" w:type="dxa"/>
          </w:tcPr>
          <w:p w14:paraId="0945587D" w14:textId="1B151D30" w:rsidR="00F70A88" w:rsidRPr="00F70A88" w:rsidDel="008C471D" w:rsidRDefault="00F70A88" w:rsidP="00892B98">
            <w:pPr>
              <w:pStyle w:val="TAL"/>
              <w:rPr>
                <w:ins w:id="1067" w:author="Moderator" w:date="2022-02-23T09:04:00Z"/>
                <w:del w:id="1068" w:author="Nokia2" w:date="2022-02-28T15:40:00Z"/>
                <w:noProof/>
                <w:highlight w:val="yellow"/>
                <w:rPrChange w:id="1069" w:author="Moderator" w:date="2022-02-23T09:05:00Z">
                  <w:rPr>
                    <w:ins w:id="1070" w:author="Moderator" w:date="2022-02-23T09:04:00Z"/>
                    <w:del w:id="1071" w:author="Nokia2" w:date="2022-02-28T15:40:00Z"/>
                    <w:noProof/>
                  </w:rPr>
                </w:rPrChange>
              </w:rPr>
            </w:pPr>
          </w:p>
        </w:tc>
        <w:tc>
          <w:tcPr>
            <w:tcW w:w="1963" w:type="dxa"/>
          </w:tcPr>
          <w:p w14:paraId="446069E2" w14:textId="6488E14C" w:rsidR="00F70A88" w:rsidRPr="00F70A88" w:rsidDel="008C471D" w:rsidRDefault="00F70A88" w:rsidP="00892B98">
            <w:pPr>
              <w:pStyle w:val="TAL"/>
              <w:rPr>
                <w:ins w:id="1072" w:author="Moderator" w:date="2022-02-23T09:04:00Z"/>
                <w:del w:id="1073" w:author="Nokia2" w:date="2022-02-28T15:40:00Z"/>
                <w:noProof/>
                <w:highlight w:val="yellow"/>
                <w:rPrChange w:id="1074" w:author="Moderator" w:date="2022-02-23T09:05:00Z">
                  <w:rPr>
                    <w:ins w:id="1075" w:author="Moderator" w:date="2022-02-23T09:04:00Z"/>
                    <w:del w:id="1076" w:author="Nokia2" w:date="2022-02-28T15:40:00Z"/>
                    <w:noProof/>
                  </w:rPr>
                </w:rPrChange>
              </w:rPr>
            </w:pPr>
            <w:ins w:id="1077" w:author="Moderator" w:date="2022-02-23T09:04:00Z">
              <w:del w:id="1078" w:author="Nokia2" w:date="2022-02-28T15:40:00Z">
                <w:r w:rsidRPr="00F70A88" w:rsidDel="008C471D">
                  <w:rPr>
                    <w:noProof/>
                    <w:highlight w:val="yellow"/>
                    <w:rPrChange w:id="1079" w:author="Moderator" w:date="2022-02-23T09:05:00Z">
                      <w:rPr>
                        <w:noProof/>
                      </w:rPr>
                    </w:rPrChange>
                  </w:rPr>
                  <w:delText>9.3.1.171</w:delText>
                </w:r>
              </w:del>
            </w:ins>
          </w:p>
        </w:tc>
        <w:tc>
          <w:tcPr>
            <w:tcW w:w="2227" w:type="dxa"/>
          </w:tcPr>
          <w:p w14:paraId="41CADEF7" w14:textId="7237FD4B" w:rsidR="00F70A88" w:rsidRPr="00D82E9E" w:rsidDel="008C471D" w:rsidRDefault="00F70A88" w:rsidP="00892B98">
            <w:pPr>
              <w:pStyle w:val="TAL"/>
              <w:rPr>
                <w:ins w:id="1080" w:author="Moderator" w:date="2022-02-23T09:04:00Z"/>
                <w:del w:id="1081" w:author="Nokia2" w:date="2022-02-28T15:40:00Z"/>
                <w:noProof/>
              </w:rPr>
            </w:pPr>
          </w:p>
        </w:tc>
      </w:tr>
    </w:tbl>
    <w:p w14:paraId="602E3E4C" w14:textId="77777777" w:rsidR="00F7468A" w:rsidRPr="00D82E9E" w:rsidRDefault="00F7468A" w:rsidP="00F7468A">
      <w:pPr>
        <w:rPr>
          <w:ins w:id="1082" w:author="Nokia" w:date="2022-02-05T09:08:00Z"/>
          <w:rFonts w:ascii="Arial" w:hAnsi="Arial" w:cs="Arial"/>
          <w:noProof/>
          <w:kern w:val="2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F7468A" w:rsidRPr="00D82E9E" w14:paraId="5755A0F5" w14:textId="77777777" w:rsidTr="00892B98">
        <w:trPr>
          <w:ins w:id="1083" w:author="Nokia" w:date="2022-02-05T09:08:00Z"/>
        </w:trPr>
        <w:tc>
          <w:tcPr>
            <w:tcW w:w="3686" w:type="dxa"/>
          </w:tcPr>
          <w:p w14:paraId="6918D6C7" w14:textId="77777777" w:rsidR="00F7468A" w:rsidRPr="00D82E9E" w:rsidRDefault="00F7468A" w:rsidP="00892B98">
            <w:pPr>
              <w:pStyle w:val="TAH"/>
              <w:rPr>
                <w:ins w:id="1084" w:author="Nokia" w:date="2022-02-05T09:08:00Z"/>
                <w:noProof/>
              </w:rPr>
            </w:pPr>
            <w:ins w:id="1085" w:author="Nokia" w:date="2022-02-05T09:08:00Z">
              <w:r w:rsidRPr="00D82E9E">
                <w:rPr>
                  <w:noProof/>
                </w:rPr>
                <w:t>Range bound</w:t>
              </w:r>
            </w:ins>
          </w:p>
        </w:tc>
        <w:tc>
          <w:tcPr>
            <w:tcW w:w="5670" w:type="dxa"/>
          </w:tcPr>
          <w:p w14:paraId="78F48314" w14:textId="77777777" w:rsidR="00F7468A" w:rsidRPr="00D82E9E" w:rsidRDefault="00F7468A" w:rsidP="00892B98">
            <w:pPr>
              <w:pStyle w:val="TAH"/>
              <w:rPr>
                <w:ins w:id="1086" w:author="Nokia" w:date="2022-02-05T09:08:00Z"/>
                <w:noProof/>
              </w:rPr>
            </w:pPr>
            <w:ins w:id="1087" w:author="Nokia" w:date="2022-02-05T09:08:00Z">
              <w:r w:rsidRPr="00D82E9E">
                <w:rPr>
                  <w:noProof/>
                </w:rPr>
                <w:t>Explanation</w:t>
              </w:r>
            </w:ins>
          </w:p>
        </w:tc>
      </w:tr>
      <w:tr w:rsidR="00F7468A" w:rsidRPr="00D82E9E" w14:paraId="49513239" w14:textId="77777777" w:rsidTr="00892B98">
        <w:trPr>
          <w:ins w:id="1088" w:author="Nokia" w:date="2022-02-05T09:08:00Z"/>
        </w:trPr>
        <w:tc>
          <w:tcPr>
            <w:tcW w:w="3686" w:type="dxa"/>
          </w:tcPr>
          <w:p w14:paraId="0B0CB93D" w14:textId="62FCC1BA" w:rsidR="00F7468A" w:rsidRPr="00D82E9E" w:rsidRDefault="00F7468A" w:rsidP="00892B98">
            <w:pPr>
              <w:pStyle w:val="TAL"/>
              <w:rPr>
                <w:ins w:id="1089" w:author="Nokia" w:date="2022-02-05T09:08:00Z"/>
                <w:noProof/>
              </w:rPr>
            </w:pPr>
            <w:ins w:id="1090" w:author="Nokia" w:date="2022-02-05T09:08:00Z">
              <w:r w:rsidRPr="00D82E9E">
                <w:rPr>
                  <w:noProof/>
                </w:rPr>
                <w:t>maxnoMeas</w:t>
              </w:r>
            </w:ins>
            <w:ins w:id="1091" w:author="Nokia" w:date="2022-02-05T09:12:00Z">
              <w:r w:rsidR="00892B98" w:rsidRPr="00D82E9E">
                <w:rPr>
                  <w:noProof/>
                </w:rPr>
                <w:t>PDC</w:t>
              </w:r>
            </w:ins>
          </w:p>
        </w:tc>
        <w:tc>
          <w:tcPr>
            <w:tcW w:w="5670" w:type="dxa"/>
          </w:tcPr>
          <w:p w14:paraId="022B11A9" w14:textId="64A87E9C" w:rsidR="00F7468A" w:rsidRPr="00D82E9E" w:rsidRDefault="00F7468A" w:rsidP="00892B98">
            <w:pPr>
              <w:pStyle w:val="TAL"/>
              <w:rPr>
                <w:ins w:id="1092" w:author="Nokia" w:date="2022-02-05T09:08:00Z"/>
                <w:noProof/>
              </w:rPr>
            </w:pPr>
            <w:ins w:id="1093" w:author="Nokia" w:date="2022-02-05T09:08:00Z">
              <w:r w:rsidRPr="00D82E9E">
                <w:rPr>
                  <w:noProof/>
                </w:rPr>
                <w:t xml:space="preserve">Maximum no. of measured quantities that can be configured and reported with one message. Value is </w:t>
              </w:r>
            </w:ins>
            <w:ins w:id="1094" w:author="Nokia" w:date="2022-02-05T09:24:00Z">
              <w:r w:rsidR="008055D2" w:rsidRPr="00D82E9E">
                <w:rPr>
                  <w:noProof/>
                </w:rPr>
                <w:t>16</w:t>
              </w:r>
            </w:ins>
            <w:ins w:id="1095" w:author="Nokia" w:date="2022-02-05T09:08:00Z">
              <w:r w:rsidRPr="00D82E9E">
                <w:rPr>
                  <w:noProof/>
                </w:rPr>
                <w:t>.</w:t>
              </w:r>
            </w:ins>
          </w:p>
        </w:tc>
      </w:tr>
    </w:tbl>
    <w:p w14:paraId="5555FC5C" w14:textId="51E770B7" w:rsidR="007643E0" w:rsidRPr="00D82E9E" w:rsidRDefault="002A2630" w:rsidP="007643E0">
      <w:r w:rsidRPr="00D82E9E">
        <w:fldChar w:fldCharType="begin"/>
      </w:r>
      <w:r w:rsidRPr="00D82E9E">
        <w:fldChar w:fldCharType="end"/>
      </w:r>
      <w:r w:rsidR="00BF610F" w:rsidRPr="00D82E9E">
        <w:fldChar w:fldCharType="begin"/>
      </w:r>
      <w:r w:rsidR="00BF610F" w:rsidRPr="00D82E9E">
        <w:fldChar w:fldCharType="end"/>
      </w:r>
    </w:p>
    <w:p w14:paraId="2F9475C2" w14:textId="77777777" w:rsidR="004B3FB2" w:rsidRPr="00D82E9E" w:rsidRDefault="004B3FB2" w:rsidP="004B3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Next Change</w:t>
      </w:r>
    </w:p>
    <w:p w14:paraId="79850821" w14:textId="77777777" w:rsidR="00AC637A" w:rsidRDefault="00AC637A" w:rsidP="001C7D04">
      <w:pPr>
        <w:pStyle w:val="Heading3"/>
        <w:sectPr w:rsidR="00AC637A" w:rsidSect="004B3FB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Sect"/>
          </w:footnotePr>
          <w:pgSz w:w="11907" w:h="16840"/>
          <w:pgMar w:top="1411" w:right="1138" w:bottom="1138" w:left="1138" w:header="850" w:footer="346" w:gutter="0"/>
          <w:cols w:space="720"/>
          <w:formProt w:val="0"/>
          <w:docGrid w:linePitch="272"/>
        </w:sectPr>
      </w:pPr>
      <w:bookmarkStart w:id="1096" w:name="_Toc20956001"/>
      <w:bookmarkStart w:id="1097" w:name="_Toc29893127"/>
      <w:bookmarkStart w:id="1098" w:name="_Toc36557064"/>
      <w:bookmarkStart w:id="1099" w:name="_Toc45832584"/>
      <w:bookmarkStart w:id="1100" w:name="_Toc51763906"/>
      <w:bookmarkStart w:id="1101" w:name="_Toc64449078"/>
      <w:bookmarkStart w:id="1102" w:name="_Toc66289737"/>
      <w:bookmarkStart w:id="1103" w:name="_Toc74154850"/>
      <w:bookmarkStart w:id="1104" w:name="_Toc81383594"/>
      <w:bookmarkStart w:id="1105" w:name="_Toc88658228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6C6914B4" w14:textId="310A7707" w:rsidR="001C7D04" w:rsidRPr="00EA5FA7" w:rsidRDefault="001C7D04" w:rsidP="001C7D04">
      <w:pPr>
        <w:pStyle w:val="Heading3"/>
      </w:pPr>
      <w:r w:rsidRPr="00EA5FA7">
        <w:lastRenderedPageBreak/>
        <w:t>9.4.3</w:t>
      </w:r>
      <w:r w:rsidRPr="00EA5FA7">
        <w:tab/>
        <w:t>Elementary Procedure Definitions</w:t>
      </w:r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</w:p>
    <w:p w14:paraId="5B53CC0F" w14:textId="054013DC" w:rsidR="001C7D04" w:rsidRDefault="001C7D04" w:rsidP="001C7D04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6DFA4007" w14:textId="77777777" w:rsidR="001C7D04" w:rsidRDefault="001C7D04" w:rsidP="001C7D04">
      <w:pPr>
        <w:pStyle w:val="PL"/>
        <w:spacing w:line="0" w:lineRule="atLeast"/>
        <w:rPr>
          <w:snapToGrid w:val="0"/>
        </w:rPr>
      </w:pPr>
    </w:p>
    <w:p w14:paraId="7F142E5F" w14:textId="6AB64822" w:rsidR="001C7D04" w:rsidRPr="00546E5E" w:rsidRDefault="001C7D04" w:rsidP="001C7D04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E-CIDMeasurementInitiationRequest,</w:t>
      </w:r>
    </w:p>
    <w:p w14:paraId="4443E72D" w14:textId="77777777" w:rsidR="001C7D04" w:rsidRPr="00546E5E" w:rsidRDefault="001C7D04" w:rsidP="001C7D04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E-CIDMeasurementInitiationResponse,</w:t>
      </w:r>
    </w:p>
    <w:p w14:paraId="7C087C24" w14:textId="77777777" w:rsidR="001C7D04" w:rsidRPr="00546E5E" w:rsidRDefault="001C7D04" w:rsidP="001C7D04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E-CIDMeasurementInitiationFailure,</w:t>
      </w:r>
    </w:p>
    <w:p w14:paraId="6C8F6643" w14:textId="77777777" w:rsidR="001C7D04" w:rsidRPr="00546E5E" w:rsidRDefault="001C7D04" w:rsidP="001C7D04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E-CIDMeasurementFailureIndication,</w:t>
      </w:r>
    </w:p>
    <w:p w14:paraId="54531BD7" w14:textId="77777777" w:rsidR="001C7D04" w:rsidRPr="00546E5E" w:rsidRDefault="001C7D04" w:rsidP="001C7D04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E-CIDMeasurementReport,</w:t>
      </w:r>
    </w:p>
    <w:p w14:paraId="135FD88E" w14:textId="67C7E4E0" w:rsidR="001C7D04" w:rsidRDefault="001C7D04" w:rsidP="001C7D04">
      <w:pPr>
        <w:pStyle w:val="PL"/>
        <w:spacing w:line="0" w:lineRule="atLeast"/>
        <w:rPr>
          <w:ins w:id="1106" w:author="Nokia" w:date="2022-02-09T14:26:00Z"/>
          <w:snapToGrid w:val="0"/>
        </w:rPr>
      </w:pPr>
      <w:r w:rsidRPr="00546E5E">
        <w:rPr>
          <w:snapToGrid w:val="0"/>
        </w:rPr>
        <w:tab/>
        <w:t>E-CIDMeasurementTerminationCommand</w:t>
      </w:r>
      <w:ins w:id="1107" w:author="Nokia" w:date="2022-02-09T14:26:00Z">
        <w:r w:rsidR="00E75578">
          <w:rPr>
            <w:snapToGrid w:val="0"/>
          </w:rPr>
          <w:t>,</w:t>
        </w:r>
      </w:ins>
    </w:p>
    <w:p w14:paraId="50C70BE5" w14:textId="1D7A3E0C" w:rsidR="00E75578" w:rsidRPr="00546E5E" w:rsidRDefault="00E75578" w:rsidP="00E75578">
      <w:pPr>
        <w:pStyle w:val="PL"/>
        <w:spacing w:line="0" w:lineRule="atLeast"/>
        <w:rPr>
          <w:ins w:id="1108" w:author="Nokia" w:date="2022-02-09T14:27:00Z"/>
          <w:snapToGrid w:val="0"/>
        </w:rPr>
      </w:pPr>
      <w:ins w:id="1109" w:author="Nokia" w:date="2022-02-09T14:27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MeasurementInitiationRequest,</w:t>
        </w:r>
      </w:ins>
    </w:p>
    <w:p w14:paraId="7F202BE6" w14:textId="654C5C0F" w:rsidR="00E75578" w:rsidRPr="00546E5E" w:rsidRDefault="00E75578" w:rsidP="00E75578">
      <w:pPr>
        <w:pStyle w:val="PL"/>
        <w:spacing w:line="0" w:lineRule="atLeast"/>
        <w:rPr>
          <w:ins w:id="1110" w:author="Nokia" w:date="2022-02-09T14:27:00Z"/>
          <w:snapToGrid w:val="0"/>
        </w:rPr>
      </w:pPr>
      <w:ins w:id="1111" w:author="Nokia" w:date="2022-02-09T14:27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MeasurementInitiationResponse,</w:t>
        </w:r>
      </w:ins>
    </w:p>
    <w:p w14:paraId="10412359" w14:textId="5D64247F" w:rsidR="00E75578" w:rsidRPr="00546E5E" w:rsidRDefault="00E75578" w:rsidP="00E75578">
      <w:pPr>
        <w:pStyle w:val="PL"/>
        <w:spacing w:line="0" w:lineRule="atLeast"/>
        <w:rPr>
          <w:ins w:id="1112" w:author="Nokia" w:date="2022-02-09T14:27:00Z"/>
          <w:snapToGrid w:val="0"/>
        </w:rPr>
      </w:pPr>
      <w:ins w:id="1113" w:author="Nokia" w:date="2022-02-09T14:27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MeasurementInitiationFailure,</w:t>
        </w:r>
      </w:ins>
    </w:p>
    <w:p w14:paraId="49B302B2" w14:textId="5D97BBE6" w:rsidR="00E75578" w:rsidRPr="00546E5E" w:rsidRDefault="00E75578" w:rsidP="00E75578">
      <w:pPr>
        <w:pStyle w:val="PL"/>
        <w:spacing w:line="0" w:lineRule="atLeast"/>
        <w:rPr>
          <w:ins w:id="1114" w:author="Nokia" w:date="2022-02-09T14:27:00Z"/>
          <w:snapToGrid w:val="0"/>
        </w:rPr>
      </w:pPr>
      <w:ins w:id="1115" w:author="Nokia" w:date="2022-02-09T14:27:00Z">
        <w:r w:rsidRPr="00546E5E">
          <w:rPr>
            <w:snapToGrid w:val="0"/>
          </w:rPr>
          <w:tab/>
        </w:r>
        <w:r>
          <w:rPr>
            <w:snapToGrid w:val="0"/>
          </w:rPr>
          <w:t>PDC</w:t>
        </w:r>
        <w:r w:rsidRPr="00546E5E">
          <w:rPr>
            <w:snapToGrid w:val="0"/>
          </w:rPr>
          <w:t>MeasurementReport</w:t>
        </w:r>
      </w:ins>
    </w:p>
    <w:p w14:paraId="7AA446EE" w14:textId="77777777" w:rsidR="00E75578" w:rsidRPr="00707B3F" w:rsidRDefault="00E75578" w:rsidP="001C7D04">
      <w:pPr>
        <w:pStyle w:val="PL"/>
        <w:spacing w:line="0" w:lineRule="atLeast"/>
        <w:rPr>
          <w:snapToGrid w:val="0"/>
        </w:rPr>
      </w:pPr>
    </w:p>
    <w:p w14:paraId="0646A090" w14:textId="6CDC999D" w:rsidR="001C7D04" w:rsidRDefault="001C7D04" w:rsidP="001C7D04">
      <w:pPr>
        <w:pStyle w:val="PL"/>
        <w:rPr>
          <w:snapToGrid w:val="0"/>
        </w:rPr>
      </w:pPr>
    </w:p>
    <w:p w14:paraId="539D6E73" w14:textId="77777777" w:rsidR="001C7D04" w:rsidRDefault="001C7D04" w:rsidP="001C7D04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18E029F5" w14:textId="77777777" w:rsidR="001C7D04" w:rsidRDefault="001C7D04" w:rsidP="001C7D04">
      <w:pPr>
        <w:pStyle w:val="PL"/>
        <w:spacing w:line="0" w:lineRule="atLeast"/>
        <w:rPr>
          <w:snapToGrid w:val="0"/>
        </w:rPr>
      </w:pPr>
    </w:p>
    <w:p w14:paraId="4CD0FBB7" w14:textId="2AAF0F06" w:rsidR="001C7D04" w:rsidRPr="00546E5E" w:rsidRDefault="001C7D04" w:rsidP="001C7D04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id-E-CIDMeasurementInitiation,</w:t>
      </w:r>
    </w:p>
    <w:p w14:paraId="085583B6" w14:textId="77777777" w:rsidR="001C7D04" w:rsidRPr="00546E5E" w:rsidRDefault="001C7D04" w:rsidP="001C7D04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id-E-CIDMeasurementFailureIndication,</w:t>
      </w:r>
    </w:p>
    <w:p w14:paraId="53AA83A1" w14:textId="77777777" w:rsidR="001C7D04" w:rsidRPr="00546E5E" w:rsidRDefault="001C7D04" w:rsidP="001C7D04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id-E-CIDMeasurementReport,</w:t>
      </w:r>
    </w:p>
    <w:p w14:paraId="4F889F43" w14:textId="0A49346C" w:rsidR="001C7D04" w:rsidRDefault="001C7D04" w:rsidP="001C7D04">
      <w:pPr>
        <w:pStyle w:val="PL"/>
        <w:rPr>
          <w:ins w:id="1116" w:author="Nokia" w:date="2022-02-09T14:27:00Z"/>
          <w:snapToGrid w:val="0"/>
        </w:rPr>
      </w:pPr>
      <w:r w:rsidRPr="00546E5E">
        <w:rPr>
          <w:snapToGrid w:val="0"/>
        </w:rPr>
        <w:tab/>
        <w:t>id-E-CIDMeasurementTermination</w:t>
      </w:r>
      <w:ins w:id="1117" w:author="Nokia" w:date="2022-02-09T14:27:00Z">
        <w:r w:rsidR="00E75578">
          <w:rPr>
            <w:snapToGrid w:val="0"/>
          </w:rPr>
          <w:t>,</w:t>
        </w:r>
      </w:ins>
    </w:p>
    <w:p w14:paraId="2BADC7A8" w14:textId="15968651" w:rsidR="00E75578" w:rsidRPr="00546E5E" w:rsidRDefault="00E75578" w:rsidP="00E75578">
      <w:pPr>
        <w:pStyle w:val="PL"/>
        <w:spacing w:line="0" w:lineRule="atLeast"/>
        <w:rPr>
          <w:ins w:id="1118" w:author="Nokia" w:date="2022-02-09T14:27:00Z"/>
          <w:snapToGrid w:val="0"/>
        </w:rPr>
      </w:pPr>
      <w:ins w:id="1119" w:author="Nokia" w:date="2022-02-09T14:27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MeasurementInitiationRequest,</w:t>
        </w:r>
      </w:ins>
    </w:p>
    <w:p w14:paraId="44D1504C" w14:textId="15663F2D" w:rsidR="00E75578" w:rsidRPr="00546E5E" w:rsidRDefault="00E75578" w:rsidP="00E75578">
      <w:pPr>
        <w:pStyle w:val="PL"/>
        <w:spacing w:line="0" w:lineRule="atLeast"/>
        <w:rPr>
          <w:ins w:id="1120" w:author="Nokia" w:date="2022-02-09T14:27:00Z"/>
          <w:snapToGrid w:val="0"/>
        </w:rPr>
      </w:pPr>
      <w:ins w:id="1121" w:author="Nokia" w:date="2022-02-09T14:27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MeasurementInitiationResponse,</w:t>
        </w:r>
      </w:ins>
    </w:p>
    <w:p w14:paraId="2D024C67" w14:textId="027A0E1C" w:rsidR="00E75578" w:rsidRPr="00546E5E" w:rsidRDefault="00E75578" w:rsidP="00E75578">
      <w:pPr>
        <w:pStyle w:val="PL"/>
        <w:spacing w:line="0" w:lineRule="atLeast"/>
        <w:rPr>
          <w:ins w:id="1122" w:author="Nokia" w:date="2022-02-09T14:27:00Z"/>
          <w:snapToGrid w:val="0"/>
        </w:rPr>
      </w:pPr>
      <w:ins w:id="1123" w:author="Nokia" w:date="2022-02-09T14:27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MeasurementInitiationFailure,</w:t>
        </w:r>
      </w:ins>
    </w:p>
    <w:p w14:paraId="356CD82B" w14:textId="46B34CFC" w:rsidR="00E75578" w:rsidRPr="00EA5FA7" w:rsidRDefault="00E75578">
      <w:pPr>
        <w:pStyle w:val="PL"/>
        <w:spacing w:line="0" w:lineRule="atLeast"/>
        <w:rPr>
          <w:snapToGrid w:val="0"/>
        </w:rPr>
        <w:pPrChange w:id="1124" w:author="Nokia" w:date="2022-02-09T14:27:00Z">
          <w:pPr>
            <w:pStyle w:val="PL"/>
          </w:pPr>
        </w:pPrChange>
      </w:pPr>
      <w:ins w:id="1125" w:author="Nokia" w:date="2022-02-09T14:27:00Z">
        <w:r w:rsidRPr="00546E5E">
          <w:rPr>
            <w:snapToGrid w:val="0"/>
          </w:rPr>
          <w:tab/>
        </w:r>
        <w:r>
          <w:rPr>
            <w:snapToGrid w:val="0"/>
          </w:rPr>
          <w:t>id-PDC</w:t>
        </w:r>
        <w:r w:rsidRPr="00546E5E">
          <w:rPr>
            <w:snapToGrid w:val="0"/>
          </w:rPr>
          <w:t>MeasurementReport</w:t>
        </w:r>
      </w:ins>
    </w:p>
    <w:p w14:paraId="65FE18F0" w14:textId="06A83AEA" w:rsidR="001C7D04" w:rsidRDefault="001C7D04" w:rsidP="001C7D04">
      <w:pPr>
        <w:pStyle w:val="PL"/>
        <w:rPr>
          <w:snapToGrid w:val="0"/>
        </w:rPr>
      </w:pPr>
    </w:p>
    <w:p w14:paraId="43F5162E" w14:textId="77777777" w:rsidR="001C7D04" w:rsidRDefault="001C7D04" w:rsidP="001C7D04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537E2DC7" w14:textId="77777777" w:rsidR="001C7D04" w:rsidRDefault="001C7D04" w:rsidP="001C7D04">
      <w:pPr>
        <w:pStyle w:val="PL"/>
        <w:rPr>
          <w:snapToGrid w:val="0"/>
        </w:rPr>
      </w:pPr>
    </w:p>
    <w:p w14:paraId="3FB771CF" w14:textId="0A5755AB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>F1AP-ELEMENTARY-PROCEDURES-CLASS-1 F1AP-ELEMENTARY-</w:t>
      </w:r>
      <w:proofErr w:type="gramStart"/>
      <w:r w:rsidRPr="00EA5FA7">
        <w:rPr>
          <w:snapToGrid w:val="0"/>
        </w:rPr>
        <w:t>PROCEDURE ::=</w:t>
      </w:r>
      <w:proofErr w:type="gramEnd"/>
      <w:r w:rsidRPr="00EA5FA7">
        <w:rPr>
          <w:snapToGrid w:val="0"/>
        </w:rPr>
        <w:t xml:space="preserve"> {</w:t>
      </w:r>
    </w:p>
    <w:p w14:paraId="7B95FA6C" w14:textId="77777777" w:rsidR="001C7D04" w:rsidRPr="00EA5FA7" w:rsidRDefault="001C7D04" w:rsidP="001C7D04">
      <w:pPr>
        <w:pStyle w:val="PL"/>
        <w:tabs>
          <w:tab w:val="clear" w:pos="2304"/>
          <w:tab w:val="left" w:pos="2305"/>
        </w:tabs>
        <w:rPr>
          <w:snapToGrid w:val="0"/>
        </w:rPr>
      </w:pPr>
      <w:r w:rsidRPr="00EA5FA7">
        <w:rPr>
          <w:snapToGrid w:val="0"/>
        </w:rPr>
        <w:tab/>
        <w:t>reset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43B4F479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f1Setup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1013ADE3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gNBDUConfigurationUpdate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5E028E77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gNBCUConfigurationUpdate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2320637E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uEContextSetup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2C95A0B5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uEContextRelease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0343019F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uEContextModification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3CA1D747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uEContextModificationRequired</w:t>
      </w:r>
      <w:r w:rsidRPr="00EA5FA7">
        <w:rPr>
          <w:snapToGrid w:val="0"/>
        </w:rPr>
        <w:tab/>
        <w:t>|</w:t>
      </w:r>
    </w:p>
    <w:p w14:paraId="27CC8036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writeReplaceWarning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6B5F51AF" w14:textId="77777777" w:rsidR="001C7D04" w:rsidRPr="00EA5FA7" w:rsidRDefault="001C7D04" w:rsidP="001C7D04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pWSCancel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42CD9E03" w14:textId="77777777" w:rsidR="001C7D04" w:rsidRPr="00EA5FA7" w:rsidRDefault="001C7D04" w:rsidP="001C7D04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6533A13E" w14:textId="77777777" w:rsidR="001C7D04" w:rsidRPr="00FF7A2B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f1Removal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FF7A2B">
        <w:rPr>
          <w:snapToGrid w:val="0"/>
        </w:rPr>
        <w:t>|</w:t>
      </w:r>
    </w:p>
    <w:p w14:paraId="08BDC4A8" w14:textId="77777777" w:rsidR="001C7D04" w:rsidRPr="00FF7A2B" w:rsidRDefault="001C7D04" w:rsidP="001C7D04">
      <w:pPr>
        <w:pStyle w:val="PL"/>
        <w:rPr>
          <w:snapToGrid w:val="0"/>
        </w:rPr>
      </w:pPr>
      <w:r w:rsidRPr="00FF7A2B">
        <w:rPr>
          <w:snapToGrid w:val="0"/>
        </w:rPr>
        <w:tab/>
        <w:t>bAPMappingConfiguration</w:t>
      </w:r>
      <w:r w:rsidRPr="00FF7A2B">
        <w:rPr>
          <w:snapToGrid w:val="0"/>
        </w:rPr>
        <w:tab/>
      </w:r>
      <w:r w:rsidRPr="00FF7A2B">
        <w:rPr>
          <w:snapToGrid w:val="0"/>
        </w:rPr>
        <w:tab/>
      </w:r>
      <w:r w:rsidRPr="00FF7A2B">
        <w:rPr>
          <w:snapToGrid w:val="0"/>
        </w:rPr>
        <w:tab/>
        <w:t>|</w:t>
      </w:r>
    </w:p>
    <w:p w14:paraId="732E218B" w14:textId="77777777" w:rsidR="001C7D04" w:rsidRPr="00FF7A2B" w:rsidRDefault="001C7D04" w:rsidP="001C7D04">
      <w:pPr>
        <w:pStyle w:val="PL"/>
        <w:rPr>
          <w:snapToGrid w:val="0"/>
        </w:rPr>
      </w:pPr>
      <w:r w:rsidRPr="00FF7A2B">
        <w:rPr>
          <w:snapToGrid w:val="0"/>
        </w:rPr>
        <w:tab/>
        <w:t>gNBDUResourceConfiguration</w:t>
      </w:r>
      <w:r w:rsidRPr="00FF7A2B">
        <w:rPr>
          <w:snapToGrid w:val="0"/>
        </w:rPr>
        <w:tab/>
      </w:r>
      <w:r w:rsidRPr="00FF7A2B">
        <w:rPr>
          <w:snapToGrid w:val="0"/>
        </w:rPr>
        <w:tab/>
        <w:t>|</w:t>
      </w:r>
    </w:p>
    <w:p w14:paraId="4BC9BA65" w14:textId="77777777" w:rsidR="001C7D04" w:rsidRPr="00FF7A2B" w:rsidRDefault="001C7D04" w:rsidP="001C7D04">
      <w:pPr>
        <w:pStyle w:val="PL"/>
        <w:rPr>
          <w:snapToGrid w:val="0"/>
        </w:rPr>
      </w:pPr>
      <w:r w:rsidRPr="00FF7A2B">
        <w:rPr>
          <w:snapToGrid w:val="0"/>
        </w:rPr>
        <w:tab/>
        <w:t>iABTNLAddressAllocation</w:t>
      </w:r>
      <w:r w:rsidRPr="00FF7A2B">
        <w:rPr>
          <w:snapToGrid w:val="0"/>
        </w:rPr>
        <w:tab/>
      </w:r>
      <w:r w:rsidRPr="00FF7A2B">
        <w:rPr>
          <w:snapToGrid w:val="0"/>
        </w:rPr>
        <w:tab/>
      </w:r>
      <w:r w:rsidRPr="00FF7A2B">
        <w:rPr>
          <w:snapToGrid w:val="0"/>
        </w:rPr>
        <w:tab/>
        <w:t>|</w:t>
      </w:r>
    </w:p>
    <w:p w14:paraId="150099EC" w14:textId="77777777" w:rsidR="001C7D04" w:rsidRPr="000F12C4" w:rsidRDefault="001C7D04" w:rsidP="001C7D04">
      <w:pPr>
        <w:pStyle w:val="PL"/>
        <w:rPr>
          <w:snapToGrid w:val="0"/>
        </w:rPr>
      </w:pPr>
      <w:r w:rsidRPr="00FF7A2B">
        <w:rPr>
          <w:snapToGrid w:val="0"/>
        </w:rPr>
        <w:tab/>
        <w:t>iABUPConfigurationUpdate</w:t>
      </w:r>
      <w:r w:rsidRPr="00FF7A2B">
        <w:rPr>
          <w:snapToGrid w:val="0"/>
        </w:rPr>
        <w:tab/>
      </w:r>
      <w:r w:rsidRPr="00FF7A2B">
        <w:rPr>
          <w:snapToGrid w:val="0"/>
        </w:rPr>
        <w:tab/>
      </w:r>
      <w:r w:rsidRPr="000F12C4">
        <w:rPr>
          <w:snapToGrid w:val="0"/>
        </w:rPr>
        <w:t>|</w:t>
      </w:r>
    </w:p>
    <w:p w14:paraId="531DB56B" w14:textId="77777777" w:rsidR="001C7D04" w:rsidRDefault="001C7D04" w:rsidP="001C7D04">
      <w:pPr>
        <w:pStyle w:val="PL"/>
        <w:tabs>
          <w:tab w:val="clear" w:pos="2304"/>
        </w:tabs>
        <w:rPr>
          <w:snapToGrid w:val="0"/>
        </w:rPr>
      </w:pPr>
      <w:r w:rsidRPr="000F12C4">
        <w:rPr>
          <w:snapToGrid w:val="0"/>
        </w:rPr>
        <w:tab/>
        <w:t>resourceStatusReportingInitiation</w:t>
      </w:r>
      <w:r>
        <w:rPr>
          <w:snapToGrid w:val="0"/>
        </w:rPr>
        <w:tab/>
      </w:r>
      <w:r w:rsidRPr="000F12C4">
        <w:rPr>
          <w:snapToGrid w:val="0"/>
        </w:rPr>
        <w:t>|</w:t>
      </w:r>
    </w:p>
    <w:p w14:paraId="35C5BD09" w14:textId="77777777" w:rsidR="001C7D04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  <w:t>positioningMeasurementExchange</w:t>
      </w:r>
      <w:r>
        <w:rPr>
          <w:snapToGrid w:val="0"/>
        </w:rPr>
        <w:tab/>
        <w:t>|</w:t>
      </w:r>
    </w:p>
    <w:p w14:paraId="7DF1E313" w14:textId="77777777" w:rsidR="001C7D04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  <w:t>tRPInformationExchange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43A143D1" w14:textId="77777777" w:rsidR="001C7D04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  <w:t>positioningInformationExchange</w:t>
      </w:r>
      <w:r>
        <w:rPr>
          <w:snapToGrid w:val="0"/>
        </w:rPr>
        <w:tab/>
        <w:t>|</w:t>
      </w:r>
    </w:p>
    <w:p w14:paraId="1CB382C4" w14:textId="77777777" w:rsidR="001C7D04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  <w:t>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317250B" w14:textId="77777777" w:rsidR="00431085" w:rsidRDefault="001C7D04" w:rsidP="001C7D04">
      <w:pPr>
        <w:pStyle w:val="PL"/>
        <w:tabs>
          <w:tab w:val="clear" w:pos="2304"/>
        </w:tabs>
        <w:rPr>
          <w:ins w:id="1126" w:author="Nokia" w:date="2022-02-09T14:28:00Z"/>
          <w:snapToGrid w:val="0"/>
        </w:rPr>
      </w:pPr>
      <w:r>
        <w:rPr>
          <w:snapToGrid w:val="0"/>
        </w:rPr>
        <w:tab/>
      </w:r>
      <w:r w:rsidRPr="001B1528">
        <w:rPr>
          <w:snapToGrid w:val="0"/>
        </w:rPr>
        <w:t>e-CIDMeasurementInitiation</w:t>
      </w:r>
      <w:ins w:id="1127" w:author="Nokia" w:date="2022-02-09T14:28:00Z">
        <w:r w:rsidR="00431085">
          <w:rPr>
            <w:snapToGrid w:val="0"/>
          </w:rPr>
          <w:tab/>
        </w:r>
        <w:r w:rsidR="00431085">
          <w:rPr>
            <w:snapToGrid w:val="0"/>
          </w:rPr>
          <w:tab/>
          <w:t>|</w:t>
        </w:r>
      </w:ins>
    </w:p>
    <w:p w14:paraId="2DAC6AE0" w14:textId="7393E27E" w:rsidR="001C7D04" w:rsidRPr="00EA5FA7" w:rsidRDefault="00431085" w:rsidP="001C7D04">
      <w:pPr>
        <w:pStyle w:val="PL"/>
        <w:tabs>
          <w:tab w:val="clear" w:pos="2304"/>
        </w:tabs>
        <w:rPr>
          <w:snapToGrid w:val="0"/>
        </w:rPr>
      </w:pPr>
      <w:ins w:id="1128" w:author="Nokia" w:date="2022-02-09T14:28:00Z">
        <w:r>
          <w:rPr>
            <w:snapToGrid w:val="0"/>
          </w:rPr>
          <w:lastRenderedPageBreak/>
          <w:tab/>
          <w:t>pDC</w:t>
        </w:r>
        <w:r w:rsidRPr="001B1528">
          <w:rPr>
            <w:snapToGrid w:val="0"/>
          </w:rPr>
          <w:t>MeasurementInitiation</w:t>
        </w:r>
      </w:ins>
      <w:r w:rsidR="001C7D04" w:rsidRPr="00EA5FA7">
        <w:rPr>
          <w:snapToGrid w:val="0"/>
        </w:rPr>
        <w:t>,</w:t>
      </w:r>
    </w:p>
    <w:p w14:paraId="4A8CECC4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B63E96E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62FEECB6" w14:textId="77777777" w:rsidR="001C7D04" w:rsidRPr="00EA5FA7" w:rsidRDefault="001C7D04" w:rsidP="001C7D04">
      <w:pPr>
        <w:pStyle w:val="PL"/>
        <w:rPr>
          <w:snapToGrid w:val="0"/>
        </w:rPr>
      </w:pPr>
    </w:p>
    <w:p w14:paraId="68CBF475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>F1AP-ELEMENTARY-PROCEDURES-CLASS-2 F1AP-ELEMENTARY-</w:t>
      </w:r>
      <w:proofErr w:type="gramStart"/>
      <w:r w:rsidRPr="00EA5FA7">
        <w:rPr>
          <w:snapToGrid w:val="0"/>
        </w:rPr>
        <w:t>PROCEDURE ::=</w:t>
      </w:r>
      <w:proofErr w:type="gramEnd"/>
      <w:r w:rsidRPr="00EA5FA7">
        <w:rPr>
          <w:snapToGrid w:val="0"/>
        </w:rPr>
        <w:t xml:space="preserve"> {</w:t>
      </w:r>
      <w:r w:rsidRPr="00EA5FA7">
        <w:rPr>
          <w:snapToGrid w:val="0"/>
        </w:rPr>
        <w:tab/>
      </w:r>
    </w:p>
    <w:p w14:paraId="736E0D62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errorIndication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6004637B" w14:textId="77777777" w:rsidR="001C7D04" w:rsidRPr="00EA5FA7" w:rsidRDefault="001C7D04" w:rsidP="001C7D04">
      <w:pPr>
        <w:pStyle w:val="PL"/>
        <w:tabs>
          <w:tab w:val="clear" w:pos="2304"/>
          <w:tab w:val="left" w:pos="2230"/>
        </w:tabs>
        <w:rPr>
          <w:snapToGrid w:val="0"/>
        </w:rPr>
      </w:pPr>
      <w:r w:rsidRPr="00EA5FA7">
        <w:rPr>
          <w:snapToGrid w:val="0"/>
        </w:rPr>
        <w:tab/>
        <w:t>uEContextReleaseRequest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236961B1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dLRRCMessageTransfer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1CD58E62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uLRRCMessageTransfer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47C3F93A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uEInactivityNotification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443D05AE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privateMessage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740FB55B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initialULRRCMessageTransfer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19AD5966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systemInformationDelivery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2A4B62EA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paging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291E8214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notify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1270EF4B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pWSRestartIndication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1198C24D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pWSFailureIndication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2C62C456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gNBDUStatusIndication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6412F234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rRCDeliveryReport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45E2A25C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networkAccessRateReduction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|</w:t>
      </w:r>
    </w:p>
    <w:p w14:paraId="227B8BB9" w14:textId="77777777" w:rsidR="001C7D04" w:rsidRPr="00EA5FA7" w:rsidRDefault="001C7D04" w:rsidP="001C7D04">
      <w:pPr>
        <w:pStyle w:val="PL"/>
      </w:pPr>
      <w:r w:rsidRPr="00EA5FA7">
        <w:rPr>
          <w:snapToGrid w:val="0"/>
        </w:rPr>
        <w:tab/>
      </w:r>
      <w:r w:rsidRPr="00EA5FA7">
        <w:t>traceStart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t>|</w:t>
      </w:r>
    </w:p>
    <w:p w14:paraId="78AC0C0C" w14:textId="77777777" w:rsidR="001C7D04" w:rsidRPr="00EA5FA7" w:rsidRDefault="001C7D04" w:rsidP="001C7D04">
      <w:pPr>
        <w:pStyle w:val="PL"/>
      </w:pPr>
      <w:r w:rsidRPr="00EA5FA7">
        <w:rPr>
          <w:snapToGrid w:val="0"/>
        </w:rPr>
        <w:tab/>
      </w:r>
      <w:r w:rsidRPr="00EA5FA7">
        <w:t>deactivateTrace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t>|</w:t>
      </w:r>
    </w:p>
    <w:p w14:paraId="7B573260" w14:textId="77777777" w:rsidR="001C7D04" w:rsidRPr="00EA5FA7" w:rsidRDefault="001C7D04" w:rsidP="001C7D04">
      <w:pPr>
        <w:pStyle w:val="PL"/>
      </w:pPr>
      <w:r w:rsidRPr="00EA5FA7">
        <w:tab/>
        <w:t>dUCURadioInformationTransfer</w:t>
      </w:r>
      <w:r w:rsidRPr="00EA5FA7">
        <w:tab/>
      </w:r>
      <w:r w:rsidRPr="00EA5FA7">
        <w:tab/>
      </w:r>
      <w:r w:rsidRPr="00EA5FA7">
        <w:tab/>
        <w:t>|</w:t>
      </w:r>
    </w:p>
    <w:p w14:paraId="5B347D31" w14:textId="77777777" w:rsidR="001C7D04" w:rsidRDefault="001C7D04" w:rsidP="001C7D04">
      <w:pPr>
        <w:pStyle w:val="PL"/>
      </w:pPr>
      <w:r w:rsidRPr="00EA5FA7">
        <w:tab/>
        <w:t>cUDURadioInformationTransfer</w:t>
      </w:r>
      <w:r w:rsidRPr="00EA5FA7">
        <w:tab/>
      </w:r>
      <w:r w:rsidRPr="00EA5FA7">
        <w:tab/>
      </w:r>
      <w:r w:rsidRPr="00EA5FA7">
        <w:tab/>
      </w:r>
      <w:r>
        <w:t>|</w:t>
      </w:r>
    </w:p>
    <w:p w14:paraId="07B3A56F" w14:textId="77777777" w:rsidR="001C7D04" w:rsidRDefault="001C7D04" w:rsidP="001C7D04">
      <w:pPr>
        <w:pStyle w:val="PL"/>
      </w:pPr>
      <w:r>
        <w:tab/>
      </w:r>
      <w:r w:rsidRPr="000838AE">
        <w:t>resourceStatusReporting</w:t>
      </w:r>
      <w:r>
        <w:tab/>
      </w:r>
      <w:r>
        <w:tab/>
      </w:r>
      <w:r>
        <w:tab/>
      </w:r>
      <w:r>
        <w:tab/>
      </w:r>
      <w:r>
        <w:tab/>
      </w:r>
      <w:r w:rsidRPr="00EA5FA7">
        <w:t>|</w:t>
      </w:r>
    </w:p>
    <w:p w14:paraId="11DE44A1" w14:textId="77777777" w:rsidR="001C7D04" w:rsidRDefault="001C7D04" w:rsidP="001C7D04">
      <w:pPr>
        <w:pStyle w:val="PL"/>
      </w:pPr>
      <w:r w:rsidRPr="00EA5FA7">
        <w:tab/>
      </w:r>
      <w:r>
        <w:rPr>
          <w:snapToGrid w:val="0"/>
        </w:rPr>
        <w:t>accessAndMobilityIndication</w:t>
      </w:r>
      <w:r>
        <w:tab/>
      </w:r>
      <w:r>
        <w:tab/>
      </w:r>
      <w:r>
        <w:tab/>
      </w:r>
      <w:r>
        <w:tab/>
        <w:t>|</w:t>
      </w:r>
    </w:p>
    <w:p w14:paraId="16FB9BE6" w14:textId="77777777" w:rsidR="001C7D04" w:rsidRDefault="001C7D04" w:rsidP="001C7D04">
      <w:pPr>
        <w:pStyle w:val="PL"/>
      </w:pPr>
      <w:r>
        <w:tab/>
        <w:t>referenceTimeInformationReportingControl|</w:t>
      </w:r>
    </w:p>
    <w:p w14:paraId="4D987E00" w14:textId="77777777" w:rsidR="001C7D04" w:rsidRDefault="001C7D04" w:rsidP="001C7D04">
      <w:pPr>
        <w:pStyle w:val="PL"/>
      </w:pPr>
      <w:r>
        <w:tab/>
        <w:t>referenceTimeInformationReport</w:t>
      </w:r>
      <w:r>
        <w:tab/>
      </w:r>
      <w:r>
        <w:tab/>
      </w:r>
      <w:r>
        <w:tab/>
        <w:t>|</w:t>
      </w:r>
    </w:p>
    <w:p w14:paraId="6E26AFB9" w14:textId="77777777" w:rsidR="001C7D04" w:rsidRDefault="001C7D04" w:rsidP="001C7D04">
      <w:pPr>
        <w:pStyle w:val="PL"/>
      </w:pPr>
      <w:r>
        <w:tab/>
        <w:t>accessSuccess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14:paraId="5D30315C" w14:textId="77777777" w:rsidR="001C7D04" w:rsidRDefault="001C7D04" w:rsidP="001C7D04">
      <w:pPr>
        <w:pStyle w:val="PL"/>
      </w:pPr>
      <w:r w:rsidRPr="000C19B4">
        <w:rPr>
          <w:snapToGrid w:val="0"/>
        </w:rPr>
        <w:tab/>
        <w:t>cellTrafficTrace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|</w:t>
      </w:r>
    </w:p>
    <w:p w14:paraId="1CE278A8" w14:textId="77777777" w:rsidR="001C7D04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  <w:t>positioningAssistanceInformationControl</w:t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373B7D87" w14:textId="77777777" w:rsidR="001C7D04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  <w:t>positioningAssistanceInformationFeedback</w:t>
      </w:r>
      <w:r>
        <w:rPr>
          <w:snapToGrid w:val="0"/>
        </w:rPr>
        <w:tab/>
        <w:t>|</w:t>
      </w:r>
    </w:p>
    <w:p w14:paraId="004B7C3D" w14:textId="77777777" w:rsidR="001C7D04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  <w:t>positioningMeasurementReport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AE9DB9E" w14:textId="77777777" w:rsidR="001C7D04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  <w:t>positioningMeasurementAbort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289B23BA" w14:textId="77777777" w:rsidR="001C7D04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  <w:t>positioningMeasurementFailureIndication</w:t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2B66B03" w14:textId="77777777" w:rsidR="001C7D04" w:rsidRPr="00FC39A8" w:rsidRDefault="001C7D04" w:rsidP="001C7D04">
      <w:pPr>
        <w:pStyle w:val="PL"/>
        <w:rPr>
          <w:snapToGrid w:val="0"/>
        </w:rPr>
      </w:pPr>
      <w:r>
        <w:rPr>
          <w:snapToGrid w:val="0"/>
        </w:rPr>
        <w:tab/>
      </w:r>
      <w:r w:rsidRPr="00FC39A8">
        <w:rPr>
          <w:snapToGrid w:val="0"/>
        </w:rPr>
        <w:t>positioningMeasurementUpdate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  <w:t>|</w:t>
      </w:r>
    </w:p>
    <w:p w14:paraId="0B344722" w14:textId="77777777" w:rsidR="001C7D04" w:rsidRPr="008C20F9" w:rsidRDefault="001C7D04" w:rsidP="001C7D04">
      <w:pPr>
        <w:pStyle w:val="PL"/>
        <w:rPr>
          <w:snapToGrid w:val="0"/>
        </w:rPr>
      </w:pPr>
      <w:r w:rsidRPr="00FC39A8">
        <w:rPr>
          <w:snapToGrid w:val="0"/>
        </w:rPr>
        <w:tab/>
        <w:t>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6F998C2F" w14:textId="77777777" w:rsidR="001C7D04" w:rsidRPr="008C20F9" w:rsidRDefault="001C7D04" w:rsidP="001C7D04">
      <w:pPr>
        <w:pStyle w:val="PL"/>
        <w:spacing w:line="0" w:lineRule="atLeast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70A3E70D" w14:textId="77777777" w:rsidR="001C7D04" w:rsidRPr="008C20F9" w:rsidRDefault="001C7D04" w:rsidP="001C7D0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5AE3C0DA" w14:textId="77777777" w:rsidR="001C7D04" w:rsidRPr="00FC39A8" w:rsidRDefault="001C7D04" w:rsidP="001C7D0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112AF836" w14:textId="77777777" w:rsidR="00431085" w:rsidRDefault="001C7D04" w:rsidP="001C7D04">
      <w:pPr>
        <w:pStyle w:val="PL"/>
        <w:rPr>
          <w:ins w:id="1129" w:author="Nokia" w:date="2022-02-09T14:28:00Z"/>
          <w:snapToGrid w:val="0"/>
        </w:rPr>
      </w:pPr>
      <w:r w:rsidRPr="008C20F9">
        <w:rPr>
          <w:snapToGrid w:val="0"/>
        </w:rPr>
        <w:tab/>
        <w:t>positioningInformationUpdate</w:t>
      </w:r>
      <w:ins w:id="1130" w:author="Nokia" w:date="2022-02-09T14:28:00Z">
        <w:r w:rsidR="00431085">
          <w:rPr>
            <w:snapToGrid w:val="0"/>
          </w:rPr>
          <w:tab/>
        </w:r>
        <w:r w:rsidR="00431085">
          <w:rPr>
            <w:snapToGrid w:val="0"/>
          </w:rPr>
          <w:tab/>
        </w:r>
        <w:r w:rsidR="00431085">
          <w:rPr>
            <w:snapToGrid w:val="0"/>
          </w:rPr>
          <w:tab/>
        </w:r>
        <w:r w:rsidR="00431085">
          <w:rPr>
            <w:snapToGrid w:val="0"/>
          </w:rPr>
          <w:tab/>
          <w:t>|</w:t>
        </w:r>
      </w:ins>
    </w:p>
    <w:p w14:paraId="6E6A5105" w14:textId="1A03CDB9" w:rsidR="001C7D04" w:rsidRPr="00EA5FA7" w:rsidRDefault="00431085" w:rsidP="001C7D04">
      <w:pPr>
        <w:pStyle w:val="PL"/>
        <w:rPr>
          <w:snapToGrid w:val="0"/>
        </w:rPr>
      </w:pPr>
      <w:ins w:id="1131" w:author="Nokia" w:date="2022-02-09T14:28:00Z">
        <w:r>
          <w:rPr>
            <w:snapToGrid w:val="0"/>
          </w:rPr>
          <w:tab/>
          <w:t>pDCMeasurementReport</w:t>
        </w:r>
      </w:ins>
      <w:r w:rsidR="001C7D04" w:rsidRPr="00EA5FA7">
        <w:rPr>
          <w:snapToGrid w:val="0"/>
        </w:rPr>
        <w:t>,</w:t>
      </w:r>
    </w:p>
    <w:p w14:paraId="7FB3273F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16F59499" w14:textId="77777777" w:rsidR="001C7D04" w:rsidRPr="00EA5FA7" w:rsidRDefault="001C7D04" w:rsidP="001C7D04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EE8CC5D" w14:textId="728BB4A5" w:rsidR="001C7D04" w:rsidRDefault="001C7D04" w:rsidP="001C7D04">
      <w:pPr>
        <w:pStyle w:val="PL"/>
        <w:rPr>
          <w:snapToGrid w:val="0"/>
        </w:rPr>
      </w:pPr>
    </w:p>
    <w:p w14:paraId="4F1CDA3A" w14:textId="77777777" w:rsidR="001C7D04" w:rsidRDefault="001C7D04" w:rsidP="001C7D04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383A043C" w14:textId="77777777" w:rsidR="001C7D04" w:rsidRDefault="001C7D04" w:rsidP="001C7D04">
      <w:pPr>
        <w:pStyle w:val="PL"/>
      </w:pPr>
    </w:p>
    <w:p w14:paraId="6DE3BD8D" w14:textId="20ECD1D1" w:rsidR="001C7D04" w:rsidRPr="00CD34CC" w:rsidRDefault="001C7D04" w:rsidP="001C7D04">
      <w:pPr>
        <w:pStyle w:val="PL"/>
      </w:pPr>
      <w:r w:rsidRPr="00CD34CC">
        <w:t>positioningInformationUpdate F1AP-ELEMENTARY-</w:t>
      </w:r>
      <w:proofErr w:type="gramStart"/>
      <w:r w:rsidRPr="00CD34CC">
        <w:t>PROCEDURE ::=</w:t>
      </w:r>
      <w:proofErr w:type="gramEnd"/>
      <w:r w:rsidRPr="00CD34CC">
        <w:t xml:space="preserve"> {</w:t>
      </w:r>
    </w:p>
    <w:p w14:paraId="54EBAB41" w14:textId="77777777" w:rsidR="001C7D04" w:rsidRPr="00CD34CC" w:rsidRDefault="001C7D04" w:rsidP="001C7D04">
      <w:pPr>
        <w:pStyle w:val="PL"/>
      </w:pPr>
      <w:r w:rsidRPr="00CD34CC">
        <w:tab/>
        <w:t>INITIATING MESSAGE</w:t>
      </w:r>
      <w:r w:rsidRPr="00CD34CC">
        <w:tab/>
      </w:r>
      <w:r w:rsidRPr="00CD34CC">
        <w:tab/>
        <w:t>PositioningInformationUpdate</w:t>
      </w:r>
    </w:p>
    <w:p w14:paraId="7015BF24" w14:textId="77777777" w:rsidR="001C7D04" w:rsidRPr="00CD34CC" w:rsidRDefault="001C7D04" w:rsidP="001C7D04">
      <w:pPr>
        <w:pStyle w:val="PL"/>
      </w:pPr>
      <w:r w:rsidRPr="00CD34CC">
        <w:tab/>
        <w:t>PROCEDURE CODE</w:t>
      </w:r>
      <w:r w:rsidRPr="00CD34CC">
        <w:tab/>
      </w:r>
      <w:r w:rsidRPr="00CD34CC">
        <w:tab/>
      </w:r>
      <w:r w:rsidRPr="00CD34CC">
        <w:tab/>
        <w:t>id-PositioningInformationUpdate</w:t>
      </w:r>
    </w:p>
    <w:p w14:paraId="0D52C2D0" w14:textId="77777777" w:rsidR="001C7D04" w:rsidRPr="00CD34CC" w:rsidRDefault="001C7D04" w:rsidP="001C7D04">
      <w:pPr>
        <w:pStyle w:val="PL"/>
      </w:pPr>
      <w:r w:rsidRPr="00CD34CC">
        <w:tab/>
        <w:t>CRITICALITY</w:t>
      </w:r>
      <w:r w:rsidRPr="00CD34CC">
        <w:tab/>
      </w:r>
      <w:r w:rsidRPr="00CD34CC">
        <w:tab/>
      </w:r>
      <w:r w:rsidRPr="00CD34CC">
        <w:tab/>
      </w:r>
      <w:r w:rsidRPr="00CD34CC">
        <w:tab/>
      </w:r>
      <w:proofErr w:type="gramStart"/>
      <w:r w:rsidRPr="00CD34CC">
        <w:t>ignore</w:t>
      </w:r>
      <w:proofErr w:type="gramEnd"/>
    </w:p>
    <w:p w14:paraId="3B086D6B" w14:textId="38FA6997" w:rsidR="001C7D04" w:rsidRDefault="001C7D04" w:rsidP="001C7D04">
      <w:pPr>
        <w:pStyle w:val="PL"/>
        <w:rPr>
          <w:ins w:id="1132" w:author="Nokia" w:date="2022-02-09T14:29:00Z"/>
        </w:rPr>
      </w:pPr>
      <w:r w:rsidRPr="00CD34CC">
        <w:t>}</w:t>
      </w:r>
    </w:p>
    <w:p w14:paraId="79B1A383" w14:textId="2EDADABE" w:rsidR="00431085" w:rsidRDefault="00431085" w:rsidP="001C7D04">
      <w:pPr>
        <w:pStyle w:val="PL"/>
        <w:rPr>
          <w:ins w:id="1133" w:author="Nokia" w:date="2022-02-09T14:29:00Z"/>
        </w:rPr>
      </w:pPr>
    </w:p>
    <w:p w14:paraId="1B55444B" w14:textId="6FC0A415" w:rsidR="00431085" w:rsidRPr="008C20F9" w:rsidRDefault="00431085" w:rsidP="00431085">
      <w:pPr>
        <w:pStyle w:val="PL"/>
        <w:spacing w:line="0" w:lineRule="atLeast"/>
        <w:rPr>
          <w:ins w:id="1134" w:author="Nokia" w:date="2022-02-09T14:29:00Z"/>
          <w:snapToGrid w:val="0"/>
        </w:rPr>
      </w:pPr>
      <w:ins w:id="1135" w:author="Nokia" w:date="2022-02-09T14:29:00Z">
        <w:r>
          <w:rPr>
            <w:snapToGrid w:val="0"/>
          </w:rPr>
          <w:lastRenderedPageBreak/>
          <w:t>pDC</w:t>
        </w:r>
        <w:r w:rsidRPr="008C20F9">
          <w:rPr>
            <w:snapToGrid w:val="0"/>
          </w:rPr>
          <w:t xml:space="preserve">MeasurementInitiation </w:t>
        </w:r>
        <w:r w:rsidRPr="008C20F9">
          <w:t>F1AP</w:t>
        </w:r>
        <w:r w:rsidRPr="008C20F9">
          <w:rPr>
            <w:snapToGrid w:val="0"/>
          </w:rPr>
          <w:t>-ELEMENTARY-</w:t>
        </w:r>
        <w:proofErr w:type="gramStart"/>
        <w:r w:rsidRPr="008C20F9">
          <w:rPr>
            <w:snapToGrid w:val="0"/>
          </w:rPr>
          <w:t>PROCEDURE ::=</w:t>
        </w:r>
        <w:proofErr w:type="gramEnd"/>
        <w:r w:rsidRPr="008C20F9">
          <w:rPr>
            <w:snapToGrid w:val="0"/>
          </w:rPr>
          <w:t xml:space="preserve"> {</w:t>
        </w:r>
      </w:ins>
    </w:p>
    <w:p w14:paraId="31299EBB" w14:textId="2C47B34A" w:rsidR="00431085" w:rsidRPr="008C20F9" w:rsidRDefault="00431085" w:rsidP="00431085">
      <w:pPr>
        <w:pStyle w:val="PL"/>
        <w:spacing w:line="0" w:lineRule="atLeast"/>
        <w:rPr>
          <w:ins w:id="1136" w:author="Nokia" w:date="2022-02-09T14:29:00Z"/>
          <w:snapToGrid w:val="0"/>
        </w:rPr>
      </w:pPr>
      <w:ins w:id="1137" w:author="Nokia" w:date="2022-02-09T14:29:00Z">
        <w:r w:rsidRPr="008C20F9">
          <w:rPr>
            <w:snapToGrid w:val="0"/>
          </w:rPr>
          <w:tab/>
          <w:t>INITIATING MESSAGE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MeasurementInitiationRequest</w:t>
        </w:r>
      </w:ins>
    </w:p>
    <w:p w14:paraId="24BB293A" w14:textId="3C436C6A" w:rsidR="00431085" w:rsidRPr="008C20F9" w:rsidRDefault="00431085" w:rsidP="00431085">
      <w:pPr>
        <w:pStyle w:val="PL"/>
        <w:spacing w:line="0" w:lineRule="atLeast"/>
        <w:rPr>
          <w:ins w:id="1138" w:author="Nokia" w:date="2022-02-09T14:29:00Z"/>
          <w:snapToGrid w:val="0"/>
        </w:rPr>
      </w:pPr>
      <w:ins w:id="1139" w:author="Nokia" w:date="2022-02-09T14:29:00Z">
        <w:r w:rsidRPr="008C20F9">
          <w:rPr>
            <w:snapToGrid w:val="0"/>
          </w:rPr>
          <w:tab/>
          <w:t>SUCCESSFUL OUTCOME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MeasurementInitiationResponse</w:t>
        </w:r>
      </w:ins>
    </w:p>
    <w:p w14:paraId="3B295FE0" w14:textId="7D11491A" w:rsidR="00431085" w:rsidRPr="008C20F9" w:rsidRDefault="00431085" w:rsidP="00431085">
      <w:pPr>
        <w:pStyle w:val="PL"/>
        <w:spacing w:line="0" w:lineRule="atLeast"/>
        <w:rPr>
          <w:ins w:id="1140" w:author="Nokia" w:date="2022-02-09T14:29:00Z"/>
          <w:snapToGrid w:val="0"/>
        </w:rPr>
      </w:pPr>
      <w:ins w:id="1141" w:author="Nokia" w:date="2022-02-09T14:29:00Z">
        <w:r w:rsidRPr="008C20F9">
          <w:rPr>
            <w:snapToGrid w:val="0"/>
          </w:rPr>
          <w:tab/>
          <w:t>UNSUCCESSFUL OUTCOME</w:t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MeasurementInitiationFailure</w:t>
        </w:r>
      </w:ins>
    </w:p>
    <w:p w14:paraId="3D4FEAFE" w14:textId="2D99E34E" w:rsidR="00431085" w:rsidRPr="008C20F9" w:rsidRDefault="00431085" w:rsidP="00431085">
      <w:pPr>
        <w:pStyle w:val="PL"/>
        <w:spacing w:line="0" w:lineRule="atLeast"/>
        <w:rPr>
          <w:ins w:id="1142" w:author="Nokia" w:date="2022-02-09T14:29:00Z"/>
          <w:snapToGrid w:val="0"/>
        </w:rPr>
      </w:pPr>
      <w:ins w:id="1143" w:author="Nokia" w:date="2022-02-09T14:29:00Z">
        <w:r w:rsidRPr="008C20F9">
          <w:rPr>
            <w:snapToGrid w:val="0"/>
          </w:rPr>
          <w:tab/>
          <w:t>PROCEDURE CODE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</w:ins>
    </w:p>
    <w:p w14:paraId="3DF6EB37" w14:textId="77777777" w:rsidR="00431085" w:rsidRPr="008C20F9" w:rsidRDefault="00431085" w:rsidP="00431085">
      <w:pPr>
        <w:pStyle w:val="PL"/>
        <w:spacing w:line="0" w:lineRule="atLeast"/>
        <w:rPr>
          <w:ins w:id="1144" w:author="Nokia" w:date="2022-02-09T14:29:00Z"/>
          <w:snapToGrid w:val="0"/>
        </w:rPr>
      </w:pPr>
      <w:ins w:id="1145" w:author="Nokia" w:date="2022-02-09T14:29:00Z">
        <w:r w:rsidRPr="008C20F9">
          <w:rPr>
            <w:snapToGrid w:val="0"/>
          </w:rPr>
          <w:tab/>
          <w:t>CRITICALITY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reject</w:t>
        </w:r>
      </w:ins>
    </w:p>
    <w:p w14:paraId="44AA67C2" w14:textId="77777777" w:rsidR="00431085" w:rsidRPr="008C20F9" w:rsidRDefault="00431085" w:rsidP="00431085">
      <w:pPr>
        <w:pStyle w:val="PL"/>
        <w:spacing w:line="0" w:lineRule="atLeast"/>
        <w:rPr>
          <w:ins w:id="1146" w:author="Nokia" w:date="2022-02-09T14:29:00Z"/>
          <w:snapToGrid w:val="0"/>
        </w:rPr>
      </w:pPr>
      <w:ins w:id="1147" w:author="Nokia" w:date="2022-02-09T14:29:00Z">
        <w:r w:rsidRPr="008C20F9">
          <w:rPr>
            <w:snapToGrid w:val="0"/>
          </w:rPr>
          <w:t>}</w:t>
        </w:r>
      </w:ins>
    </w:p>
    <w:p w14:paraId="585B61F4" w14:textId="77777777" w:rsidR="00431085" w:rsidRPr="008C20F9" w:rsidRDefault="00431085" w:rsidP="00431085">
      <w:pPr>
        <w:pStyle w:val="PL"/>
        <w:spacing w:line="0" w:lineRule="atLeast"/>
        <w:rPr>
          <w:ins w:id="1148" w:author="Nokia" w:date="2022-02-09T14:29:00Z"/>
          <w:snapToGrid w:val="0"/>
        </w:rPr>
      </w:pPr>
    </w:p>
    <w:p w14:paraId="0D924122" w14:textId="351B5CE0" w:rsidR="00431085" w:rsidRPr="008C20F9" w:rsidRDefault="00431085" w:rsidP="00431085">
      <w:pPr>
        <w:pStyle w:val="PL"/>
        <w:spacing w:line="0" w:lineRule="atLeast"/>
        <w:rPr>
          <w:ins w:id="1149" w:author="Nokia" w:date="2022-02-09T14:29:00Z"/>
          <w:snapToGrid w:val="0"/>
        </w:rPr>
      </w:pPr>
      <w:ins w:id="1150" w:author="Nokia" w:date="2022-02-09T14:29:00Z">
        <w:r>
          <w:rPr>
            <w:snapToGrid w:val="0"/>
          </w:rPr>
          <w:t>pDC</w:t>
        </w:r>
        <w:r w:rsidRPr="008C20F9">
          <w:rPr>
            <w:snapToGrid w:val="0"/>
          </w:rPr>
          <w:t xml:space="preserve">MeasurementReport </w:t>
        </w:r>
        <w:r w:rsidRPr="008C20F9">
          <w:t>F1AP</w:t>
        </w:r>
        <w:r w:rsidRPr="008C20F9">
          <w:rPr>
            <w:snapToGrid w:val="0"/>
          </w:rPr>
          <w:t>-ELEMENTARY-</w:t>
        </w:r>
        <w:proofErr w:type="gramStart"/>
        <w:r w:rsidRPr="008C20F9">
          <w:rPr>
            <w:snapToGrid w:val="0"/>
          </w:rPr>
          <w:t>PROCEDURE ::=</w:t>
        </w:r>
        <w:proofErr w:type="gramEnd"/>
        <w:r w:rsidRPr="008C20F9">
          <w:rPr>
            <w:snapToGrid w:val="0"/>
          </w:rPr>
          <w:t xml:space="preserve"> {</w:t>
        </w:r>
      </w:ins>
    </w:p>
    <w:p w14:paraId="3ED97DA8" w14:textId="17449382" w:rsidR="00431085" w:rsidRPr="008C20F9" w:rsidRDefault="00431085" w:rsidP="00431085">
      <w:pPr>
        <w:pStyle w:val="PL"/>
        <w:spacing w:line="0" w:lineRule="atLeast"/>
        <w:rPr>
          <w:ins w:id="1151" w:author="Nokia" w:date="2022-02-09T14:29:00Z"/>
          <w:snapToGrid w:val="0"/>
        </w:rPr>
      </w:pPr>
      <w:ins w:id="1152" w:author="Nokia" w:date="2022-02-09T14:29:00Z">
        <w:r w:rsidRPr="008C20F9">
          <w:rPr>
            <w:snapToGrid w:val="0"/>
          </w:rPr>
          <w:tab/>
          <w:t>INITIATING MESSAGE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</w:ins>
    </w:p>
    <w:p w14:paraId="38B67ABC" w14:textId="0E8F9714" w:rsidR="00431085" w:rsidRPr="008C20F9" w:rsidRDefault="00431085" w:rsidP="00431085">
      <w:pPr>
        <w:pStyle w:val="PL"/>
        <w:spacing w:line="0" w:lineRule="atLeast"/>
        <w:rPr>
          <w:ins w:id="1153" w:author="Nokia" w:date="2022-02-09T14:29:00Z"/>
          <w:snapToGrid w:val="0"/>
        </w:rPr>
      </w:pPr>
      <w:ins w:id="1154" w:author="Nokia" w:date="2022-02-09T14:29:00Z">
        <w:r w:rsidRPr="008C20F9">
          <w:rPr>
            <w:snapToGrid w:val="0"/>
          </w:rPr>
          <w:tab/>
          <w:t>PROCEDURE CODE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>id-</w:t>
        </w:r>
      </w:ins>
      <w:ins w:id="1155" w:author="Nokia" w:date="2022-02-09T14:30:00Z">
        <w:r>
          <w:rPr>
            <w:snapToGrid w:val="0"/>
          </w:rPr>
          <w:t>PDC</w:t>
        </w:r>
      </w:ins>
      <w:ins w:id="1156" w:author="Nokia" w:date="2022-02-09T14:29:00Z">
        <w:r w:rsidRPr="008C20F9">
          <w:rPr>
            <w:snapToGrid w:val="0"/>
          </w:rPr>
          <w:t>MeasurementReport</w:t>
        </w:r>
      </w:ins>
    </w:p>
    <w:p w14:paraId="4B8F5CEE" w14:textId="77777777" w:rsidR="00431085" w:rsidRPr="008C20F9" w:rsidRDefault="00431085" w:rsidP="00431085">
      <w:pPr>
        <w:pStyle w:val="PL"/>
        <w:spacing w:line="0" w:lineRule="atLeast"/>
        <w:rPr>
          <w:ins w:id="1157" w:author="Nokia" w:date="2022-02-09T14:29:00Z"/>
          <w:snapToGrid w:val="0"/>
        </w:rPr>
      </w:pPr>
      <w:ins w:id="1158" w:author="Nokia" w:date="2022-02-09T14:29:00Z">
        <w:r w:rsidRPr="008C20F9">
          <w:rPr>
            <w:snapToGrid w:val="0"/>
          </w:rPr>
          <w:tab/>
          <w:t>CRITICALITY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proofErr w:type="gramStart"/>
        <w:r w:rsidRPr="008C20F9">
          <w:rPr>
            <w:snapToGrid w:val="0"/>
          </w:rPr>
          <w:t>ignore</w:t>
        </w:r>
        <w:proofErr w:type="gramEnd"/>
      </w:ins>
    </w:p>
    <w:p w14:paraId="55ED001C" w14:textId="77777777" w:rsidR="00431085" w:rsidRPr="008C20F9" w:rsidRDefault="00431085" w:rsidP="00431085">
      <w:pPr>
        <w:pStyle w:val="PL"/>
        <w:spacing w:line="0" w:lineRule="atLeast"/>
        <w:rPr>
          <w:ins w:id="1159" w:author="Nokia" w:date="2022-02-09T14:29:00Z"/>
          <w:snapToGrid w:val="0"/>
        </w:rPr>
      </w:pPr>
      <w:ins w:id="1160" w:author="Nokia" w:date="2022-02-09T14:29:00Z">
        <w:r w:rsidRPr="008C20F9">
          <w:rPr>
            <w:snapToGrid w:val="0"/>
          </w:rPr>
          <w:t>}</w:t>
        </w:r>
      </w:ins>
    </w:p>
    <w:p w14:paraId="1D067222" w14:textId="77777777" w:rsidR="00431085" w:rsidRDefault="00431085" w:rsidP="001C7D04">
      <w:pPr>
        <w:pStyle w:val="PL"/>
      </w:pPr>
    </w:p>
    <w:p w14:paraId="1CCCAA47" w14:textId="77777777" w:rsidR="0053578B" w:rsidRPr="00D82E9E" w:rsidRDefault="0053578B" w:rsidP="0053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Next Change</w:t>
      </w:r>
    </w:p>
    <w:p w14:paraId="519E4268" w14:textId="77777777" w:rsidR="0053578B" w:rsidRPr="00EA5FA7" w:rsidRDefault="0053578B" w:rsidP="0053578B">
      <w:pPr>
        <w:pStyle w:val="Heading3"/>
      </w:pPr>
      <w:bookmarkStart w:id="1161" w:name="_Toc20956002"/>
      <w:bookmarkStart w:id="1162" w:name="_Toc29893128"/>
      <w:bookmarkStart w:id="1163" w:name="_Toc36557065"/>
      <w:bookmarkStart w:id="1164" w:name="_Toc45832585"/>
      <w:bookmarkStart w:id="1165" w:name="_Toc51763907"/>
      <w:bookmarkStart w:id="1166" w:name="_Toc64449079"/>
      <w:bookmarkStart w:id="1167" w:name="_Toc66289738"/>
      <w:bookmarkStart w:id="1168" w:name="_Toc74154851"/>
      <w:bookmarkStart w:id="1169" w:name="_Toc81383595"/>
      <w:bookmarkStart w:id="1170" w:name="_Toc88658229"/>
      <w:r w:rsidRPr="00EA5FA7">
        <w:t>9.4.4</w:t>
      </w:r>
      <w:r w:rsidRPr="00EA5FA7">
        <w:tab/>
        <w:t>PDU Definitions</w:t>
      </w:r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</w:p>
    <w:p w14:paraId="3C7AF52E" w14:textId="77777777" w:rsidR="0053578B" w:rsidRDefault="0053578B" w:rsidP="0053578B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749E099D" w14:textId="26D5C727" w:rsidR="001C7D04" w:rsidRDefault="001C7D04" w:rsidP="001C7D04">
      <w:pPr>
        <w:pStyle w:val="PL"/>
        <w:rPr>
          <w:snapToGrid w:val="0"/>
        </w:rPr>
      </w:pPr>
    </w:p>
    <w:p w14:paraId="7CE9425E" w14:textId="6C65507E" w:rsidR="0053578B" w:rsidRPr="00E219DC" w:rsidRDefault="0053578B" w:rsidP="0053578B">
      <w:pPr>
        <w:pStyle w:val="PL"/>
        <w:rPr>
          <w:snapToGrid w:val="0"/>
          <w:lang w:eastAsia="zh-CN"/>
        </w:rPr>
      </w:pPr>
      <w:r w:rsidRPr="00E219DC">
        <w:rPr>
          <w:snapToGrid w:val="0"/>
        </w:rPr>
        <w:tab/>
        <w:t>SpatialRelationPerSRSResource</w:t>
      </w:r>
      <w:ins w:id="1171" w:author="Nokia" w:date="2022-02-09T14:31:00Z">
        <w:r>
          <w:rPr>
            <w:snapToGrid w:val="0"/>
          </w:rPr>
          <w:t>,</w:t>
        </w:r>
      </w:ins>
    </w:p>
    <w:p w14:paraId="024FA093" w14:textId="266B59A2" w:rsidR="001959E6" w:rsidRDefault="001959E6" w:rsidP="0053578B">
      <w:pPr>
        <w:pStyle w:val="PL"/>
        <w:tabs>
          <w:tab w:val="left" w:pos="11100"/>
        </w:tabs>
        <w:rPr>
          <w:ins w:id="1172" w:author="Nokia" w:date="2022-02-09T14:46:00Z"/>
          <w:snapToGrid w:val="0"/>
        </w:rPr>
      </w:pPr>
      <w:ins w:id="1173" w:author="Nokia" w:date="2022-02-09T14:45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>,</w:t>
        </w:r>
      </w:ins>
    </w:p>
    <w:p w14:paraId="7F5A5FF5" w14:textId="600F7DE1" w:rsidR="001959E6" w:rsidRDefault="001959E6" w:rsidP="0053578B">
      <w:pPr>
        <w:pStyle w:val="PL"/>
        <w:tabs>
          <w:tab w:val="left" w:pos="11100"/>
        </w:tabs>
        <w:rPr>
          <w:ins w:id="1174" w:author="Nokia" w:date="2022-02-09T14:46:00Z"/>
          <w:snapToGrid w:val="0"/>
        </w:rPr>
      </w:pPr>
      <w:ins w:id="1175" w:author="Nokia" w:date="2022-02-09T14:46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MeasurementQuantities</w:t>
        </w:r>
      </w:ins>
    </w:p>
    <w:p w14:paraId="4D5CFD33" w14:textId="682CB796" w:rsidR="001959E6" w:rsidRDefault="001959E6" w:rsidP="0053578B">
      <w:pPr>
        <w:pStyle w:val="PL"/>
        <w:tabs>
          <w:tab w:val="left" w:pos="11100"/>
        </w:tabs>
        <w:rPr>
          <w:ins w:id="1176" w:author="Nokia" w:date="2022-02-09T14:45:00Z"/>
          <w:snapToGrid w:val="0"/>
        </w:rPr>
      </w:pPr>
      <w:ins w:id="1177" w:author="Nokia" w:date="2022-02-09T14:46:00Z">
        <w:r>
          <w:rPr>
            <w:snapToGrid w:val="0"/>
          </w:rPr>
          <w:tab/>
          <w:t>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>,</w:t>
        </w:r>
      </w:ins>
    </w:p>
    <w:p w14:paraId="17F1056B" w14:textId="18BC97B7" w:rsidR="0053578B" w:rsidRDefault="0053578B" w:rsidP="0053578B">
      <w:pPr>
        <w:pStyle w:val="PL"/>
        <w:tabs>
          <w:tab w:val="left" w:pos="11100"/>
        </w:tabs>
        <w:rPr>
          <w:ins w:id="1178" w:author="Nokia" w:date="2022-02-28T18:34:00Z"/>
          <w:snapToGrid w:val="0"/>
        </w:rPr>
      </w:pPr>
      <w:ins w:id="1179" w:author="Nokia" w:date="2022-02-09T14:31:00Z">
        <w:r>
          <w:rPr>
            <w:snapToGrid w:val="0"/>
          </w:rPr>
          <w:tab/>
        </w:r>
      </w:ins>
      <w:proofErr w:type="spellStart"/>
      <w:ins w:id="1180" w:author="Nokia" w:date="2022-02-09T14:44:00Z">
        <w:r w:rsidR="001959E6">
          <w:rPr>
            <w:snapToGrid w:val="0"/>
          </w:rPr>
          <w:t>PDC</w:t>
        </w:r>
      </w:ins>
      <w:ins w:id="1181" w:author="Nokia" w:date="2022-02-09T14:31:00Z">
        <w:r>
          <w:rPr>
            <w:snapToGrid w:val="0"/>
          </w:rPr>
          <w:t>Report</w:t>
        </w:r>
      </w:ins>
      <w:ins w:id="1182" w:author="Nokia" w:date="2022-02-09T14:45:00Z">
        <w:r w:rsidR="001959E6">
          <w:rPr>
            <w:snapToGrid w:val="0"/>
          </w:rPr>
          <w:t>Type</w:t>
        </w:r>
      </w:ins>
      <w:proofErr w:type="spellEnd"/>
      <w:ins w:id="1183" w:author="Nokia" w:date="2022-02-28T18:34:00Z">
        <w:r w:rsidR="00401A2E">
          <w:rPr>
            <w:snapToGrid w:val="0"/>
          </w:rPr>
          <w:t>,</w:t>
        </w:r>
      </w:ins>
    </w:p>
    <w:p w14:paraId="7FD9A922" w14:textId="49D8AEF4" w:rsidR="00401A2E" w:rsidRDefault="00401A2E" w:rsidP="0053578B">
      <w:pPr>
        <w:pStyle w:val="PL"/>
        <w:tabs>
          <w:tab w:val="left" w:pos="11100"/>
        </w:tabs>
        <w:rPr>
          <w:ins w:id="1184" w:author="Nokia" w:date="2022-02-09T14:31:00Z"/>
          <w:snapToGrid w:val="0"/>
        </w:rPr>
      </w:pPr>
      <w:ins w:id="1185" w:author="Nokia" w:date="2022-02-28T18:34:00Z">
        <w:r>
          <w:rPr>
            <w:snapToGrid w:val="0"/>
          </w:rPr>
          <w:tab/>
          <w:t>RAN-UE-PDC-</w:t>
        </w:r>
        <w:proofErr w:type="spellStart"/>
        <w:r>
          <w:rPr>
            <w:snapToGrid w:val="0"/>
          </w:rPr>
          <w:t>MeasID</w:t>
        </w:r>
      </w:ins>
      <w:proofErr w:type="spellEnd"/>
    </w:p>
    <w:p w14:paraId="7245DAD6" w14:textId="7393BEB8" w:rsidR="0053578B" w:rsidRDefault="0053578B" w:rsidP="001C7D04">
      <w:pPr>
        <w:pStyle w:val="PL"/>
        <w:rPr>
          <w:snapToGrid w:val="0"/>
        </w:rPr>
      </w:pPr>
    </w:p>
    <w:p w14:paraId="2D17B1A6" w14:textId="77777777" w:rsidR="0053578B" w:rsidRDefault="0053578B" w:rsidP="0053578B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060884F8" w14:textId="0106E9A0" w:rsidR="0053578B" w:rsidRDefault="0053578B" w:rsidP="001C7D04">
      <w:pPr>
        <w:pStyle w:val="PL"/>
        <w:rPr>
          <w:snapToGrid w:val="0"/>
        </w:rPr>
      </w:pPr>
    </w:p>
    <w:p w14:paraId="0EFD29C6" w14:textId="11CA510B" w:rsidR="0053578B" w:rsidRDefault="0053578B" w:rsidP="0053578B">
      <w:pPr>
        <w:pStyle w:val="PL"/>
        <w:rPr>
          <w:ins w:id="1186" w:author="Nokia" w:date="2022-02-09T14:44:00Z"/>
          <w:snapToGrid w:val="0"/>
          <w:lang w:eastAsia="zh-CN"/>
        </w:rPr>
      </w:pPr>
      <w:r w:rsidRPr="00E219DC">
        <w:rPr>
          <w:snapToGrid w:val="0"/>
        </w:rPr>
        <w:tab/>
        <w:t>id-SRSSpatialRelationP</w:t>
      </w:r>
      <w:r w:rsidRPr="00E219DC">
        <w:rPr>
          <w:rFonts w:hint="eastAsia"/>
          <w:snapToGrid w:val="0"/>
          <w:lang w:eastAsia="zh-CN"/>
        </w:rPr>
        <w:t>er</w:t>
      </w:r>
      <w:r w:rsidRPr="00E219DC">
        <w:rPr>
          <w:snapToGrid w:val="0"/>
        </w:rPr>
        <w:t>SRSR</w:t>
      </w:r>
      <w:r w:rsidRPr="00E219DC">
        <w:rPr>
          <w:rFonts w:hint="eastAsia"/>
          <w:snapToGrid w:val="0"/>
          <w:lang w:eastAsia="zh-CN"/>
        </w:rPr>
        <w:t>esource</w:t>
      </w:r>
      <w:r w:rsidRPr="00E219DC">
        <w:rPr>
          <w:snapToGrid w:val="0"/>
          <w:lang w:eastAsia="zh-CN"/>
        </w:rPr>
        <w:t>,</w:t>
      </w:r>
    </w:p>
    <w:p w14:paraId="1AB4D9D1" w14:textId="08FA435A" w:rsidR="001959E6" w:rsidRDefault="001959E6" w:rsidP="0053578B">
      <w:pPr>
        <w:pStyle w:val="PL"/>
        <w:rPr>
          <w:ins w:id="1187" w:author="Nokia" w:date="2022-02-09T14:46:00Z"/>
          <w:snapToGrid w:val="0"/>
        </w:rPr>
      </w:pPr>
      <w:ins w:id="1188" w:author="Nokia" w:date="2022-02-09T14:45:00Z">
        <w:r>
          <w:rPr>
            <w:snapToGrid w:val="0"/>
            <w:lang w:eastAsia="zh-CN"/>
          </w:rPr>
          <w:tab/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  <w:r>
          <w:rPr>
            <w:snapToGrid w:val="0"/>
          </w:rPr>
          <w:t>,</w:t>
        </w:r>
      </w:ins>
    </w:p>
    <w:p w14:paraId="03F68899" w14:textId="26CA7E1C" w:rsidR="001959E6" w:rsidRDefault="001959E6" w:rsidP="0053578B">
      <w:pPr>
        <w:pStyle w:val="PL"/>
        <w:rPr>
          <w:ins w:id="1189" w:author="Nokia" w:date="2022-02-09T14:46:00Z"/>
          <w:snapToGrid w:val="0"/>
        </w:rPr>
      </w:pPr>
      <w:ins w:id="1190" w:author="Nokia" w:date="2022-02-09T14:46:00Z">
        <w:r>
          <w:rPr>
            <w:snapToGrid w:val="0"/>
          </w:rPr>
          <w:tab/>
        </w:r>
        <w:r w:rsidRPr="001B1528">
          <w:rPr>
            <w:snapToGrid w:val="0"/>
          </w:rPr>
          <w:t>id-</w:t>
        </w:r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  <w:r>
          <w:rPr>
            <w:snapToGrid w:val="0"/>
          </w:rPr>
          <w:t>,</w:t>
        </w:r>
      </w:ins>
    </w:p>
    <w:p w14:paraId="4154C80C" w14:textId="05852600" w:rsidR="001959E6" w:rsidRDefault="001959E6" w:rsidP="0053578B">
      <w:pPr>
        <w:pStyle w:val="PL"/>
        <w:rPr>
          <w:ins w:id="1191" w:author="Nokia" w:date="2022-02-09T14:45:00Z"/>
          <w:snapToGrid w:val="0"/>
          <w:lang w:eastAsia="zh-CN"/>
        </w:rPr>
      </w:pPr>
      <w:ins w:id="1192" w:author="Nokia" w:date="2022-02-09T14:46:00Z">
        <w:r>
          <w:rPr>
            <w:snapToGrid w:val="0"/>
          </w:rPr>
          <w:tab/>
          <w:t>id-PDC</w:t>
        </w:r>
        <w:r w:rsidRPr="001B1528">
          <w:rPr>
            <w:snapToGrid w:val="0"/>
          </w:rPr>
          <w:t>MeasurementResult</w:t>
        </w:r>
        <w:r>
          <w:rPr>
            <w:snapToGrid w:val="0"/>
          </w:rPr>
          <w:t>,</w:t>
        </w:r>
      </w:ins>
    </w:p>
    <w:p w14:paraId="1993CB0C" w14:textId="16150F7D" w:rsidR="001959E6" w:rsidRDefault="001959E6" w:rsidP="0053578B">
      <w:pPr>
        <w:pStyle w:val="PL"/>
        <w:rPr>
          <w:ins w:id="1193" w:author="Nokia" w:date="2022-02-28T18:34:00Z"/>
          <w:snapToGrid w:val="0"/>
        </w:rPr>
      </w:pPr>
      <w:ins w:id="1194" w:author="Nokia" w:date="2022-02-09T14:44:00Z">
        <w:r>
          <w:rPr>
            <w:snapToGrid w:val="0"/>
            <w:lang w:eastAsia="zh-CN"/>
          </w:rPr>
          <w:tab/>
          <w:t>id-</w:t>
        </w:r>
      </w:ins>
      <w:proofErr w:type="spellStart"/>
      <w:ins w:id="1195" w:author="Nokia" w:date="2022-02-09T14:45:00Z">
        <w:r>
          <w:rPr>
            <w:snapToGrid w:val="0"/>
          </w:rPr>
          <w:t>PDCReportType</w:t>
        </w:r>
        <w:proofErr w:type="spellEnd"/>
        <w:r>
          <w:rPr>
            <w:snapToGrid w:val="0"/>
          </w:rPr>
          <w:t>,</w:t>
        </w:r>
      </w:ins>
    </w:p>
    <w:p w14:paraId="40FFF73E" w14:textId="18572D01" w:rsidR="00401A2E" w:rsidRPr="00E219DC" w:rsidRDefault="00401A2E" w:rsidP="0053578B">
      <w:pPr>
        <w:pStyle w:val="PL"/>
        <w:rPr>
          <w:snapToGrid w:val="0"/>
        </w:rPr>
      </w:pPr>
      <w:ins w:id="1196" w:author="Nokia" w:date="2022-02-28T18:34:00Z">
        <w:r>
          <w:rPr>
            <w:snapToGrid w:val="0"/>
          </w:rPr>
          <w:tab/>
          <w:t>id-RAN-UE-PDC-</w:t>
        </w:r>
        <w:proofErr w:type="spellStart"/>
        <w:r>
          <w:rPr>
            <w:snapToGrid w:val="0"/>
          </w:rPr>
          <w:t>MeasID</w:t>
        </w:r>
        <w:proofErr w:type="spellEnd"/>
        <w:r>
          <w:rPr>
            <w:snapToGrid w:val="0"/>
          </w:rPr>
          <w:t>,</w:t>
        </w:r>
      </w:ins>
    </w:p>
    <w:p w14:paraId="21383DD0" w14:textId="77777777" w:rsidR="0053578B" w:rsidRPr="00EA5FA7" w:rsidRDefault="0053578B" w:rsidP="0053578B">
      <w:pPr>
        <w:pStyle w:val="PL"/>
        <w:rPr>
          <w:snapToGrid w:val="0"/>
        </w:rPr>
      </w:pPr>
      <w:r w:rsidRPr="00EA5FA7">
        <w:rPr>
          <w:snapToGrid w:val="0"/>
        </w:rPr>
        <w:tab/>
        <w:t>maxCellingNBDU,</w:t>
      </w:r>
    </w:p>
    <w:p w14:paraId="013D5B12" w14:textId="77777777" w:rsidR="0053578B" w:rsidRDefault="0053578B" w:rsidP="001C7D04">
      <w:pPr>
        <w:pStyle w:val="PL"/>
        <w:rPr>
          <w:snapToGrid w:val="0"/>
        </w:rPr>
      </w:pPr>
    </w:p>
    <w:p w14:paraId="1C7FF723" w14:textId="77777777" w:rsidR="0053578B" w:rsidRDefault="0053578B" w:rsidP="0053578B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6F46465F" w14:textId="7438A984" w:rsidR="0053578B" w:rsidRDefault="0053578B" w:rsidP="001C7D04">
      <w:pPr>
        <w:pStyle w:val="PL"/>
        <w:rPr>
          <w:snapToGrid w:val="0"/>
        </w:rPr>
      </w:pPr>
    </w:p>
    <w:p w14:paraId="595C891C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>E-</w:t>
      </w:r>
      <w:proofErr w:type="gramStart"/>
      <w:r w:rsidRPr="001B1528">
        <w:rPr>
          <w:snapToGrid w:val="0"/>
        </w:rPr>
        <w:t>CIDMeasurementTerminationCommand ::=</w:t>
      </w:r>
      <w:proofErr w:type="gramEnd"/>
      <w:r w:rsidRPr="001B1528">
        <w:rPr>
          <w:snapToGrid w:val="0"/>
        </w:rPr>
        <w:t xml:space="preserve"> SEQUENCE {</w:t>
      </w:r>
    </w:p>
    <w:p w14:paraId="4E04CBFD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ab/>
        <w:t>protocolIEs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ProtocolIE-Container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{{E-CIDMeasurementTerminationCommand-IEs}},</w:t>
      </w:r>
    </w:p>
    <w:p w14:paraId="29129A6E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49BB288E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>}</w:t>
      </w:r>
    </w:p>
    <w:p w14:paraId="2C0FAB13" w14:textId="77777777" w:rsidR="00AC637A" w:rsidRPr="001B1528" w:rsidRDefault="00AC637A" w:rsidP="00AC637A">
      <w:pPr>
        <w:pStyle w:val="PL"/>
        <w:rPr>
          <w:snapToGrid w:val="0"/>
        </w:rPr>
      </w:pPr>
    </w:p>
    <w:p w14:paraId="7022C96C" w14:textId="77777777" w:rsidR="00AC637A" w:rsidRPr="001B1528" w:rsidRDefault="00AC637A" w:rsidP="00AC637A">
      <w:pPr>
        <w:pStyle w:val="PL"/>
        <w:rPr>
          <w:snapToGrid w:val="0"/>
        </w:rPr>
      </w:pPr>
    </w:p>
    <w:p w14:paraId="0196260E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>E-CIDMeasurementTerminationCommand-IEs F1AP-PROTOCOL-</w:t>
      </w:r>
      <w:proofErr w:type="gramStart"/>
      <w:r w:rsidRPr="001B1528">
        <w:rPr>
          <w:snapToGrid w:val="0"/>
        </w:rPr>
        <w:t>IES ::=</w:t>
      </w:r>
      <w:proofErr w:type="gramEnd"/>
      <w:r w:rsidRPr="001B1528">
        <w:rPr>
          <w:snapToGrid w:val="0"/>
        </w:rPr>
        <w:t xml:space="preserve"> {</w:t>
      </w:r>
    </w:p>
    <w:p w14:paraId="783E9743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ab/>
      </w:r>
      <w:proofErr w:type="gramStart"/>
      <w:r w:rsidRPr="001B1528">
        <w:rPr>
          <w:snapToGrid w:val="0"/>
        </w:rPr>
        <w:t>{ ID</w:t>
      </w:r>
      <w:proofErr w:type="gramEnd"/>
      <w:r w:rsidRPr="001B1528">
        <w:rPr>
          <w:snapToGrid w:val="0"/>
        </w:rPr>
        <w:t xml:space="preserve"> id-gNB-CU-UE-F1AP-ID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GNB-CU-UE-F1AP-ID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>PRESENCE mandatory</w:t>
      </w:r>
      <w:r w:rsidRPr="001B1528">
        <w:rPr>
          <w:snapToGrid w:val="0"/>
        </w:rPr>
        <w:tab/>
        <w:t>}|</w:t>
      </w:r>
    </w:p>
    <w:p w14:paraId="143DDDAE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ab/>
      </w:r>
      <w:proofErr w:type="gramStart"/>
      <w:r w:rsidRPr="001B1528">
        <w:rPr>
          <w:snapToGrid w:val="0"/>
        </w:rPr>
        <w:t>{ ID</w:t>
      </w:r>
      <w:proofErr w:type="gramEnd"/>
      <w:r w:rsidRPr="001B1528">
        <w:rPr>
          <w:snapToGrid w:val="0"/>
        </w:rPr>
        <w:t xml:space="preserve"> id-gNB-DU-UE-F1AP-ID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B1528">
        <w:rPr>
          <w:snapToGrid w:val="0"/>
        </w:rPr>
        <w:tab/>
        <w:t>TYPE GNB-DU-UE-F1AP-ID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>
        <w:rPr>
          <w:snapToGrid w:val="0"/>
        </w:rPr>
        <w:tab/>
      </w:r>
      <w:r w:rsidRPr="001B1528">
        <w:rPr>
          <w:snapToGrid w:val="0"/>
        </w:rPr>
        <w:t>PRESENCE mandatory</w:t>
      </w:r>
      <w:r w:rsidRPr="001B1528">
        <w:rPr>
          <w:snapToGrid w:val="0"/>
        </w:rPr>
        <w:tab/>
        <w:t>}|</w:t>
      </w:r>
    </w:p>
    <w:p w14:paraId="246E104A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ab/>
      </w:r>
      <w:proofErr w:type="gramStart"/>
      <w:r w:rsidRPr="001B1528">
        <w:rPr>
          <w:snapToGrid w:val="0"/>
        </w:rPr>
        <w:t>{ ID</w:t>
      </w:r>
      <w:proofErr w:type="gramEnd"/>
      <w:r w:rsidRPr="001B1528">
        <w:rPr>
          <w:snapToGrid w:val="0"/>
        </w:rPr>
        <w:t xml:space="preserve"> id-LMF-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LMF-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}|</w:t>
      </w:r>
    </w:p>
    <w:p w14:paraId="2D73A394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ab/>
      </w:r>
      <w:proofErr w:type="gramStart"/>
      <w:r w:rsidRPr="001B1528">
        <w:rPr>
          <w:snapToGrid w:val="0"/>
        </w:rPr>
        <w:t>{ ID</w:t>
      </w:r>
      <w:proofErr w:type="gramEnd"/>
      <w:r w:rsidRPr="001B1528">
        <w:rPr>
          <w:snapToGrid w:val="0"/>
        </w:rPr>
        <w:t xml:space="preserve"> id-RAN-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  <w:t>CRITICALITY reject</w:t>
      </w:r>
      <w:r w:rsidRPr="001B1528">
        <w:rPr>
          <w:snapToGrid w:val="0"/>
        </w:rPr>
        <w:tab/>
        <w:t>TYPE RAN-</w:t>
      </w:r>
      <w:r>
        <w:rPr>
          <w:snapToGrid w:val="0"/>
        </w:rPr>
        <w:t>UE-</w:t>
      </w:r>
      <w:r w:rsidRPr="001B1528">
        <w:rPr>
          <w:snapToGrid w:val="0"/>
        </w:rPr>
        <w:t>MeasurementID</w:t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</w:r>
      <w:r w:rsidRPr="001B1528">
        <w:rPr>
          <w:snapToGrid w:val="0"/>
        </w:rPr>
        <w:tab/>
        <w:t>PRESENCE mandatory</w:t>
      </w:r>
      <w:r w:rsidRPr="001B1528">
        <w:rPr>
          <w:snapToGrid w:val="0"/>
        </w:rPr>
        <w:tab/>
        <w:t>},</w:t>
      </w:r>
    </w:p>
    <w:p w14:paraId="48571D30" w14:textId="77777777" w:rsidR="00AC637A" w:rsidRPr="001B1528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tab/>
        <w:t>...</w:t>
      </w:r>
    </w:p>
    <w:p w14:paraId="51078BA9" w14:textId="77777777" w:rsidR="00AC637A" w:rsidRDefault="00AC637A" w:rsidP="00AC637A">
      <w:pPr>
        <w:pStyle w:val="PL"/>
        <w:rPr>
          <w:snapToGrid w:val="0"/>
        </w:rPr>
      </w:pPr>
      <w:r w:rsidRPr="001B1528">
        <w:rPr>
          <w:snapToGrid w:val="0"/>
        </w:rPr>
        <w:lastRenderedPageBreak/>
        <w:t>}</w:t>
      </w:r>
    </w:p>
    <w:p w14:paraId="2985A857" w14:textId="77777777" w:rsidR="00AC637A" w:rsidRDefault="00AC637A" w:rsidP="00AC637A">
      <w:pPr>
        <w:pStyle w:val="PL"/>
        <w:rPr>
          <w:snapToGrid w:val="0"/>
        </w:rPr>
      </w:pPr>
    </w:p>
    <w:p w14:paraId="2B4830EC" w14:textId="77777777" w:rsidR="00AC637A" w:rsidRPr="001B1528" w:rsidRDefault="00AC637A" w:rsidP="00AC637A">
      <w:pPr>
        <w:pStyle w:val="PL"/>
        <w:rPr>
          <w:ins w:id="1197" w:author="Nokia" w:date="2022-02-09T14:34:00Z"/>
          <w:snapToGrid w:val="0"/>
        </w:rPr>
      </w:pPr>
      <w:ins w:id="1198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0B898AF4" w14:textId="77777777" w:rsidR="00AC637A" w:rsidRPr="001B1528" w:rsidRDefault="00AC637A" w:rsidP="00AC637A">
      <w:pPr>
        <w:pStyle w:val="PL"/>
        <w:rPr>
          <w:ins w:id="1199" w:author="Nokia" w:date="2022-02-09T14:34:00Z"/>
          <w:snapToGrid w:val="0"/>
        </w:rPr>
      </w:pPr>
      <w:ins w:id="1200" w:author="Nokia" w:date="2022-02-09T14:34:00Z">
        <w:r w:rsidRPr="001B1528">
          <w:rPr>
            <w:snapToGrid w:val="0"/>
          </w:rPr>
          <w:t>--</w:t>
        </w:r>
      </w:ins>
    </w:p>
    <w:p w14:paraId="36A4757A" w14:textId="55A39B7F" w:rsidR="00AC637A" w:rsidRPr="001B1528" w:rsidRDefault="00AC637A" w:rsidP="00AC637A">
      <w:pPr>
        <w:pStyle w:val="PL"/>
        <w:rPr>
          <w:ins w:id="1201" w:author="Nokia" w:date="2022-02-09T14:34:00Z"/>
          <w:snapToGrid w:val="0"/>
        </w:rPr>
      </w:pPr>
      <w:ins w:id="1202" w:author="Nokia" w:date="2022-02-09T14:34:00Z">
        <w:r w:rsidRPr="001B1528">
          <w:rPr>
            <w:snapToGrid w:val="0"/>
          </w:rPr>
          <w:t xml:space="preserve">-- </w:t>
        </w:r>
        <w:r>
          <w:rPr>
            <w:snapToGrid w:val="0"/>
          </w:rPr>
          <w:t>PDC</w:t>
        </w:r>
        <w:r w:rsidRPr="001B1528">
          <w:rPr>
            <w:snapToGrid w:val="0"/>
          </w:rPr>
          <w:t xml:space="preserve"> MEASUREMENT</w:t>
        </w:r>
        <w:r>
          <w:rPr>
            <w:snapToGrid w:val="0"/>
          </w:rPr>
          <w:t xml:space="preserve"> </w:t>
        </w:r>
        <w:r w:rsidRPr="001B1528">
          <w:rPr>
            <w:snapToGrid w:val="0"/>
          </w:rPr>
          <w:t>PROCEDURE</w:t>
        </w:r>
      </w:ins>
    </w:p>
    <w:p w14:paraId="5E3BA40F" w14:textId="77777777" w:rsidR="00AC637A" w:rsidRPr="001B1528" w:rsidRDefault="00AC637A" w:rsidP="00AC637A">
      <w:pPr>
        <w:pStyle w:val="PL"/>
        <w:rPr>
          <w:ins w:id="1203" w:author="Nokia" w:date="2022-02-09T14:34:00Z"/>
          <w:snapToGrid w:val="0"/>
        </w:rPr>
      </w:pPr>
      <w:ins w:id="1204" w:author="Nokia" w:date="2022-02-09T14:34:00Z">
        <w:r w:rsidRPr="001B1528">
          <w:rPr>
            <w:snapToGrid w:val="0"/>
          </w:rPr>
          <w:t>--</w:t>
        </w:r>
      </w:ins>
    </w:p>
    <w:p w14:paraId="3111AC04" w14:textId="77777777" w:rsidR="00AC637A" w:rsidRPr="001B1528" w:rsidRDefault="00AC637A" w:rsidP="00AC637A">
      <w:pPr>
        <w:pStyle w:val="PL"/>
        <w:rPr>
          <w:ins w:id="1205" w:author="Nokia" w:date="2022-02-09T14:34:00Z"/>
          <w:snapToGrid w:val="0"/>
        </w:rPr>
      </w:pPr>
      <w:ins w:id="1206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0E00E3C2" w14:textId="77777777" w:rsidR="00AC637A" w:rsidRPr="001B1528" w:rsidRDefault="00AC637A" w:rsidP="00AC637A">
      <w:pPr>
        <w:pStyle w:val="PL"/>
        <w:rPr>
          <w:ins w:id="1207" w:author="Nokia" w:date="2022-02-09T14:34:00Z"/>
          <w:snapToGrid w:val="0"/>
        </w:rPr>
      </w:pPr>
    </w:p>
    <w:p w14:paraId="532E35D5" w14:textId="77777777" w:rsidR="00AC637A" w:rsidRPr="001B1528" w:rsidRDefault="00AC637A" w:rsidP="00AC637A">
      <w:pPr>
        <w:pStyle w:val="PL"/>
        <w:rPr>
          <w:ins w:id="1208" w:author="Nokia" w:date="2022-02-09T14:34:00Z"/>
          <w:snapToGrid w:val="0"/>
        </w:rPr>
      </w:pPr>
      <w:ins w:id="1209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2ED41A9A" w14:textId="77777777" w:rsidR="00AC637A" w:rsidRPr="001B1528" w:rsidRDefault="00AC637A" w:rsidP="00AC637A">
      <w:pPr>
        <w:pStyle w:val="PL"/>
        <w:rPr>
          <w:ins w:id="1210" w:author="Nokia" w:date="2022-02-09T14:34:00Z"/>
          <w:snapToGrid w:val="0"/>
        </w:rPr>
      </w:pPr>
      <w:ins w:id="1211" w:author="Nokia" w:date="2022-02-09T14:34:00Z">
        <w:r w:rsidRPr="001B1528">
          <w:rPr>
            <w:snapToGrid w:val="0"/>
          </w:rPr>
          <w:t>--</w:t>
        </w:r>
      </w:ins>
    </w:p>
    <w:p w14:paraId="1A0D40D7" w14:textId="3816707C" w:rsidR="00AC637A" w:rsidRPr="001B1528" w:rsidRDefault="00AC637A" w:rsidP="00AC637A">
      <w:pPr>
        <w:pStyle w:val="PL"/>
        <w:rPr>
          <w:ins w:id="1212" w:author="Nokia" w:date="2022-02-09T14:34:00Z"/>
          <w:snapToGrid w:val="0"/>
        </w:rPr>
      </w:pPr>
      <w:ins w:id="1213" w:author="Nokia" w:date="2022-02-09T14:34:00Z">
        <w:r w:rsidRPr="001B1528">
          <w:rPr>
            <w:snapToGrid w:val="0"/>
          </w:rPr>
          <w:t xml:space="preserve">-- </w:t>
        </w:r>
      </w:ins>
      <w:ins w:id="1214" w:author="Nokia" w:date="2022-02-09T14:35:00Z">
        <w:r>
          <w:rPr>
            <w:snapToGrid w:val="0"/>
          </w:rPr>
          <w:t>PDC</w:t>
        </w:r>
      </w:ins>
      <w:ins w:id="1215" w:author="Nokia" w:date="2022-02-09T14:34:00Z"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Request</w:t>
        </w:r>
      </w:ins>
    </w:p>
    <w:p w14:paraId="097D491B" w14:textId="77777777" w:rsidR="00AC637A" w:rsidRPr="001B1528" w:rsidRDefault="00AC637A" w:rsidP="00AC637A">
      <w:pPr>
        <w:pStyle w:val="PL"/>
        <w:rPr>
          <w:ins w:id="1216" w:author="Nokia" w:date="2022-02-09T14:34:00Z"/>
          <w:snapToGrid w:val="0"/>
        </w:rPr>
      </w:pPr>
      <w:ins w:id="1217" w:author="Nokia" w:date="2022-02-09T14:34:00Z">
        <w:r w:rsidRPr="001B1528">
          <w:rPr>
            <w:snapToGrid w:val="0"/>
          </w:rPr>
          <w:t>--</w:t>
        </w:r>
      </w:ins>
    </w:p>
    <w:p w14:paraId="266A51D9" w14:textId="77777777" w:rsidR="00AC637A" w:rsidRPr="001B1528" w:rsidRDefault="00AC637A" w:rsidP="00AC637A">
      <w:pPr>
        <w:pStyle w:val="PL"/>
        <w:rPr>
          <w:ins w:id="1218" w:author="Nokia" w:date="2022-02-09T14:34:00Z"/>
          <w:snapToGrid w:val="0"/>
        </w:rPr>
      </w:pPr>
      <w:ins w:id="1219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57D2BEC8" w14:textId="77777777" w:rsidR="00AC637A" w:rsidRPr="001B1528" w:rsidRDefault="00AC637A" w:rsidP="00AC637A">
      <w:pPr>
        <w:pStyle w:val="PL"/>
        <w:rPr>
          <w:ins w:id="1220" w:author="Nokia" w:date="2022-02-09T14:34:00Z"/>
          <w:snapToGrid w:val="0"/>
        </w:rPr>
      </w:pPr>
    </w:p>
    <w:p w14:paraId="4AEDED66" w14:textId="4F15AF95" w:rsidR="00AC637A" w:rsidRPr="001B1528" w:rsidRDefault="00AC637A" w:rsidP="00AC637A">
      <w:pPr>
        <w:pStyle w:val="PL"/>
        <w:rPr>
          <w:ins w:id="1221" w:author="Nokia" w:date="2022-02-09T14:34:00Z"/>
          <w:snapToGrid w:val="0"/>
        </w:rPr>
      </w:pPr>
      <w:proofErr w:type="gramStart"/>
      <w:ins w:id="1222" w:author="Nokia" w:date="2022-02-09T14:35:00Z">
        <w:r>
          <w:rPr>
            <w:snapToGrid w:val="0"/>
          </w:rPr>
          <w:t>PDC</w:t>
        </w:r>
      </w:ins>
      <w:ins w:id="1223" w:author="Nokia" w:date="2022-02-09T14:34:00Z">
        <w:r w:rsidRPr="001B1528">
          <w:rPr>
            <w:snapToGrid w:val="0"/>
          </w:rPr>
          <w:t>MeasurementInitiationRequest ::=</w:t>
        </w:r>
        <w:proofErr w:type="gramEnd"/>
        <w:r w:rsidRPr="001B1528">
          <w:rPr>
            <w:snapToGrid w:val="0"/>
          </w:rPr>
          <w:t xml:space="preserve"> SEQUENCE {</w:t>
        </w:r>
      </w:ins>
    </w:p>
    <w:p w14:paraId="24B94DBB" w14:textId="68FCB6B5" w:rsidR="00AC637A" w:rsidRPr="001B1528" w:rsidRDefault="00AC637A" w:rsidP="00AC637A">
      <w:pPr>
        <w:pStyle w:val="PL"/>
        <w:rPr>
          <w:ins w:id="1224" w:author="Nokia" w:date="2022-02-09T14:34:00Z"/>
          <w:snapToGrid w:val="0"/>
        </w:rPr>
      </w:pPr>
      <w:ins w:id="1225" w:author="Nokia" w:date="2022-02-09T14:34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  <w:t>{{</w:t>
        </w:r>
      </w:ins>
      <w:ins w:id="1226" w:author="Nokia" w:date="2022-02-09T14:35:00Z">
        <w:r>
          <w:rPr>
            <w:snapToGrid w:val="0"/>
          </w:rPr>
          <w:t>PDC</w:t>
        </w:r>
      </w:ins>
      <w:ins w:id="1227" w:author="Nokia" w:date="2022-02-09T14:34:00Z">
        <w:r w:rsidRPr="001B1528">
          <w:rPr>
            <w:snapToGrid w:val="0"/>
          </w:rPr>
          <w:t>MeasurementInitiationRequest-IEs}},</w:t>
        </w:r>
      </w:ins>
    </w:p>
    <w:p w14:paraId="73E7B315" w14:textId="77777777" w:rsidR="00AC637A" w:rsidRPr="001B1528" w:rsidRDefault="00AC637A" w:rsidP="00AC637A">
      <w:pPr>
        <w:pStyle w:val="PL"/>
        <w:rPr>
          <w:ins w:id="1228" w:author="Nokia" w:date="2022-02-09T14:34:00Z"/>
          <w:snapToGrid w:val="0"/>
        </w:rPr>
      </w:pPr>
      <w:ins w:id="1229" w:author="Nokia" w:date="2022-02-09T14:34:00Z">
        <w:r w:rsidRPr="001B1528">
          <w:rPr>
            <w:snapToGrid w:val="0"/>
          </w:rPr>
          <w:tab/>
          <w:t>...</w:t>
        </w:r>
      </w:ins>
    </w:p>
    <w:p w14:paraId="1ACE16A8" w14:textId="77777777" w:rsidR="00AC637A" w:rsidRPr="001B1528" w:rsidRDefault="00AC637A" w:rsidP="00AC637A">
      <w:pPr>
        <w:pStyle w:val="PL"/>
        <w:rPr>
          <w:ins w:id="1230" w:author="Nokia" w:date="2022-02-09T14:34:00Z"/>
          <w:snapToGrid w:val="0"/>
        </w:rPr>
      </w:pPr>
      <w:ins w:id="1231" w:author="Nokia" w:date="2022-02-09T14:34:00Z">
        <w:r w:rsidRPr="001B1528">
          <w:rPr>
            <w:snapToGrid w:val="0"/>
          </w:rPr>
          <w:t>}</w:t>
        </w:r>
      </w:ins>
    </w:p>
    <w:p w14:paraId="6F47DF67" w14:textId="77777777" w:rsidR="00AC637A" w:rsidRPr="001B1528" w:rsidRDefault="00AC637A" w:rsidP="00AC637A">
      <w:pPr>
        <w:pStyle w:val="PL"/>
        <w:rPr>
          <w:ins w:id="1232" w:author="Nokia" w:date="2022-02-09T14:34:00Z"/>
          <w:snapToGrid w:val="0"/>
        </w:rPr>
      </w:pPr>
    </w:p>
    <w:p w14:paraId="33527159" w14:textId="6F5D1D70" w:rsidR="00AC637A" w:rsidRPr="001B1528" w:rsidRDefault="00AC637A" w:rsidP="00AC637A">
      <w:pPr>
        <w:pStyle w:val="PL"/>
        <w:rPr>
          <w:ins w:id="1233" w:author="Nokia" w:date="2022-02-09T14:34:00Z"/>
          <w:snapToGrid w:val="0"/>
        </w:rPr>
      </w:pPr>
      <w:ins w:id="1234" w:author="Nokia" w:date="2022-02-09T14:35:00Z">
        <w:r>
          <w:rPr>
            <w:snapToGrid w:val="0"/>
          </w:rPr>
          <w:t>PDC</w:t>
        </w:r>
      </w:ins>
      <w:ins w:id="1235" w:author="Nokia" w:date="2022-02-09T14:34:00Z">
        <w:r w:rsidRPr="001B1528">
          <w:rPr>
            <w:snapToGrid w:val="0"/>
          </w:rPr>
          <w:t>MeasurementInitiationRequest-IEs F1AP-PROTOCOL-</w:t>
        </w:r>
        <w:proofErr w:type="gramStart"/>
        <w:r w:rsidRPr="001B1528">
          <w:rPr>
            <w:snapToGrid w:val="0"/>
          </w:rPr>
          <w:t>IES ::=</w:t>
        </w:r>
        <w:proofErr w:type="gramEnd"/>
        <w:r w:rsidRPr="001B1528">
          <w:rPr>
            <w:snapToGrid w:val="0"/>
          </w:rPr>
          <w:t xml:space="preserve"> {</w:t>
        </w:r>
      </w:ins>
    </w:p>
    <w:p w14:paraId="7CD331C7" w14:textId="77777777" w:rsidR="00AC637A" w:rsidRPr="001B1528" w:rsidRDefault="00AC637A" w:rsidP="00AC637A">
      <w:pPr>
        <w:pStyle w:val="PL"/>
        <w:rPr>
          <w:ins w:id="1236" w:author="Nokia" w:date="2022-02-09T14:34:00Z"/>
          <w:snapToGrid w:val="0"/>
        </w:rPr>
      </w:pPr>
      <w:ins w:id="1237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PRESENCE mandatory</w:t>
        </w:r>
        <w:r w:rsidRPr="001B1528">
          <w:rPr>
            <w:snapToGrid w:val="0"/>
          </w:rPr>
          <w:tab/>
          <w:t>}|</w:t>
        </w:r>
      </w:ins>
    </w:p>
    <w:p w14:paraId="4D29A650" w14:textId="7C4D3216" w:rsidR="00AC637A" w:rsidRDefault="00AC637A" w:rsidP="00AC637A">
      <w:pPr>
        <w:pStyle w:val="PL"/>
        <w:rPr>
          <w:ins w:id="1238" w:author="Nokia" w:date="2022-02-28T18:33:00Z"/>
          <w:snapToGrid w:val="0"/>
        </w:rPr>
      </w:pPr>
      <w:ins w:id="1239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38875E4B" w14:textId="0CD42C75" w:rsidR="00401A2E" w:rsidRPr="001B1528" w:rsidRDefault="00401A2E" w:rsidP="00AC637A">
      <w:pPr>
        <w:pStyle w:val="PL"/>
        <w:rPr>
          <w:ins w:id="1240" w:author="Nokia" w:date="2022-02-09T14:34:00Z"/>
          <w:snapToGrid w:val="0"/>
        </w:rPr>
      </w:pPr>
      <w:ins w:id="1241" w:author="Nokia" w:date="2022-02-28T18:33:00Z">
        <w:r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</w:t>
        </w:r>
        <w:r>
          <w:rPr>
            <w:snapToGrid w:val="0"/>
          </w:rPr>
          <w:t>RAN-UE-PDC-</w:t>
        </w:r>
        <w:proofErr w:type="spellStart"/>
        <w:r>
          <w:rPr>
            <w:snapToGrid w:val="0"/>
          </w:rPr>
          <w:t>MeasID</w:t>
        </w:r>
        <w:proofErr w:type="spellEnd"/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</w:ins>
      <w:ins w:id="1242" w:author="Nokia" w:date="2022-02-28T18:34:00Z">
        <w:r>
          <w:rPr>
            <w:snapToGrid w:val="0"/>
          </w:rPr>
          <w:t>RAN-UE-PDC-</w:t>
        </w:r>
        <w:proofErr w:type="spellStart"/>
        <w:r>
          <w:rPr>
            <w:snapToGrid w:val="0"/>
          </w:rPr>
          <w:t>MeasID</w:t>
        </w:r>
      </w:ins>
      <w:proofErr w:type="spellEnd"/>
      <w:ins w:id="1243" w:author="Nokia" w:date="2022-02-28T18:33:00Z"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  <w:r w:rsidRPr="001B1528">
          <w:rPr>
            <w:snapToGrid w:val="0"/>
          </w:rPr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4EF2E750" w14:textId="1ADE9932" w:rsidR="00AC637A" w:rsidRPr="001B1528" w:rsidRDefault="00AC637A" w:rsidP="00AC637A">
      <w:pPr>
        <w:pStyle w:val="PL"/>
        <w:rPr>
          <w:ins w:id="1244" w:author="Nokia" w:date="2022-02-09T14:34:00Z"/>
          <w:snapToGrid w:val="0"/>
        </w:rPr>
      </w:pPr>
      <w:ins w:id="1245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</w:t>
        </w:r>
      </w:ins>
      <w:ins w:id="1246" w:author="Nokia" w:date="2022-02-09T14:37:00Z">
        <w:r>
          <w:rPr>
            <w:snapToGrid w:val="0"/>
          </w:rPr>
          <w:t>PDC</w:t>
        </w:r>
      </w:ins>
      <w:ins w:id="1247" w:author="Nokia" w:date="2022-02-09T14:34:00Z">
        <w:r w:rsidRPr="001B1528">
          <w:rPr>
            <w:snapToGrid w:val="0"/>
          </w:rPr>
          <w:t>Report</w:t>
        </w:r>
      </w:ins>
      <w:ins w:id="1248" w:author="Nokia" w:date="2022-02-09T14:37:00Z">
        <w:r>
          <w:rPr>
            <w:snapToGrid w:val="0"/>
          </w:rPr>
          <w:t>Type</w:t>
        </w:r>
      </w:ins>
      <w:ins w:id="1249" w:author="Nokia" w:date="2022-02-09T14:34:00Z"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</w:ins>
      <w:ins w:id="1250" w:author="Nokia" w:date="2022-02-09T14:3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251" w:author="Nokia" w:date="2022-02-09T14:34:00Z"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</w:ins>
      <w:ins w:id="1252" w:author="Nokia" w:date="2022-02-09T14:37:00Z">
        <w:r>
          <w:rPr>
            <w:snapToGrid w:val="0"/>
          </w:rPr>
          <w:t>PDC</w:t>
        </w:r>
      </w:ins>
      <w:ins w:id="1253" w:author="Nokia" w:date="2022-02-09T14:34:00Z">
        <w:r w:rsidRPr="001B1528">
          <w:rPr>
            <w:snapToGrid w:val="0"/>
          </w:rPr>
          <w:t>Report</w:t>
        </w:r>
      </w:ins>
      <w:ins w:id="1254" w:author="Nokia" w:date="2022-02-09T14:37:00Z">
        <w:r>
          <w:rPr>
            <w:snapToGrid w:val="0"/>
          </w:rPr>
          <w:t>Type</w:t>
        </w:r>
      </w:ins>
      <w:ins w:id="1255" w:author="Nokia" w:date="2022-02-09T14:34:00Z"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</w:ins>
      <w:ins w:id="1256" w:author="Nokia" w:date="2022-02-09T14:3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257" w:author="Nokia" w:date="2022-02-09T14:34:00Z">
        <w:r w:rsidRPr="001B1528">
          <w:rPr>
            <w:snapToGrid w:val="0"/>
          </w:rPr>
          <w:t>PRESENCE mandatory</w:t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57A0CD5D" w14:textId="7E8EE0E6" w:rsidR="00AC637A" w:rsidRPr="001B1528" w:rsidRDefault="00AC637A" w:rsidP="00AC637A">
      <w:pPr>
        <w:pStyle w:val="PL"/>
        <w:rPr>
          <w:ins w:id="1258" w:author="Nokia" w:date="2022-02-09T14:34:00Z"/>
          <w:snapToGrid w:val="0"/>
        </w:rPr>
      </w:pPr>
      <w:ins w:id="1259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</w:t>
        </w:r>
      </w:ins>
      <w:ins w:id="1260" w:author="Nokia" w:date="2022-02-09T14:37:00Z">
        <w:r>
          <w:rPr>
            <w:snapToGrid w:val="0"/>
          </w:rPr>
          <w:t>PDC</w:t>
        </w:r>
      </w:ins>
      <w:ins w:id="1261" w:author="Nokia" w:date="2022-02-09T14:34:00Z">
        <w:r w:rsidRPr="001B1528">
          <w:rPr>
            <w:snapToGrid w:val="0"/>
          </w:rPr>
          <w:t>MeasurementPeriodicity</w:t>
        </w:r>
        <w:r w:rsidRPr="001B1528">
          <w:rPr>
            <w:snapToGrid w:val="0"/>
          </w:rPr>
          <w:tab/>
        </w:r>
      </w:ins>
      <w:ins w:id="1262" w:author="Nokia" w:date="2022-02-09T14:37:00Z">
        <w:r>
          <w:rPr>
            <w:snapToGrid w:val="0"/>
          </w:rPr>
          <w:tab/>
        </w:r>
      </w:ins>
      <w:ins w:id="1263" w:author="Nokia" w:date="2022-02-09T14:34:00Z">
        <w:r w:rsidRPr="001B1528">
          <w:rPr>
            <w:snapToGrid w:val="0"/>
          </w:rPr>
          <w:t>CRITICALITY reject</w:t>
        </w:r>
        <w:r w:rsidRPr="001B1528">
          <w:rPr>
            <w:snapToGrid w:val="0"/>
          </w:rPr>
          <w:tab/>
          <w:t xml:space="preserve">TYPE </w:t>
        </w:r>
      </w:ins>
      <w:ins w:id="1264" w:author="Nokia" w:date="2022-02-09T14:37:00Z">
        <w:r>
          <w:rPr>
            <w:snapToGrid w:val="0"/>
          </w:rPr>
          <w:t>PDC</w:t>
        </w:r>
      </w:ins>
      <w:ins w:id="1265" w:author="Nokia" w:date="2022-02-09T14:34:00Z">
        <w:r w:rsidRPr="001B1528">
          <w:rPr>
            <w:snapToGrid w:val="0"/>
          </w:rPr>
          <w:t>MeasurementPeriodicity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</w:ins>
      <w:ins w:id="1266" w:author="Nokia" w:date="2022-02-09T14:37:00Z">
        <w:r>
          <w:rPr>
            <w:snapToGrid w:val="0"/>
          </w:rPr>
          <w:tab/>
        </w:r>
      </w:ins>
      <w:ins w:id="1267" w:author="Nokia" w:date="2022-02-09T14:34:00Z">
        <w:r w:rsidRPr="001B1528">
          <w:rPr>
            <w:snapToGrid w:val="0"/>
          </w:rPr>
          <w:t>PRESENCE conditional</w:t>
        </w:r>
        <w:r>
          <w:rPr>
            <w:snapToGrid w:val="0"/>
          </w:rPr>
          <w:tab/>
        </w:r>
        <w:r w:rsidRPr="001B1528">
          <w:rPr>
            <w:snapToGrid w:val="0"/>
          </w:rPr>
          <w:t>}|</w:t>
        </w:r>
      </w:ins>
    </w:p>
    <w:p w14:paraId="4EF358CD" w14:textId="76C9EC4B" w:rsidR="00AC637A" w:rsidRPr="001B1528" w:rsidRDefault="00AC637A" w:rsidP="00AC637A">
      <w:pPr>
        <w:pStyle w:val="PL"/>
        <w:rPr>
          <w:ins w:id="1268" w:author="Nokia" w:date="2022-02-09T14:34:00Z"/>
          <w:snapToGrid w:val="0"/>
        </w:rPr>
      </w:pPr>
      <w:ins w:id="1269" w:author="Nokia" w:date="2022-02-09T14:34:00Z">
        <w:r w:rsidRPr="001B1528">
          <w:rPr>
            <w:snapToGrid w:val="0"/>
          </w:rPr>
          <w:t xml:space="preserve">-- The </w:t>
        </w:r>
        <w:r>
          <w:rPr>
            <w:snapToGrid w:val="0"/>
          </w:rPr>
          <w:t xml:space="preserve">above </w:t>
        </w:r>
        <w:r w:rsidRPr="001B1528">
          <w:rPr>
            <w:snapToGrid w:val="0"/>
          </w:rPr>
          <w:t xml:space="preserve">IE shall be present if the </w:t>
        </w:r>
      </w:ins>
      <w:ins w:id="1270" w:author="Nokia" w:date="2022-02-09T14:38:00Z">
        <w:r>
          <w:rPr>
            <w:snapToGrid w:val="0"/>
          </w:rPr>
          <w:t>PDC</w:t>
        </w:r>
      </w:ins>
      <w:ins w:id="1271" w:author="Nokia" w:date="2022-02-09T14:34:00Z">
        <w:r w:rsidRPr="001B1528">
          <w:rPr>
            <w:snapToGrid w:val="0"/>
          </w:rPr>
          <w:t>Report</w:t>
        </w:r>
      </w:ins>
      <w:ins w:id="1272" w:author="Nokia" w:date="2022-02-09T14:38:00Z">
        <w:r>
          <w:rPr>
            <w:snapToGrid w:val="0"/>
          </w:rPr>
          <w:t>Type</w:t>
        </w:r>
      </w:ins>
      <w:ins w:id="1273" w:author="Nokia" w:date="2022-02-09T14:34:00Z">
        <w:r w:rsidRPr="001B1528">
          <w:rPr>
            <w:snapToGrid w:val="0"/>
          </w:rPr>
          <w:t xml:space="preserve"> IE is set to “periodic” –</w:t>
        </w:r>
        <w:r>
          <w:rPr>
            <w:snapToGrid w:val="0"/>
          </w:rPr>
          <w:t>-</w:t>
        </w:r>
      </w:ins>
    </w:p>
    <w:p w14:paraId="68A29F84" w14:textId="1FAB81A4" w:rsidR="00AC637A" w:rsidRPr="001B1528" w:rsidRDefault="00AC637A" w:rsidP="00AC637A">
      <w:pPr>
        <w:pStyle w:val="PL"/>
        <w:rPr>
          <w:ins w:id="1274" w:author="Nokia" w:date="2022-02-09T14:34:00Z"/>
          <w:snapToGrid w:val="0"/>
        </w:rPr>
      </w:pPr>
      <w:ins w:id="1275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</w:t>
        </w:r>
      </w:ins>
      <w:ins w:id="1276" w:author="Nokia" w:date="2022-02-09T14:38:00Z">
        <w:r w:rsidR="00A426D7">
          <w:rPr>
            <w:snapToGrid w:val="0"/>
          </w:rPr>
          <w:t>PDC</w:t>
        </w:r>
      </w:ins>
      <w:ins w:id="1277" w:author="Nokia" w:date="2022-02-09T14:34:00Z">
        <w:r w:rsidRPr="001B1528">
          <w:rPr>
            <w:snapToGrid w:val="0"/>
          </w:rPr>
          <w:t>MeasurementQuantities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</w:ins>
      <w:ins w:id="1278" w:author="Nokia" w:date="2022-02-09T14:38:00Z">
        <w:r w:rsidR="00A426D7">
          <w:rPr>
            <w:snapToGrid w:val="0"/>
          </w:rPr>
          <w:t>PDC</w:t>
        </w:r>
      </w:ins>
      <w:ins w:id="1279" w:author="Nokia" w:date="2022-02-09T14:34:00Z">
        <w:r w:rsidRPr="001B1528">
          <w:rPr>
            <w:snapToGrid w:val="0"/>
          </w:rPr>
          <w:t>MeasurementQuantities</w:t>
        </w:r>
        <w:r w:rsidRPr="001B1528">
          <w:rPr>
            <w:snapToGrid w:val="0"/>
          </w:rPr>
          <w:tab/>
        </w:r>
        <w:r>
          <w:rPr>
            <w:snapToGrid w:val="0"/>
          </w:rPr>
          <w:tab/>
        </w:r>
      </w:ins>
      <w:ins w:id="1280" w:author="Nokia" w:date="2022-02-09T14:38:00Z">
        <w:r w:rsidR="00A426D7">
          <w:rPr>
            <w:snapToGrid w:val="0"/>
          </w:rPr>
          <w:tab/>
        </w:r>
      </w:ins>
      <w:ins w:id="1281" w:author="Nokia" w:date="2022-02-09T14:34:00Z">
        <w:r w:rsidRPr="001B1528">
          <w:rPr>
            <w:snapToGrid w:val="0"/>
          </w:rPr>
          <w:t>PRESENCE mandatory</w:t>
        </w:r>
      </w:ins>
      <w:ins w:id="1282" w:author="Nokia" w:date="2022-02-09T14:38:00Z">
        <w:r w:rsidR="00A426D7">
          <w:rPr>
            <w:snapToGrid w:val="0"/>
          </w:rPr>
          <w:tab/>
        </w:r>
      </w:ins>
      <w:ins w:id="1283" w:author="Nokia" w:date="2022-02-09T14:34:00Z">
        <w:r w:rsidRPr="001B1528">
          <w:rPr>
            <w:snapToGrid w:val="0"/>
          </w:rPr>
          <w:t>},</w:t>
        </w:r>
      </w:ins>
    </w:p>
    <w:p w14:paraId="41CE6C23" w14:textId="77777777" w:rsidR="00AC637A" w:rsidRPr="001B1528" w:rsidRDefault="00AC637A" w:rsidP="00AC637A">
      <w:pPr>
        <w:pStyle w:val="PL"/>
        <w:rPr>
          <w:ins w:id="1284" w:author="Nokia" w:date="2022-02-09T14:34:00Z"/>
          <w:snapToGrid w:val="0"/>
        </w:rPr>
      </w:pPr>
      <w:ins w:id="1285" w:author="Nokia" w:date="2022-02-09T14:34:00Z">
        <w:r w:rsidRPr="001B1528">
          <w:rPr>
            <w:snapToGrid w:val="0"/>
          </w:rPr>
          <w:tab/>
          <w:t>...</w:t>
        </w:r>
      </w:ins>
    </w:p>
    <w:p w14:paraId="271744BF" w14:textId="77777777" w:rsidR="00AC637A" w:rsidRPr="001B1528" w:rsidRDefault="00AC637A" w:rsidP="00AC637A">
      <w:pPr>
        <w:pStyle w:val="PL"/>
        <w:rPr>
          <w:ins w:id="1286" w:author="Nokia" w:date="2022-02-09T14:34:00Z"/>
          <w:snapToGrid w:val="0"/>
        </w:rPr>
      </w:pPr>
      <w:ins w:id="1287" w:author="Nokia" w:date="2022-02-09T14:34:00Z">
        <w:r w:rsidRPr="001B1528">
          <w:rPr>
            <w:snapToGrid w:val="0"/>
          </w:rPr>
          <w:t>}</w:t>
        </w:r>
      </w:ins>
    </w:p>
    <w:p w14:paraId="42B5188C" w14:textId="77777777" w:rsidR="00AC637A" w:rsidRPr="001B1528" w:rsidRDefault="00AC637A" w:rsidP="00AC637A">
      <w:pPr>
        <w:pStyle w:val="PL"/>
        <w:rPr>
          <w:ins w:id="1288" w:author="Nokia" w:date="2022-02-09T14:34:00Z"/>
          <w:snapToGrid w:val="0"/>
        </w:rPr>
      </w:pPr>
    </w:p>
    <w:p w14:paraId="387B7F70" w14:textId="77777777" w:rsidR="00AC637A" w:rsidRPr="001B1528" w:rsidRDefault="00AC637A" w:rsidP="00AC637A">
      <w:pPr>
        <w:pStyle w:val="PL"/>
        <w:rPr>
          <w:ins w:id="1289" w:author="Nokia" w:date="2022-02-09T14:34:00Z"/>
          <w:snapToGrid w:val="0"/>
        </w:rPr>
      </w:pPr>
      <w:ins w:id="1290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74D4B796" w14:textId="77777777" w:rsidR="00AC637A" w:rsidRPr="001B1528" w:rsidRDefault="00AC637A" w:rsidP="00AC637A">
      <w:pPr>
        <w:pStyle w:val="PL"/>
        <w:rPr>
          <w:ins w:id="1291" w:author="Nokia" w:date="2022-02-09T14:34:00Z"/>
          <w:snapToGrid w:val="0"/>
        </w:rPr>
      </w:pPr>
      <w:ins w:id="1292" w:author="Nokia" w:date="2022-02-09T14:34:00Z">
        <w:r w:rsidRPr="001B1528">
          <w:rPr>
            <w:snapToGrid w:val="0"/>
          </w:rPr>
          <w:t>--</w:t>
        </w:r>
      </w:ins>
    </w:p>
    <w:p w14:paraId="1F93F5C6" w14:textId="77534942" w:rsidR="00AC637A" w:rsidRPr="001B1528" w:rsidRDefault="00AC637A" w:rsidP="00AC637A">
      <w:pPr>
        <w:pStyle w:val="PL"/>
        <w:rPr>
          <w:ins w:id="1293" w:author="Nokia" w:date="2022-02-09T14:34:00Z"/>
          <w:snapToGrid w:val="0"/>
        </w:rPr>
      </w:pPr>
      <w:ins w:id="1294" w:author="Nokia" w:date="2022-02-09T14:34:00Z">
        <w:r w:rsidRPr="001B1528">
          <w:rPr>
            <w:snapToGrid w:val="0"/>
          </w:rPr>
          <w:t xml:space="preserve">-- </w:t>
        </w:r>
      </w:ins>
      <w:ins w:id="1295" w:author="Nokia" w:date="2022-02-09T14:39:00Z">
        <w:r w:rsidR="001453F8">
          <w:rPr>
            <w:snapToGrid w:val="0"/>
          </w:rPr>
          <w:t>PDC</w:t>
        </w:r>
      </w:ins>
      <w:ins w:id="1296" w:author="Nokia" w:date="2022-02-09T14:34:00Z"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Response</w:t>
        </w:r>
      </w:ins>
    </w:p>
    <w:p w14:paraId="0A485F36" w14:textId="77777777" w:rsidR="00AC637A" w:rsidRPr="001B1528" w:rsidRDefault="00AC637A" w:rsidP="00AC637A">
      <w:pPr>
        <w:pStyle w:val="PL"/>
        <w:rPr>
          <w:ins w:id="1297" w:author="Nokia" w:date="2022-02-09T14:34:00Z"/>
          <w:snapToGrid w:val="0"/>
        </w:rPr>
      </w:pPr>
      <w:ins w:id="1298" w:author="Nokia" w:date="2022-02-09T14:34:00Z">
        <w:r w:rsidRPr="001B1528">
          <w:rPr>
            <w:snapToGrid w:val="0"/>
          </w:rPr>
          <w:t>--</w:t>
        </w:r>
      </w:ins>
    </w:p>
    <w:p w14:paraId="15794986" w14:textId="77777777" w:rsidR="00AC637A" w:rsidRPr="001B1528" w:rsidRDefault="00AC637A" w:rsidP="00AC637A">
      <w:pPr>
        <w:pStyle w:val="PL"/>
        <w:rPr>
          <w:ins w:id="1299" w:author="Nokia" w:date="2022-02-09T14:34:00Z"/>
          <w:snapToGrid w:val="0"/>
        </w:rPr>
      </w:pPr>
      <w:ins w:id="1300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69066847" w14:textId="77777777" w:rsidR="00AC637A" w:rsidRPr="001B1528" w:rsidRDefault="00AC637A" w:rsidP="00AC637A">
      <w:pPr>
        <w:pStyle w:val="PL"/>
        <w:rPr>
          <w:ins w:id="1301" w:author="Nokia" w:date="2022-02-09T14:34:00Z"/>
          <w:snapToGrid w:val="0"/>
        </w:rPr>
      </w:pPr>
    </w:p>
    <w:p w14:paraId="35DB5A63" w14:textId="4CD89875" w:rsidR="00AC637A" w:rsidRPr="001B1528" w:rsidRDefault="001453F8" w:rsidP="00AC637A">
      <w:pPr>
        <w:pStyle w:val="PL"/>
        <w:rPr>
          <w:ins w:id="1302" w:author="Nokia" w:date="2022-02-09T14:34:00Z"/>
          <w:snapToGrid w:val="0"/>
        </w:rPr>
      </w:pPr>
      <w:proofErr w:type="gramStart"/>
      <w:ins w:id="1303" w:author="Nokia" w:date="2022-02-09T14:39:00Z">
        <w:r>
          <w:rPr>
            <w:snapToGrid w:val="0"/>
          </w:rPr>
          <w:t>PDC</w:t>
        </w:r>
      </w:ins>
      <w:ins w:id="1304" w:author="Nokia" w:date="2022-02-09T14:34:00Z">
        <w:r w:rsidR="00AC637A" w:rsidRPr="001B1528">
          <w:rPr>
            <w:snapToGrid w:val="0"/>
          </w:rPr>
          <w:t>MeasurementInitiationResponse ::=</w:t>
        </w:r>
        <w:proofErr w:type="gramEnd"/>
        <w:r w:rsidR="00AC637A" w:rsidRPr="001B1528">
          <w:rPr>
            <w:snapToGrid w:val="0"/>
          </w:rPr>
          <w:t xml:space="preserve"> SEQUENCE {</w:t>
        </w:r>
      </w:ins>
    </w:p>
    <w:p w14:paraId="3B2765B3" w14:textId="49E93C97" w:rsidR="00AC637A" w:rsidRPr="001B1528" w:rsidRDefault="00AC637A" w:rsidP="00AC637A">
      <w:pPr>
        <w:pStyle w:val="PL"/>
        <w:rPr>
          <w:ins w:id="1305" w:author="Nokia" w:date="2022-02-09T14:34:00Z"/>
          <w:snapToGrid w:val="0"/>
        </w:rPr>
      </w:pPr>
      <w:ins w:id="1306" w:author="Nokia" w:date="2022-02-09T14:34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  <w:t>{{</w:t>
        </w:r>
      </w:ins>
      <w:ins w:id="1307" w:author="Nokia" w:date="2022-02-09T14:39:00Z">
        <w:r w:rsidR="001453F8">
          <w:rPr>
            <w:snapToGrid w:val="0"/>
          </w:rPr>
          <w:t>PDC</w:t>
        </w:r>
      </w:ins>
      <w:ins w:id="1308" w:author="Nokia" w:date="2022-02-09T14:34:00Z">
        <w:r w:rsidRPr="001B1528">
          <w:rPr>
            <w:snapToGrid w:val="0"/>
          </w:rPr>
          <w:t>MeasurementInitiationResponse-IEs}},</w:t>
        </w:r>
      </w:ins>
    </w:p>
    <w:p w14:paraId="717566C8" w14:textId="77777777" w:rsidR="00AC637A" w:rsidRPr="001B1528" w:rsidRDefault="00AC637A" w:rsidP="00AC637A">
      <w:pPr>
        <w:pStyle w:val="PL"/>
        <w:rPr>
          <w:ins w:id="1309" w:author="Nokia" w:date="2022-02-09T14:34:00Z"/>
          <w:snapToGrid w:val="0"/>
        </w:rPr>
      </w:pPr>
      <w:ins w:id="1310" w:author="Nokia" w:date="2022-02-09T14:34:00Z">
        <w:r w:rsidRPr="001B1528">
          <w:rPr>
            <w:snapToGrid w:val="0"/>
          </w:rPr>
          <w:tab/>
          <w:t>...</w:t>
        </w:r>
      </w:ins>
    </w:p>
    <w:p w14:paraId="3FF4EFEE" w14:textId="77777777" w:rsidR="00AC637A" w:rsidRPr="001B1528" w:rsidRDefault="00AC637A" w:rsidP="00AC637A">
      <w:pPr>
        <w:pStyle w:val="PL"/>
        <w:rPr>
          <w:ins w:id="1311" w:author="Nokia" w:date="2022-02-09T14:34:00Z"/>
          <w:snapToGrid w:val="0"/>
        </w:rPr>
      </w:pPr>
      <w:ins w:id="1312" w:author="Nokia" w:date="2022-02-09T14:34:00Z">
        <w:r w:rsidRPr="001B1528">
          <w:rPr>
            <w:snapToGrid w:val="0"/>
          </w:rPr>
          <w:t>}</w:t>
        </w:r>
      </w:ins>
    </w:p>
    <w:p w14:paraId="32A55F3E" w14:textId="77777777" w:rsidR="00AC637A" w:rsidRPr="001B1528" w:rsidRDefault="00AC637A" w:rsidP="00AC637A">
      <w:pPr>
        <w:pStyle w:val="PL"/>
        <w:rPr>
          <w:ins w:id="1313" w:author="Nokia" w:date="2022-02-09T14:34:00Z"/>
          <w:snapToGrid w:val="0"/>
        </w:rPr>
      </w:pPr>
    </w:p>
    <w:p w14:paraId="0D43A8F0" w14:textId="3CD62CEF" w:rsidR="00AC637A" w:rsidRPr="001B1528" w:rsidRDefault="001453F8" w:rsidP="00AC637A">
      <w:pPr>
        <w:pStyle w:val="PL"/>
        <w:rPr>
          <w:ins w:id="1314" w:author="Nokia" w:date="2022-02-09T14:34:00Z"/>
          <w:snapToGrid w:val="0"/>
        </w:rPr>
      </w:pPr>
      <w:ins w:id="1315" w:author="Nokia" w:date="2022-02-09T14:39:00Z">
        <w:r>
          <w:rPr>
            <w:snapToGrid w:val="0"/>
          </w:rPr>
          <w:t>PDC</w:t>
        </w:r>
      </w:ins>
      <w:ins w:id="1316" w:author="Nokia" w:date="2022-02-09T14:34:00Z">
        <w:r w:rsidR="00AC637A" w:rsidRPr="001B1528">
          <w:rPr>
            <w:snapToGrid w:val="0"/>
          </w:rPr>
          <w:t>MeasurementInitiationResponse-IEs F1AP-PROTOCOL-</w:t>
        </w:r>
        <w:proofErr w:type="gramStart"/>
        <w:r w:rsidR="00AC637A" w:rsidRPr="001B1528">
          <w:rPr>
            <w:snapToGrid w:val="0"/>
          </w:rPr>
          <w:t>IES ::=</w:t>
        </w:r>
        <w:proofErr w:type="gramEnd"/>
        <w:r w:rsidR="00AC637A" w:rsidRPr="001B1528">
          <w:rPr>
            <w:snapToGrid w:val="0"/>
          </w:rPr>
          <w:t xml:space="preserve"> {</w:t>
        </w:r>
      </w:ins>
    </w:p>
    <w:p w14:paraId="77B4C9BD" w14:textId="002A1282" w:rsidR="00AC637A" w:rsidRPr="001B1528" w:rsidRDefault="00AC637A" w:rsidP="00AC637A">
      <w:pPr>
        <w:pStyle w:val="PL"/>
        <w:rPr>
          <w:ins w:id="1317" w:author="Nokia" w:date="2022-02-09T14:34:00Z"/>
          <w:snapToGrid w:val="0"/>
        </w:rPr>
      </w:pPr>
      <w:ins w:id="1318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</w:t>
        </w:r>
        <w:r>
          <w:rPr>
            <w:snapToGrid w:val="0"/>
          </w:rPr>
          <w:t xml:space="preserve"> 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6DAC4D98" w14:textId="6914A691" w:rsidR="00AC637A" w:rsidRPr="001B1528" w:rsidRDefault="00AC637A" w:rsidP="00AC637A">
      <w:pPr>
        <w:pStyle w:val="PL"/>
        <w:rPr>
          <w:ins w:id="1319" w:author="Nokia" w:date="2022-02-09T14:34:00Z"/>
          <w:snapToGrid w:val="0"/>
        </w:rPr>
      </w:pPr>
      <w:ins w:id="1320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1B3F25DC" w14:textId="14FCC9CA" w:rsidR="00401A2E" w:rsidRPr="001B1528" w:rsidRDefault="00401A2E" w:rsidP="00401A2E">
      <w:pPr>
        <w:pStyle w:val="PL"/>
        <w:rPr>
          <w:ins w:id="1321" w:author="Nokia" w:date="2022-02-28T18:35:00Z"/>
          <w:snapToGrid w:val="0"/>
        </w:rPr>
      </w:pPr>
      <w:ins w:id="1322" w:author="Nokia" w:date="2022-02-28T18:35:00Z">
        <w:r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</w:t>
        </w:r>
        <w:r>
          <w:rPr>
            <w:snapToGrid w:val="0"/>
          </w:rPr>
          <w:t>RAN-UE-PDC-</w:t>
        </w:r>
        <w:proofErr w:type="spellStart"/>
        <w:r>
          <w:rPr>
            <w:snapToGrid w:val="0"/>
          </w:rPr>
          <w:t>MeasID</w:t>
        </w:r>
        <w:proofErr w:type="spellEnd"/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</w:t>
        </w:r>
        <w:proofErr w:type="spellStart"/>
        <w:r>
          <w:rPr>
            <w:snapToGrid w:val="0"/>
          </w:rPr>
          <w:t>MeasID</w:t>
        </w:r>
        <w:proofErr w:type="spellEnd"/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7F0F62C9" w14:textId="37326B0C" w:rsidR="00AC637A" w:rsidRPr="001B1528" w:rsidRDefault="00AC637A" w:rsidP="00AC637A">
      <w:pPr>
        <w:pStyle w:val="PL"/>
        <w:rPr>
          <w:ins w:id="1323" w:author="Nokia" w:date="2022-02-09T14:34:00Z"/>
          <w:snapToGrid w:val="0"/>
        </w:rPr>
      </w:pPr>
      <w:ins w:id="1324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</w:t>
        </w:r>
      </w:ins>
      <w:ins w:id="1325" w:author="Nokia" w:date="2022-02-09T14:39:00Z">
        <w:r w:rsidR="001453F8">
          <w:rPr>
            <w:snapToGrid w:val="0"/>
          </w:rPr>
          <w:t>PDC</w:t>
        </w:r>
      </w:ins>
      <w:ins w:id="1326" w:author="Nokia" w:date="2022-02-09T14:34:00Z"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 xml:space="preserve">TYPE </w:t>
        </w:r>
      </w:ins>
      <w:ins w:id="1327" w:author="Nokia" w:date="2022-02-09T14:39:00Z">
        <w:r w:rsidR="001453F8">
          <w:rPr>
            <w:snapToGrid w:val="0"/>
          </w:rPr>
          <w:t>PDC</w:t>
        </w:r>
      </w:ins>
      <w:ins w:id="1328" w:author="Nokia" w:date="2022-02-09T14:34:00Z"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</w:ins>
      <w:ins w:id="1329" w:author="Nokia" w:date="2022-02-09T14:40:00Z">
        <w:r w:rsidR="001453F8">
          <w:rPr>
            <w:snapToGrid w:val="0"/>
          </w:rPr>
          <w:tab/>
        </w:r>
        <w:r w:rsidR="001453F8">
          <w:rPr>
            <w:snapToGrid w:val="0"/>
          </w:rPr>
          <w:tab/>
        </w:r>
      </w:ins>
      <w:ins w:id="1330" w:author="Nokia" w:date="2022-02-09T14:34:00Z">
        <w:r w:rsidRPr="001B1528">
          <w:rPr>
            <w:snapToGrid w:val="0"/>
          </w:rPr>
          <w:t>}|</w:t>
        </w:r>
      </w:ins>
    </w:p>
    <w:p w14:paraId="1D79C970" w14:textId="01D3595E" w:rsidR="00AC637A" w:rsidRPr="001B1528" w:rsidRDefault="00AC637A" w:rsidP="00AC637A">
      <w:pPr>
        <w:pStyle w:val="PL"/>
        <w:rPr>
          <w:ins w:id="1331" w:author="Nokia" w:date="2022-02-09T14:34:00Z"/>
          <w:snapToGrid w:val="0"/>
        </w:rPr>
      </w:pPr>
      <w:ins w:id="1332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</w:ins>
      <w:ins w:id="1333" w:author="Nokia" w:date="2022-02-09T14:40:00Z">
        <w:r w:rsidR="001453F8">
          <w:rPr>
            <w:snapToGrid w:val="0"/>
          </w:rPr>
          <w:tab/>
        </w:r>
        <w:r w:rsidR="001453F8">
          <w:rPr>
            <w:snapToGrid w:val="0"/>
          </w:rPr>
          <w:tab/>
        </w:r>
      </w:ins>
      <w:ins w:id="1334" w:author="Nokia" w:date="2022-02-09T14:34:00Z">
        <w:r w:rsidRPr="001B1528">
          <w:rPr>
            <w:snapToGrid w:val="0"/>
          </w:rPr>
          <w:t>},</w:t>
        </w:r>
      </w:ins>
    </w:p>
    <w:p w14:paraId="643194B8" w14:textId="77777777" w:rsidR="00AC637A" w:rsidRPr="001B1528" w:rsidRDefault="00AC637A" w:rsidP="00AC637A">
      <w:pPr>
        <w:pStyle w:val="PL"/>
        <w:rPr>
          <w:ins w:id="1335" w:author="Nokia" w:date="2022-02-09T14:34:00Z"/>
          <w:snapToGrid w:val="0"/>
        </w:rPr>
      </w:pPr>
      <w:ins w:id="1336" w:author="Nokia" w:date="2022-02-09T14:34:00Z">
        <w:r w:rsidRPr="001B1528">
          <w:rPr>
            <w:snapToGrid w:val="0"/>
          </w:rPr>
          <w:tab/>
          <w:t>...</w:t>
        </w:r>
      </w:ins>
    </w:p>
    <w:p w14:paraId="5D23382D" w14:textId="77777777" w:rsidR="00AC637A" w:rsidRPr="001B1528" w:rsidRDefault="00AC637A" w:rsidP="00AC637A">
      <w:pPr>
        <w:pStyle w:val="PL"/>
        <w:rPr>
          <w:ins w:id="1337" w:author="Nokia" w:date="2022-02-09T14:34:00Z"/>
          <w:snapToGrid w:val="0"/>
        </w:rPr>
      </w:pPr>
      <w:ins w:id="1338" w:author="Nokia" w:date="2022-02-09T14:34:00Z">
        <w:r w:rsidRPr="001B1528">
          <w:rPr>
            <w:snapToGrid w:val="0"/>
          </w:rPr>
          <w:t>}</w:t>
        </w:r>
      </w:ins>
    </w:p>
    <w:p w14:paraId="2B2EEE51" w14:textId="77777777" w:rsidR="00AC637A" w:rsidRPr="001B1528" w:rsidRDefault="00AC637A" w:rsidP="00AC637A">
      <w:pPr>
        <w:pStyle w:val="PL"/>
        <w:rPr>
          <w:ins w:id="1339" w:author="Nokia" w:date="2022-02-09T14:34:00Z"/>
          <w:snapToGrid w:val="0"/>
        </w:rPr>
      </w:pPr>
    </w:p>
    <w:p w14:paraId="42795658" w14:textId="77777777" w:rsidR="00AC637A" w:rsidRPr="001B1528" w:rsidRDefault="00AC637A" w:rsidP="00AC637A">
      <w:pPr>
        <w:pStyle w:val="PL"/>
        <w:rPr>
          <w:ins w:id="1340" w:author="Nokia" w:date="2022-02-09T14:34:00Z"/>
          <w:snapToGrid w:val="0"/>
        </w:rPr>
      </w:pPr>
      <w:ins w:id="1341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43F23B4B" w14:textId="77777777" w:rsidR="00AC637A" w:rsidRPr="001B1528" w:rsidRDefault="00AC637A" w:rsidP="00AC637A">
      <w:pPr>
        <w:pStyle w:val="PL"/>
        <w:rPr>
          <w:ins w:id="1342" w:author="Nokia" w:date="2022-02-09T14:34:00Z"/>
          <w:snapToGrid w:val="0"/>
        </w:rPr>
      </w:pPr>
      <w:ins w:id="1343" w:author="Nokia" w:date="2022-02-09T14:34:00Z">
        <w:r w:rsidRPr="001B1528">
          <w:rPr>
            <w:snapToGrid w:val="0"/>
          </w:rPr>
          <w:t>--</w:t>
        </w:r>
      </w:ins>
    </w:p>
    <w:p w14:paraId="3ED99778" w14:textId="025A7FB7" w:rsidR="00AC637A" w:rsidRPr="001B1528" w:rsidRDefault="00AC637A" w:rsidP="00AC637A">
      <w:pPr>
        <w:pStyle w:val="PL"/>
        <w:rPr>
          <w:ins w:id="1344" w:author="Nokia" w:date="2022-02-09T14:34:00Z"/>
          <w:snapToGrid w:val="0"/>
        </w:rPr>
      </w:pPr>
      <w:ins w:id="1345" w:author="Nokia" w:date="2022-02-09T14:34:00Z">
        <w:r w:rsidRPr="001B1528">
          <w:rPr>
            <w:snapToGrid w:val="0"/>
          </w:rPr>
          <w:t xml:space="preserve">-- </w:t>
        </w:r>
      </w:ins>
      <w:ins w:id="1346" w:author="Nokia" w:date="2022-02-09T14:40:00Z">
        <w:r w:rsidR="00E17A2A">
          <w:rPr>
            <w:snapToGrid w:val="0"/>
          </w:rPr>
          <w:t>PDC</w:t>
        </w:r>
      </w:ins>
      <w:ins w:id="1347" w:author="Nokia" w:date="2022-02-09T14:34:00Z"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Initiation Failure</w:t>
        </w:r>
      </w:ins>
    </w:p>
    <w:p w14:paraId="3C94ADA9" w14:textId="77777777" w:rsidR="00AC637A" w:rsidRPr="001B1528" w:rsidRDefault="00AC637A" w:rsidP="00AC637A">
      <w:pPr>
        <w:pStyle w:val="PL"/>
        <w:rPr>
          <w:ins w:id="1348" w:author="Nokia" w:date="2022-02-09T14:34:00Z"/>
          <w:snapToGrid w:val="0"/>
        </w:rPr>
      </w:pPr>
      <w:ins w:id="1349" w:author="Nokia" w:date="2022-02-09T14:34:00Z">
        <w:r w:rsidRPr="001B1528">
          <w:rPr>
            <w:snapToGrid w:val="0"/>
          </w:rPr>
          <w:lastRenderedPageBreak/>
          <w:t>--</w:t>
        </w:r>
      </w:ins>
    </w:p>
    <w:p w14:paraId="2ED708C8" w14:textId="77777777" w:rsidR="00AC637A" w:rsidRPr="001B1528" w:rsidRDefault="00AC637A" w:rsidP="00AC637A">
      <w:pPr>
        <w:pStyle w:val="PL"/>
        <w:rPr>
          <w:ins w:id="1350" w:author="Nokia" w:date="2022-02-09T14:34:00Z"/>
          <w:snapToGrid w:val="0"/>
        </w:rPr>
      </w:pPr>
      <w:ins w:id="1351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0A78B913" w14:textId="77777777" w:rsidR="00AC637A" w:rsidRPr="001B1528" w:rsidRDefault="00AC637A" w:rsidP="00AC637A">
      <w:pPr>
        <w:pStyle w:val="PL"/>
        <w:rPr>
          <w:ins w:id="1352" w:author="Nokia" w:date="2022-02-09T14:34:00Z"/>
          <w:snapToGrid w:val="0"/>
        </w:rPr>
      </w:pPr>
    </w:p>
    <w:p w14:paraId="5460CE44" w14:textId="62CF8D77" w:rsidR="00AC637A" w:rsidRPr="001B1528" w:rsidRDefault="00E17A2A" w:rsidP="00AC637A">
      <w:pPr>
        <w:pStyle w:val="PL"/>
        <w:rPr>
          <w:ins w:id="1353" w:author="Nokia" w:date="2022-02-09T14:34:00Z"/>
          <w:snapToGrid w:val="0"/>
        </w:rPr>
      </w:pPr>
      <w:proofErr w:type="gramStart"/>
      <w:ins w:id="1354" w:author="Nokia" w:date="2022-02-09T14:40:00Z">
        <w:r>
          <w:rPr>
            <w:snapToGrid w:val="0"/>
          </w:rPr>
          <w:t>PDC</w:t>
        </w:r>
      </w:ins>
      <w:ins w:id="1355" w:author="Nokia" w:date="2022-02-09T14:34:00Z">
        <w:r w:rsidR="00AC637A" w:rsidRPr="001B1528">
          <w:rPr>
            <w:snapToGrid w:val="0"/>
          </w:rPr>
          <w:t>MeasurementInitiationFailure ::=</w:t>
        </w:r>
        <w:proofErr w:type="gramEnd"/>
        <w:r w:rsidR="00AC637A" w:rsidRPr="001B1528">
          <w:rPr>
            <w:snapToGrid w:val="0"/>
          </w:rPr>
          <w:t xml:space="preserve"> SEQUENCE {</w:t>
        </w:r>
      </w:ins>
    </w:p>
    <w:p w14:paraId="20D5E1AB" w14:textId="02E5FFF7" w:rsidR="00AC637A" w:rsidRPr="001B1528" w:rsidRDefault="00AC637A" w:rsidP="00AC637A">
      <w:pPr>
        <w:pStyle w:val="PL"/>
        <w:rPr>
          <w:ins w:id="1356" w:author="Nokia" w:date="2022-02-09T14:34:00Z"/>
          <w:snapToGrid w:val="0"/>
        </w:rPr>
      </w:pPr>
      <w:ins w:id="1357" w:author="Nokia" w:date="2022-02-09T14:34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{{</w:t>
        </w:r>
      </w:ins>
      <w:ins w:id="1358" w:author="Nokia" w:date="2022-02-09T14:40:00Z">
        <w:r w:rsidR="00E17A2A">
          <w:rPr>
            <w:snapToGrid w:val="0"/>
          </w:rPr>
          <w:t>PDC</w:t>
        </w:r>
      </w:ins>
      <w:ins w:id="1359" w:author="Nokia" w:date="2022-02-09T14:34:00Z">
        <w:r w:rsidRPr="001B1528">
          <w:rPr>
            <w:snapToGrid w:val="0"/>
          </w:rPr>
          <w:t>MeasurementInitiationFailure-IEs}},</w:t>
        </w:r>
      </w:ins>
    </w:p>
    <w:p w14:paraId="483F243A" w14:textId="77777777" w:rsidR="00AC637A" w:rsidRPr="001B1528" w:rsidRDefault="00AC637A" w:rsidP="00AC637A">
      <w:pPr>
        <w:pStyle w:val="PL"/>
        <w:rPr>
          <w:ins w:id="1360" w:author="Nokia" w:date="2022-02-09T14:34:00Z"/>
          <w:snapToGrid w:val="0"/>
        </w:rPr>
      </w:pPr>
      <w:ins w:id="1361" w:author="Nokia" w:date="2022-02-09T14:34:00Z">
        <w:r w:rsidRPr="001B1528">
          <w:rPr>
            <w:snapToGrid w:val="0"/>
          </w:rPr>
          <w:tab/>
          <w:t>...</w:t>
        </w:r>
      </w:ins>
    </w:p>
    <w:p w14:paraId="395DAD5F" w14:textId="77777777" w:rsidR="00AC637A" w:rsidRPr="001B1528" w:rsidRDefault="00AC637A" w:rsidP="00AC637A">
      <w:pPr>
        <w:pStyle w:val="PL"/>
        <w:rPr>
          <w:ins w:id="1362" w:author="Nokia" w:date="2022-02-09T14:34:00Z"/>
          <w:snapToGrid w:val="0"/>
        </w:rPr>
      </w:pPr>
      <w:ins w:id="1363" w:author="Nokia" w:date="2022-02-09T14:34:00Z">
        <w:r w:rsidRPr="001B1528">
          <w:rPr>
            <w:snapToGrid w:val="0"/>
          </w:rPr>
          <w:t>}</w:t>
        </w:r>
      </w:ins>
    </w:p>
    <w:p w14:paraId="3E952BB7" w14:textId="77777777" w:rsidR="00AC637A" w:rsidRPr="001B1528" w:rsidRDefault="00AC637A" w:rsidP="00AC637A">
      <w:pPr>
        <w:pStyle w:val="PL"/>
        <w:rPr>
          <w:ins w:id="1364" w:author="Nokia" w:date="2022-02-09T14:34:00Z"/>
          <w:snapToGrid w:val="0"/>
        </w:rPr>
      </w:pPr>
    </w:p>
    <w:p w14:paraId="7BBAD548" w14:textId="3B46E29E" w:rsidR="00AC637A" w:rsidRPr="001B1528" w:rsidRDefault="00E17A2A" w:rsidP="00AC637A">
      <w:pPr>
        <w:pStyle w:val="PL"/>
        <w:rPr>
          <w:ins w:id="1365" w:author="Nokia" w:date="2022-02-09T14:34:00Z"/>
          <w:snapToGrid w:val="0"/>
        </w:rPr>
      </w:pPr>
      <w:ins w:id="1366" w:author="Nokia" w:date="2022-02-09T14:40:00Z">
        <w:r>
          <w:rPr>
            <w:snapToGrid w:val="0"/>
          </w:rPr>
          <w:t>PDC</w:t>
        </w:r>
      </w:ins>
      <w:ins w:id="1367" w:author="Nokia" w:date="2022-02-09T14:34:00Z">
        <w:r w:rsidR="00AC637A" w:rsidRPr="001B1528">
          <w:rPr>
            <w:snapToGrid w:val="0"/>
          </w:rPr>
          <w:t>MeasurementInitiationFailure-IEs F1AP-PROTOCOL-</w:t>
        </w:r>
        <w:proofErr w:type="gramStart"/>
        <w:r w:rsidR="00AC637A" w:rsidRPr="001B1528">
          <w:rPr>
            <w:snapToGrid w:val="0"/>
          </w:rPr>
          <w:t>IES ::=</w:t>
        </w:r>
        <w:proofErr w:type="gramEnd"/>
        <w:r w:rsidR="00AC637A" w:rsidRPr="001B1528">
          <w:rPr>
            <w:snapToGrid w:val="0"/>
          </w:rPr>
          <w:t xml:space="preserve"> {</w:t>
        </w:r>
      </w:ins>
    </w:p>
    <w:p w14:paraId="49952823" w14:textId="77777777" w:rsidR="00AC637A" w:rsidRPr="001B1528" w:rsidRDefault="00AC637A" w:rsidP="00AC637A">
      <w:pPr>
        <w:pStyle w:val="PL"/>
        <w:rPr>
          <w:ins w:id="1368" w:author="Nokia" w:date="2022-02-09T14:34:00Z"/>
          <w:snapToGrid w:val="0"/>
        </w:rPr>
      </w:pPr>
      <w:ins w:id="1369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7A319FA7" w14:textId="77777777" w:rsidR="00AC637A" w:rsidRPr="001B1528" w:rsidRDefault="00AC637A" w:rsidP="00AC637A">
      <w:pPr>
        <w:pStyle w:val="PL"/>
        <w:rPr>
          <w:ins w:id="1370" w:author="Nokia" w:date="2022-02-09T14:34:00Z"/>
          <w:snapToGrid w:val="0"/>
        </w:rPr>
      </w:pPr>
      <w:ins w:id="1371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54104BAE" w14:textId="77777777" w:rsidR="00AC637A" w:rsidRPr="001B1528" w:rsidRDefault="00AC637A" w:rsidP="00AC637A">
      <w:pPr>
        <w:pStyle w:val="PL"/>
        <w:rPr>
          <w:ins w:id="1372" w:author="Nokia" w:date="2022-02-09T14:34:00Z"/>
          <w:snapToGrid w:val="0"/>
        </w:rPr>
      </w:pPr>
      <w:ins w:id="1373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id-Cause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Cause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10343FFC" w14:textId="304B4523" w:rsidR="00AC637A" w:rsidRPr="001B1528" w:rsidRDefault="00AC637A" w:rsidP="00AC637A">
      <w:pPr>
        <w:pStyle w:val="PL"/>
        <w:rPr>
          <w:ins w:id="1374" w:author="Nokia" w:date="2022-02-09T14:34:00Z"/>
          <w:snapToGrid w:val="0"/>
        </w:rPr>
      </w:pPr>
      <w:ins w:id="1375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>TYPE CriticalityDiagnostics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optional</w:t>
        </w:r>
      </w:ins>
      <w:ins w:id="1376" w:author="Nokia" w:date="2022-02-09T14:41:00Z">
        <w:r w:rsidR="00E17A2A">
          <w:rPr>
            <w:snapToGrid w:val="0"/>
          </w:rPr>
          <w:tab/>
        </w:r>
      </w:ins>
      <w:ins w:id="1377" w:author="Nokia" w:date="2022-02-09T14:34:00Z">
        <w:r w:rsidRPr="001B1528">
          <w:rPr>
            <w:snapToGrid w:val="0"/>
          </w:rPr>
          <w:t>},</w:t>
        </w:r>
      </w:ins>
    </w:p>
    <w:p w14:paraId="3F875DFF" w14:textId="77777777" w:rsidR="00AC637A" w:rsidRPr="001B1528" w:rsidRDefault="00AC637A" w:rsidP="00AC637A">
      <w:pPr>
        <w:pStyle w:val="PL"/>
        <w:rPr>
          <w:ins w:id="1378" w:author="Nokia" w:date="2022-02-09T14:34:00Z"/>
          <w:snapToGrid w:val="0"/>
        </w:rPr>
      </w:pPr>
      <w:ins w:id="1379" w:author="Nokia" w:date="2022-02-09T14:34:00Z">
        <w:r w:rsidRPr="001B1528">
          <w:rPr>
            <w:snapToGrid w:val="0"/>
          </w:rPr>
          <w:tab/>
          <w:t>...</w:t>
        </w:r>
      </w:ins>
    </w:p>
    <w:p w14:paraId="472DC2FF" w14:textId="77777777" w:rsidR="00AC637A" w:rsidRPr="001B1528" w:rsidRDefault="00AC637A" w:rsidP="00AC637A">
      <w:pPr>
        <w:pStyle w:val="PL"/>
        <w:rPr>
          <w:ins w:id="1380" w:author="Nokia" w:date="2022-02-09T14:34:00Z"/>
          <w:snapToGrid w:val="0"/>
        </w:rPr>
      </w:pPr>
      <w:ins w:id="1381" w:author="Nokia" w:date="2022-02-09T14:34:00Z">
        <w:r w:rsidRPr="001B1528">
          <w:rPr>
            <w:snapToGrid w:val="0"/>
          </w:rPr>
          <w:t>}</w:t>
        </w:r>
      </w:ins>
    </w:p>
    <w:p w14:paraId="419E95CA" w14:textId="77777777" w:rsidR="00AC637A" w:rsidRPr="001B1528" w:rsidRDefault="00AC637A" w:rsidP="00AC637A">
      <w:pPr>
        <w:pStyle w:val="PL"/>
        <w:rPr>
          <w:ins w:id="1382" w:author="Nokia" w:date="2022-02-09T14:34:00Z"/>
          <w:snapToGrid w:val="0"/>
        </w:rPr>
      </w:pPr>
    </w:p>
    <w:p w14:paraId="086BFE3E" w14:textId="77777777" w:rsidR="00AC637A" w:rsidRPr="001B1528" w:rsidRDefault="00AC637A" w:rsidP="00AC637A">
      <w:pPr>
        <w:pStyle w:val="PL"/>
        <w:rPr>
          <w:ins w:id="1383" w:author="Nokia" w:date="2022-02-09T14:34:00Z"/>
          <w:snapToGrid w:val="0"/>
        </w:rPr>
      </w:pPr>
      <w:ins w:id="1384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3205468D" w14:textId="77777777" w:rsidR="00AC637A" w:rsidRPr="001B1528" w:rsidRDefault="00AC637A" w:rsidP="00AC637A">
      <w:pPr>
        <w:pStyle w:val="PL"/>
        <w:rPr>
          <w:ins w:id="1385" w:author="Nokia" w:date="2022-02-09T14:34:00Z"/>
          <w:snapToGrid w:val="0"/>
        </w:rPr>
      </w:pPr>
      <w:ins w:id="1386" w:author="Nokia" w:date="2022-02-09T14:34:00Z">
        <w:r w:rsidRPr="001B1528">
          <w:rPr>
            <w:snapToGrid w:val="0"/>
          </w:rPr>
          <w:t>--</w:t>
        </w:r>
      </w:ins>
    </w:p>
    <w:p w14:paraId="0F705846" w14:textId="1A3CDFC7" w:rsidR="00AC637A" w:rsidRPr="001B1528" w:rsidRDefault="00AC637A" w:rsidP="00AC637A">
      <w:pPr>
        <w:pStyle w:val="PL"/>
        <w:rPr>
          <w:ins w:id="1387" w:author="Nokia" w:date="2022-02-09T14:34:00Z"/>
          <w:snapToGrid w:val="0"/>
        </w:rPr>
      </w:pPr>
      <w:ins w:id="1388" w:author="Nokia" w:date="2022-02-09T14:34:00Z">
        <w:r w:rsidRPr="001B1528">
          <w:rPr>
            <w:snapToGrid w:val="0"/>
          </w:rPr>
          <w:t xml:space="preserve">-- </w:t>
        </w:r>
      </w:ins>
      <w:ins w:id="1389" w:author="Nokia" w:date="2022-02-09T14:41:00Z">
        <w:r w:rsidR="00E17A2A">
          <w:rPr>
            <w:snapToGrid w:val="0"/>
          </w:rPr>
          <w:t>PDC</w:t>
        </w:r>
      </w:ins>
      <w:ins w:id="1390" w:author="Nokia" w:date="2022-02-09T14:34:00Z">
        <w:r w:rsidRPr="001B1528">
          <w:rPr>
            <w:snapToGrid w:val="0"/>
          </w:rPr>
          <w:t xml:space="preserve"> MEASUREMENT REPORT</w:t>
        </w:r>
        <w:r>
          <w:rPr>
            <w:snapToGrid w:val="0"/>
          </w:rPr>
          <w:t xml:space="preserve"> </w:t>
        </w:r>
        <w:r w:rsidRPr="001B1528">
          <w:rPr>
            <w:snapToGrid w:val="0"/>
          </w:rPr>
          <w:t>PROCEDURE</w:t>
        </w:r>
      </w:ins>
    </w:p>
    <w:p w14:paraId="63F71D7A" w14:textId="77777777" w:rsidR="00AC637A" w:rsidRPr="001B1528" w:rsidRDefault="00AC637A" w:rsidP="00AC637A">
      <w:pPr>
        <w:pStyle w:val="PL"/>
        <w:rPr>
          <w:ins w:id="1391" w:author="Nokia" w:date="2022-02-09T14:34:00Z"/>
          <w:snapToGrid w:val="0"/>
        </w:rPr>
      </w:pPr>
      <w:ins w:id="1392" w:author="Nokia" w:date="2022-02-09T14:34:00Z">
        <w:r w:rsidRPr="001B1528">
          <w:rPr>
            <w:snapToGrid w:val="0"/>
          </w:rPr>
          <w:t>--</w:t>
        </w:r>
      </w:ins>
    </w:p>
    <w:p w14:paraId="1A32C1AE" w14:textId="77777777" w:rsidR="00AC637A" w:rsidRPr="001B1528" w:rsidRDefault="00AC637A" w:rsidP="00AC637A">
      <w:pPr>
        <w:pStyle w:val="PL"/>
        <w:rPr>
          <w:ins w:id="1393" w:author="Nokia" w:date="2022-02-09T14:34:00Z"/>
          <w:snapToGrid w:val="0"/>
        </w:rPr>
      </w:pPr>
      <w:ins w:id="1394" w:author="Nokia" w:date="2022-02-09T14:34:00Z">
        <w:r w:rsidRPr="001B1528">
          <w:rPr>
            <w:snapToGrid w:val="0"/>
          </w:rPr>
          <w:t>-- **************************************************************</w:t>
        </w:r>
      </w:ins>
    </w:p>
    <w:p w14:paraId="283CDEAB" w14:textId="77777777" w:rsidR="00AC637A" w:rsidRPr="00CD34CC" w:rsidRDefault="00AC637A" w:rsidP="00AC637A">
      <w:pPr>
        <w:pStyle w:val="PL"/>
        <w:rPr>
          <w:ins w:id="1395" w:author="Nokia" w:date="2022-02-09T14:34:00Z"/>
        </w:rPr>
      </w:pPr>
    </w:p>
    <w:p w14:paraId="42371146" w14:textId="77777777" w:rsidR="00AC637A" w:rsidRPr="00CD34CC" w:rsidRDefault="00AC637A" w:rsidP="00AC637A">
      <w:pPr>
        <w:pStyle w:val="PL"/>
        <w:rPr>
          <w:ins w:id="1396" w:author="Nokia" w:date="2022-02-09T14:34:00Z"/>
        </w:rPr>
      </w:pPr>
      <w:ins w:id="1397" w:author="Nokia" w:date="2022-02-09T14:34:00Z">
        <w:r w:rsidRPr="00CD34CC">
          <w:t>-- **************************************************************</w:t>
        </w:r>
      </w:ins>
    </w:p>
    <w:p w14:paraId="559E8B63" w14:textId="77777777" w:rsidR="00AC637A" w:rsidRPr="00CD34CC" w:rsidRDefault="00AC637A" w:rsidP="00AC637A">
      <w:pPr>
        <w:pStyle w:val="PL"/>
        <w:rPr>
          <w:ins w:id="1398" w:author="Nokia" w:date="2022-02-09T14:34:00Z"/>
        </w:rPr>
      </w:pPr>
      <w:ins w:id="1399" w:author="Nokia" w:date="2022-02-09T14:34:00Z">
        <w:r w:rsidRPr="00CD34CC">
          <w:t>--</w:t>
        </w:r>
      </w:ins>
    </w:p>
    <w:p w14:paraId="3E563074" w14:textId="26E1F64C" w:rsidR="00AC637A" w:rsidRPr="00CD34CC" w:rsidRDefault="00AC637A" w:rsidP="00AC637A">
      <w:pPr>
        <w:pStyle w:val="PL"/>
        <w:outlineLvl w:val="4"/>
        <w:rPr>
          <w:ins w:id="1400" w:author="Nokia" w:date="2022-02-09T14:34:00Z"/>
        </w:rPr>
      </w:pPr>
      <w:ins w:id="1401" w:author="Nokia" w:date="2022-02-09T14:34:00Z">
        <w:r w:rsidRPr="00CD34CC">
          <w:t xml:space="preserve">-- </w:t>
        </w:r>
      </w:ins>
      <w:ins w:id="1402" w:author="Nokia" w:date="2022-02-09T14:42:00Z">
        <w:r w:rsidR="00E17A2A">
          <w:rPr>
            <w:snapToGrid w:val="0"/>
          </w:rPr>
          <w:t>PDC</w:t>
        </w:r>
      </w:ins>
      <w:ins w:id="1403" w:author="Nokia" w:date="2022-02-09T14:34:00Z">
        <w:r w:rsidRPr="001B1528">
          <w:rPr>
            <w:snapToGrid w:val="0"/>
          </w:rPr>
          <w:t xml:space="preserve"> </w:t>
        </w:r>
        <w:r>
          <w:rPr>
            <w:snapToGrid w:val="0"/>
          </w:rPr>
          <w:t>Measurement Report</w:t>
        </w:r>
      </w:ins>
    </w:p>
    <w:p w14:paraId="0B8DA3AB" w14:textId="77777777" w:rsidR="00AC637A" w:rsidRPr="00CD34CC" w:rsidRDefault="00AC637A" w:rsidP="00AC637A">
      <w:pPr>
        <w:pStyle w:val="PL"/>
        <w:rPr>
          <w:ins w:id="1404" w:author="Nokia" w:date="2022-02-09T14:34:00Z"/>
        </w:rPr>
      </w:pPr>
      <w:ins w:id="1405" w:author="Nokia" w:date="2022-02-09T14:34:00Z">
        <w:r w:rsidRPr="00CD34CC">
          <w:t>--</w:t>
        </w:r>
      </w:ins>
    </w:p>
    <w:p w14:paraId="53CC7C36" w14:textId="77777777" w:rsidR="00AC637A" w:rsidRPr="00AA263A" w:rsidRDefault="00AC637A" w:rsidP="00AC637A">
      <w:pPr>
        <w:pStyle w:val="PL"/>
        <w:rPr>
          <w:ins w:id="1406" w:author="Nokia" w:date="2022-02-09T14:34:00Z"/>
        </w:rPr>
      </w:pPr>
      <w:ins w:id="1407" w:author="Nokia" w:date="2022-02-09T14:34:00Z">
        <w:r w:rsidRPr="00CD34CC">
          <w:t>-- **************************************************************</w:t>
        </w:r>
      </w:ins>
    </w:p>
    <w:p w14:paraId="66C5FA15" w14:textId="77777777" w:rsidR="00AC637A" w:rsidRPr="001B1528" w:rsidRDefault="00AC637A" w:rsidP="00AC637A">
      <w:pPr>
        <w:pStyle w:val="PL"/>
        <w:rPr>
          <w:ins w:id="1408" w:author="Nokia" w:date="2022-02-09T14:34:00Z"/>
          <w:snapToGrid w:val="0"/>
        </w:rPr>
      </w:pPr>
    </w:p>
    <w:p w14:paraId="5417E8FF" w14:textId="5062AE02" w:rsidR="00AC637A" w:rsidRPr="001B1528" w:rsidRDefault="00E17A2A" w:rsidP="00AC637A">
      <w:pPr>
        <w:pStyle w:val="PL"/>
        <w:rPr>
          <w:ins w:id="1409" w:author="Nokia" w:date="2022-02-09T14:34:00Z"/>
          <w:snapToGrid w:val="0"/>
        </w:rPr>
      </w:pPr>
      <w:proofErr w:type="gramStart"/>
      <w:ins w:id="1410" w:author="Nokia" w:date="2022-02-09T14:42:00Z">
        <w:r>
          <w:rPr>
            <w:snapToGrid w:val="0"/>
          </w:rPr>
          <w:t>PDC</w:t>
        </w:r>
      </w:ins>
      <w:ins w:id="1411" w:author="Nokia" w:date="2022-02-09T14:34:00Z">
        <w:r w:rsidR="00AC637A" w:rsidRPr="001B1528">
          <w:rPr>
            <w:snapToGrid w:val="0"/>
          </w:rPr>
          <w:t>MeasurementReport ::=</w:t>
        </w:r>
        <w:proofErr w:type="gramEnd"/>
        <w:r w:rsidR="00AC637A" w:rsidRPr="001B1528">
          <w:rPr>
            <w:snapToGrid w:val="0"/>
          </w:rPr>
          <w:t xml:space="preserve"> SEQUENCE {</w:t>
        </w:r>
      </w:ins>
    </w:p>
    <w:p w14:paraId="345251A9" w14:textId="5B87890F" w:rsidR="00AC637A" w:rsidRPr="001B1528" w:rsidRDefault="00AC637A" w:rsidP="00AC637A">
      <w:pPr>
        <w:pStyle w:val="PL"/>
        <w:rPr>
          <w:ins w:id="1412" w:author="Nokia" w:date="2022-02-09T14:34:00Z"/>
          <w:snapToGrid w:val="0"/>
        </w:rPr>
      </w:pPr>
      <w:ins w:id="1413" w:author="Nokia" w:date="2022-02-09T14:34:00Z">
        <w:r w:rsidRPr="001B1528">
          <w:rPr>
            <w:snapToGrid w:val="0"/>
          </w:rPr>
          <w:tab/>
          <w:t>protocolIEs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ProtocolIE-Container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{{</w:t>
        </w:r>
      </w:ins>
      <w:ins w:id="1414" w:author="Nokia" w:date="2022-02-09T14:42:00Z">
        <w:r w:rsidR="00E17A2A">
          <w:rPr>
            <w:snapToGrid w:val="0"/>
          </w:rPr>
          <w:t>PDC</w:t>
        </w:r>
      </w:ins>
      <w:ins w:id="1415" w:author="Nokia" w:date="2022-02-09T14:34:00Z">
        <w:r w:rsidRPr="001B1528">
          <w:rPr>
            <w:snapToGrid w:val="0"/>
          </w:rPr>
          <w:t>MeasurementReport-IEs}},</w:t>
        </w:r>
      </w:ins>
    </w:p>
    <w:p w14:paraId="55137DC3" w14:textId="77777777" w:rsidR="00AC637A" w:rsidRPr="001B1528" w:rsidRDefault="00AC637A" w:rsidP="00AC637A">
      <w:pPr>
        <w:pStyle w:val="PL"/>
        <w:rPr>
          <w:ins w:id="1416" w:author="Nokia" w:date="2022-02-09T14:34:00Z"/>
          <w:snapToGrid w:val="0"/>
        </w:rPr>
      </w:pPr>
      <w:ins w:id="1417" w:author="Nokia" w:date="2022-02-09T14:34:00Z">
        <w:r w:rsidRPr="001B1528">
          <w:rPr>
            <w:snapToGrid w:val="0"/>
          </w:rPr>
          <w:tab/>
          <w:t>...</w:t>
        </w:r>
      </w:ins>
    </w:p>
    <w:p w14:paraId="67CC729C" w14:textId="77777777" w:rsidR="00AC637A" w:rsidRPr="001B1528" w:rsidRDefault="00AC637A" w:rsidP="00AC637A">
      <w:pPr>
        <w:pStyle w:val="PL"/>
        <w:rPr>
          <w:ins w:id="1418" w:author="Nokia" w:date="2022-02-09T14:34:00Z"/>
          <w:snapToGrid w:val="0"/>
        </w:rPr>
      </w:pPr>
      <w:ins w:id="1419" w:author="Nokia" w:date="2022-02-09T14:34:00Z">
        <w:r w:rsidRPr="001B1528">
          <w:rPr>
            <w:snapToGrid w:val="0"/>
          </w:rPr>
          <w:t>}</w:t>
        </w:r>
      </w:ins>
    </w:p>
    <w:p w14:paraId="5A3B11B8" w14:textId="77777777" w:rsidR="00AC637A" w:rsidRPr="001B1528" w:rsidRDefault="00AC637A" w:rsidP="00AC637A">
      <w:pPr>
        <w:pStyle w:val="PL"/>
        <w:rPr>
          <w:ins w:id="1420" w:author="Nokia" w:date="2022-02-09T14:34:00Z"/>
          <w:snapToGrid w:val="0"/>
        </w:rPr>
      </w:pPr>
    </w:p>
    <w:p w14:paraId="2723AD77" w14:textId="16368DC7" w:rsidR="00AC637A" w:rsidRPr="001B1528" w:rsidRDefault="00E17A2A" w:rsidP="00AC637A">
      <w:pPr>
        <w:pStyle w:val="PL"/>
        <w:rPr>
          <w:ins w:id="1421" w:author="Nokia" w:date="2022-02-09T14:34:00Z"/>
          <w:snapToGrid w:val="0"/>
        </w:rPr>
      </w:pPr>
      <w:ins w:id="1422" w:author="Nokia" w:date="2022-02-09T14:42:00Z">
        <w:r>
          <w:rPr>
            <w:snapToGrid w:val="0"/>
          </w:rPr>
          <w:t>PDC</w:t>
        </w:r>
      </w:ins>
      <w:ins w:id="1423" w:author="Nokia" w:date="2022-02-09T14:34:00Z">
        <w:r w:rsidR="00AC637A" w:rsidRPr="001B1528">
          <w:rPr>
            <w:snapToGrid w:val="0"/>
          </w:rPr>
          <w:t>MeasurementReport-IEs F1AP-PROTOCOL-</w:t>
        </w:r>
        <w:proofErr w:type="gramStart"/>
        <w:r w:rsidR="00AC637A" w:rsidRPr="001B1528">
          <w:rPr>
            <w:snapToGrid w:val="0"/>
          </w:rPr>
          <w:t>IES ::=</w:t>
        </w:r>
        <w:proofErr w:type="gramEnd"/>
        <w:r w:rsidR="00AC637A" w:rsidRPr="001B1528">
          <w:rPr>
            <w:snapToGrid w:val="0"/>
          </w:rPr>
          <w:t xml:space="preserve"> {</w:t>
        </w:r>
      </w:ins>
    </w:p>
    <w:p w14:paraId="1EC27E1B" w14:textId="08734328" w:rsidR="00AC637A" w:rsidRPr="001B1528" w:rsidRDefault="00AC637A" w:rsidP="00AC637A">
      <w:pPr>
        <w:pStyle w:val="PL"/>
        <w:rPr>
          <w:ins w:id="1424" w:author="Nokia" w:date="2022-02-09T14:34:00Z"/>
          <w:snapToGrid w:val="0"/>
        </w:rPr>
      </w:pPr>
      <w:ins w:id="1425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GNB-CU-UE-F1AP-ID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266C9D6A" w14:textId="2BDE4113" w:rsidR="00AC637A" w:rsidRPr="001B1528" w:rsidRDefault="00AC637A" w:rsidP="00AC637A">
      <w:pPr>
        <w:pStyle w:val="PL"/>
        <w:rPr>
          <w:ins w:id="1426" w:author="Nokia" w:date="2022-02-09T14:34:00Z"/>
          <w:snapToGrid w:val="0"/>
        </w:rPr>
      </w:pPr>
      <w:ins w:id="1427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CRITICALITY </w:t>
        </w:r>
        <w:r>
          <w:rPr>
            <w:snapToGrid w:val="0"/>
          </w:rPr>
          <w:t>reject</w:t>
        </w:r>
        <w:r w:rsidRPr="001B1528">
          <w:rPr>
            <w:snapToGrid w:val="0"/>
          </w:rPr>
          <w:tab/>
          <w:t>TYPE GNB-DU-UE-F1AP-ID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  <w:r w:rsidRPr="001B1528">
          <w:rPr>
            <w:snapToGrid w:val="0"/>
          </w:rPr>
          <w:tab/>
          <w:t>}|</w:t>
        </w:r>
      </w:ins>
    </w:p>
    <w:p w14:paraId="2D59655F" w14:textId="6C307B47" w:rsidR="00E172B0" w:rsidRPr="001B1528" w:rsidRDefault="00E172B0" w:rsidP="00E172B0">
      <w:pPr>
        <w:pStyle w:val="PL"/>
        <w:rPr>
          <w:ins w:id="1428" w:author="Nokia" w:date="2022-02-28T18:35:00Z"/>
          <w:snapToGrid w:val="0"/>
        </w:rPr>
      </w:pPr>
      <w:ins w:id="1429" w:author="Nokia" w:date="2022-02-28T18:35:00Z">
        <w:r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</w:t>
        </w:r>
        <w:r>
          <w:rPr>
            <w:snapToGrid w:val="0"/>
          </w:rPr>
          <w:t>RAN-UE-PDC-</w:t>
        </w:r>
        <w:proofErr w:type="spellStart"/>
        <w:r>
          <w:rPr>
            <w:snapToGrid w:val="0"/>
          </w:rPr>
          <w:t>MeasID</w:t>
        </w:r>
        <w:proofErr w:type="spellEnd"/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reject</w:t>
        </w:r>
        <w:r w:rsidRPr="001B1528">
          <w:rPr>
            <w:snapToGrid w:val="0"/>
          </w:rPr>
          <w:tab/>
          <w:t xml:space="preserve">TYPE </w:t>
        </w:r>
        <w:r>
          <w:rPr>
            <w:snapToGrid w:val="0"/>
          </w:rPr>
          <w:t>RAN-UE-PDC-</w:t>
        </w:r>
        <w:proofErr w:type="spellStart"/>
        <w:r>
          <w:rPr>
            <w:snapToGrid w:val="0"/>
          </w:rPr>
          <w:t>MeasID</w:t>
        </w:r>
        <w:proofErr w:type="spellEnd"/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 xml:space="preserve">PRESENCE </w:t>
        </w:r>
        <w:r>
          <w:rPr>
            <w:snapToGrid w:val="0"/>
          </w:rPr>
          <w:t>mandatory</w:t>
        </w:r>
        <w:r w:rsidRPr="001B1528">
          <w:rPr>
            <w:snapToGrid w:val="0"/>
          </w:rPr>
          <w:tab/>
          <w:t>}|</w:t>
        </w:r>
      </w:ins>
    </w:p>
    <w:p w14:paraId="4B94BF51" w14:textId="1474E20D" w:rsidR="00AC637A" w:rsidRPr="001B1528" w:rsidRDefault="00AC637A" w:rsidP="00AC637A">
      <w:pPr>
        <w:pStyle w:val="PL"/>
        <w:rPr>
          <w:ins w:id="1430" w:author="Nokia" w:date="2022-02-09T14:34:00Z"/>
          <w:snapToGrid w:val="0"/>
        </w:rPr>
      </w:pPr>
      <w:ins w:id="1431" w:author="Nokia" w:date="2022-02-09T14:34:00Z">
        <w:r w:rsidRPr="001B1528">
          <w:rPr>
            <w:snapToGrid w:val="0"/>
          </w:rPr>
          <w:tab/>
        </w:r>
        <w:proofErr w:type="gramStart"/>
        <w:r w:rsidRPr="001B1528">
          <w:rPr>
            <w:snapToGrid w:val="0"/>
          </w:rPr>
          <w:t>{ ID</w:t>
        </w:r>
        <w:proofErr w:type="gramEnd"/>
        <w:r w:rsidRPr="001B1528">
          <w:rPr>
            <w:snapToGrid w:val="0"/>
          </w:rPr>
          <w:t xml:space="preserve"> id-</w:t>
        </w:r>
      </w:ins>
      <w:ins w:id="1432" w:author="Nokia" w:date="2022-02-09T14:42:00Z">
        <w:r w:rsidR="00E17A2A">
          <w:rPr>
            <w:snapToGrid w:val="0"/>
          </w:rPr>
          <w:t>PDC</w:t>
        </w:r>
      </w:ins>
      <w:ins w:id="1433" w:author="Nokia" w:date="2022-02-09T14:34:00Z"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CRITICALITY ignore</w:t>
        </w:r>
        <w:r w:rsidRPr="001B1528">
          <w:rPr>
            <w:snapToGrid w:val="0"/>
          </w:rPr>
          <w:tab/>
          <w:t xml:space="preserve">TYPE </w:t>
        </w:r>
      </w:ins>
      <w:ins w:id="1434" w:author="Nokia" w:date="2022-02-09T14:42:00Z">
        <w:r w:rsidR="00E17A2A">
          <w:rPr>
            <w:snapToGrid w:val="0"/>
          </w:rPr>
          <w:t>PDC</w:t>
        </w:r>
      </w:ins>
      <w:ins w:id="1435" w:author="Nokia" w:date="2022-02-09T14:34:00Z">
        <w:r w:rsidRPr="001B1528">
          <w:rPr>
            <w:snapToGrid w:val="0"/>
          </w:rPr>
          <w:t>MeasurementResult</w:t>
        </w:r>
        <w:r w:rsidRPr="001B1528">
          <w:rPr>
            <w:snapToGrid w:val="0"/>
          </w:rPr>
          <w:tab/>
        </w:r>
        <w:r w:rsidRPr="001B1528">
          <w:rPr>
            <w:snapToGrid w:val="0"/>
          </w:rPr>
          <w:tab/>
          <w:t>PRESENCE mandatory</w:t>
        </w:r>
      </w:ins>
      <w:ins w:id="1436" w:author="Nokia" w:date="2022-02-09T14:43:00Z">
        <w:r w:rsidR="00D47397">
          <w:rPr>
            <w:snapToGrid w:val="0"/>
          </w:rPr>
          <w:tab/>
        </w:r>
      </w:ins>
      <w:ins w:id="1437" w:author="Nokia" w:date="2022-02-09T14:34:00Z">
        <w:r w:rsidRPr="001B1528">
          <w:rPr>
            <w:snapToGrid w:val="0"/>
          </w:rPr>
          <w:t>}</w:t>
        </w:r>
      </w:ins>
      <w:ins w:id="1438" w:author="Nokia" w:date="2022-02-09T14:43:00Z">
        <w:r w:rsidR="009C0028">
          <w:rPr>
            <w:snapToGrid w:val="0"/>
          </w:rPr>
          <w:t>,</w:t>
        </w:r>
      </w:ins>
    </w:p>
    <w:p w14:paraId="53BE0E1C" w14:textId="77777777" w:rsidR="00AC637A" w:rsidRPr="001B1528" w:rsidRDefault="00AC637A" w:rsidP="00AC637A">
      <w:pPr>
        <w:pStyle w:val="PL"/>
        <w:rPr>
          <w:ins w:id="1439" w:author="Nokia" w:date="2022-02-09T14:34:00Z"/>
          <w:snapToGrid w:val="0"/>
        </w:rPr>
      </w:pPr>
      <w:ins w:id="1440" w:author="Nokia" w:date="2022-02-09T14:34:00Z">
        <w:r w:rsidRPr="001B1528">
          <w:rPr>
            <w:snapToGrid w:val="0"/>
          </w:rPr>
          <w:tab/>
          <w:t>...</w:t>
        </w:r>
      </w:ins>
    </w:p>
    <w:p w14:paraId="0797D233" w14:textId="7469DCE9" w:rsidR="00AC637A" w:rsidRDefault="00AC637A" w:rsidP="00AC637A">
      <w:pPr>
        <w:pStyle w:val="PL"/>
        <w:rPr>
          <w:snapToGrid w:val="0"/>
        </w:rPr>
      </w:pPr>
      <w:ins w:id="1441" w:author="Nokia" w:date="2022-02-09T14:34:00Z">
        <w:r w:rsidRPr="001B1528">
          <w:rPr>
            <w:snapToGrid w:val="0"/>
          </w:rPr>
          <w:t>}</w:t>
        </w:r>
      </w:ins>
    </w:p>
    <w:p w14:paraId="666791AB" w14:textId="77777777" w:rsidR="00AC637A" w:rsidRPr="00EA5FA7" w:rsidRDefault="00AC637A" w:rsidP="00AC637A">
      <w:pPr>
        <w:pStyle w:val="PL"/>
      </w:pPr>
    </w:p>
    <w:p w14:paraId="2E4C2E3B" w14:textId="77777777" w:rsidR="00AC637A" w:rsidRPr="00EA5FA7" w:rsidRDefault="00AC637A" w:rsidP="00AC637A">
      <w:pPr>
        <w:pStyle w:val="PL"/>
      </w:pPr>
      <w:r w:rsidRPr="00EA5FA7">
        <w:t>END</w:t>
      </w:r>
    </w:p>
    <w:p w14:paraId="3B96507F" w14:textId="77777777" w:rsidR="00AC637A" w:rsidRPr="00EA5FA7" w:rsidRDefault="00AC637A" w:rsidP="00AC637A">
      <w:pPr>
        <w:pStyle w:val="PL"/>
        <w:rPr>
          <w:snapToGrid w:val="0"/>
        </w:rPr>
      </w:pPr>
      <w:r w:rsidRPr="00EA5FA7">
        <w:rPr>
          <w:snapToGrid w:val="0"/>
        </w:rPr>
        <w:t xml:space="preserve">-- ASN1STOP </w:t>
      </w:r>
    </w:p>
    <w:p w14:paraId="3CCC28CF" w14:textId="1E5F2D59" w:rsidR="0053578B" w:rsidRDefault="0053578B" w:rsidP="001C7D04">
      <w:pPr>
        <w:pStyle w:val="PL"/>
        <w:rPr>
          <w:snapToGrid w:val="0"/>
        </w:rPr>
      </w:pPr>
    </w:p>
    <w:p w14:paraId="15449524" w14:textId="77777777" w:rsidR="0094101B" w:rsidRPr="00D82E9E" w:rsidRDefault="0094101B" w:rsidP="0094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Next Change</w:t>
      </w:r>
    </w:p>
    <w:p w14:paraId="2EA934B9" w14:textId="77777777" w:rsidR="0094101B" w:rsidRPr="00EA5FA7" w:rsidRDefault="0094101B" w:rsidP="0094101B">
      <w:pPr>
        <w:pStyle w:val="Heading3"/>
      </w:pPr>
      <w:bookmarkStart w:id="1442" w:name="_Toc20956003"/>
      <w:bookmarkStart w:id="1443" w:name="_Toc29893129"/>
      <w:bookmarkStart w:id="1444" w:name="_Toc36557066"/>
      <w:bookmarkStart w:id="1445" w:name="_Toc45832586"/>
      <w:bookmarkStart w:id="1446" w:name="_Toc51763908"/>
      <w:bookmarkStart w:id="1447" w:name="_Toc64449080"/>
      <w:bookmarkStart w:id="1448" w:name="_Toc66289739"/>
      <w:bookmarkStart w:id="1449" w:name="_Toc74154852"/>
      <w:bookmarkStart w:id="1450" w:name="_Toc81383596"/>
      <w:bookmarkStart w:id="1451" w:name="_Toc88658230"/>
      <w:r w:rsidRPr="00EA5FA7">
        <w:t>9.4.5</w:t>
      </w:r>
      <w:r w:rsidRPr="00EA5FA7">
        <w:tab/>
        <w:t>Information Element Definitions</w:t>
      </w:r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</w:p>
    <w:p w14:paraId="17B54F70" w14:textId="77777777" w:rsidR="00C07523" w:rsidRDefault="00C07523" w:rsidP="00C07523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26A469D8" w14:textId="52A3B157" w:rsidR="00C07523" w:rsidRDefault="00C07523" w:rsidP="0094101B">
      <w:pPr>
        <w:pStyle w:val="PL"/>
        <w:rPr>
          <w:snapToGrid w:val="0"/>
          <w:highlight w:val="yellow"/>
        </w:rPr>
      </w:pPr>
    </w:p>
    <w:p w14:paraId="647E5D7C" w14:textId="634D36B8" w:rsidR="00E50AC2" w:rsidRDefault="00E50AC2" w:rsidP="00E50AC2">
      <w:pPr>
        <w:pStyle w:val="PL"/>
        <w:rPr>
          <w:ins w:id="1452" w:author="Nokia" w:date="2022-02-09T15:13:00Z"/>
          <w:lang w:val="sv-SE"/>
        </w:rPr>
      </w:pPr>
      <w:r>
        <w:rPr>
          <w:lang w:val="sv-SE"/>
        </w:rPr>
        <w:tab/>
      </w:r>
      <w:r w:rsidRPr="00FC5236">
        <w:rPr>
          <w:lang w:val="sv-SE"/>
        </w:rPr>
        <w:t>id-SRSSpatialRelationPerSRSResource</w:t>
      </w:r>
      <w:r>
        <w:rPr>
          <w:lang w:val="sv-SE"/>
        </w:rPr>
        <w:t>,</w:t>
      </w:r>
    </w:p>
    <w:p w14:paraId="417908FA" w14:textId="35303481" w:rsidR="00E50AC2" w:rsidRDefault="00E50AC2" w:rsidP="00E50AC2">
      <w:pPr>
        <w:pStyle w:val="PL"/>
        <w:rPr>
          <w:lang w:val="sv-SE"/>
        </w:rPr>
      </w:pPr>
      <w:ins w:id="1453" w:author="Nokia" w:date="2022-02-09T15:13:00Z">
        <w:r>
          <w:rPr>
            <w:lang w:val="sv-SE"/>
          </w:rPr>
          <w:lastRenderedPageBreak/>
          <w:tab/>
        </w:r>
      </w:ins>
      <w:ins w:id="1454" w:author="Nokia" w:date="2022-02-09T15:14:00Z">
        <w:r w:rsidRPr="008C20F9">
          <w:rPr>
            <w:lang w:val="sv-SE"/>
          </w:rPr>
          <w:t>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  <w:r>
          <w:rPr>
            <w:lang w:val="sv-SE"/>
          </w:rPr>
          <w:t>,</w:t>
        </w:r>
      </w:ins>
    </w:p>
    <w:p w14:paraId="5D6E1C07" w14:textId="4C42EF2A" w:rsidR="00E50AC2" w:rsidRP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</w:r>
      <w:r w:rsidRPr="00E50AC2">
        <w:rPr>
          <w:snapToGrid w:val="0"/>
        </w:rPr>
        <w:t>maxNRARFCN,</w:t>
      </w:r>
    </w:p>
    <w:p w14:paraId="64361B4C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rFonts w:ascii="Courier" w:hAnsi="Courier" w:cs="Courier"/>
        </w:rPr>
        <w:tab/>
      </w:r>
      <w:r w:rsidRPr="00E50AC2">
        <w:rPr>
          <w:snapToGrid w:val="0"/>
        </w:rPr>
        <w:t>maxnoofErrors,</w:t>
      </w:r>
    </w:p>
    <w:p w14:paraId="0AC21BE3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maxnoofBPLMNs,</w:t>
      </w:r>
    </w:p>
    <w:p w14:paraId="53B48ECF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</w:r>
      <w:r w:rsidRPr="00E50AC2">
        <w:t>maxnoofBPLMNsNR,</w:t>
      </w:r>
    </w:p>
    <w:p w14:paraId="50D76FA5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maxnoofDLUPTNLInformation,</w:t>
      </w:r>
    </w:p>
    <w:p w14:paraId="73E2DB9D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maxnoofNrCellBands,</w:t>
      </w:r>
    </w:p>
    <w:p w14:paraId="61100B99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maxnoofULUPTNLInformation,</w:t>
      </w:r>
    </w:p>
    <w:p w14:paraId="3F99C646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maxnoofQoSFlows,</w:t>
      </w:r>
    </w:p>
    <w:p w14:paraId="09582F2B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maxnoofSliceItems,</w:t>
      </w:r>
    </w:p>
    <w:p w14:paraId="17163FE4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maxnoofSIBTypes,</w:t>
      </w:r>
    </w:p>
    <w:p w14:paraId="4B9DDB4E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maxnoofSITypes,</w:t>
      </w:r>
    </w:p>
    <w:p w14:paraId="01F31223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maxCellineNB,</w:t>
      </w:r>
    </w:p>
    <w:p w14:paraId="650B712D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maxnoofExtendedBPLMNs,</w:t>
      </w:r>
    </w:p>
    <w:p w14:paraId="0301A87D" w14:textId="77777777" w:rsidR="00E50AC2" w:rsidRPr="00E50AC2" w:rsidRDefault="00E50AC2" w:rsidP="00E50AC2">
      <w:pPr>
        <w:pStyle w:val="PL"/>
        <w:rPr>
          <w:snapToGrid w:val="0"/>
        </w:rPr>
      </w:pPr>
      <w:r w:rsidRPr="00E50AC2">
        <w:rPr>
          <w:snapToGrid w:val="0"/>
        </w:rPr>
        <w:tab/>
        <w:t>maxnoofAdditionalSIBs,</w:t>
      </w:r>
    </w:p>
    <w:p w14:paraId="71A9856B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maxnoofUACPLMNs,</w:t>
      </w:r>
    </w:p>
    <w:p w14:paraId="0F705B0E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maxnoofUACperPLMN,</w:t>
      </w:r>
    </w:p>
    <w:p w14:paraId="6461D1F8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maxCellingNBDU,</w:t>
      </w:r>
    </w:p>
    <w:p w14:paraId="17C1058A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maxnoofTLAs,</w:t>
      </w:r>
    </w:p>
    <w:p w14:paraId="62FE4EEE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maxnoofGTPTLAs,</w:t>
      </w:r>
    </w:p>
    <w:p w14:paraId="5126EB75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maxnoofslots,</w:t>
      </w:r>
    </w:p>
    <w:p w14:paraId="5D23D007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maxnoofNonUPTrafficMappings,</w:t>
      </w:r>
    </w:p>
    <w:p w14:paraId="41F0854B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maxnoofServingCells,</w:t>
      </w:r>
    </w:p>
    <w:p w14:paraId="4336658A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maxnoofServedCellsIAB,</w:t>
      </w:r>
    </w:p>
    <w:p w14:paraId="18E22A10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maxnoofChildIABNodes,</w:t>
      </w:r>
    </w:p>
    <w:p w14:paraId="377473DE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maxnoofIABSTCInfo,</w:t>
      </w:r>
    </w:p>
    <w:p w14:paraId="098DCD24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maxnoofSymbols,</w:t>
      </w:r>
    </w:p>
    <w:p w14:paraId="2003881D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maxnoofDUFSlots,</w:t>
      </w:r>
    </w:p>
    <w:p w14:paraId="4289968E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maxnoofHSNASlots,</w:t>
      </w:r>
    </w:p>
    <w:p w14:paraId="33618D25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maxnoofEgressLinks,</w:t>
      </w:r>
    </w:p>
    <w:p w14:paraId="407089D3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maxnoofMappingEntries,</w:t>
      </w:r>
    </w:p>
    <w:p w14:paraId="38644523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maxnoofDSInfo,</w:t>
      </w:r>
    </w:p>
    <w:p w14:paraId="79BD0F40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maxnoofQoSParaSets,</w:t>
      </w:r>
    </w:p>
    <w:p w14:paraId="64FF0BA6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maxnoofPC5QoSFlows,</w:t>
      </w:r>
    </w:p>
    <w:p w14:paraId="276ED3D2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maxnoofSSBAreas,</w:t>
      </w:r>
    </w:p>
    <w:p w14:paraId="61C0E412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maxnoofNRSCSs,</w:t>
      </w:r>
    </w:p>
    <w:p w14:paraId="3FFA7D00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maxnoofPhysicalResourceBlocks,</w:t>
      </w:r>
    </w:p>
    <w:p w14:paraId="079A4983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maxnoofPhysicalResourceBlocks-1,</w:t>
      </w:r>
    </w:p>
    <w:p w14:paraId="4502D844" w14:textId="77777777" w:rsidR="00E50AC2" w:rsidRP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  <w:t>maxnoofPRACHconfigs,</w:t>
      </w:r>
    </w:p>
    <w:p w14:paraId="192F92F4" w14:textId="77777777" w:rsidR="00E50AC2" w:rsidRPr="00E06700" w:rsidRDefault="00E50AC2" w:rsidP="00E50AC2">
      <w:pPr>
        <w:pStyle w:val="PL"/>
        <w:rPr>
          <w:rFonts w:cs="Arial"/>
          <w:szCs w:val="18"/>
          <w:lang w:eastAsia="ja-JP"/>
        </w:rPr>
      </w:pPr>
      <w:r w:rsidRPr="00E50AC2">
        <w:rPr>
          <w:rFonts w:cs="Arial"/>
          <w:szCs w:val="18"/>
          <w:lang w:eastAsia="ja-JP"/>
        </w:rPr>
        <w:tab/>
      </w:r>
      <w:r w:rsidRPr="00E06700">
        <w:rPr>
          <w:rFonts w:cs="Arial"/>
          <w:szCs w:val="18"/>
          <w:lang w:eastAsia="ja-JP"/>
        </w:rPr>
        <w:t>maxnoofRACHReports,</w:t>
      </w:r>
    </w:p>
    <w:p w14:paraId="512563D8" w14:textId="77777777" w:rsidR="00E50AC2" w:rsidRPr="00495DA4" w:rsidRDefault="00E50AC2" w:rsidP="00E50AC2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14:paraId="22744111" w14:textId="77777777" w:rsidR="00E50AC2" w:rsidRPr="00495DA4" w:rsidRDefault="00E50AC2" w:rsidP="00E50AC2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maxnoofAdditionalPDCPDuplicationTNL,</w:t>
      </w:r>
    </w:p>
    <w:p w14:paraId="60F0FCB8" w14:textId="77777777" w:rsidR="00E50AC2" w:rsidRPr="00387DFF" w:rsidRDefault="00E50AC2" w:rsidP="00E50AC2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14:paraId="181C0CFE" w14:textId="77777777" w:rsidR="00E50AC2" w:rsidRPr="00E52955" w:rsidRDefault="00E50AC2" w:rsidP="00E50AC2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14:paraId="072B2034" w14:textId="77777777" w:rsidR="00E50AC2" w:rsidRPr="00EE063F" w:rsidRDefault="00E50AC2" w:rsidP="00E50AC2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14:paraId="1C7F19A6" w14:textId="77777777" w:rsidR="00E50AC2" w:rsidRPr="00EE063F" w:rsidRDefault="00E50AC2" w:rsidP="00E50AC2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14:paraId="5307B5F8" w14:textId="77777777" w:rsidR="00E50AC2" w:rsidRPr="00D90FA6" w:rsidRDefault="00E50AC2" w:rsidP="00E50AC2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14:paraId="69DCBB91" w14:textId="77777777" w:rsidR="00E50AC2" w:rsidRDefault="00E50AC2" w:rsidP="00E50AC2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14:paraId="541486A9" w14:textId="77777777" w:rsidR="00E50AC2" w:rsidRDefault="00E50AC2" w:rsidP="00E50AC2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14:paraId="327EEB32" w14:textId="77777777" w:rsidR="00E50AC2" w:rsidRDefault="00E50AC2" w:rsidP="00E50AC2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4A11A2EC" w14:textId="77777777" w:rsidR="00E50AC2" w:rsidRDefault="00E50AC2" w:rsidP="00E50AC2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14:paraId="21A415B2" w14:textId="77777777" w:rsid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14:paraId="2EE11EF6" w14:textId="77777777" w:rsid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14:paraId="0D6DA048" w14:textId="77777777" w:rsidR="00E50AC2" w:rsidRDefault="00E50AC2" w:rsidP="00E50AC2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lastRenderedPageBreak/>
        <w:tab/>
      </w:r>
      <w:r>
        <w:rPr>
          <w:rFonts w:cs="Arial"/>
          <w:szCs w:val="18"/>
          <w:lang w:eastAsia="ja-JP"/>
        </w:rPr>
        <w:t>maxnoofTRPs,</w:t>
      </w:r>
    </w:p>
    <w:p w14:paraId="41AAA6A0" w14:textId="77777777" w:rsidR="00E50AC2" w:rsidRDefault="00E50AC2" w:rsidP="00E50AC2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14:paraId="4AC71201" w14:textId="77777777" w:rsidR="00E50AC2" w:rsidRDefault="00E50AC2" w:rsidP="00E50AC2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14:paraId="520A8DF3" w14:textId="77777777" w:rsidR="00E50AC2" w:rsidRPr="008C20F9" w:rsidRDefault="00E50AC2" w:rsidP="00E50AC2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14:paraId="79F47818" w14:textId="77777777" w:rsidR="00E50AC2" w:rsidRDefault="00E50AC2" w:rsidP="00E50AC2">
      <w:pPr>
        <w:pStyle w:val="PL"/>
        <w:rPr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snapToGrid w:val="0"/>
        </w:rPr>
        <w:t>maxnoofMeasE-CID</w:t>
      </w:r>
      <w:r>
        <w:rPr>
          <w:snapToGrid w:val="0"/>
        </w:rPr>
        <w:t>,</w:t>
      </w:r>
    </w:p>
    <w:p w14:paraId="32B0223C" w14:textId="77777777" w:rsid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  <w:t>maxnoofSSBs,</w:t>
      </w:r>
    </w:p>
    <w:p w14:paraId="2A1E38D5" w14:textId="77777777" w:rsid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</w:r>
      <w:r w:rsidRPr="00C36243">
        <w:rPr>
          <w:snapToGrid w:val="0"/>
        </w:rPr>
        <w:t>maxnoSRS-ResourceSets</w:t>
      </w:r>
      <w:r>
        <w:rPr>
          <w:snapToGrid w:val="0"/>
        </w:rPr>
        <w:t>,</w:t>
      </w:r>
    </w:p>
    <w:p w14:paraId="6476FF78" w14:textId="77777777" w:rsid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</w:r>
      <w:r w:rsidRPr="006C7DAE">
        <w:rPr>
          <w:snapToGrid w:val="0"/>
        </w:rPr>
        <w:t>maxnoSRS-ResourcePerSet</w:t>
      </w:r>
      <w:r>
        <w:rPr>
          <w:snapToGrid w:val="0"/>
        </w:rPr>
        <w:t>,</w:t>
      </w:r>
    </w:p>
    <w:p w14:paraId="4433925C" w14:textId="77777777" w:rsid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14:paraId="09829F41" w14:textId="77777777" w:rsid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14:paraId="73242D31" w14:textId="77777777" w:rsid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14:paraId="4DE6B3ED" w14:textId="77777777" w:rsidR="00E50AC2" w:rsidRPr="009E10F7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</w:r>
      <w:r w:rsidRPr="009E10F7">
        <w:rPr>
          <w:snapToGrid w:val="0"/>
        </w:rPr>
        <w:t>maxnoSRS-PosResources,</w:t>
      </w:r>
    </w:p>
    <w:p w14:paraId="26916025" w14:textId="77777777" w:rsidR="00E50AC2" w:rsidRPr="009E10F7" w:rsidRDefault="00E50AC2" w:rsidP="00E50AC2">
      <w:pPr>
        <w:pStyle w:val="PL"/>
        <w:rPr>
          <w:snapToGrid w:val="0"/>
        </w:rPr>
      </w:pPr>
      <w:r w:rsidRPr="009E10F7">
        <w:rPr>
          <w:snapToGrid w:val="0"/>
        </w:rPr>
        <w:tab/>
        <w:t>maxnoSRS-PosResourceSets,</w:t>
      </w:r>
    </w:p>
    <w:p w14:paraId="32222523" w14:textId="77777777" w:rsidR="00E50AC2" w:rsidRPr="009E10F7" w:rsidRDefault="00E50AC2" w:rsidP="00E50AC2">
      <w:pPr>
        <w:pStyle w:val="PL"/>
        <w:rPr>
          <w:snapToGrid w:val="0"/>
        </w:rPr>
      </w:pPr>
      <w:r w:rsidRPr="009E10F7">
        <w:rPr>
          <w:snapToGrid w:val="0"/>
        </w:rPr>
        <w:tab/>
        <w:t>maxnoSRS-PosResourcePerSet,</w:t>
      </w:r>
    </w:p>
    <w:p w14:paraId="62F7844F" w14:textId="77777777" w:rsidR="00E50AC2" w:rsidRPr="009E10F7" w:rsidRDefault="00E50AC2" w:rsidP="00E50AC2">
      <w:pPr>
        <w:pStyle w:val="PL"/>
        <w:rPr>
          <w:snapToGrid w:val="0"/>
          <w:lang w:val="en-US"/>
        </w:rPr>
      </w:pPr>
      <w:r w:rsidRPr="009E10F7">
        <w:rPr>
          <w:snapToGrid w:val="0"/>
        </w:rPr>
        <w:tab/>
      </w:r>
      <w:r w:rsidRPr="009E10F7">
        <w:rPr>
          <w:snapToGrid w:val="0"/>
          <w:lang w:val="en-US"/>
        </w:rPr>
        <w:t>maxnoofPRS-ResourceSets,</w:t>
      </w:r>
    </w:p>
    <w:p w14:paraId="4C9BA74F" w14:textId="77777777" w:rsidR="00E50AC2" w:rsidRDefault="00E50AC2" w:rsidP="00E50AC2">
      <w:pPr>
        <w:pStyle w:val="PL"/>
      </w:pPr>
      <w:r w:rsidRPr="009E10F7">
        <w:rPr>
          <w:snapToGrid w:val="0"/>
          <w:lang w:val="en-US"/>
        </w:rPr>
        <w:tab/>
      </w:r>
      <w:r w:rsidRPr="00D63B3C">
        <w:t>max</w:t>
      </w:r>
      <w:r>
        <w:t>noof</w:t>
      </w:r>
      <w:r w:rsidRPr="00D63B3C">
        <w:t>PRS-ResourcesPerSet</w:t>
      </w:r>
      <w:r>
        <w:t>,</w:t>
      </w:r>
    </w:p>
    <w:p w14:paraId="0A6E6F06" w14:textId="77777777" w:rsidR="00E50AC2" w:rsidRDefault="00E50AC2" w:rsidP="00E50AC2">
      <w:pPr>
        <w:pStyle w:val="PL"/>
        <w:rPr>
          <w:snapToGrid w:val="0"/>
        </w:rPr>
      </w:pPr>
      <w:r>
        <w:tab/>
      </w:r>
      <w:r>
        <w:rPr>
          <w:snapToGrid w:val="0"/>
        </w:rPr>
        <w:t>maxNoOfMeasTRPs,</w:t>
      </w:r>
    </w:p>
    <w:p w14:paraId="49A5ED2E" w14:textId="77777777" w:rsidR="00E50AC2" w:rsidRDefault="00E50AC2" w:rsidP="00E50AC2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14:paraId="6CD745A6" w14:textId="4222E8C6" w:rsidR="00237DA1" w:rsidRDefault="00E50AC2" w:rsidP="0094101B">
      <w:pPr>
        <w:pStyle w:val="PL"/>
        <w:rPr>
          <w:ins w:id="1455" w:author="Nokia" w:date="2022-02-09T15:12:00Z"/>
        </w:rPr>
      </w:pPr>
      <w:r>
        <w:rPr>
          <w:snapToGrid w:val="0"/>
        </w:rPr>
        <w:tab/>
      </w:r>
      <w:r>
        <w:t>maxnoofPRSresources</w:t>
      </w:r>
      <w:ins w:id="1456" w:author="Nokia" w:date="2022-02-09T15:12:00Z">
        <w:r>
          <w:t>,</w:t>
        </w:r>
      </w:ins>
    </w:p>
    <w:p w14:paraId="5048C899" w14:textId="7DABB4EE" w:rsidR="00E50AC2" w:rsidRDefault="00E50AC2" w:rsidP="0094101B">
      <w:pPr>
        <w:pStyle w:val="PL"/>
      </w:pPr>
      <w:ins w:id="1457" w:author="Nokia" w:date="2022-02-09T15:12:00Z">
        <w:r>
          <w:tab/>
        </w:r>
      </w:ins>
      <w:ins w:id="1458" w:author="Nokia" w:date="2022-02-09T14:49:00Z">
        <w:r w:rsidRPr="008C20F9">
          <w:t>maxnoofMeas</w:t>
        </w:r>
      </w:ins>
      <w:ins w:id="1459" w:author="Nokia" w:date="2022-02-09T14:55:00Z">
        <w:r>
          <w:t>PDC</w:t>
        </w:r>
      </w:ins>
    </w:p>
    <w:p w14:paraId="3E8EFD6E" w14:textId="77777777" w:rsidR="00E50AC2" w:rsidRDefault="00E50AC2" w:rsidP="0094101B">
      <w:pPr>
        <w:pStyle w:val="PL"/>
        <w:rPr>
          <w:snapToGrid w:val="0"/>
          <w:highlight w:val="yellow"/>
        </w:rPr>
      </w:pPr>
    </w:p>
    <w:p w14:paraId="6EDA5E93" w14:textId="561D255A" w:rsidR="0094101B" w:rsidRDefault="0094101B" w:rsidP="0094101B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445B7D55" w14:textId="1544B878" w:rsidR="0094101B" w:rsidRDefault="0094101B" w:rsidP="001C7D04">
      <w:pPr>
        <w:pStyle w:val="PL"/>
        <w:rPr>
          <w:snapToGrid w:val="0"/>
        </w:rPr>
      </w:pPr>
    </w:p>
    <w:p w14:paraId="61154531" w14:textId="77777777" w:rsidR="00F42891" w:rsidRDefault="009341A5">
      <w:pPr>
        <w:pStyle w:val="PL"/>
        <w:rPr>
          <w:ins w:id="1460" w:author="Nokia" w:date="2022-02-28T18:50:00Z"/>
        </w:rPr>
      </w:pPr>
      <w:proofErr w:type="spellStart"/>
      <w:proofErr w:type="gramStart"/>
      <w:ins w:id="1461" w:author="Nokia" w:date="2022-02-09T15:05:00Z">
        <w:r w:rsidRPr="00E50AC2">
          <w:t>PDCMeasurementPeriodicity</w:t>
        </w:r>
        <w:proofErr w:type="spellEnd"/>
        <w:r w:rsidRPr="00E50AC2">
          <w:t xml:space="preserve"> ::=</w:t>
        </w:r>
        <w:proofErr w:type="gramEnd"/>
        <w:r w:rsidRPr="00E50AC2">
          <w:t xml:space="preserve"> </w:t>
        </w:r>
      </w:ins>
      <w:ins w:id="1462" w:author="Nokia" w:date="2022-02-28T18:31:00Z">
        <w:r w:rsidR="00401A2E">
          <w:t>ENUMERATED</w:t>
        </w:r>
      </w:ins>
      <w:ins w:id="1463" w:author="Nokia" w:date="2022-02-09T15:06:00Z">
        <w:r w:rsidR="00237DA1" w:rsidRPr="00E50AC2">
          <w:t xml:space="preserve"> </w:t>
        </w:r>
      </w:ins>
    </w:p>
    <w:p w14:paraId="1C7507D8" w14:textId="7A1B5C7C" w:rsidR="00F42891" w:rsidRDefault="00F42891">
      <w:pPr>
        <w:pStyle w:val="PL"/>
        <w:rPr>
          <w:ins w:id="1464" w:author="Nokia" w:date="2022-02-28T18:50:00Z"/>
        </w:rPr>
      </w:pPr>
      <w:ins w:id="1465" w:author="Nokia" w:date="2022-02-28T18:50:00Z">
        <w:r>
          <w:t xml:space="preserve">{ms120, ms240, ms480, ms640, ms1024, ms2048, ms5120, ms10240, </w:t>
        </w:r>
        <w:r w:rsidRPr="008D7924">
          <w:t>ms20480, ms40960</w:t>
        </w:r>
        <w:r>
          <w:t xml:space="preserve">, </w:t>
        </w:r>
        <w:r>
          <w:t>min1, min6, min12, min30, ...}</w:t>
        </w:r>
      </w:ins>
    </w:p>
    <w:p w14:paraId="6618FB83" w14:textId="77777777" w:rsidR="009341A5" w:rsidRPr="00E50AC2" w:rsidRDefault="009341A5" w:rsidP="00C07523">
      <w:pPr>
        <w:pStyle w:val="PL"/>
        <w:spacing w:line="0" w:lineRule="atLeast"/>
        <w:rPr>
          <w:ins w:id="1466" w:author="Nokia" w:date="2022-02-09T15:05:00Z"/>
          <w:snapToGrid w:val="0"/>
        </w:rPr>
      </w:pPr>
    </w:p>
    <w:p w14:paraId="31E5FDF5" w14:textId="7A77EF01" w:rsidR="00C07523" w:rsidRPr="008C20F9" w:rsidRDefault="00C07523" w:rsidP="00C07523">
      <w:pPr>
        <w:pStyle w:val="PL"/>
        <w:spacing w:line="0" w:lineRule="atLeast"/>
        <w:rPr>
          <w:ins w:id="1467" w:author="Nokia" w:date="2022-02-09T14:49:00Z"/>
          <w:lang w:val="sv-SE"/>
        </w:rPr>
      </w:pPr>
      <w:proofErr w:type="gramStart"/>
      <w:ins w:id="1468" w:author="Nokia" w:date="2022-02-09T14:49:00Z">
        <w:r w:rsidRPr="00E50AC2">
          <w:rPr>
            <w:snapToGrid w:val="0"/>
          </w:rPr>
          <w:t>PDCMeasurementQuantities ::=</w:t>
        </w:r>
        <w:proofErr w:type="gramEnd"/>
        <w:r w:rsidRPr="00E50AC2">
          <w:rPr>
            <w:snapToGrid w:val="0"/>
          </w:rPr>
          <w:t xml:space="preserve"> </w:t>
        </w:r>
        <w:r w:rsidRPr="00E50AC2">
          <w:rPr>
            <w:lang w:val="sv-SE"/>
          </w:rPr>
          <w:t>SEQUENCE (SIZE (1.. maxnoofMeas</w:t>
        </w:r>
      </w:ins>
      <w:ins w:id="1469" w:author="Nokia" w:date="2022-02-09T14:50:00Z">
        <w:r w:rsidRPr="00E50AC2">
          <w:rPr>
            <w:lang w:val="sv-SE"/>
          </w:rPr>
          <w:t>PDC</w:t>
        </w:r>
      </w:ins>
      <w:ins w:id="1470" w:author="Nokia" w:date="2022-02-09T14:49:00Z">
        <w:r w:rsidRPr="00E50AC2">
          <w:rPr>
            <w:lang w:val="sv-SE"/>
          </w:rPr>
          <w:t>)) OF ProtocolIE-SingleContainer { {</w:t>
        </w:r>
      </w:ins>
      <w:ins w:id="1471" w:author="Nokia" w:date="2022-02-09T14:51:00Z">
        <w:r w:rsidRPr="00E50AC2">
          <w:rPr>
            <w:lang w:val="sv-SE"/>
          </w:rPr>
          <w:t>PDC</w:t>
        </w:r>
      </w:ins>
      <w:ins w:id="1472" w:author="Nokia" w:date="2022-02-09T14:49:00Z">
        <w:r w:rsidRPr="00E50AC2">
          <w:rPr>
            <w:lang w:val="sv-SE"/>
          </w:rPr>
          <w:t>MeasurementQuantities-ItemIEs} }</w:t>
        </w:r>
      </w:ins>
    </w:p>
    <w:p w14:paraId="5F4C75B8" w14:textId="77777777" w:rsidR="00C07523" w:rsidRPr="008C20F9" w:rsidRDefault="00C07523" w:rsidP="00C07523">
      <w:pPr>
        <w:pStyle w:val="PL"/>
        <w:spacing w:line="0" w:lineRule="atLeast"/>
        <w:rPr>
          <w:ins w:id="1473" w:author="Nokia" w:date="2022-02-09T14:49:00Z"/>
          <w:lang w:val="sv-SE"/>
        </w:rPr>
      </w:pPr>
    </w:p>
    <w:p w14:paraId="134D0C42" w14:textId="08DBF3DB" w:rsidR="00C07523" w:rsidRPr="008C20F9" w:rsidRDefault="00C07523" w:rsidP="00C07523">
      <w:pPr>
        <w:pStyle w:val="PL"/>
        <w:spacing w:line="0" w:lineRule="atLeast"/>
        <w:rPr>
          <w:ins w:id="1474" w:author="Nokia" w:date="2022-02-09T14:49:00Z"/>
          <w:lang w:val="sv-SE"/>
        </w:rPr>
      </w:pPr>
      <w:ins w:id="1475" w:author="Nokia" w:date="2022-02-09T14:51:00Z">
        <w:r>
          <w:rPr>
            <w:lang w:val="sv-SE"/>
          </w:rPr>
          <w:t>PDC</w:t>
        </w:r>
      </w:ins>
      <w:ins w:id="1476" w:author="Nokia" w:date="2022-02-09T14:49:00Z">
        <w:r w:rsidRPr="008C20F9">
          <w:rPr>
            <w:lang w:val="sv-SE"/>
          </w:rPr>
          <w:t>MeasurementQuantities-ItemIEs F1AP-PROTOCOL-IES ::= {</w:t>
        </w:r>
      </w:ins>
    </w:p>
    <w:p w14:paraId="0DDBEF7C" w14:textId="1915482D" w:rsidR="00C07523" w:rsidRPr="008C20F9" w:rsidRDefault="00C07523" w:rsidP="00C07523">
      <w:pPr>
        <w:pStyle w:val="PL"/>
        <w:spacing w:line="0" w:lineRule="atLeast"/>
        <w:rPr>
          <w:ins w:id="1477" w:author="Nokia" w:date="2022-02-09T14:49:00Z"/>
          <w:lang w:val="sv-SE"/>
        </w:rPr>
      </w:pPr>
      <w:ins w:id="1478" w:author="Nokia" w:date="2022-02-09T14:49:00Z">
        <w:r w:rsidRPr="008C20F9">
          <w:rPr>
            <w:lang w:val="sv-SE"/>
          </w:rPr>
          <w:tab/>
          <w:t>{ ID id-</w:t>
        </w:r>
      </w:ins>
      <w:ins w:id="1479" w:author="Nokia" w:date="2022-02-09T14:51:00Z">
        <w:r>
          <w:rPr>
            <w:lang w:val="sv-SE"/>
          </w:rPr>
          <w:t>PDC</w:t>
        </w:r>
      </w:ins>
      <w:ins w:id="1480" w:author="Nokia" w:date="2022-02-09T14:49:00Z">
        <w:r w:rsidRPr="008C20F9">
          <w:rPr>
            <w:lang w:val="sv-SE"/>
          </w:rPr>
          <w:t>MeasurementQuantities-Item</w:t>
        </w:r>
        <w:r w:rsidRPr="008C20F9">
          <w:rPr>
            <w:lang w:val="sv-SE"/>
          </w:rPr>
          <w:tab/>
          <w:t>CRITICALITY reject</w:t>
        </w:r>
        <w:r w:rsidRPr="008C20F9">
          <w:rPr>
            <w:lang w:val="sv-SE"/>
          </w:rPr>
          <w:tab/>
          <w:t xml:space="preserve">TYPE </w:t>
        </w:r>
      </w:ins>
      <w:ins w:id="1481" w:author="Nokia" w:date="2022-02-09T14:51:00Z">
        <w:r>
          <w:rPr>
            <w:lang w:val="sv-SE"/>
          </w:rPr>
          <w:t>PDC</w:t>
        </w:r>
      </w:ins>
      <w:ins w:id="1482" w:author="Nokia" w:date="2022-02-09T14:49:00Z">
        <w:r w:rsidRPr="008C20F9">
          <w:rPr>
            <w:lang w:val="sv-SE"/>
          </w:rPr>
          <w:t>MeasurementQuantities-Item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  <w:t>PRESENCE mandatory}</w:t>
        </w:r>
      </w:ins>
    </w:p>
    <w:p w14:paraId="497F21AB" w14:textId="77777777" w:rsidR="00C07523" w:rsidRPr="008C20F9" w:rsidRDefault="00C07523" w:rsidP="00C07523">
      <w:pPr>
        <w:pStyle w:val="PL"/>
        <w:spacing w:line="0" w:lineRule="atLeast"/>
        <w:rPr>
          <w:ins w:id="1483" w:author="Nokia" w:date="2022-02-09T14:49:00Z"/>
          <w:lang w:val="sv-SE"/>
        </w:rPr>
      </w:pPr>
      <w:ins w:id="1484" w:author="Nokia" w:date="2022-02-09T14:49:00Z">
        <w:r w:rsidRPr="008C20F9">
          <w:rPr>
            <w:lang w:val="sv-SE"/>
          </w:rPr>
          <w:t>}</w:t>
        </w:r>
      </w:ins>
    </w:p>
    <w:p w14:paraId="2D3B6AC0" w14:textId="77777777" w:rsidR="00C07523" w:rsidRPr="008C20F9" w:rsidRDefault="00C07523" w:rsidP="00C07523">
      <w:pPr>
        <w:pStyle w:val="PL"/>
        <w:spacing w:line="0" w:lineRule="atLeast"/>
        <w:rPr>
          <w:ins w:id="1485" w:author="Nokia" w:date="2022-02-09T14:49:00Z"/>
          <w:lang w:val="sv-SE"/>
        </w:rPr>
      </w:pPr>
    </w:p>
    <w:p w14:paraId="5B7B021E" w14:textId="4AD7E342" w:rsidR="00C07523" w:rsidRPr="008C20F9" w:rsidRDefault="00C07523" w:rsidP="00C07523">
      <w:pPr>
        <w:pStyle w:val="PL"/>
        <w:spacing w:line="0" w:lineRule="atLeast"/>
        <w:rPr>
          <w:ins w:id="1486" w:author="Nokia" w:date="2022-02-09T14:49:00Z"/>
          <w:lang w:val="sv-SE"/>
        </w:rPr>
      </w:pPr>
      <w:ins w:id="1487" w:author="Nokia" w:date="2022-02-09T14:52:00Z">
        <w:r>
          <w:rPr>
            <w:lang w:val="sv-SE"/>
          </w:rPr>
          <w:t>PDC</w:t>
        </w:r>
      </w:ins>
      <w:ins w:id="1488" w:author="Nokia" w:date="2022-02-09T14:49:00Z">
        <w:r w:rsidRPr="008C20F9">
          <w:rPr>
            <w:lang w:val="sv-SE"/>
          </w:rPr>
          <w:t>MeasurementQuantities-Item ::= SEQUENCE {</w:t>
        </w:r>
      </w:ins>
    </w:p>
    <w:p w14:paraId="190D25D9" w14:textId="39861AD9" w:rsidR="00C07523" w:rsidRPr="008C20F9" w:rsidRDefault="00C07523" w:rsidP="00C07523">
      <w:pPr>
        <w:pStyle w:val="PL"/>
        <w:spacing w:line="0" w:lineRule="atLeast"/>
        <w:rPr>
          <w:ins w:id="1489" w:author="Nokia" w:date="2022-02-09T14:49:00Z"/>
          <w:lang w:val="sv-SE"/>
        </w:rPr>
      </w:pPr>
      <w:ins w:id="1490" w:author="Nokia" w:date="2022-02-09T14:49:00Z">
        <w:r w:rsidRPr="008C20F9">
          <w:rPr>
            <w:lang w:val="sv-SE"/>
          </w:rPr>
          <w:tab/>
        </w:r>
      </w:ins>
      <w:ins w:id="1491" w:author="Nokia" w:date="2022-02-09T14:52:00Z">
        <w:r>
          <w:rPr>
            <w:lang w:val="sv-SE"/>
          </w:rPr>
          <w:t>PDC</w:t>
        </w:r>
      </w:ins>
      <w:ins w:id="1492" w:author="Nokia" w:date="2022-02-09T14:49:00Z">
        <w:r w:rsidRPr="008C20F9">
          <w:rPr>
            <w:lang w:val="sv-SE"/>
          </w:rPr>
          <w:t>measurementQuantitiesValue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</w:ins>
      <w:ins w:id="1493" w:author="Nokia" w:date="2022-02-09T14:52:00Z">
        <w:r>
          <w:rPr>
            <w:lang w:val="sv-SE"/>
          </w:rPr>
          <w:t>PDC</w:t>
        </w:r>
      </w:ins>
      <w:ins w:id="1494" w:author="Nokia" w:date="2022-02-09T14:49:00Z">
        <w:r w:rsidRPr="008C20F9">
          <w:rPr>
            <w:lang w:val="sv-SE"/>
          </w:rPr>
          <w:t>MeasurementQuantitiesValue,</w:t>
        </w:r>
      </w:ins>
    </w:p>
    <w:p w14:paraId="2871AD5B" w14:textId="224C7CAB" w:rsidR="00C07523" w:rsidRPr="008C20F9" w:rsidRDefault="00C07523" w:rsidP="00C07523">
      <w:pPr>
        <w:pStyle w:val="PL"/>
        <w:spacing w:line="0" w:lineRule="atLeast"/>
        <w:rPr>
          <w:ins w:id="1495" w:author="Nokia" w:date="2022-02-09T14:49:00Z"/>
          <w:lang w:val="sv-SE"/>
        </w:rPr>
      </w:pPr>
      <w:ins w:id="1496" w:author="Nokia" w:date="2022-02-09T14:49:00Z">
        <w:r w:rsidRPr="008C20F9">
          <w:rPr>
            <w:lang w:val="sv-SE"/>
          </w:rPr>
          <w:tab/>
          <w:t>iE-Extensions</w:t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</w:r>
        <w:r w:rsidRPr="008C20F9">
          <w:rPr>
            <w:lang w:val="sv-SE"/>
          </w:rPr>
          <w:tab/>
          <w:t xml:space="preserve">ProtocolExtensionContainer { { </w:t>
        </w:r>
      </w:ins>
      <w:ins w:id="1497" w:author="Nokia" w:date="2022-02-09T14:52:00Z">
        <w:r>
          <w:rPr>
            <w:lang w:val="sv-SE"/>
          </w:rPr>
          <w:t>PDC</w:t>
        </w:r>
      </w:ins>
      <w:ins w:id="1498" w:author="Nokia" w:date="2022-02-09T14:49:00Z">
        <w:r w:rsidRPr="008C20F9">
          <w:rPr>
            <w:lang w:val="sv-SE"/>
          </w:rPr>
          <w:t>MeasurementQuantitiesValue-ExtIEs} } OPTIONAL</w:t>
        </w:r>
      </w:ins>
    </w:p>
    <w:p w14:paraId="2C144664" w14:textId="77777777" w:rsidR="00C07523" w:rsidRPr="008C20F9" w:rsidRDefault="00C07523" w:rsidP="00C07523">
      <w:pPr>
        <w:pStyle w:val="PL"/>
        <w:spacing w:line="0" w:lineRule="atLeast"/>
        <w:rPr>
          <w:ins w:id="1499" w:author="Nokia" w:date="2022-02-09T14:49:00Z"/>
          <w:lang w:val="sv-SE"/>
        </w:rPr>
      </w:pPr>
      <w:ins w:id="1500" w:author="Nokia" w:date="2022-02-09T14:49:00Z">
        <w:r w:rsidRPr="008C20F9">
          <w:rPr>
            <w:lang w:val="sv-SE"/>
          </w:rPr>
          <w:t>}</w:t>
        </w:r>
      </w:ins>
    </w:p>
    <w:p w14:paraId="20DD2500" w14:textId="77777777" w:rsidR="00C07523" w:rsidRPr="008C20F9" w:rsidRDefault="00C07523" w:rsidP="00C07523">
      <w:pPr>
        <w:pStyle w:val="PL"/>
        <w:spacing w:line="0" w:lineRule="atLeast"/>
        <w:rPr>
          <w:ins w:id="1501" w:author="Nokia" w:date="2022-02-09T14:49:00Z"/>
          <w:lang w:val="sv-SE"/>
        </w:rPr>
      </w:pPr>
    </w:p>
    <w:p w14:paraId="5EE12D17" w14:textId="6962BEED" w:rsidR="00C07523" w:rsidRPr="008C20F9" w:rsidRDefault="00C07523" w:rsidP="00C07523">
      <w:pPr>
        <w:pStyle w:val="PL"/>
        <w:spacing w:line="0" w:lineRule="atLeast"/>
        <w:rPr>
          <w:ins w:id="1502" w:author="Nokia" w:date="2022-02-09T14:49:00Z"/>
          <w:snapToGrid w:val="0"/>
        </w:rPr>
      </w:pPr>
      <w:ins w:id="1503" w:author="Nokia" w:date="2022-02-09T14:52:00Z">
        <w:r>
          <w:rPr>
            <w:lang w:val="sv-SE"/>
          </w:rPr>
          <w:t>PDC</w:t>
        </w:r>
      </w:ins>
      <w:ins w:id="1504" w:author="Nokia" w:date="2022-02-09T14:49:00Z">
        <w:r w:rsidRPr="008C20F9">
          <w:rPr>
            <w:snapToGrid w:val="0"/>
          </w:rPr>
          <w:t>MeasurementQuantitiesValue-ExtIEs F1AP-PROTOCOL-EXTENSION ::= {</w:t>
        </w:r>
      </w:ins>
    </w:p>
    <w:p w14:paraId="7F8BBF1E" w14:textId="77777777" w:rsidR="00C07523" w:rsidRPr="008C20F9" w:rsidRDefault="00C07523" w:rsidP="00C07523">
      <w:pPr>
        <w:pStyle w:val="PL"/>
        <w:spacing w:line="0" w:lineRule="atLeast"/>
        <w:rPr>
          <w:ins w:id="1505" w:author="Nokia" w:date="2022-02-09T14:49:00Z"/>
          <w:snapToGrid w:val="0"/>
        </w:rPr>
      </w:pPr>
      <w:ins w:id="1506" w:author="Nokia" w:date="2022-02-09T14:49:00Z">
        <w:r w:rsidRPr="008C20F9">
          <w:rPr>
            <w:snapToGrid w:val="0"/>
          </w:rPr>
          <w:tab/>
          <w:t>...</w:t>
        </w:r>
      </w:ins>
    </w:p>
    <w:p w14:paraId="2F2FD417" w14:textId="77777777" w:rsidR="00C07523" w:rsidRPr="008C20F9" w:rsidRDefault="00C07523" w:rsidP="00C07523">
      <w:pPr>
        <w:pStyle w:val="PL"/>
        <w:spacing w:line="0" w:lineRule="atLeast"/>
        <w:rPr>
          <w:ins w:id="1507" w:author="Nokia" w:date="2022-02-09T14:49:00Z"/>
          <w:snapToGrid w:val="0"/>
        </w:rPr>
      </w:pPr>
      <w:ins w:id="1508" w:author="Nokia" w:date="2022-02-09T14:49:00Z">
        <w:r w:rsidRPr="008C20F9">
          <w:rPr>
            <w:snapToGrid w:val="0"/>
          </w:rPr>
          <w:t>}</w:t>
        </w:r>
      </w:ins>
    </w:p>
    <w:p w14:paraId="58E8494D" w14:textId="77777777" w:rsidR="00C07523" w:rsidRPr="008C20F9" w:rsidRDefault="00C07523" w:rsidP="00C07523">
      <w:pPr>
        <w:pStyle w:val="PL"/>
        <w:spacing w:line="0" w:lineRule="atLeast"/>
        <w:rPr>
          <w:ins w:id="1509" w:author="Nokia" w:date="2022-02-09T14:49:00Z"/>
          <w:snapToGrid w:val="0"/>
        </w:rPr>
      </w:pPr>
    </w:p>
    <w:p w14:paraId="6250EBBB" w14:textId="26EFEC87" w:rsidR="00C07523" w:rsidRPr="008C20F9" w:rsidRDefault="00C07523" w:rsidP="00C07523">
      <w:pPr>
        <w:pStyle w:val="PL"/>
        <w:spacing w:line="0" w:lineRule="atLeast"/>
        <w:rPr>
          <w:ins w:id="1510" w:author="Nokia" w:date="2022-02-09T14:49:00Z"/>
          <w:snapToGrid w:val="0"/>
        </w:rPr>
      </w:pPr>
      <w:ins w:id="1511" w:author="Nokia" w:date="2022-02-09T14:53:00Z">
        <w:r>
          <w:rPr>
            <w:lang w:val="sv-SE"/>
          </w:rPr>
          <w:t>PDC</w:t>
        </w:r>
      </w:ins>
      <w:ins w:id="1512" w:author="Nokia" w:date="2022-02-09T14:49:00Z">
        <w:r w:rsidRPr="008C20F9">
          <w:rPr>
            <w:snapToGrid w:val="0"/>
          </w:rPr>
          <w:t>MeasurementQuantitiesValue ::= ENUMERATED {</w:t>
        </w:r>
      </w:ins>
    </w:p>
    <w:p w14:paraId="55706031" w14:textId="7426646B" w:rsidR="00C07523" w:rsidRPr="008C20F9" w:rsidRDefault="00C07523" w:rsidP="00C07523">
      <w:pPr>
        <w:pStyle w:val="PL"/>
        <w:spacing w:line="0" w:lineRule="atLeast"/>
        <w:rPr>
          <w:ins w:id="1513" w:author="Nokia" w:date="2022-02-09T14:49:00Z"/>
          <w:snapToGrid w:val="0"/>
        </w:rPr>
      </w:pPr>
      <w:ins w:id="1514" w:author="Nokia" w:date="2022-02-09T14:49:00Z">
        <w:r w:rsidRPr="008C20F9">
          <w:rPr>
            <w:snapToGrid w:val="0"/>
          </w:rPr>
          <w:tab/>
        </w:r>
      </w:ins>
      <w:ins w:id="1515" w:author="Nokia" w:date="2022-02-09T14:53:00Z">
        <w:r>
          <w:rPr>
            <w:snapToGrid w:val="0"/>
          </w:rPr>
          <w:t>nr-</w:t>
        </w:r>
      </w:ins>
      <w:proofErr w:type="spellStart"/>
      <w:ins w:id="1516" w:author="Nokia" w:date="2022-02-28T18:38:00Z">
        <w:r w:rsidR="00E172B0">
          <w:rPr>
            <w:snapToGrid w:val="0"/>
          </w:rPr>
          <w:t>pdc</w:t>
        </w:r>
        <w:proofErr w:type="spellEnd"/>
        <w:r w:rsidR="00E172B0">
          <w:rPr>
            <w:snapToGrid w:val="0"/>
          </w:rPr>
          <w:t>-</w:t>
        </w:r>
      </w:ins>
      <w:proofErr w:type="spellStart"/>
      <w:ins w:id="1517" w:author="Nokia" w:date="2022-02-09T14:53:00Z">
        <w:r>
          <w:rPr>
            <w:snapToGrid w:val="0"/>
          </w:rPr>
          <w:t>tadv</w:t>
        </w:r>
      </w:ins>
      <w:proofErr w:type="spellEnd"/>
      <w:ins w:id="1518" w:author="Nokia" w:date="2022-02-09T14:49:00Z">
        <w:r w:rsidRPr="008C20F9">
          <w:rPr>
            <w:snapToGrid w:val="0"/>
          </w:rPr>
          <w:t>,</w:t>
        </w:r>
      </w:ins>
    </w:p>
    <w:p w14:paraId="532709EC" w14:textId="55C3566C" w:rsidR="00C07523" w:rsidRPr="008C20F9" w:rsidRDefault="00C07523" w:rsidP="00C07523">
      <w:pPr>
        <w:pStyle w:val="PL"/>
        <w:spacing w:line="0" w:lineRule="atLeast"/>
        <w:rPr>
          <w:ins w:id="1519" w:author="Nokia" w:date="2022-02-09T14:49:00Z"/>
          <w:snapToGrid w:val="0"/>
        </w:rPr>
      </w:pPr>
      <w:ins w:id="1520" w:author="Nokia" w:date="2022-02-09T14:49:00Z">
        <w:r w:rsidRPr="008C20F9">
          <w:rPr>
            <w:snapToGrid w:val="0"/>
          </w:rPr>
          <w:tab/>
        </w:r>
      </w:ins>
      <w:ins w:id="1521" w:author="Nokia" w:date="2022-02-09T14:53:00Z">
        <w:r>
          <w:rPr>
            <w:snapToGrid w:val="0"/>
          </w:rPr>
          <w:t>gNB-rx-tx</w:t>
        </w:r>
      </w:ins>
      <w:ins w:id="1522" w:author="Nokia" w:date="2022-02-09T14:49:00Z">
        <w:r w:rsidRPr="008C20F9">
          <w:rPr>
            <w:snapToGrid w:val="0"/>
          </w:rPr>
          <w:t>,</w:t>
        </w:r>
      </w:ins>
    </w:p>
    <w:p w14:paraId="1BB47F93" w14:textId="77777777" w:rsidR="00C07523" w:rsidRPr="008C20F9" w:rsidRDefault="00C07523" w:rsidP="00C07523">
      <w:pPr>
        <w:pStyle w:val="PL"/>
        <w:spacing w:line="0" w:lineRule="atLeast"/>
        <w:rPr>
          <w:ins w:id="1523" w:author="Nokia" w:date="2022-02-09T14:49:00Z"/>
          <w:snapToGrid w:val="0"/>
        </w:rPr>
      </w:pPr>
      <w:ins w:id="1524" w:author="Nokia" w:date="2022-02-09T14:49:00Z">
        <w:r w:rsidRPr="008C20F9">
          <w:rPr>
            <w:snapToGrid w:val="0"/>
          </w:rPr>
          <w:tab/>
          <w:t xml:space="preserve">... </w:t>
        </w:r>
      </w:ins>
    </w:p>
    <w:p w14:paraId="768EDFE6" w14:textId="77777777" w:rsidR="00C07523" w:rsidRPr="00FC39A8" w:rsidRDefault="00C07523" w:rsidP="00C07523">
      <w:pPr>
        <w:pStyle w:val="PL"/>
        <w:spacing w:line="0" w:lineRule="atLeast"/>
        <w:rPr>
          <w:ins w:id="1525" w:author="Nokia" w:date="2022-02-09T14:49:00Z"/>
          <w:snapToGrid w:val="0"/>
        </w:rPr>
      </w:pPr>
      <w:ins w:id="1526" w:author="Nokia" w:date="2022-02-09T14:49:00Z">
        <w:r w:rsidRPr="008C20F9">
          <w:rPr>
            <w:snapToGrid w:val="0"/>
          </w:rPr>
          <w:t>}</w:t>
        </w:r>
      </w:ins>
    </w:p>
    <w:p w14:paraId="62306EEB" w14:textId="77777777" w:rsidR="00C07523" w:rsidRPr="006A299D" w:rsidRDefault="00C07523" w:rsidP="00C07523">
      <w:pPr>
        <w:pStyle w:val="PL"/>
        <w:rPr>
          <w:ins w:id="1527" w:author="Nokia" w:date="2022-02-09T14:49:00Z"/>
        </w:rPr>
      </w:pPr>
    </w:p>
    <w:p w14:paraId="771C0AA7" w14:textId="0180D327" w:rsidR="00C07523" w:rsidRPr="008C20F9" w:rsidRDefault="0038540A" w:rsidP="00C07523">
      <w:pPr>
        <w:pStyle w:val="PL"/>
        <w:spacing w:line="0" w:lineRule="atLeast"/>
        <w:rPr>
          <w:ins w:id="1528" w:author="Nokia" w:date="2022-02-09T14:49:00Z"/>
          <w:snapToGrid w:val="0"/>
        </w:rPr>
      </w:pPr>
      <w:bookmarkStart w:id="1529" w:name="_Hlk515361362"/>
      <w:proofErr w:type="gramStart"/>
      <w:ins w:id="1530" w:author="Nokia" w:date="2022-02-09T14:53:00Z">
        <w:r w:rsidRPr="00E50AC2">
          <w:rPr>
            <w:snapToGrid w:val="0"/>
          </w:rPr>
          <w:t>PDC</w:t>
        </w:r>
      </w:ins>
      <w:ins w:id="1531" w:author="Nokia" w:date="2022-02-09T14:49:00Z">
        <w:r w:rsidR="00C07523" w:rsidRPr="00E50AC2">
          <w:rPr>
            <w:snapToGrid w:val="0"/>
          </w:rPr>
          <w:t>MeasurementResult</w:t>
        </w:r>
        <w:bookmarkEnd w:id="1529"/>
        <w:r w:rsidR="00C07523" w:rsidRPr="00E50AC2">
          <w:rPr>
            <w:snapToGrid w:val="0"/>
          </w:rPr>
          <w:t xml:space="preserve"> ::=</w:t>
        </w:r>
        <w:proofErr w:type="gramEnd"/>
        <w:r w:rsidR="00C07523" w:rsidRPr="00E50AC2">
          <w:rPr>
            <w:snapToGrid w:val="0"/>
          </w:rPr>
          <w:t xml:space="preserve"> SEQUENCE {</w:t>
        </w:r>
      </w:ins>
    </w:p>
    <w:p w14:paraId="4C1A1B3E" w14:textId="0AB0F696" w:rsidR="00C07523" w:rsidRPr="008C20F9" w:rsidRDefault="00C07523" w:rsidP="00C07523">
      <w:pPr>
        <w:pStyle w:val="PL"/>
        <w:spacing w:line="0" w:lineRule="atLeast"/>
        <w:rPr>
          <w:ins w:id="1532" w:author="Nokia" w:date="2022-02-09T14:49:00Z"/>
          <w:snapToGrid w:val="0"/>
        </w:rPr>
      </w:pPr>
      <w:ins w:id="1533" w:author="Nokia" w:date="2022-02-09T14:49:00Z">
        <w:r w:rsidRPr="008C20F9">
          <w:tab/>
        </w:r>
      </w:ins>
      <w:ins w:id="1534" w:author="Nokia" w:date="2022-02-09T14:54:00Z">
        <w:r w:rsidR="0038540A">
          <w:t>pDCM</w:t>
        </w:r>
      </w:ins>
      <w:ins w:id="1535" w:author="Nokia" w:date="2022-02-09T14:49:00Z">
        <w:r w:rsidRPr="00FC39A8">
          <w:t>easuredResultsList</w:t>
        </w:r>
        <w:r w:rsidRPr="00FC39A8">
          <w:tab/>
        </w:r>
        <w:r w:rsidRPr="00FC39A8">
          <w:tab/>
        </w:r>
      </w:ins>
      <w:ins w:id="1536" w:author="Nokia" w:date="2022-02-09T14:54:00Z">
        <w:r w:rsidR="0038540A">
          <w:t>PDC</w:t>
        </w:r>
      </w:ins>
      <w:ins w:id="1537" w:author="Nokia" w:date="2022-02-09T14:49:00Z">
        <w:r w:rsidRPr="00FC39A8">
          <w:t>MeasuredResultsList,</w:t>
        </w:r>
      </w:ins>
    </w:p>
    <w:p w14:paraId="2093F8FC" w14:textId="0C4919EE" w:rsidR="00C07523" w:rsidRPr="008C20F9" w:rsidRDefault="00C07523" w:rsidP="00C07523">
      <w:pPr>
        <w:pStyle w:val="PL"/>
        <w:spacing w:line="0" w:lineRule="atLeast"/>
        <w:rPr>
          <w:ins w:id="1538" w:author="Nokia" w:date="2022-02-09T14:49:00Z"/>
          <w:snapToGrid w:val="0"/>
        </w:rPr>
      </w:pPr>
      <w:ins w:id="1539" w:author="Nokia" w:date="2022-02-09T14:49:00Z">
        <w:r w:rsidRPr="008C20F9">
          <w:rPr>
            <w:snapToGrid w:val="0"/>
          </w:rPr>
          <w:tab/>
          <w:t>iE-Extensions</w:t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</w:r>
        <w:r w:rsidRPr="008C20F9">
          <w:rPr>
            <w:snapToGrid w:val="0"/>
          </w:rPr>
          <w:tab/>
          <w:t xml:space="preserve">ProtocolExtensionContainer </w:t>
        </w:r>
        <w:proofErr w:type="gramStart"/>
        <w:r w:rsidRPr="008C20F9">
          <w:rPr>
            <w:snapToGrid w:val="0"/>
          </w:rPr>
          <w:t>{ {</w:t>
        </w:r>
        <w:proofErr w:type="gramEnd"/>
        <w:r w:rsidRPr="008C20F9">
          <w:rPr>
            <w:snapToGrid w:val="0"/>
          </w:rPr>
          <w:t xml:space="preserve"> </w:t>
        </w:r>
      </w:ins>
      <w:ins w:id="1540" w:author="Nokia" w:date="2022-02-09T14:55:00Z">
        <w:r w:rsidR="0038540A">
          <w:rPr>
            <w:snapToGrid w:val="0"/>
          </w:rPr>
          <w:t>PDC</w:t>
        </w:r>
      </w:ins>
      <w:ins w:id="1541" w:author="Nokia" w:date="2022-02-09T14:49:00Z">
        <w:r w:rsidRPr="008C20F9">
          <w:rPr>
            <w:snapToGrid w:val="0"/>
          </w:rPr>
          <w:t>MeasurementResult-ExtIEs} } OPTIONAL</w:t>
        </w:r>
      </w:ins>
    </w:p>
    <w:p w14:paraId="67C39EC1" w14:textId="77777777" w:rsidR="00C07523" w:rsidRPr="008C20F9" w:rsidRDefault="00C07523" w:rsidP="00C07523">
      <w:pPr>
        <w:pStyle w:val="PL"/>
        <w:spacing w:line="0" w:lineRule="atLeast"/>
        <w:rPr>
          <w:ins w:id="1542" w:author="Nokia" w:date="2022-02-09T14:49:00Z"/>
          <w:snapToGrid w:val="0"/>
        </w:rPr>
      </w:pPr>
      <w:ins w:id="1543" w:author="Nokia" w:date="2022-02-09T14:49:00Z">
        <w:r w:rsidRPr="008C20F9">
          <w:rPr>
            <w:snapToGrid w:val="0"/>
          </w:rPr>
          <w:t>}</w:t>
        </w:r>
      </w:ins>
    </w:p>
    <w:p w14:paraId="56AE4FB1" w14:textId="77777777" w:rsidR="00C07523" w:rsidRPr="008C20F9" w:rsidRDefault="00C07523" w:rsidP="00C07523">
      <w:pPr>
        <w:pStyle w:val="PL"/>
        <w:spacing w:line="0" w:lineRule="atLeast"/>
        <w:rPr>
          <w:ins w:id="1544" w:author="Nokia" w:date="2022-02-09T14:49:00Z"/>
          <w:snapToGrid w:val="0"/>
        </w:rPr>
      </w:pPr>
    </w:p>
    <w:p w14:paraId="7834239F" w14:textId="1FD74124" w:rsidR="00C07523" w:rsidRPr="008C20F9" w:rsidRDefault="0038540A" w:rsidP="00C07523">
      <w:pPr>
        <w:pStyle w:val="PL"/>
        <w:spacing w:line="0" w:lineRule="atLeast"/>
        <w:rPr>
          <w:ins w:id="1545" w:author="Nokia" w:date="2022-02-09T14:49:00Z"/>
          <w:snapToGrid w:val="0"/>
        </w:rPr>
      </w:pPr>
      <w:ins w:id="1546" w:author="Nokia" w:date="2022-02-09T14:55:00Z">
        <w:r>
          <w:rPr>
            <w:snapToGrid w:val="0"/>
          </w:rPr>
          <w:t>PDC</w:t>
        </w:r>
      </w:ins>
      <w:ins w:id="1547" w:author="Nokia" w:date="2022-02-09T14:49:00Z">
        <w:r w:rsidR="00C07523" w:rsidRPr="008C20F9">
          <w:rPr>
            <w:snapToGrid w:val="0"/>
          </w:rPr>
          <w:t>MeasurementResult-ExtIEs F1AP-PROTOCOL-</w:t>
        </w:r>
        <w:proofErr w:type="gramStart"/>
        <w:r w:rsidR="00C07523" w:rsidRPr="008C20F9">
          <w:rPr>
            <w:snapToGrid w:val="0"/>
          </w:rPr>
          <w:t>EXTENSION ::=</w:t>
        </w:r>
        <w:proofErr w:type="gramEnd"/>
        <w:r w:rsidR="00C07523" w:rsidRPr="008C20F9">
          <w:rPr>
            <w:snapToGrid w:val="0"/>
          </w:rPr>
          <w:t xml:space="preserve"> {</w:t>
        </w:r>
      </w:ins>
    </w:p>
    <w:p w14:paraId="0347814D" w14:textId="77777777" w:rsidR="00C07523" w:rsidRPr="008C20F9" w:rsidRDefault="00C07523" w:rsidP="00C07523">
      <w:pPr>
        <w:pStyle w:val="PL"/>
        <w:spacing w:line="0" w:lineRule="atLeast"/>
        <w:rPr>
          <w:ins w:id="1548" w:author="Nokia" w:date="2022-02-09T14:49:00Z"/>
          <w:snapToGrid w:val="0"/>
        </w:rPr>
      </w:pPr>
      <w:ins w:id="1549" w:author="Nokia" w:date="2022-02-09T14:49:00Z">
        <w:r w:rsidRPr="008C20F9">
          <w:rPr>
            <w:snapToGrid w:val="0"/>
          </w:rPr>
          <w:lastRenderedPageBreak/>
          <w:tab/>
          <w:t>...</w:t>
        </w:r>
      </w:ins>
    </w:p>
    <w:p w14:paraId="6938283C" w14:textId="77777777" w:rsidR="00C07523" w:rsidRPr="008C20F9" w:rsidRDefault="00C07523" w:rsidP="00C07523">
      <w:pPr>
        <w:pStyle w:val="PL"/>
        <w:spacing w:line="0" w:lineRule="atLeast"/>
        <w:rPr>
          <w:ins w:id="1550" w:author="Nokia" w:date="2022-02-09T14:49:00Z"/>
          <w:snapToGrid w:val="0"/>
        </w:rPr>
      </w:pPr>
      <w:ins w:id="1551" w:author="Nokia" w:date="2022-02-09T14:49:00Z">
        <w:r w:rsidRPr="008C20F9">
          <w:rPr>
            <w:snapToGrid w:val="0"/>
          </w:rPr>
          <w:t>}</w:t>
        </w:r>
      </w:ins>
    </w:p>
    <w:p w14:paraId="2A6C67A8" w14:textId="77777777" w:rsidR="00C07523" w:rsidRPr="008C20F9" w:rsidRDefault="00C07523" w:rsidP="00C07523">
      <w:pPr>
        <w:pStyle w:val="PL"/>
        <w:rPr>
          <w:ins w:id="1552" w:author="Nokia" w:date="2022-02-09T14:49:00Z"/>
        </w:rPr>
      </w:pPr>
    </w:p>
    <w:p w14:paraId="1BD16B0E" w14:textId="4C598095" w:rsidR="00C07523" w:rsidRPr="008C20F9" w:rsidRDefault="0038540A" w:rsidP="00C07523">
      <w:pPr>
        <w:pStyle w:val="PL"/>
        <w:rPr>
          <w:ins w:id="1553" w:author="Nokia" w:date="2022-02-09T14:49:00Z"/>
        </w:rPr>
      </w:pPr>
      <w:proofErr w:type="gramStart"/>
      <w:ins w:id="1554" w:author="Nokia" w:date="2022-02-09T14:55:00Z">
        <w:r>
          <w:t>PDC</w:t>
        </w:r>
      </w:ins>
      <w:ins w:id="1555" w:author="Nokia" w:date="2022-02-09T14:49:00Z">
        <w:r w:rsidR="00C07523" w:rsidRPr="008C20F9">
          <w:t>MeasuredResultsList ::=</w:t>
        </w:r>
        <w:proofErr w:type="gramEnd"/>
        <w:r w:rsidR="00C07523" w:rsidRPr="008C20F9">
          <w:t xml:space="preserve"> SEQUENCE (SIZE(1..maxnoofMeas</w:t>
        </w:r>
      </w:ins>
      <w:ins w:id="1556" w:author="Nokia" w:date="2022-02-09T14:55:00Z">
        <w:r>
          <w:t>PDC</w:t>
        </w:r>
      </w:ins>
      <w:ins w:id="1557" w:author="Nokia" w:date="2022-02-09T14:49:00Z">
        <w:r w:rsidR="00C07523" w:rsidRPr="008C20F9">
          <w:t xml:space="preserve">)) OF </w:t>
        </w:r>
      </w:ins>
      <w:ins w:id="1558" w:author="Nokia" w:date="2022-02-09T14:55:00Z">
        <w:r>
          <w:t>PDC</w:t>
        </w:r>
      </w:ins>
      <w:ins w:id="1559" w:author="Nokia" w:date="2022-02-09T14:49:00Z">
        <w:r w:rsidR="00C07523" w:rsidRPr="008C20F9">
          <w:t>MeasuredResults-Item</w:t>
        </w:r>
      </w:ins>
    </w:p>
    <w:p w14:paraId="4C04B574" w14:textId="77777777" w:rsidR="00C07523" w:rsidRPr="008C20F9" w:rsidRDefault="00C07523" w:rsidP="00C07523">
      <w:pPr>
        <w:pStyle w:val="PL"/>
        <w:rPr>
          <w:ins w:id="1560" w:author="Nokia" w:date="2022-02-09T14:49:00Z"/>
        </w:rPr>
      </w:pPr>
    </w:p>
    <w:p w14:paraId="6BB1F3E9" w14:textId="340AF280" w:rsidR="00C07523" w:rsidRPr="008C20F9" w:rsidRDefault="0038540A" w:rsidP="00C07523">
      <w:pPr>
        <w:pStyle w:val="PL"/>
        <w:rPr>
          <w:ins w:id="1561" w:author="Nokia" w:date="2022-02-09T14:49:00Z"/>
        </w:rPr>
      </w:pPr>
      <w:ins w:id="1562" w:author="Nokia" w:date="2022-02-09T14:56:00Z">
        <w:r>
          <w:t>PDC</w:t>
        </w:r>
      </w:ins>
      <w:ins w:id="1563" w:author="Nokia" w:date="2022-02-09T14:49:00Z">
        <w:r w:rsidR="00C07523" w:rsidRPr="008C20F9">
          <w:t>MeasuredResults-</w:t>
        </w:r>
        <w:proofErr w:type="gramStart"/>
        <w:r w:rsidR="00C07523" w:rsidRPr="008C20F9">
          <w:t>Item ::=</w:t>
        </w:r>
        <w:proofErr w:type="gramEnd"/>
        <w:r w:rsidR="00C07523" w:rsidRPr="008C20F9">
          <w:t xml:space="preserve"> SEQUENCE {</w:t>
        </w:r>
      </w:ins>
    </w:p>
    <w:p w14:paraId="24E72A81" w14:textId="46A5E835" w:rsidR="00C07523" w:rsidRPr="008C20F9" w:rsidRDefault="00C07523" w:rsidP="00C07523">
      <w:pPr>
        <w:pStyle w:val="PL"/>
        <w:rPr>
          <w:ins w:id="1564" w:author="Nokia" w:date="2022-02-09T14:49:00Z"/>
        </w:rPr>
      </w:pPr>
      <w:ins w:id="1565" w:author="Nokia" w:date="2022-02-09T14:49:00Z">
        <w:r w:rsidRPr="008C20F9">
          <w:tab/>
        </w:r>
      </w:ins>
      <w:ins w:id="1566" w:author="Nokia" w:date="2022-02-09T14:55:00Z">
        <w:r w:rsidR="0038540A">
          <w:t>PDC</w:t>
        </w:r>
      </w:ins>
      <w:ins w:id="1567" w:author="Nokia" w:date="2022-02-09T14:49:00Z">
        <w:r w:rsidRPr="008C20F9">
          <w:t xml:space="preserve">MeasuredResults-Value </w:t>
        </w:r>
        <w:r w:rsidRPr="008C20F9">
          <w:tab/>
        </w:r>
      </w:ins>
      <w:ins w:id="1568" w:author="Nokia" w:date="2022-02-09T14:55:00Z">
        <w:r w:rsidR="0038540A">
          <w:t>PDC</w:t>
        </w:r>
      </w:ins>
      <w:ins w:id="1569" w:author="Nokia" w:date="2022-02-09T14:49:00Z">
        <w:r w:rsidRPr="008C20F9">
          <w:t>MeasuredResults-Value,</w:t>
        </w:r>
      </w:ins>
    </w:p>
    <w:p w14:paraId="53567040" w14:textId="10704517" w:rsidR="00C07523" w:rsidRPr="008C20F9" w:rsidRDefault="00C07523" w:rsidP="00C07523">
      <w:pPr>
        <w:pStyle w:val="PL"/>
        <w:rPr>
          <w:ins w:id="1570" w:author="Nokia" w:date="2022-02-09T14:49:00Z"/>
          <w:lang w:val="fr-FR"/>
        </w:rPr>
      </w:pPr>
      <w:ins w:id="1571" w:author="Nokia" w:date="2022-02-09T14:49:00Z">
        <w:r w:rsidRPr="008C20F9">
          <w:tab/>
        </w:r>
        <w:r w:rsidRPr="008C20F9">
          <w:rPr>
            <w:lang w:val="fr-FR"/>
          </w:rPr>
          <w:t>iE-Extensions</w:t>
        </w:r>
        <w:r w:rsidRPr="008C20F9">
          <w:rPr>
            <w:lang w:val="fr-FR"/>
          </w:rPr>
          <w:tab/>
        </w:r>
        <w:r w:rsidRPr="008C20F9">
          <w:rPr>
            <w:lang w:val="fr-FR"/>
          </w:rPr>
          <w:tab/>
        </w:r>
        <w:r w:rsidRPr="008C20F9">
          <w:rPr>
            <w:lang w:val="fr-FR"/>
          </w:rPr>
          <w:tab/>
          <w:t>ProtocolExtensionContainer {{</w:t>
        </w:r>
        <w:r w:rsidRPr="008C20F9">
          <w:t xml:space="preserve"> </w:t>
        </w:r>
      </w:ins>
      <w:ins w:id="1572" w:author="Nokia" w:date="2022-02-09T14:56:00Z">
        <w:r w:rsidR="0038540A">
          <w:t>PDC</w:t>
        </w:r>
      </w:ins>
      <w:ins w:id="1573" w:author="Nokia" w:date="2022-02-09T14:49:00Z">
        <w:r w:rsidRPr="008C20F9">
          <w:t>MeasuredResults-Item</w:t>
        </w:r>
        <w:r w:rsidRPr="008C20F9">
          <w:rPr>
            <w:lang w:val="fr-FR"/>
          </w:rPr>
          <w:t>-ExtIEs }}</w:t>
        </w:r>
        <w:r w:rsidRPr="008C20F9">
          <w:rPr>
            <w:lang w:val="fr-FR"/>
          </w:rPr>
          <w:tab/>
          <w:t xml:space="preserve"> OPTIONAL</w:t>
        </w:r>
      </w:ins>
    </w:p>
    <w:p w14:paraId="361D3BD7" w14:textId="77777777" w:rsidR="00C07523" w:rsidRPr="008C20F9" w:rsidRDefault="00C07523" w:rsidP="00C07523">
      <w:pPr>
        <w:pStyle w:val="PL"/>
        <w:rPr>
          <w:ins w:id="1574" w:author="Nokia" w:date="2022-02-09T14:49:00Z"/>
          <w:lang w:val="fr-FR"/>
        </w:rPr>
      </w:pPr>
      <w:ins w:id="1575" w:author="Nokia" w:date="2022-02-09T14:49:00Z">
        <w:r w:rsidRPr="008C20F9">
          <w:rPr>
            <w:lang w:val="fr-FR"/>
          </w:rPr>
          <w:t>}</w:t>
        </w:r>
      </w:ins>
    </w:p>
    <w:p w14:paraId="1A8D72DC" w14:textId="77777777" w:rsidR="00C07523" w:rsidRPr="008C20F9" w:rsidRDefault="00C07523" w:rsidP="00C07523">
      <w:pPr>
        <w:pStyle w:val="PL"/>
        <w:rPr>
          <w:ins w:id="1576" w:author="Nokia" w:date="2022-02-09T14:49:00Z"/>
          <w:lang w:val="fr-FR"/>
        </w:rPr>
      </w:pPr>
    </w:p>
    <w:p w14:paraId="3F7C2DE6" w14:textId="4185EB0D" w:rsidR="00C07523" w:rsidRPr="008C20F9" w:rsidRDefault="0038540A" w:rsidP="00C07523">
      <w:pPr>
        <w:pStyle w:val="PL"/>
        <w:rPr>
          <w:ins w:id="1577" w:author="Nokia" w:date="2022-02-09T14:49:00Z"/>
        </w:rPr>
      </w:pPr>
      <w:ins w:id="1578" w:author="Nokia" w:date="2022-02-09T14:56:00Z">
        <w:r>
          <w:t>PDC</w:t>
        </w:r>
      </w:ins>
      <w:ins w:id="1579" w:author="Nokia" w:date="2022-02-09T14:49:00Z">
        <w:r w:rsidR="00C07523" w:rsidRPr="008C20F9">
          <w:t>MeasuredResults-Item</w:t>
        </w:r>
        <w:r w:rsidR="00C07523" w:rsidRPr="008C20F9">
          <w:rPr>
            <w:lang w:val="fr-FR"/>
          </w:rPr>
          <w:t>-</w:t>
        </w:r>
        <w:r w:rsidR="00C07523" w:rsidRPr="008C20F9">
          <w:t>ExtIEs F1AP-PROTOCOL-</w:t>
        </w:r>
        <w:proofErr w:type="gramStart"/>
        <w:r w:rsidR="00C07523" w:rsidRPr="008C20F9">
          <w:t>EXTENSION ::=</w:t>
        </w:r>
        <w:proofErr w:type="gramEnd"/>
        <w:r w:rsidR="00C07523" w:rsidRPr="008C20F9">
          <w:t xml:space="preserve"> {</w:t>
        </w:r>
      </w:ins>
    </w:p>
    <w:p w14:paraId="19F9B171" w14:textId="77777777" w:rsidR="00C07523" w:rsidRPr="008C20F9" w:rsidRDefault="00C07523" w:rsidP="00C07523">
      <w:pPr>
        <w:pStyle w:val="PL"/>
        <w:rPr>
          <w:ins w:id="1580" w:author="Nokia" w:date="2022-02-09T14:49:00Z"/>
        </w:rPr>
      </w:pPr>
      <w:ins w:id="1581" w:author="Nokia" w:date="2022-02-09T14:49:00Z">
        <w:r w:rsidRPr="008C20F9">
          <w:tab/>
          <w:t>...</w:t>
        </w:r>
      </w:ins>
    </w:p>
    <w:p w14:paraId="1B18EA36" w14:textId="77777777" w:rsidR="00C07523" w:rsidRPr="008C20F9" w:rsidRDefault="00C07523" w:rsidP="00C07523">
      <w:pPr>
        <w:pStyle w:val="PL"/>
        <w:rPr>
          <w:ins w:id="1582" w:author="Nokia" w:date="2022-02-09T14:49:00Z"/>
        </w:rPr>
      </w:pPr>
      <w:ins w:id="1583" w:author="Nokia" w:date="2022-02-09T14:49:00Z">
        <w:r w:rsidRPr="008C20F9">
          <w:t>}</w:t>
        </w:r>
      </w:ins>
    </w:p>
    <w:p w14:paraId="25DDC8E6" w14:textId="77777777" w:rsidR="00C07523" w:rsidRPr="008C20F9" w:rsidRDefault="00C07523" w:rsidP="00C07523">
      <w:pPr>
        <w:pStyle w:val="PL"/>
        <w:rPr>
          <w:ins w:id="1584" w:author="Nokia" w:date="2022-02-09T14:49:00Z"/>
        </w:rPr>
      </w:pPr>
    </w:p>
    <w:p w14:paraId="4870EAA2" w14:textId="770A2BFE" w:rsidR="00C07523" w:rsidRPr="008C20F9" w:rsidRDefault="0038540A" w:rsidP="00C07523">
      <w:pPr>
        <w:pStyle w:val="PL"/>
        <w:rPr>
          <w:ins w:id="1585" w:author="Nokia" w:date="2022-02-09T14:49:00Z"/>
        </w:rPr>
      </w:pPr>
      <w:ins w:id="1586" w:author="Nokia" w:date="2022-02-09T14:56:00Z">
        <w:r>
          <w:t>PDC</w:t>
        </w:r>
      </w:ins>
      <w:ins w:id="1587" w:author="Nokia" w:date="2022-02-09T14:49:00Z">
        <w:r w:rsidR="00C07523" w:rsidRPr="008C20F9">
          <w:t>MeasuredResults-</w:t>
        </w:r>
        <w:proofErr w:type="gramStart"/>
        <w:r w:rsidR="00C07523" w:rsidRPr="008C20F9">
          <w:t>Value ::=</w:t>
        </w:r>
        <w:proofErr w:type="gramEnd"/>
        <w:r w:rsidR="00C07523" w:rsidRPr="008C20F9">
          <w:t xml:space="preserve"> CHOICE {</w:t>
        </w:r>
      </w:ins>
    </w:p>
    <w:p w14:paraId="2EE622D8" w14:textId="0182A70A" w:rsidR="00C07523" w:rsidRDefault="00C07523" w:rsidP="00C07523">
      <w:pPr>
        <w:pStyle w:val="PL"/>
        <w:rPr>
          <w:ins w:id="1588" w:author="Nokia" w:date="2022-02-09T14:56:00Z"/>
        </w:rPr>
      </w:pPr>
      <w:ins w:id="1589" w:author="Nokia" w:date="2022-02-09T14:49:00Z">
        <w:r w:rsidRPr="008C20F9">
          <w:tab/>
        </w:r>
      </w:ins>
      <w:proofErr w:type="spellStart"/>
      <w:ins w:id="1590" w:author="Nokia" w:date="2022-02-28T18:38:00Z">
        <w:r w:rsidR="00E172B0">
          <w:t>pDC</w:t>
        </w:r>
        <w:proofErr w:type="spellEnd"/>
        <w:r w:rsidR="00E172B0">
          <w:t>-T</w:t>
        </w:r>
      </w:ins>
      <w:ins w:id="1591" w:author="Nokia" w:date="2022-02-09T14:56:00Z">
        <w:r w:rsidR="0038540A">
          <w:t>ADV-</w:t>
        </w:r>
      </w:ins>
      <w:ins w:id="1592" w:author="Nokia" w:date="2022-02-09T14:49:00Z">
        <w:r w:rsidRPr="008C20F9">
          <w:t>NR</w:t>
        </w:r>
        <w:r w:rsidRPr="008C20F9">
          <w:tab/>
        </w:r>
      </w:ins>
      <w:ins w:id="1593" w:author="Nokia" w:date="2022-02-09T14:56:00Z">
        <w:r w:rsidR="0038540A">
          <w:tab/>
        </w:r>
        <w:r w:rsidR="0038540A">
          <w:tab/>
        </w:r>
        <w:r w:rsidR="0038540A">
          <w:tab/>
        </w:r>
      </w:ins>
      <w:ins w:id="1594" w:author="Nokia" w:date="2022-02-28T18:38:00Z">
        <w:r w:rsidR="00E172B0">
          <w:t>PDC-</w:t>
        </w:r>
      </w:ins>
      <w:ins w:id="1595" w:author="Nokia" w:date="2022-02-09T15:01:00Z">
        <w:r w:rsidR="007759B5">
          <w:t>TADV-NR</w:t>
        </w:r>
      </w:ins>
      <w:ins w:id="1596" w:author="Nokia" w:date="2022-02-09T14:49:00Z">
        <w:r w:rsidRPr="008C20F9">
          <w:t>,</w:t>
        </w:r>
      </w:ins>
    </w:p>
    <w:p w14:paraId="257AE0CC" w14:textId="6230430D" w:rsidR="0038540A" w:rsidRPr="008C20F9" w:rsidRDefault="0038540A" w:rsidP="00C07523">
      <w:pPr>
        <w:pStyle w:val="PL"/>
        <w:rPr>
          <w:ins w:id="1597" w:author="Nokia" w:date="2022-02-09T14:49:00Z"/>
        </w:rPr>
      </w:pPr>
      <w:ins w:id="1598" w:author="Nokia" w:date="2022-02-09T14:56:00Z">
        <w:r>
          <w:tab/>
        </w:r>
      </w:ins>
      <w:ins w:id="1599" w:author="Nokia" w:date="2022-02-09T15:00:00Z">
        <w:r w:rsidR="007759B5">
          <w:t>rxTxTimeDiff</w:t>
        </w:r>
        <w:r w:rsidR="007759B5">
          <w:tab/>
        </w:r>
        <w:r w:rsidR="007759B5">
          <w:tab/>
        </w:r>
        <w:r w:rsidR="007759B5">
          <w:tab/>
          <w:t>GNBRxTxTimeDiffMeas</w:t>
        </w:r>
      </w:ins>
      <w:ins w:id="1600" w:author="Nokia" w:date="2022-02-09T15:01:00Z">
        <w:r w:rsidR="007759B5">
          <w:t>,</w:t>
        </w:r>
      </w:ins>
    </w:p>
    <w:p w14:paraId="4DD371B7" w14:textId="60582E44" w:rsidR="00C07523" w:rsidRPr="008C20F9" w:rsidRDefault="00C07523" w:rsidP="00C07523">
      <w:pPr>
        <w:pStyle w:val="PL"/>
        <w:rPr>
          <w:ins w:id="1601" w:author="Nokia" w:date="2022-02-09T14:49:00Z"/>
        </w:rPr>
      </w:pPr>
      <w:ins w:id="1602" w:author="Nokia" w:date="2022-02-09T14:49:00Z">
        <w:r w:rsidRPr="008C20F9">
          <w:tab/>
          <w:t>choice-extension</w:t>
        </w:r>
        <w:r w:rsidRPr="008C20F9">
          <w:tab/>
        </w:r>
        <w:r>
          <w:tab/>
        </w:r>
        <w:r w:rsidRPr="008C20F9">
          <w:t xml:space="preserve">ProtocolIE-SingleContainer </w:t>
        </w:r>
        <w:proofErr w:type="gramStart"/>
        <w:r w:rsidRPr="008C20F9">
          <w:t>{ {</w:t>
        </w:r>
        <w:proofErr w:type="gramEnd"/>
        <w:r w:rsidRPr="008C20F9">
          <w:t xml:space="preserve"> </w:t>
        </w:r>
      </w:ins>
      <w:ins w:id="1603" w:author="Nokia" w:date="2022-02-09T14:56:00Z">
        <w:r w:rsidR="0038540A">
          <w:t>PDC</w:t>
        </w:r>
      </w:ins>
      <w:ins w:id="1604" w:author="Nokia" w:date="2022-02-09T14:49:00Z">
        <w:r w:rsidRPr="008C20F9">
          <w:t>MeasuredResults-Value-ExtIEs} }</w:t>
        </w:r>
      </w:ins>
    </w:p>
    <w:p w14:paraId="43BE4AA1" w14:textId="77777777" w:rsidR="00C07523" w:rsidRPr="008C20F9" w:rsidRDefault="00C07523" w:rsidP="00C07523">
      <w:pPr>
        <w:pStyle w:val="PL"/>
        <w:rPr>
          <w:ins w:id="1605" w:author="Nokia" w:date="2022-02-09T14:49:00Z"/>
        </w:rPr>
      </w:pPr>
      <w:ins w:id="1606" w:author="Nokia" w:date="2022-02-09T14:49:00Z">
        <w:r w:rsidRPr="008C20F9">
          <w:t>}</w:t>
        </w:r>
      </w:ins>
    </w:p>
    <w:p w14:paraId="7641D176" w14:textId="77777777" w:rsidR="00C07523" w:rsidRPr="008C20F9" w:rsidRDefault="00C07523" w:rsidP="00C07523">
      <w:pPr>
        <w:pStyle w:val="PL"/>
        <w:rPr>
          <w:ins w:id="1607" w:author="Nokia" w:date="2022-02-09T14:49:00Z"/>
        </w:rPr>
      </w:pPr>
    </w:p>
    <w:p w14:paraId="560D86F0" w14:textId="2FA1F2E4" w:rsidR="00C07523" w:rsidRPr="008C20F9" w:rsidRDefault="0038540A" w:rsidP="00C07523">
      <w:pPr>
        <w:pStyle w:val="PL"/>
        <w:rPr>
          <w:ins w:id="1608" w:author="Nokia" w:date="2022-02-09T14:49:00Z"/>
        </w:rPr>
      </w:pPr>
      <w:ins w:id="1609" w:author="Nokia" w:date="2022-02-09T14:56:00Z">
        <w:r>
          <w:t>PDC</w:t>
        </w:r>
      </w:ins>
      <w:ins w:id="1610" w:author="Nokia" w:date="2022-02-09T14:49:00Z">
        <w:r w:rsidR="00C07523" w:rsidRPr="008C20F9">
          <w:t>MeasuredResults-Value-ExtIEs F1AP-PROTOCOL-</w:t>
        </w:r>
        <w:proofErr w:type="gramStart"/>
        <w:r w:rsidR="00C07523" w:rsidRPr="008C20F9">
          <w:t>IES ::=</w:t>
        </w:r>
        <w:proofErr w:type="gramEnd"/>
        <w:r w:rsidR="00C07523" w:rsidRPr="008C20F9">
          <w:t xml:space="preserve"> {</w:t>
        </w:r>
      </w:ins>
    </w:p>
    <w:p w14:paraId="5FFE94C1" w14:textId="77777777" w:rsidR="00C07523" w:rsidRPr="008C20F9" w:rsidRDefault="00C07523" w:rsidP="00C07523">
      <w:pPr>
        <w:pStyle w:val="PL"/>
        <w:rPr>
          <w:ins w:id="1611" w:author="Nokia" w:date="2022-02-09T14:49:00Z"/>
        </w:rPr>
      </w:pPr>
      <w:ins w:id="1612" w:author="Nokia" w:date="2022-02-09T14:49:00Z">
        <w:r w:rsidRPr="008C20F9">
          <w:tab/>
          <w:t>...</w:t>
        </w:r>
      </w:ins>
    </w:p>
    <w:p w14:paraId="449D9BB6" w14:textId="77777777" w:rsidR="00C07523" w:rsidRPr="00EA5FA7" w:rsidRDefault="00C07523" w:rsidP="00C07523">
      <w:pPr>
        <w:pStyle w:val="PL"/>
        <w:rPr>
          <w:ins w:id="1613" w:author="Nokia" w:date="2022-02-09T14:49:00Z"/>
        </w:rPr>
      </w:pPr>
      <w:ins w:id="1614" w:author="Nokia" w:date="2022-02-09T14:49:00Z">
        <w:r w:rsidRPr="008C20F9">
          <w:t>}</w:t>
        </w:r>
      </w:ins>
    </w:p>
    <w:p w14:paraId="6D6B68A9" w14:textId="77777777" w:rsidR="00C07523" w:rsidRDefault="00C07523" w:rsidP="00C07523">
      <w:pPr>
        <w:pStyle w:val="PL"/>
        <w:rPr>
          <w:ins w:id="1615" w:author="Nokia" w:date="2022-02-09T14:49:00Z"/>
        </w:rPr>
      </w:pPr>
    </w:p>
    <w:p w14:paraId="4C9B098A" w14:textId="245B9DA2" w:rsidR="00C07523" w:rsidRPr="00D1375D" w:rsidRDefault="0038540A" w:rsidP="00C07523">
      <w:pPr>
        <w:pStyle w:val="PL"/>
        <w:spacing w:line="0" w:lineRule="atLeast"/>
        <w:rPr>
          <w:ins w:id="1616" w:author="Nokia" w:date="2022-02-09T14:49:00Z"/>
          <w:snapToGrid w:val="0"/>
        </w:rPr>
      </w:pPr>
      <w:proofErr w:type="gramStart"/>
      <w:ins w:id="1617" w:author="Nokia" w:date="2022-02-09T14:57:00Z">
        <w:r w:rsidRPr="00E50AC2">
          <w:rPr>
            <w:snapToGrid w:val="0"/>
          </w:rPr>
          <w:t>PDC</w:t>
        </w:r>
      </w:ins>
      <w:ins w:id="1618" w:author="Nokia" w:date="2022-02-09T14:49:00Z">
        <w:r w:rsidR="00C07523" w:rsidRPr="00E50AC2">
          <w:rPr>
            <w:snapToGrid w:val="0"/>
          </w:rPr>
          <w:t>Report</w:t>
        </w:r>
      </w:ins>
      <w:ins w:id="1619" w:author="Nokia" w:date="2022-02-09T14:57:00Z">
        <w:r w:rsidRPr="00E50AC2">
          <w:rPr>
            <w:snapToGrid w:val="0"/>
          </w:rPr>
          <w:t>Type</w:t>
        </w:r>
      </w:ins>
      <w:ins w:id="1620" w:author="Nokia" w:date="2022-02-09T14:49:00Z">
        <w:r w:rsidR="00C07523" w:rsidRPr="00E50AC2">
          <w:rPr>
            <w:snapToGrid w:val="0"/>
          </w:rPr>
          <w:t xml:space="preserve"> ::=</w:t>
        </w:r>
        <w:proofErr w:type="gramEnd"/>
        <w:r w:rsidR="00C07523" w:rsidRPr="00E50AC2">
          <w:rPr>
            <w:snapToGrid w:val="0"/>
          </w:rPr>
          <w:t xml:space="preserve"> ENUMERATED {</w:t>
        </w:r>
      </w:ins>
    </w:p>
    <w:p w14:paraId="72C9CD92" w14:textId="77777777" w:rsidR="00C07523" w:rsidRPr="00D1375D" w:rsidRDefault="00C07523" w:rsidP="00C07523">
      <w:pPr>
        <w:pStyle w:val="PL"/>
        <w:spacing w:line="0" w:lineRule="atLeast"/>
        <w:rPr>
          <w:ins w:id="1621" w:author="Nokia" w:date="2022-02-09T14:49:00Z"/>
          <w:snapToGrid w:val="0"/>
        </w:rPr>
      </w:pPr>
      <w:ins w:id="1622" w:author="Nokia" w:date="2022-02-09T14:49:00Z">
        <w:r w:rsidRPr="00D1375D">
          <w:rPr>
            <w:snapToGrid w:val="0"/>
          </w:rPr>
          <w:tab/>
          <w:t>onDemand,</w:t>
        </w:r>
      </w:ins>
    </w:p>
    <w:p w14:paraId="42E03D18" w14:textId="77777777" w:rsidR="00C07523" w:rsidRPr="00D1375D" w:rsidRDefault="00C07523" w:rsidP="00C07523">
      <w:pPr>
        <w:pStyle w:val="PL"/>
        <w:spacing w:line="0" w:lineRule="atLeast"/>
        <w:rPr>
          <w:ins w:id="1623" w:author="Nokia" w:date="2022-02-09T14:49:00Z"/>
          <w:snapToGrid w:val="0"/>
        </w:rPr>
      </w:pPr>
      <w:ins w:id="1624" w:author="Nokia" w:date="2022-02-09T14:49:00Z">
        <w:r w:rsidRPr="00D1375D">
          <w:rPr>
            <w:snapToGrid w:val="0"/>
          </w:rPr>
          <w:tab/>
          <w:t>periodic,</w:t>
        </w:r>
      </w:ins>
    </w:p>
    <w:p w14:paraId="2F94A0A7" w14:textId="77777777" w:rsidR="00C07523" w:rsidRPr="00D1375D" w:rsidRDefault="00C07523" w:rsidP="00C07523">
      <w:pPr>
        <w:pStyle w:val="PL"/>
        <w:spacing w:line="0" w:lineRule="atLeast"/>
        <w:rPr>
          <w:ins w:id="1625" w:author="Nokia" w:date="2022-02-09T14:49:00Z"/>
          <w:snapToGrid w:val="0"/>
        </w:rPr>
      </w:pPr>
      <w:ins w:id="1626" w:author="Nokia" w:date="2022-02-09T14:49:00Z">
        <w:r w:rsidRPr="00D1375D">
          <w:rPr>
            <w:snapToGrid w:val="0"/>
          </w:rPr>
          <w:tab/>
          <w:t>...</w:t>
        </w:r>
      </w:ins>
    </w:p>
    <w:p w14:paraId="73E405D3" w14:textId="77777777" w:rsidR="00C07523" w:rsidRPr="00D1375D" w:rsidRDefault="00C07523" w:rsidP="00C07523">
      <w:pPr>
        <w:pStyle w:val="PL"/>
        <w:spacing w:line="0" w:lineRule="atLeast"/>
        <w:rPr>
          <w:ins w:id="1627" w:author="Nokia" w:date="2022-02-09T14:49:00Z"/>
          <w:snapToGrid w:val="0"/>
        </w:rPr>
      </w:pPr>
      <w:ins w:id="1628" w:author="Nokia" w:date="2022-02-09T14:49:00Z">
        <w:r w:rsidRPr="00D1375D">
          <w:rPr>
            <w:snapToGrid w:val="0"/>
          </w:rPr>
          <w:t>}</w:t>
        </w:r>
      </w:ins>
    </w:p>
    <w:p w14:paraId="46C94196" w14:textId="77777777" w:rsidR="00C07523" w:rsidRDefault="00C07523" w:rsidP="001C7D04">
      <w:pPr>
        <w:pStyle w:val="PL"/>
        <w:rPr>
          <w:snapToGrid w:val="0"/>
        </w:rPr>
      </w:pPr>
    </w:p>
    <w:p w14:paraId="3634A9E4" w14:textId="34E5CB38" w:rsidR="00574180" w:rsidRDefault="00E172B0" w:rsidP="001C7D04">
      <w:pPr>
        <w:pStyle w:val="PL"/>
      </w:pPr>
      <w:ins w:id="1629" w:author="Nokia" w:date="2022-02-28T18:39:00Z">
        <w:r>
          <w:t>PDC-</w:t>
        </w:r>
      </w:ins>
      <w:ins w:id="1630" w:author="Nokia" w:date="2022-02-09T15:02:00Z">
        <w:r w:rsidR="00574180">
          <w:t>TADV-</w:t>
        </w:r>
        <w:proofErr w:type="gramStart"/>
        <w:r w:rsidR="00574180">
          <w:t>NR ::=</w:t>
        </w:r>
        <w:proofErr w:type="gramEnd"/>
        <w:r w:rsidR="00574180">
          <w:t xml:space="preserve"> </w:t>
        </w:r>
      </w:ins>
      <w:ins w:id="1631" w:author="Nokia" w:date="2022-02-28T18:39:00Z">
        <w:r>
          <w:t>INTEGER</w:t>
        </w:r>
      </w:ins>
      <w:ins w:id="1632" w:author="Nokia" w:date="2022-02-28T18:40:00Z">
        <w:r>
          <w:t xml:space="preserve"> (0..62500, ...)</w:t>
        </w:r>
      </w:ins>
    </w:p>
    <w:p w14:paraId="6EB20293" w14:textId="39E4E067" w:rsidR="00CF4CB6" w:rsidRDefault="00CF4CB6" w:rsidP="001C7D04">
      <w:pPr>
        <w:pStyle w:val="PL"/>
      </w:pPr>
    </w:p>
    <w:p w14:paraId="1C81A37D" w14:textId="133D0623" w:rsidR="00CF4CB6" w:rsidRDefault="00CF4CB6" w:rsidP="001C7D04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27213758" w14:textId="40550183" w:rsidR="00E91BF5" w:rsidRDefault="00E91BF5" w:rsidP="001C7D04">
      <w:pPr>
        <w:pStyle w:val="PL"/>
        <w:rPr>
          <w:snapToGrid w:val="0"/>
        </w:rPr>
      </w:pPr>
    </w:p>
    <w:p w14:paraId="1827D090" w14:textId="78B323AA" w:rsidR="00E91BF5" w:rsidRDefault="00E91BF5" w:rsidP="001C7D04">
      <w:pPr>
        <w:pStyle w:val="PL"/>
        <w:rPr>
          <w:ins w:id="1633" w:author="Nokia" w:date="2022-02-28T18:52:00Z"/>
        </w:rPr>
      </w:pPr>
      <w:r w:rsidRPr="000B7AAC">
        <w:t>RAN-</w:t>
      </w:r>
      <w:r>
        <w:t>UE-</w:t>
      </w:r>
      <w:proofErr w:type="spellStart"/>
      <w:proofErr w:type="gramStart"/>
      <w:r w:rsidRPr="000B7AAC">
        <w:t>MeasurementID</w:t>
      </w:r>
      <w:proofErr w:type="spellEnd"/>
      <w:r w:rsidRPr="000B7AAC">
        <w:t xml:space="preserve"> ::=</w:t>
      </w:r>
      <w:proofErr w:type="gramEnd"/>
      <w:r w:rsidRPr="000B7AAC">
        <w:t xml:space="preserve"> INTEGER (1.. </w:t>
      </w:r>
      <w:r>
        <w:t>256</w:t>
      </w:r>
      <w:r w:rsidRPr="000B7AAC">
        <w:t>, ...)</w:t>
      </w:r>
    </w:p>
    <w:p w14:paraId="0B6C1FBB" w14:textId="4E09FCDC" w:rsidR="00E91BF5" w:rsidRDefault="00E91BF5" w:rsidP="001C7D04">
      <w:pPr>
        <w:pStyle w:val="PL"/>
        <w:rPr>
          <w:ins w:id="1634" w:author="Nokia" w:date="2022-02-28T18:52:00Z"/>
        </w:rPr>
      </w:pPr>
    </w:p>
    <w:p w14:paraId="7002BBA8" w14:textId="77777777" w:rsidR="00E91BF5" w:rsidRDefault="00E91BF5" w:rsidP="00E91BF5">
      <w:pPr>
        <w:pStyle w:val="PL"/>
        <w:rPr>
          <w:ins w:id="1635" w:author="Nokia" w:date="2022-02-28T18:52:00Z"/>
          <w:snapToGrid w:val="0"/>
        </w:rPr>
      </w:pPr>
      <w:ins w:id="1636" w:author="Nokia" w:date="2022-02-28T18:52:00Z">
        <w:r>
          <w:rPr>
            <w:snapToGrid w:val="0"/>
            <w:lang w:eastAsia="zh-CN"/>
          </w:rPr>
          <w:t>RAN-UE-PDC-</w:t>
        </w:r>
        <w:proofErr w:type="spellStart"/>
        <w:proofErr w:type="gramStart"/>
        <w:r>
          <w:rPr>
            <w:snapToGrid w:val="0"/>
            <w:lang w:eastAsia="zh-CN"/>
          </w:rPr>
          <w:t>MeasID</w:t>
        </w:r>
        <w:proofErr w:type="spellEnd"/>
        <w:r>
          <w:rPr>
            <w:snapToGrid w:val="0"/>
            <w:lang w:eastAsia="zh-CN"/>
          </w:rPr>
          <w:t xml:space="preserve"> ::=</w:t>
        </w:r>
        <w:proofErr w:type="gramEnd"/>
        <w:r>
          <w:rPr>
            <w:snapToGrid w:val="0"/>
            <w:lang w:eastAsia="zh-CN"/>
          </w:rPr>
          <w:t xml:space="preserve"> INTEGER (1..16, ...)</w:t>
        </w:r>
      </w:ins>
    </w:p>
    <w:p w14:paraId="7BAB5191" w14:textId="2E61CAF0" w:rsidR="00CF4CB6" w:rsidDel="00E91BF5" w:rsidRDefault="00CF4CB6" w:rsidP="001C7D04">
      <w:pPr>
        <w:pStyle w:val="PL"/>
        <w:rPr>
          <w:del w:id="1637" w:author="Nokia" w:date="2022-02-28T18:52:00Z"/>
          <w:snapToGrid w:val="0"/>
        </w:rPr>
      </w:pPr>
    </w:p>
    <w:p w14:paraId="3A5761B2" w14:textId="5C128609" w:rsidR="0094101B" w:rsidRDefault="0094101B" w:rsidP="001C7D04">
      <w:pPr>
        <w:pStyle w:val="PL"/>
        <w:rPr>
          <w:snapToGrid w:val="0"/>
        </w:rPr>
      </w:pPr>
    </w:p>
    <w:p w14:paraId="35172749" w14:textId="77777777" w:rsidR="00E50AC2" w:rsidRPr="00D82E9E" w:rsidRDefault="00E50AC2" w:rsidP="00E5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Next Change</w:t>
      </w:r>
    </w:p>
    <w:p w14:paraId="2D404510" w14:textId="77777777" w:rsidR="00E50AC2" w:rsidRPr="00EA5FA7" w:rsidRDefault="00E50AC2" w:rsidP="00E50AC2">
      <w:pPr>
        <w:pStyle w:val="Heading3"/>
      </w:pPr>
      <w:bookmarkStart w:id="1638" w:name="_Toc20956005"/>
      <w:bookmarkStart w:id="1639" w:name="_Toc29893131"/>
      <w:bookmarkStart w:id="1640" w:name="_Toc36557068"/>
      <w:bookmarkStart w:id="1641" w:name="_Toc45832588"/>
      <w:bookmarkStart w:id="1642" w:name="_Toc51763910"/>
      <w:bookmarkStart w:id="1643" w:name="_Toc64449082"/>
      <w:bookmarkStart w:id="1644" w:name="_Toc66289741"/>
      <w:bookmarkStart w:id="1645" w:name="_Toc74154854"/>
      <w:bookmarkStart w:id="1646" w:name="_Toc81383598"/>
      <w:bookmarkStart w:id="1647" w:name="_Toc88658232"/>
      <w:r w:rsidRPr="00EA5FA7">
        <w:t>9.4.7</w:t>
      </w:r>
      <w:r w:rsidRPr="00EA5FA7">
        <w:tab/>
        <w:t>Constant Definitions</w:t>
      </w:r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</w:p>
    <w:p w14:paraId="16CAB031" w14:textId="77777777" w:rsidR="00E50AC2" w:rsidRDefault="00E50AC2" w:rsidP="00E50AC2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4DACF51D" w14:textId="3928A3B7" w:rsidR="00E50AC2" w:rsidRDefault="00E50AC2" w:rsidP="001C7D04">
      <w:pPr>
        <w:pStyle w:val="PL"/>
        <w:rPr>
          <w:snapToGrid w:val="0"/>
        </w:rPr>
      </w:pPr>
    </w:p>
    <w:p w14:paraId="725A7914" w14:textId="69A450B4" w:rsidR="00E50AC2" w:rsidRDefault="00E50AC2" w:rsidP="00E50AC2">
      <w:pPr>
        <w:pStyle w:val="PL"/>
        <w:rPr>
          <w:ins w:id="1648" w:author="Nokia" w:date="2022-02-09T15:20:00Z"/>
          <w:snapToGrid w:val="0"/>
        </w:rPr>
      </w:pPr>
      <w:r w:rsidRPr="0046320F">
        <w:rPr>
          <w:snapToGrid w:val="0"/>
        </w:rPr>
        <w:t>id-ReferenceTimeInformationReportin</w:t>
      </w:r>
      <w:r>
        <w:rPr>
          <w:snapToGrid w:val="0"/>
        </w:rPr>
        <w:t>gControl</w:t>
      </w:r>
      <w:r>
        <w:rPr>
          <w:snapToGrid w:val="0"/>
        </w:rPr>
        <w:tab/>
      </w:r>
      <w:proofErr w:type="gramStart"/>
      <w:r w:rsidRPr="00E52955">
        <w:rPr>
          <w:snapToGrid w:val="0"/>
        </w:rPr>
        <w:t>Pro</w:t>
      </w:r>
      <w:r>
        <w:rPr>
          <w:snapToGrid w:val="0"/>
        </w:rPr>
        <w:t>cedureCode ::=</w:t>
      </w:r>
      <w:proofErr w:type="gramEnd"/>
      <w:r>
        <w:rPr>
          <w:snapToGrid w:val="0"/>
        </w:rPr>
        <w:t xml:space="preserve"> 58</w:t>
      </w:r>
    </w:p>
    <w:p w14:paraId="04CA80AF" w14:textId="2AE377EB" w:rsidR="005A481B" w:rsidRDefault="005A481B" w:rsidP="00E50AC2">
      <w:pPr>
        <w:pStyle w:val="PL"/>
        <w:rPr>
          <w:ins w:id="1649" w:author="Nokia" w:date="2022-02-09T15:21:00Z"/>
          <w:snapToGrid w:val="0"/>
        </w:rPr>
      </w:pPr>
      <w:ins w:id="1650" w:author="Nokia" w:date="2022-02-09T15:21:00Z">
        <w:r w:rsidRPr="008C20F9">
          <w:rPr>
            <w:snapToGrid w:val="0"/>
          </w:rPr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MeasurementInitiation</w:t>
        </w:r>
      </w:ins>
      <w:ins w:id="1651" w:author="Nokia" w:date="2022-02-09T15:22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proofErr w:type="gramStart"/>
        <w:r w:rsidR="00294310" w:rsidRPr="00E52955">
          <w:rPr>
            <w:snapToGrid w:val="0"/>
          </w:rPr>
          <w:t>Pro</w:t>
        </w:r>
        <w:r w:rsidR="00294310">
          <w:rPr>
            <w:snapToGrid w:val="0"/>
          </w:rPr>
          <w:t>cedureCode ::=</w:t>
        </w:r>
        <w:proofErr w:type="gramEnd"/>
        <w:r w:rsidR="00294310">
          <w:rPr>
            <w:snapToGrid w:val="0"/>
          </w:rPr>
          <w:t xml:space="preserve"> </w:t>
        </w:r>
      </w:ins>
      <w:ins w:id="1652" w:author="Nokia" w:date="2022-02-09T15:23:00Z">
        <w:r w:rsidR="00294310" w:rsidRPr="00294310">
          <w:rPr>
            <w:snapToGrid w:val="0"/>
            <w:highlight w:val="cyan"/>
            <w:rPrChange w:id="1653" w:author="Nokia" w:date="2022-02-09T15:23:00Z">
              <w:rPr>
                <w:snapToGrid w:val="0"/>
              </w:rPr>
            </w:rPrChange>
          </w:rPr>
          <w:t>x1</w:t>
        </w:r>
      </w:ins>
    </w:p>
    <w:p w14:paraId="5FB8F775" w14:textId="14F1611A" w:rsidR="005A481B" w:rsidRDefault="005A481B" w:rsidP="00E50AC2">
      <w:pPr>
        <w:pStyle w:val="PL"/>
        <w:rPr>
          <w:snapToGrid w:val="0"/>
        </w:rPr>
      </w:pPr>
      <w:ins w:id="1654" w:author="Nokia" w:date="2022-02-09T15:20:00Z">
        <w:r w:rsidRPr="008C20F9">
          <w:rPr>
            <w:snapToGrid w:val="0"/>
          </w:rPr>
          <w:t>id-</w:t>
        </w:r>
        <w:r>
          <w:rPr>
            <w:snapToGrid w:val="0"/>
          </w:rPr>
          <w:t>PDC</w:t>
        </w:r>
        <w:r w:rsidRPr="008C20F9">
          <w:rPr>
            <w:snapToGrid w:val="0"/>
          </w:rPr>
          <w:t>MeasurementReport</w:t>
        </w:r>
      </w:ins>
      <w:ins w:id="1655" w:author="Nokia" w:date="2022-02-09T15:22:00Z">
        <w:r w:rsidR="00294310">
          <w:rPr>
            <w:snapToGrid w:val="0"/>
          </w:rPr>
          <w:tab/>
        </w:r>
        <w:r w:rsidR="00294310">
          <w:rPr>
            <w:snapToGrid w:val="0"/>
          </w:rPr>
          <w:tab/>
        </w:r>
        <w:r w:rsidR="00294310">
          <w:rPr>
            <w:snapToGrid w:val="0"/>
          </w:rPr>
          <w:tab/>
        </w:r>
        <w:r w:rsidR="00294310">
          <w:rPr>
            <w:snapToGrid w:val="0"/>
          </w:rPr>
          <w:tab/>
        </w:r>
        <w:r w:rsidR="00294310">
          <w:rPr>
            <w:snapToGrid w:val="0"/>
          </w:rPr>
          <w:tab/>
        </w:r>
        <w:r w:rsidR="00294310">
          <w:rPr>
            <w:snapToGrid w:val="0"/>
          </w:rPr>
          <w:tab/>
        </w:r>
      </w:ins>
      <w:proofErr w:type="gramStart"/>
      <w:ins w:id="1656" w:author="Nokia" w:date="2022-02-09T15:23:00Z">
        <w:r w:rsidR="00294310" w:rsidRPr="00E52955">
          <w:rPr>
            <w:snapToGrid w:val="0"/>
          </w:rPr>
          <w:t>Pro</w:t>
        </w:r>
        <w:r w:rsidR="00294310">
          <w:rPr>
            <w:snapToGrid w:val="0"/>
          </w:rPr>
          <w:t>cedureCode ::=</w:t>
        </w:r>
        <w:proofErr w:type="gramEnd"/>
        <w:r w:rsidR="00294310">
          <w:rPr>
            <w:snapToGrid w:val="0"/>
          </w:rPr>
          <w:t xml:space="preserve"> </w:t>
        </w:r>
        <w:r w:rsidR="00294310" w:rsidRPr="00294310">
          <w:rPr>
            <w:snapToGrid w:val="0"/>
            <w:highlight w:val="cyan"/>
            <w:rPrChange w:id="1657" w:author="Nokia" w:date="2022-02-09T15:23:00Z">
              <w:rPr>
                <w:snapToGrid w:val="0"/>
              </w:rPr>
            </w:rPrChange>
          </w:rPr>
          <w:t>x2</w:t>
        </w:r>
      </w:ins>
    </w:p>
    <w:p w14:paraId="671D83E9" w14:textId="77777777" w:rsidR="00E50AC2" w:rsidRDefault="00E50AC2" w:rsidP="001C7D04">
      <w:pPr>
        <w:pStyle w:val="PL"/>
        <w:rPr>
          <w:snapToGrid w:val="0"/>
        </w:rPr>
      </w:pPr>
    </w:p>
    <w:p w14:paraId="03161FAA" w14:textId="77777777" w:rsidR="00E50AC2" w:rsidRDefault="00E50AC2" w:rsidP="00E50AC2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4671494E" w14:textId="64B9073C" w:rsidR="00E50AC2" w:rsidRDefault="00E50AC2" w:rsidP="001C7D04">
      <w:pPr>
        <w:pStyle w:val="PL"/>
        <w:rPr>
          <w:snapToGrid w:val="0"/>
        </w:rPr>
      </w:pPr>
    </w:p>
    <w:p w14:paraId="19B4AA47" w14:textId="6604B9CC" w:rsidR="005A481B" w:rsidRDefault="005A481B" w:rsidP="005A481B">
      <w:pPr>
        <w:pStyle w:val="PL"/>
        <w:rPr>
          <w:ins w:id="1658" w:author="Nokia" w:date="2022-02-09T15:18:00Z"/>
          <w:snapToGrid w:val="0"/>
          <w:lang w:val="sv-SE"/>
        </w:rPr>
      </w:pPr>
      <w:r w:rsidRPr="00BA1E6B">
        <w:rPr>
          <w:snapToGrid w:val="0"/>
        </w:rPr>
        <w:lastRenderedPageBreak/>
        <w:t>maxnoofPRSresources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proofErr w:type="gramStart"/>
      <w:r w:rsidRPr="00BA1E6B">
        <w:rPr>
          <w:snapToGrid w:val="0"/>
          <w:lang w:val="sv-SE"/>
        </w:rPr>
        <w:t>INTEGER ::=</w:t>
      </w:r>
      <w:proofErr w:type="gramEnd"/>
      <w:r w:rsidRPr="00BA1E6B">
        <w:rPr>
          <w:snapToGrid w:val="0"/>
          <w:lang w:val="sv-SE"/>
        </w:rPr>
        <w:t xml:space="preserve"> 64</w:t>
      </w:r>
    </w:p>
    <w:p w14:paraId="5E58C55D" w14:textId="06196CBB" w:rsidR="005A481B" w:rsidRPr="008C20F9" w:rsidRDefault="005A481B" w:rsidP="005A481B">
      <w:pPr>
        <w:pStyle w:val="PL"/>
        <w:rPr>
          <w:snapToGrid w:val="0"/>
        </w:rPr>
      </w:pPr>
      <w:ins w:id="1659" w:author="Nokia" w:date="2022-02-09T15:18:00Z">
        <w:r>
          <w:rPr>
            <w:snapToGrid w:val="0"/>
            <w:lang w:val="sv-SE"/>
          </w:rPr>
          <w:t>maxnoofMeasPDC</w:t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</w:ins>
      <w:ins w:id="1660" w:author="Nokia" w:date="2022-02-09T15:19:00Z">
        <w:r>
          <w:rPr>
            <w:snapToGrid w:val="0"/>
            <w:lang w:val="sv-SE"/>
          </w:rPr>
          <w:t>INTEGER ::= 16</w:t>
        </w:r>
      </w:ins>
    </w:p>
    <w:p w14:paraId="29576B1B" w14:textId="77777777" w:rsidR="005A481B" w:rsidRDefault="005A481B" w:rsidP="001C7D04">
      <w:pPr>
        <w:pStyle w:val="PL"/>
        <w:rPr>
          <w:snapToGrid w:val="0"/>
        </w:rPr>
      </w:pPr>
    </w:p>
    <w:p w14:paraId="1522B317" w14:textId="77777777" w:rsidR="00E50AC2" w:rsidRDefault="00E50AC2" w:rsidP="00E50AC2">
      <w:pPr>
        <w:pStyle w:val="PL"/>
        <w:rPr>
          <w:snapToGrid w:val="0"/>
        </w:rPr>
      </w:pPr>
      <w:r w:rsidRPr="001C7D04">
        <w:rPr>
          <w:snapToGrid w:val="0"/>
          <w:highlight w:val="yellow"/>
        </w:rPr>
        <w:t>** unchanged text skipped **</w:t>
      </w:r>
    </w:p>
    <w:p w14:paraId="0370B028" w14:textId="05F01E47" w:rsidR="00E50AC2" w:rsidRDefault="00E50AC2" w:rsidP="001C7D04">
      <w:pPr>
        <w:pStyle w:val="PL"/>
        <w:rPr>
          <w:snapToGrid w:val="0"/>
        </w:rPr>
      </w:pPr>
    </w:p>
    <w:p w14:paraId="3BD2EA1C" w14:textId="186CF9FC" w:rsidR="005A481B" w:rsidRDefault="005A481B" w:rsidP="005A481B">
      <w:pPr>
        <w:pStyle w:val="PL"/>
        <w:rPr>
          <w:ins w:id="1661" w:author="Nokia" w:date="2022-02-09T15:19:00Z"/>
          <w:snapToGrid w:val="0"/>
          <w:lang w:eastAsia="zh-CN"/>
        </w:rPr>
      </w:pPr>
      <w:r w:rsidRPr="00E219DC">
        <w:rPr>
          <w:rFonts w:eastAsia="DengXian"/>
          <w:snapToGrid w:val="0"/>
        </w:rPr>
        <w:t>id-SRSSpatialRelationP</w:t>
      </w:r>
      <w:r w:rsidRPr="00E219DC">
        <w:rPr>
          <w:rFonts w:eastAsia="DengXian" w:hint="eastAsia"/>
          <w:snapToGrid w:val="0"/>
          <w:lang w:eastAsia="zh-CN"/>
        </w:rPr>
        <w:t>er</w:t>
      </w:r>
      <w:r w:rsidRPr="00E219DC">
        <w:rPr>
          <w:rFonts w:eastAsia="DengXian"/>
          <w:snapToGrid w:val="0"/>
        </w:rPr>
        <w:t>SRSR</w:t>
      </w:r>
      <w:r w:rsidRPr="00E219DC">
        <w:rPr>
          <w:rFonts w:eastAsia="DengXian" w:hint="eastAsia"/>
          <w:snapToGrid w:val="0"/>
          <w:lang w:eastAsia="zh-CN"/>
        </w:rPr>
        <w:t>esource</w:t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rFonts w:eastAsia="DengXian"/>
          <w:snapToGrid w:val="0"/>
          <w:lang w:eastAsia="zh-CN"/>
        </w:rPr>
        <w:tab/>
      </w:r>
      <w:r w:rsidRPr="00E219DC">
        <w:rPr>
          <w:snapToGrid w:val="0"/>
        </w:rPr>
        <w:t>ProtocolIE-</w:t>
      </w:r>
      <w:proofErr w:type="gramStart"/>
      <w:r w:rsidRPr="00E219DC">
        <w:rPr>
          <w:snapToGrid w:val="0"/>
        </w:rPr>
        <w:t>ID ::=</w:t>
      </w:r>
      <w:proofErr w:type="gramEnd"/>
      <w:r w:rsidRPr="00E219DC">
        <w:rPr>
          <w:snapToGrid w:val="0"/>
        </w:rPr>
        <w:t xml:space="preserve"> </w:t>
      </w:r>
      <w:r>
        <w:rPr>
          <w:snapToGrid w:val="0"/>
          <w:lang w:eastAsia="zh-CN"/>
        </w:rPr>
        <w:t>435</w:t>
      </w:r>
    </w:p>
    <w:p w14:paraId="67E826E1" w14:textId="7D11D081" w:rsidR="005A481B" w:rsidRDefault="005A481B" w:rsidP="005A481B">
      <w:pPr>
        <w:pStyle w:val="PL"/>
        <w:rPr>
          <w:ins w:id="1662" w:author="Nokia" w:date="2022-02-09T15:20:00Z"/>
          <w:snapToGrid w:val="0"/>
        </w:rPr>
      </w:pPr>
      <w:ins w:id="1663" w:author="Nokia" w:date="2022-02-09T15:20:00Z">
        <w:r>
          <w:rPr>
            <w:snapToGrid w:val="0"/>
            <w:lang w:eastAsia="zh-CN"/>
          </w:rPr>
          <w:t>id-</w:t>
        </w:r>
        <w:proofErr w:type="spellStart"/>
        <w:r>
          <w:rPr>
            <w:snapToGrid w:val="0"/>
          </w:rPr>
          <w:t>PDC</w:t>
        </w:r>
        <w:r w:rsidRPr="001B1528">
          <w:rPr>
            <w:snapToGrid w:val="0"/>
          </w:rPr>
          <w:t>MeasurementPeriodicity</w:t>
        </w:r>
      </w:ins>
      <w:proofErr w:type="spellEnd"/>
      <w:ins w:id="1664" w:author="Nokia" w:date="2022-02-09T15:21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proofErr w:type="spellStart"/>
        <w:r w:rsidRPr="00E219DC">
          <w:rPr>
            <w:snapToGrid w:val="0"/>
          </w:rPr>
          <w:t>ProtocolIE</w:t>
        </w:r>
        <w:proofErr w:type="spellEnd"/>
        <w:r w:rsidRPr="00E219DC">
          <w:rPr>
            <w:snapToGrid w:val="0"/>
          </w:rPr>
          <w:t>-</w:t>
        </w:r>
        <w:proofErr w:type="gramStart"/>
        <w:r w:rsidRPr="00E219DC">
          <w:rPr>
            <w:snapToGrid w:val="0"/>
          </w:rPr>
          <w:t>ID ::=</w:t>
        </w:r>
        <w:proofErr w:type="gramEnd"/>
        <w:r w:rsidRPr="00E219DC">
          <w:rPr>
            <w:snapToGrid w:val="0"/>
          </w:rPr>
          <w:t xml:space="preserve"> </w:t>
        </w:r>
        <w:r w:rsidRPr="00294310">
          <w:rPr>
            <w:snapToGrid w:val="0"/>
            <w:highlight w:val="cyan"/>
            <w:lang w:eastAsia="zh-CN"/>
            <w:rPrChange w:id="1665" w:author="Nokia" w:date="2022-02-09T15:23:00Z">
              <w:rPr>
                <w:snapToGrid w:val="0"/>
                <w:lang w:eastAsia="zh-CN"/>
              </w:rPr>
            </w:rPrChange>
          </w:rPr>
          <w:t>xx1</w:t>
        </w:r>
      </w:ins>
    </w:p>
    <w:p w14:paraId="502868B8" w14:textId="00FE8E04" w:rsidR="005A481B" w:rsidRDefault="005A481B" w:rsidP="005A481B">
      <w:pPr>
        <w:pStyle w:val="PL"/>
        <w:rPr>
          <w:ins w:id="1666" w:author="Nokia" w:date="2022-02-09T15:20:00Z"/>
          <w:snapToGrid w:val="0"/>
        </w:rPr>
      </w:pPr>
      <w:ins w:id="1667" w:author="Nokia" w:date="2022-02-09T15:20:00Z">
        <w:r w:rsidRPr="001B1528">
          <w:rPr>
            <w:snapToGrid w:val="0"/>
          </w:rPr>
          <w:t>id-</w:t>
        </w:r>
        <w:proofErr w:type="spellStart"/>
        <w:r>
          <w:rPr>
            <w:snapToGrid w:val="0"/>
          </w:rPr>
          <w:t>PDC</w:t>
        </w:r>
        <w:r w:rsidRPr="001B1528">
          <w:rPr>
            <w:snapToGrid w:val="0"/>
          </w:rPr>
          <w:t>MeasurementQuantities</w:t>
        </w:r>
      </w:ins>
      <w:proofErr w:type="spellEnd"/>
      <w:ins w:id="1668" w:author="Nokia" w:date="2022-02-09T15:21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proofErr w:type="spellStart"/>
        <w:r w:rsidRPr="00E219DC">
          <w:rPr>
            <w:snapToGrid w:val="0"/>
          </w:rPr>
          <w:t>ProtocolIE</w:t>
        </w:r>
        <w:proofErr w:type="spellEnd"/>
        <w:r w:rsidRPr="00E219DC">
          <w:rPr>
            <w:snapToGrid w:val="0"/>
          </w:rPr>
          <w:t>-</w:t>
        </w:r>
        <w:proofErr w:type="gramStart"/>
        <w:r w:rsidRPr="00E219DC">
          <w:rPr>
            <w:snapToGrid w:val="0"/>
          </w:rPr>
          <w:t>ID ::=</w:t>
        </w:r>
        <w:proofErr w:type="gramEnd"/>
        <w:r w:rsidRPr="00E219DC">
          <w:rPr>
            <w:snapToGrid w:val="0"/>
          </w:rPr>
          <w:t xml:space="preserve"> </w:t>
        </w:r>
      </w:ins>
      <w:ins w:id="1669" w:author="Nokia" w:date="2022-02-09T15:22:00Z">
        <w:r w:rsidRPr="00294310">
          <w:rPr>
            <w:snapToGrid w:val="0"/>
            <w:highlight w:val="cyan"/>
            <w:lang w:eastAsia="zh-CN"/>
            <w:rPrChange w:id="1670" w:author="Nokia" w:date="2022-02-09T15:23:00Z">
              <w:rPr>
                <w:snapToGrid w:val="0"/>
                <w:lang w:eastAsia="zh-CN"/>
              </w:rPr>
            </w:rPrChange>
          </w:rPr>
          <w:t>xx2</w:t>
        </w:r>
      </w:ins>
    </w:p>
    <w:p w14:paraId="27BEE6EE" w14:textId="791BF7CC" w:rsidR="005A481B" w:rsidRDefault="005A481B" w:rsidP="005A481B">
      <w:pPr>
        <w:pStyle w:val="PL"/>
        <w:rPr>
          <w:ins w:id="1671" w:author="Nokia" w:date="2022-02-09T15:20:00Z"/>
          <w:lang w:val="sv-SE"/>
        </w:rPr>
      </w:pPr>
      <w:ins w:id="1672" w:author="Nokia" w:date="2022-02-09T15:19:00Z">
        <w:r w:rsidRPr="008C20F9">
          <w:rPr>
            <w:lang w:val="sv-SE"/>
          </w:rPr>
          <w:t>id-</w:t>
        </w:r>
        <w:r>
          <w:rPr>
            <w:lang w:val="sv-SE"/>
          </w:rPr>
          <w:t>PDC</w:t>
        </w:r>
        <w:r w:rsidRPr="008C20F9">
          <w:rPr>
            <w:lang w:val="sv-SE"/>
          </w:rPr>
          <w:t>MeasurementQuantities-Item</w:t>
        </w:r>
      </w:ins>
      <w:ins w:id="1673" w:author="Nokia" w:date="2022-02-09T15:21:00Z"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</w:ins>
      <w:ins w:id="1674" w:author="Nokia" w:date="2022-02-09T15:22:00Z">
        <w:r w:rsidRPr="00E219DC">
          <w:rPr>
            <w:snapToGrid w:val="0"/>
          </w:rPr>
          <w:t xml:space="preserve">ProtocolIE-ID ::= </w:t>
        </w:r>
        <w:r w:rsidRPr="00294310">
          <w:rPr>
            <w:snapToGrid w:val="0"/>
            <w:highlight w:val="cyan"/>
            <w:lang w:eastAsia="zh-CN"/>
            <w:rPrChange w:id="1675" w:author="Nokia" w:date="2022-02-09T15:23:00Z">
              <w:rPr>
                <w:snapToGrid w:val="0"/>
                <w:lang w:eastAsia="zh-CN"/>
              </w:rPr>
            </w:rPrChange>
          </w:rPr>
          <w:t>xx3</w:t>
        </w:r>
      </w:ins>
    </w:p>
    <w:p w14:paraId="1E200AC6" w14:textId="74C98053" w:rsidR="005A481B" w:rsidRDefault="005A481B" w:rsidP="005A481B">
      <w:pPr>
        <w:pStyle w:val="PL"/>
        <w:rPr>
          <w:ins w:id="1676" w:author="Nokia" w:date="2022-02-09T15:20:00Z"/>
          <w:snapToGrid w:val="0"/>
          <w:lang w:eastAsia="zh-CN"/>
        </w:rPr>
      </w:pPr>
      <w:ins w:id="1677" w:author="Nokia" w:date="2022-02-09T15:20:00Z">
        <w:r>
          <w:rPr>
            <w:snapToGrid w:val="0"/>
          </w:rPr>
          <w:t>id-PDC</w:t>
        </w:r>
        <w:r w:rsidRPr="001B1528">
          <w:rPr>
            <w:snapToGrid w:val="0"/>
          </w:rPr>
          <w:t>MeasurementResult</w:t>
        </w:r>
      </w:ins>
      <w:ins w:id="1678" w:author="Nokia" w:date="2022-02-09T15:21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679" w:author="Nokia" w:date="2022-02-09T15:22:00Z">
        <w:r w:rsidRPr="00E219DC">
          <w:rPr>
            <w:snapToGrid w:val="0"/>
          </w:rPr>
          <w:t>ProtocolIE-</w:t>
        </w:r>
        <w:proofErr w:type="gramStart"/>
        <w:r w:rsidRPr="00E219DC">
          <w:rPr>
            <w:snapToGrid w:val="0"/>
          </w:rPr>
          <w:t>ID ::=</w:t>
        </w:r>
        <w:proofErr w:type="gramEnd"/>
        <w:r w:rsidRPr="00E219DC">
          <w:rPr>
            <w:snapToGrid w:val="0"/>
          </w:rPr>
          <w:t xml:space="preserve"> </w:t>
        </w:r>
        <w:r w:rsidRPr="00294310">
          <w:rPr>
            <w:snapToGrid w:val="0"/>
            <w:highlight w:val="cyan"/>
            <w:lang w:eastAsia="zh-CN"/>
            <w:rPrChange w:id="1680" w:author="Nokia" w:date="2022-02-09T15:23:00Z">
              <w:rPr>
                <w:snapToGrid w:val="0"/>
                <w:lang w:eastAsia="zh-CN"/>
              </w:rPr>
            </w:rPrChange>
          </w:rPr>
          <w:t>xx4</w:t>
        </w:r>
      </w:ins>
    </w:p>
    <w:p w14:paraId="4E49FDA9" w14:textId="2E851B4A" w:rsidR="005A481B" w:rsidRDefault="005A481B" w:rsidP="005A481B">
      <w:pPr>
        <w:pStyle w:val="PL"/>
        <w:rPr>
          <w:ins w:id="1681" w:author="Nokia" w:date="2022-02-28T18:41:00Z"/>
          <w:snapToGrid w:val="0"/>
          <w:lang w:eastAsia="zh-CN"/>
        </w:rPr>
      </w:pPr>
      <w:ins w:id="1682" w:author="Nokia" w:date="2022-02-09T15:20:00Z">
        <w:r>
          <w:rPr>
            <w:snapToGrid w:val="0"/>
            <w:lang w:eastAsia="zh-CN"/>
          </w:rPr>
          <w:t>id-</w:t>
        </w:r>
        <w:r>
          <w:rPr>
            <w:snapToGrid w:val="0"/>
          </w:rPr>
          <w:t>PDCReportTyp</w:t>
        </w:r>
      </w:ins>
      <w:ins w:id="1683" w:author="Nokia" w:date="2022-02-09T15:21:00Z">
        <w:r>
          <w:rPr>
            <w:snapToGrid w:val="0"/>
          </w:rPr>
          <w:t>e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proofErr w:type="spellStart"/>
      <w:ins w:id="1684" w:author="Nokia" w:date="2022-02-09T15:22:00Z">
        <w:r w:rsidRPr="00E219DC">
          <w:rPr>
            <w:snapToGrid w:val="0"/>
          </w:rPr>
          <w:t>ProtocolIE</w:t>
        </w:r>
        <w:proofErr w:type="spellEnd"/>
        <w:r w:rsidRPr="00E219DC">
          <w:rPr>
            <w:snapToGrid w:val="0"/>
          </w:rPr>
          <w:t>-</w:t>
        </w:r>
        <w:proofErr w:type="gramStart"/>
        <w:r w:rsidRPr="00E219DC">
          <w:rPr>
            <w:snapToGrid w:val="0"/>
          </w:rPr>
          <w:t>ID ::=</w:t>
        </w:r>
        <w:proofErr w:type="gramEnd"/>
        <w:r w:rsidRPr="00E219DC">
          <w:rPr>
            <w:snapToGrid w:val="0"/>
          </w:rPr>
          <w:t xml:space="preserve"> </w:t>
        </w:r>
        <w:r w:rsidRPr="00294310">
          <w:rPr>
            <w:snapToGrid w:val="0"/>
            <w:highlight w:val="cyan"/>
            <w:lang w:eastAsia="zh-CN"/>
            <w:rPrChange w:id="1685" w:author="Nokia" w:date="2022-02-09T15:23:00Z">
              <w:rPr>
                <w:snapToGrid w:val="0"/>
                <w:lang w:eastAsia="zh-CN"/>
              </w:rPr>
            </w:rPrChange>
          </w:rPr>
          <w:t>xx5</w:t>
        </w:r>
      </w:ins>
    </w:p>
    <w:p w14:paraId="4374BE13" w14:textId="107585CF" w:rsidR="00F16667" w:rsidRDefault="00F16667" w:rsidP="005A481B">
      <w:pPr>
        <w:pStyle w:val="PL"/>
        <w:rPr>
          <w:ins w:id="1686" w:author="Nokia" w:date="2022-02-09T15:20:00Z"/>
          <w:lang w:val="sv-SE"/>
        </w:rPr>
      </w:pPr>
      <w:ins w:id="1687" w:author="Nokia" w:date="2022-02-28T18:41:00Z">
        <w:r>
          <w:rPr>
            <w:snapToGrid w:val="0"/>
            <w:lang w:eastAsia="zh-CN"/>
          </w:rPr>
          <w:t>id-RAN-UE-PDC-</w:t>
        </w:r>
        <w:proofErr w:type="spellStart"/>
        <w:r>
          <w:rPr>
            <w:snapToGrid w:val="0"/>
            <w:lang w:eastAsia="zh-CN"/>
          </w:rPr>
          <w:t>MeasID</w:t>
        </w:r>
        <w:proofErr w:type="spellEnd"/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</w:ins>
      <w:proofErr w:type="spellStart"/>
      <w:ins w:id="1688" w:author="Nokia" w:date="2022-02-28T18:42:00Z">
        <w:r w:rsidRPr="00E219DC">
          <w:rPr>
            <w:snapToGrid w:val="0"/>
          </w:rPr>
          <w:t>ProtocolIE</w:t>
        </w:r>
        <w:proofErr w:type="spellEnd"/>
        <w:r w:rsidRPr="00E219DC">
          <w:rPr>
            <w:snapToGrid w:val="0"/>
          </w:rPr>
          <w:t>-</w:t>
        </w:r>
        <w:proofErr w:type="gramStart"/>
        <w:r w:rsidRPr="00E219DC">
          <w:rPr>
            <w:snapToGrid w:val="0"/>
          </w:rPr>
          <w:t>ID ::=</w:t>
        </w:r>
        <w:proofErr w:type="gramEnd"/>
        <w:r w:rsidRPr="00E219DC">
          <w:rPr>
            <w:snapToGrid w:val="0"/>
          </w:rPr>
          <w:t xml:space="preserve"> </w:t>
        </w:r>
        <w:r w:rsidRPr="00CA76E9">
          <w:rPr>
            <w:snapToGrid w:val="0"/>
            <w:highlight w:val="cyan"/>
            <w:lang w:eastAsia="zh-CN"/>
          </w:rPr>
          <w:t>xx</w:t>
        </w:r>
        <w:r>
          <w:rPr>
            <w:snapToGrid w:val="0"/>
            <w:highlight w:val="cyan"/>
            <w:lang w:eastAsia="zh-CN"/>
          </w:rPr>
          <w:t>6</w:t>
        </w:r>
      </w:ins>
    </w:p>
    <w:p w14:paraId="4873D0DA" w14:textId="77777777" w:rsidR="005A481B" w:rsidRPr="00E219DC" w:rsidRDefault="005A481B" w:rsidP="005A481B">
      <w:pPr>
        <w:pStyle w:val="PL"/>
        <w:rPr>
          <w:snapToGrid w:val="0"/>
        </w:rPr>
      </w:pPr>
    </w:p>
    <w:p w14:paraId="55643F50" w14:textId="77777777" w:rsidR="0096299B" w:rsidRPr="00D82E9E" w:rsidRDefault="0096299B" w:rsidP="003C796A">
      <w:pPr>
        <w:pStyle w:val="PL"/>
        <w:rPr>
          <w:snapToGrid w:val="0"/>
          <w:lang w:eastAsia="zh-CN"/>
        </w:rPr>
      </w:pPr>
    </w:p>
    <w:bookmarkEnd w:id="21"/>
    <w:bookmarkEnd w:id="22"/>
    <w:bookmarkEnd w:id="23"/>
    <w:bookmarkEnd w:id="24"/>
    <w:bookmarkEnd w:id="25"/>
    <w:bookmarkEnd w:id="26"/>
    <w:bookmarkEnd w:id="27"/>
    <w:bookmarkEnd w:id="28"/>
    <w:p w14:paraId="7C594347" w14:textId="45C93533" w:rsidR="003C796A" w:rsidRPr="00D82E9E" w:rsidRDefault="003C796A" w:rsidP="003C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 w:rsidRPr="00D82E9E">
        <w:rPr>
          <w:i/>
        </w:rPr>
        <w:t>End of Text Proposal for TS 38.47</w:t>
      </w:r>
      <w:r w:rsidR="001C74AA">
        <w:rPr>
          <w:i/>
        </w:rPr>
        <w:t>3</w:t>
      </w:r>
    </w:p>
    <w:p w14:paraId="09991672" w14:textId="77777777" w:rsidR="00355BCB" w:rsidRPr="00D82E9E" w:rsidRDefault="00355BCB" w:rsidP="00241BCB"/>
    <w:sectPr w:rsidR="00355BCB" w:rsidRPr="00D82E9E" w:rsidSect="00AC637A">
      <w:footnotePr>
        <w:numRestart w:val="eachSect"/>
      </w:footnotePr>
      <w:pgSz w:w="16840" w:h="11907" w:orient="landscape"/>
      <w:pgMar w:top="1138" w:right="1411" w:bottom="1138" w:left="1138" w:header="850" w:footer="346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E5F5" w14:textId="77777777" w:rsidR="00714800" w:rsidRDefault="00714800" w:rsidP="000B02AA">
      <w:pPr>
        <w:spacing w:after="0"/>
      </w:pPr>
      <w:r>
        <w:separator/>
      </w:r>
    </w:p>
  </w:endnote>
  <w:endnote w:type="continuationSeparator" w:id="0">
    <w:p w14:paraId="29581D53" w14:textId="77777777" w:rsidR="00714800" w:rsidRDefault="00714800" w:rsidP="000B02AA">
      <w:pPr>
        <w:spacing w:after="0"/>
      </w:pPr>
      <w:r>
        <w:continuationSeparator/>
      </w:r>
    </w:p>
  </w:endnote>
  <w:endnote w:type="continuationNotice" w:id="1">
    <w:p w14:paraId="5874871A" w14:textId="77777777" w:rsidR="00714800" w:rsidRDefault="007148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30" w:usb3="00000000" w:csb0="0008009F" w:csb1="00000000"/>
  </w:font>
  <w:font w:name="Yu Mincho">
    <w:charset w:val="80"/>
    <w:family w:val="roman"/>
    <w:pitch w:val="variable"/>
    <w:sig w:usb0="00000287" w:usb1="08070000" w:usb2="00000012" w:usb3="00000000" w:csb0="0002009F" w:csb1="00000000"/>
  </w:font>
  <w:font w:name="BatangChe">
    <w:charset w:val="81"/>
    <w:family w:val="modern"/>
    <w:pitch w:val="fixed"/>
    <w:sig w:usb0="00000001" w:usb1="09060000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2243" w14:textId="77777777" w:rsidR="00401A2E" w:rsidRDefault="00401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6B0E" w14:textId="77777777" w:rsidR="00401A2E" w:rsidRDefault="00401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5322" w14:textId="77777777" w:rsidR="00401A2E" w:rsidRDefault="00401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B9DC" w14:textId="77777777" w:rsidR="00714800" w:rsidRDefault="00714800" w:rsidP="000B02AA">
      <w:pPr>
        <w:spacing w:after="0"/>
      </w:pPr>
      <w:r>
        <w:separator/>
      </w:r>
    </w:p>
  </w:footnote>
  <w:footnote w:type="continuationSeparator" w:id="0">
    <w:p w14:paraId="4C818427" w14:textId="77777777" w:rsidR="00714800" w:rsidRDefault="00714800" w:rsidP="000B02AA">
      <w:pPr>
        <w:spacing w:after="0"/>
      </w:pPr>
      <w:r>
        <w:continuationSeparator/>
      </w:r>
    </w:p>
  </w:footnote>
  <w:footnote w:type="continuationNotice" w:id="1">
    <w:p w14:paraId="616E8328" w14:textId="77777777" w:rsidR="00714800" w:rsidRDefault="0071480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9FA6" w14:textId="77777777" w:rsidR="00401A2E" w:rsidRDefault="00401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9245" w14:textId="77777777" w:rsidR="00401A2E" w:rsidRDefault="00401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5DAB" w14:textId="77777777" w:rsidR="00401A2E" w:rsidRDefault="00401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5888"/>
    <w:multiLevelType w:val="multilevel"/>
    <w:tmpl w:val="033D5888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5341F7"/>
    <w:multiLevelType w:val="singleLevel"/>
    <w:tmpl w:val="4162974E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F6A1570"/>
    <w:multiLevelType w:val="hybridMultilevel"/>
    <w:tmpl w:val="5B80B852"/>
    <w:lvl w:ilvl="0" w:tplc="DB9CA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E2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EF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A5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61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A0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EC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C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C6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4E751E"/>
    <w:multiLevelType w:val="hybridMultilevel"/>
    <w:tmpl w:val="B942A68C"/>
    <w:lvl w:ilvl="0" w:tplc="CEDEB466">
      <w:start w:val="1"/>
      <w:numFmt w:val="decimal"/>
      <w:lvlText w:val="%1."/>
      <w:lvlJc w:val="left"/>
      <w:pPr>
        <w:ind w:left="197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730928"/>
    <w:multiLevelType w:val="hybridMultilevel"/>
    <w:tmpl w:val="C8F017C4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1D296B1B"/>
    <w:multiLevelType w:val="hybridMultilevel"/>
    <w:tmpl w:val="4906F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1A4"/>
    <w:multiLevelType w:val="hybridMultilevel"/>
    <w:tmpl w:val="A1B4D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1801"/>
    <w:multiLevelType w:val="hybridMultilevel"/>
    <w:tmpl w:val="B942A68C"/>
    <w:lvl w:ilvl="0" w:tplc="CEDEB466">
      <w:start w:val="1"/>
      <w:numFmt w:val="decimal"/>
      <w:lvlText w:val="%1."/>
      <w:lvlJc w:val="left"/>
      <w:pPr>
        <w:ind w:left="197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1376DB7"/>
    <w:multiLevelType w:val="hybridMultilevel"/>
    <w:tmpl w:val="5E8805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230B"/>
    <w:multiLevelType w:val="hybridMultilevel"/>
    <w:tmpl w:val="16C4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56BD4"/>
    <w:multiLevelType w:val="hybridMultilevel"/>
    <w:tmpl w:val="FCF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5FE2"/>
    <w:multiLevelType w:val="hybridMultilevel"/>
    <w:tmpl w:val="A7808990"/>
    <w:lvl w:ilvl="0" w:tplc="EBFE2690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F470F2C"/>
    <w:multiLevelType w:val="hybridMultilevel"/>
    <w:tmpl w:val="9A26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Nokia2">
    <w15:presenceInfo w15:providerId="None" w15:userId="Nokia2"/>
  </w15:person>
  <w15:person w15:author="Moderator">
    <w15:presenceInfo w15:providerId="None" w15:userId="Mode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F"/>
    <w:rsid w:val="000005E4"/>
    <w:rsid w:val="00000962"/>
    <w:rsid w:val="00001303"/>
    <w:rsid w:val="0000199A"/>
    <w:rsid w:val="000034C6"/>
    <w:rsid w:val="00003615"/>
    <w:rsid w:val="00003EE3"/>
    <w:rsid w:val="00004153"/>
    <w:rsid w:val="00004D7A"/>
    <w:rsid w:val="00004FB6"/>
    <w:rsid w:val="0000513E"/>
    <w:rsid w:val="00005208"/>
    <w:rsid w:val="00005468"/>
    <w:rsid w:val="000054EE"/>
    <w:rsid w:val="00006026"/>
    <w:rsid w:val="000065F6"/>
    <w:rsid w:val="00006BE5"/>
    <w:rsid w:val="00006F16"/>
    <w:rsid w:val="00006F8A"/>
    <w:rsid w:val="00010A07"/>
    <w:rsid w:val="000111ED"/>
    <w:rsid w:val="00011479"/>
    <w:rsid w:val="000114CC"/>
    <w:rsid w:val="0001154E"/>
    <w:rsid w:val="00012291"/>
    <w:rsid w:val="000125C6"/>
    <w:rsid w:val="00012D99"/>
    <w:rsid w:val="00012E24"/>
    <w:rsid w:val="00014055"/>
    <w:rsid w:val="0001467A"/>
    <w:rsid w:val="000147B7"/>
    <w:rsid w:val="0001485B"/>
    <w:rsid w:val="00014C44"/>
    <w:rsid w:val="00016035"/>
    <w:rsid w:val="00016798"/>
    <w:rsid w:val="00017114"/>
    <w:rsid w:val="0001712E"/>
    <w:rsid w:val="000173F8"/>
    <w:rsid w:val="000205F2"/>
    <w:rsid w:val="0002151E"/>
    <w:rsid w:val="00021915"/>
    <w:rsid w:val="00022F08"/>
    <w:rsid w:val="00023F58"/>
    <w:rsid w:val="0002462F"/>
    <w:rsid w:val="000253E7"/>
    <w:rsid w:val="00025532"/>
    <w:rsid w:val="00025AC6"/>
    <w:rsid w:val="00025DCF"/>
    <w:rsid w:val="00025EE0"/>
    <w:rsid w:val="000263A6"/>
    <w:rsid w:val="000265DF"/>
    <w:rsid w:val="000271D0"/>
    <w:rsid w:val="000301A9"/>
    <w:rsid w:val="000308E1"/>
    <w:rsid w:val="00030ED1"/>
    <w:rsid w:val="0003187E"/>
    <w:rsid w:val="00031A48"/>
    <w:rsid w:val="0003239B"/>
    <w:rsid w:val="0003264B"/>
    <w:rsid w:val="00033397"/>
    <w:rsid w:val="0003493E"/>
    <w:rsid w:val="000352A7"/>
    <w:rsid w:val="000352B8"/>
    <w:rsid w:val="00035449"/>
    <w:rsid w:val="00035DEE"/>
    <w:rsid w:val="000368C9"/>
    <w:rsid w:val="00036EC9"/>
    <w:rsid w:val="00037895"/>
    <w:rsid w:val="00040095"/>
    <w:rsid w:val="0004148A"/>
    <w:rsid w:val="0004166C"/>
    <w:rsid w:val="000417ED"/>
    <w:rsid w:val="00041B07"/>
    <w:rsid w:val="00041F63"/>
    <w:rsid w:val="000439E0"/>
    <w:rsid w:val="00043E58"/>
    <w:rsid w:val="00044DAF"/>
    <w:rsid w:val="00046436"/>
    <w:rsid w:val="0005049D"/>
    <w:rsid w:val="000508A7"/>
    <w:rsid w:val="000509C8"/>
    <w:rsid w:val="00050C0C"/>
    <w:rsid w:val="00050C13"/>
    <w:rsid w:val="00050D8F"/>
    <w:rsid w:val="000510D7"/>
    <w:rsid w:val="00051A6C"/>
    <w:rsid w:val="000525CC"/>
    <w:rsid w:val="00052DFF"/>
    <w:rsid w:val="000538DD"/>
    <w:rsid w:val="00053B88"/>
    <w:rsid w:val="00053DE0"/>
    <w:rsid w:val="00054D48"/>
    <w:rsid w:val="00054F88"/>
    <w:rsid w:val="000553B5"/>
    <w:rsid w:val="000556FC"/>
    <w:rsid w:val="0005651F"/>
    <w:rsid w:val="00056639"/>
    <w:rsid w:val="000569E8"/>
    <w:rsid w:val="00056F76"/>
    <w:rsid w:val="00057363"/>
    <w:rsid w:val="00060999"/>
    <w:rsid w:val="00060D6C"/>
    <w:rsid w:val="000612C6"/>
    <w:rsid w:val="00061E75"/>
    <w:rsid w:val="000629E5"/>
    <w:rsid w:val="000632AB"/>
    <w:rsid w:val="000636D6"/>
    <w:rsid w:val="0006377F"/>
    <w:rsid w:val="00063A13"/>
    <w:rsid w:val="00064098"/>
    <w:rsid w:val="000650FD"/>
    <w:rsid w:val="000672F4"/>
    <w:rsid w:val="00067B65"/>
    <w:rsid w:val="00070F8B"/>
    <w:rsid w:val="0007117E"/>
    <w:rsid w:val="00071B0F"/>
    <w:rsid w:val="00072009"/>
    <w:rsid w:val="000722EC"/>
    <w:rsid w:val="00073AFD"/>
    <w:rsid w:val="00073DC8"/>
    <w:rsid w:val="0007425A"/>
    <w:rsid w:val="00074496"/>
    <w:rsid w:val="00074C58"/>
    <w:rsid w:val="00075004"/>
    <w:rsid w:val="0007526E"/>
    <w:rsid w:val="00076026"/>
    <w:rsid w:val="0007657A"/>
    <w:rsid w:val="00076E5F"/>
    <w:rsid w:val="00077C2D"/>
    <w:rsid w:val="00080512"/>
    <w:rsid w:val="0008051B"/>
    <w:rsid w:val="00080659"/>
    <w:rsid w:val="00081B90"/>
    <w:rsid w:val="00081EB3"/>
    <w:rsid w:val="00082643"/>
    <w:rsid w:val="00082E97"/>
    <w:rsid w:val="00083173"/>
    <w:rsid w:val="00084543"/>
    <w:rsid w:val="00086768"/>
    <w:rsid w:val="000869DB"/>
    <w:rsid w:val="000879EE"/>
    <w:rsid w:val="00087A87"/>
    <w:rsid w:val="00090167"/>
    <w:rsid w:val="00090468"/>
    <w:rsid w:val="00090A6A"/>
    <w:rsid w:val="00090E42"/>
    <w:rsid w:val="00091027"/>
    <w:rsid w:val="000916DE"/>
    <w:rsid w:val="00092E65"/>
    <w:rsid w:val="00092E8F"/>
    <w:rsid w:val="0009319B"/>
    <w:rsid w:val="0009372B"/>
    <w:rsid w:val="000946D3"/>
    <w:rsid w:val="00094710"/>
    <w:rsid w:val="00097ADC"/>
    <w:rsid w:val="00097CFC"/>
    <w:rsid w:val="000A13D8"/>
    <w:rsid w:val="000A3E07"/>
    <w:rsid w:val="000A40E3"/>
    <w:rsid w:val="000A44ED"/>
    <w:rsid w:val="000A4676"/>
    <w:rsid w:val="000A4CCC"/>
    <w:rsid w:val="000A4DC4"/>
    <w:rsid w:val="000A5BDF"/>
    <w:rsid w:val="000A5F0C"/>
    <w:rsid w:val="000A6A6D"/>
    <w:rsid w:val="000A7007"/>
    <w:rsid w:val="000A705A"/>
    <w:rsid w:val="000A7660"/>
    <w:rsid w:val="000B02AA"/>
    <w:rsid w:val="000B0B03"/>
    <w:rsid w:val="000B1B78"/>
    <w:rsid w:val="000B1EC3"/>
    <w:rsid w:val="000B4B95"/>
    <w:rsid w:val="000B4C36"/>
    <w:rsid w:val="000B5487"/>
    <w:rsid w:val="000B6574"/>
    <w:rsid w:val="000B6815"/>
    <w:rsid w:val="000B6F7C"/>
    <w:rsid w:val="000B7B2D"/>
    <w:rsid w:val="000B7BCF"/>
    <w:rsid w:val="000B7BEB"/>
    <w:rsid w:val="000C0352"/>
    <w:rsid w:val="000C07A3"/>
    <w:rsid w:val="000C1462"/>
    <w:rsid w:val="000C14AC"/>
    <w:rsid w:val="000C17C5"/>
    <w:rsid w:val="000C216F"/>
    <w:rsid w:val="000C238C"/>
    <w:rsid w:val="000C2485"/>
    <w:rsid w:val="000C2979"/>
    <w:rsid w:val="000C2E01"/>
    <w:rsid w:val="000C3E8E"/>
    <w:rsid w:val="000C482A"/>
    <w:rsid w:val="000C4E7A"/>
    <w:rsid w:val="000C50A2"/>
    <w:rsid w:val="000C522B"/>
    <w:rsid w:val="000C5385"/>
    <w:rsid w:val="000C6062"/>
    <w:rsid w:val="000C6077"/>
    <w:rsid w:val="000C6315"/>
    <w:rsid w:val="000C6F82"/>
    <w:rsid w:val="000C76FC"/>
    <w:rsid w:val="000C7DC4"/>
    <w:rsid w:val="000D0234"/>
    <w:rsid w:val="000D079C"/>
    <w:rsid w:val="000D1F70"/>
    <w:rsid w:val="000D2196"/>
    <w:rsid w:val="000D29B1"/>
    <w:rsid w:val="000D2B53"/>
    <w:rsid w:val="000D3F16"/>
    <w:rsid w:val="000D58AB"/>
    <w:rsid w:val="000D5FB7"/>
    <w:rsid w:val="000D622B"/>
    <w:rsid w:val="000D6906"/>
    <w:rsid w:val="000D6A0B"/>
    <w:rsid w:val="000D7323"/>
    <w:rsid w:val="000E0589"/>
    <w:rsid w:val="000E13D1"/>
    <w:rsid w:val="000E185A"/>
    <w:rsid w:val="000E29A0"/>
    <w:rsid w:val="000E3680"/>
    <w:rsid w:val="000E3990"/>
    <w:rsid w:val="000E3D1D"/>
    <w:rsid w:val="000E4FAD"/>
    <w:rsid w:val="000E5927"/>
    <w:rsid w:val="000E63C9"/>
    <w:rsid w:val="000E70D0"/>
    <w:rsid w:val="000E7A4C"/>
    <w:rsid w:val="000F0AF0"/>
    <w:rsid w:val="000F0AF3"/>
    <w:rsid w:val="000F1A62"/>
    <w:rsid w:val="000F259C"/>
    <w:rsid w:val="000F26C3"/>
    <w:rsid w:val="000F2875"/>
    <w:rsid w:val="000F30EE"/>
    <w:rsid w:val="000F34B1"/>
    <w:rsid w:val="000F4C5C"/>
    <w:rsid w:val="000F4CEF"/>
    <w:rsid w:val="000F4D45"/>
    <w:rsid w:val="000F60C3"/>
    <w:rsid w:val="000F6163"/>
    <w:rsid w:val="000F7411"/>
    <w:rsid w:val="000F7BCC"/>
    <w:rsid w:val="0010038A"/>
    <w:rsid w:val="001008AF"/>
    <w:rsid w:val="00101C48"/>
    <w:rsid w:val="0010238A"/>
    <w:rsid w:val="00103D25"/>
    <w:rsid w:val="00104072"/>
    <w:rsid w:val="001046CF"/>
    <w:rsid w:val="0010584E"/>
    <w:rsid w:val="001062F2"/>
    <w:rsid w:val="00106399"/>
    <w:rsid w:val="00107256"/>
    <w:rsid w:val="001078AA"/>
    <w:rsid w:val="001112C8"/>
    <w:rsid w:val="00111896"/>
    <w:rsid w:val="00112281"/>
    <w:rsid w:val="001133CF"/>
    <w:rsid w:val="001134F0"/>
    <w:rsid w:val="00113729"/>
    <w:rsid w:val="00113860"/>
    <w:rsid w:val="00115C8B"/>
    <w:rsid w:val="00115C95"/>
    <w:rsid w:val="0011607A"/>
    <w:rsid w:val="00116745"/>
    <w:rsid w:val="00116FFE"/>
    <w:rsid w:val="00117279"/>
    <w:rsid w:val="001178DD"/>
    <w:rsid w:val="00117940"/>
    <w:rsid w:val="00117AD8"/>
    <w:rsid w:val="00117BF4"/>
    <w:rsid w:val="001209F5"/>
    <w:rsid w:val="0012144B"/>
    <w:rsid w:val="00121CB1"/>
    <w:rsid w:val="00122104"/>
    <w:rsid w:val="00122105"/>
    <w:rsid w:val="00122AA2"/>
    <w:rsid w:val="00122B43"/>
    <w:rsid w:val="00122C08"/>
    <w:rsid w:val="00123493"/>
    <w:rsid w:val="001236FE"/>
    <w:rsid w:val="00124633"/>
    <w:rsid w:val="00124AE2"/>
    <w:rsid w:val="00124E7C"/>
    <w:rsid w:val="00125D20"/>
    <w:rsid w:val="00126662"/>
    <w:rsid w:val="00126727"/>
    <w:rsid w:val="00126C57"/>
    <w:rsid w:val="00126F88"/>
    <w:rsid w:val="00127B94"/>
    <w:rsid w:val="001303C6"/>
    <w:rsid w:val="0013078E"/>
    <w:rsid w:val="00131646"/>
    <w:rsid w:val="001319D3"/>
    <w:rsid w:val="00131DDF"/>
    <w:rsid w:val="00131DF0"/>
    <w:rsid w:val="001320B9"/>
    <w:rsid w:val="00132868"/>
    <w:rsid w:val="00132FB8"/>
    <w:rsid w:val="001339FB"/>
    <w:rsid w:val="0013543F"/>
    <w:rsid w:val="001371E7"/>
    <w:rsid w:val="0013742B"/>
    <w:rsid w:val="00137543"/>
    <w:rsid w:val="001378A0"/>
    <w:rsid w:val="00137928"/>
    <w:rsid w:val="00137EA8"/>
    <w:rsid w:val="00140378"/>
    <w:rsid w:val="001405CE"/>
    <w:rsid w:val="00140721"/>
    <w:rsid w:val="001420BD"/>
    <w:rsid w:val="001424B9"/>
    <w:rsid w:val="00143193"/>
    <w:rsid w:val="00143E5F"/>
    <w:rsid w:val="0014486E"/>
    <w:rsid w:val="00144AA3"/>
    <w:rsid w:val="00144D17"/>
    <w:rsid w:val="001453F8"/>
    <w:rsid w:val="001456BF"/>
    <w:rsid w:val="00145E79"/>
    <w:rsid w:val="001464C5"/>
    <w:rsid w:val="00147C83"/>
    <w:rsid w:val="00147D47"/>
    <w:rsid w:val="0015003D"/>
    <w:rsid w:val="00150686"/>
    <w:rsid w:val="001510E8"/>
    <w:rsid w:val="00151227"/>
    <w:rsid w:val="0015231B"/>
    <w:rsid w:val="00152590"/>
    <w:rsid w:val="001527D8"/>
    <w:rsid w:val="00153766"/>
    <w:rsid w:val="0015398B"/>
    <w:rsid w:val="00153BB5"/>
    <w:rsid w:val="00154E32"/>
    <w:rsid w:val="00154F83"/>
    <w:rsid w:val="00155ECB"/>
    <w:rsid w:val="001571C8"/>
    <w:rsid w:val="00161265"/>
    <w:rsid w:val="0016133F"/>
    <w:rsid w:val="0016139A"/>
    <w:rsid w:val="001620E9"/>
    <w:rsid w:val="001622F0"/>
    <w:rsid w:val="001635B4"/>
    <w:rsid w:val="00163698"/>
    <w:rsid w:val="00164813"/>
    <w:rsid w:val="001656B8"/>
    <w:rsid w:val="00165D97"/>
    <w:rsid w:val="00166168"/>
    <w:rsid w:val="00166965"/>
    <w:rsid w:val="00166AB5"/>
    <w:rsid w:val="0016770B"/>
    <w:rsid w:val="001678E8"/>
    <w:rsid w:val="00167CCD"/>
    <w:rsid w:val="0017072C"/>
    <w:rsid w:val="001710F5"/>
    <w:rsid w:val="001721D3"/>
    <w:rsid w:val="0017377A"/>
    <w:rsid w:val="00173D44"/>
    <w:rsid w:val="001741A0"/>
    <w:rsid w:val="0017441A"/>
    <w:rsid w:val="001747F7"/>
    <w:rsid w:val="00175347"/>
    <w:rsid w:val="00175F7D"/>
    <w:rsid w:val="001769F9"/>
    <w:rsid w:val="00176CE8"/>
    <w:rsid w:val="00177928"/>
    <w:rsid w:val="00177F20"/>
    <w:rsid w:val="001808D9"/>
    <w:rsid w:val="00180BCB"/>
    <w:rsid w:val="001822C7"/>
    <w:rsid w:val="00182DA3"/>
    <w:rsid w:val="00182E82"/>
    <w:rsid w:val="00182F51"/>
    <w:rsid w:val="00183014"/>
    <w:rsid w:val="00183681"/>
    <w:rsid w:val="0018465E"/>
    <w:rsid w:val="0018495A"/>
    <w:rsid w:val="00184BF2"/>
    <w:rsid w:val="00185BBF"/>
    <w:rsid w:val="0018603A"/>
    <w:rsid w:val="001869CE"/>
    <w:rsid w:val="00190442"/>
    <w:rsid w:val="00190B9B"/>
    <w:rsid w:val="00191A46"/>
    <w:rsid w:val="00191B14"/>
    <w:rsid w:val="00191DDA"/>
    <w:rsid w:val="001929F0"/>
    <w:rsid w:val="00193E8B"/>
    <w:rsid w:val="00193FC8"/>
    <w:rsid w:val="00194CD0"/>
    <w:rsid w:val="00194D46"/>
    <w:rsid w:val="001957E7"/>
    <w:rsid w:val="001959E6"/>
    <w:rsid w:val="001971E7"/>
    <w:rsid w:val="001972FE"/>
    <w:rsid w:val="0019758E"/>
    <w:rsid w:val="001A0114"/>
    <w:rsid w:val="001A0A05"/>
    <w:rsid w:val="001A0FBC"/>
    <w:rsid w:val="001A1BD2"/>
    <w:rsid w:val="001A232E"/>
    <w:rsid w:val="001A2CC9"/>
    <w:rsid w:val="001A35A3"/>
    <w:rsid w:val="001A4AD7"/>
    <w:rsid w:val="001A4F9A"/>
    <w:rsid w:val="001A54C0"/>
    <w:rsid w:val="001A75A0"/>
    <w:rsid w:val="001A7C45"/>
    <w:rsid w:val="001B067B"/>
    <w:rsid w:val="001B1249"/>
    <w:rsid w:val="001B1D96"/>
    <w:rsid w:val="001B2378"/>
    <w:rsid w:val="001B244F"/>
    <w:rsid w:val="001B2A51"/>
    <w:rsid w:val="001B2BBF"/>
    <w:rsid w:val="001B2E7C"/>
    <w:rsid w:val="001B3657"/>
    <w:rsid w:val="001B49C9"/>
    <w:rsid w:val="001B5581"/>
    <w:rsid w:val="001B590A"/>
    <w:rsid w:val="001B59D7"/>
    <w:rsid w:val="001B5AAE"/>
    <w:rsid w:val="001B6571"/>
    <w:rsid w:val="001B6FCA"/>
    <w:rsid w:val="001C074E"/>
    <w:rsid w:val="001C0AA8"/>
    <w:rsid w:val="001C0AE5"/>
    <w:rsid w:val="001C0C01"/>
    <w:rsid w:val="001C16E6"/>
    <w:rsid w:val="001C248C"/>
    <w:rsid w:val="001C25D7"/>
    <w:rsid w:val="001C292F"/>
    <w:rsid w:val="001C4D79"/>
    <w:rsid w:val="001C52C7"/>
    <w:rsid w:val="001C5DC4"/>
    <w:rsid w:val="001C631E"/>
    <w:rsid w:val="001C74AA"/>
    <w:rsid w:val="001C76E8"/>
    <w:rsid w:val="001C7869"/>
    <w:rsid w:val="001C7D04"/>
    <w:rsid w:val="001D0683"/>
    <w:rsid w:val="001D0702"/>
    <w:rsid w:val="001D1DD8"/>
    <w:rsid w:val="001D29FE"/>
    <w:rsid w:val="001D2C5B"/>
    <w:rsid w:val="001D2CB6"/>
    <w:rsid w:val="001D3A36"/>
    <w:rsid w:val="001D4308"/>
    <w:rsid w:val="001D4EDA"/>
    <w:rsid w:val="001D6528"/>
    <w:rsid w:val="001D6C25"/>
    <w:rsid w:val="001D6EAA"/>
    <w:rsid w:val="001D7F65"/>
    <w:rsid w:val="001E0151"/>
    <w:rsid w:val="001E0827"/>
    <w:rsid w:val="001E0FD3"/>
    <w:rsid w:val="001E1B88"/>
    <w:rsid w:val="001E21BF"/>
    <w:rsid w:val="001E23B8"/>
    <w:rsid w:val="001E2720"/>
    <w:rsid w:val="001E27A8"/>
    <w:rsid w:val="001E3C3B"/>
    <w:rsid w:val="001E4806"/>
    <w:rsid w:val="001E4912"/>
    <w:rsid w:val="001E532C"/>
    <w:rsid w:val="001E617A"/>
    <w:rsid w:val="001E6457"/>
    <w:rsid w:val="001E6553"/>
    <w:rsid w:val="001E6AB2"/>
    <w:rsid w:val="001E6FF6"/>
    <w:rsid w:val="001E7575"/>
    <w:rsid w:val="001E75A3"/>
    <w:rsid w:val="001E7F74"/>
    <w:rsid w:val="001F0B44"/>
    <w:rsid w:val="001F1382"/>
    <w:rsid w:val="001F1429"/>
    <w:rsid w:val="001F149D"/>
    <w:rsid w:val="001F1616"/>
    <w:rsid w:val="001F168B"/>
    <w:rsid w:val="001F210F"/>
    <w:rsid w:val="001F217E"/>
    <w:rsid w:val="001F2502"/>
    <w:rsid w:val="001F253F"/>
    <w:rsid w:val="001F2C81"/>
    <w:rsid w:val="001F3327"/>
    <w:rsid w:val="001F3331"/>
    <w:rsid w:val="001F35CF"/>
    <w:rsid w:val="001F3B4D"/>
    <w:rsid w:val="001F3C83"/>
    <w:rsid w:val="001F41C5"/>
    <w:rsid w:val="001F45DB"/>
    <w:rsid w:val="001F4A39"/>
    <w:rsid w:val="001F5257"/>
    <w:rsid w:val="001F6A9A"/>
    <w:rsid w:val="001F6F10"/>
    <w:rsid w:val="001F7022"/>
    <w:rsid w:val="001F7831"/>
    <w:rsid w:val="001F7B9C"/>
    <w:rsid w:val="0020015D"/>
    <w:rsid w:val="002008B5"/>
    <w:rsid w:val="00200D1A"/>
    <w:rsid w:val="00200F1D"/>
    <w:rsid w:val="0020204D"/>
    <w:rsid w:val="002031B8"/>
    <w:rsid w:val="00204045"/>
    <w:rsid w:val="002043EB"/>
    <w:rsid w:val="0020462F"/>
    <w:rsid w:val="00205B5D"/>
    <w:rsid w:val="00205DFF"/>
    <w:rsid w:val="00206767"/>
    <w:rsid w:val="00206E5E"/>
    <w:rsid w:val="002072CC"/>
    <w:rsid w:val="0021062A"/>
    <w:rsid w:val="00210F7B"/>
    <w:rsid w:val="00211A2B"/>
    <w:rsid w:val="002128CC"/>
    <w:rsid w:val="00213A0E"/>
    <w:rsid w:val="00213D46"/>
    <w:rsid w:val="00213E0C"/>
    <w:rsid w:val="00214EA3"/>
    <w:rsid w:val="00215C17"/>
    <w:rsid w:val="00215D0A"/>
    <w:rsid w:val="00217C9C"/>
    <w:rsid w:val="0022162A"/>
    <w:rsid w:val="002217E6"/>
    <w:rsid w:val="00221D47"/>
    <w:rsid w:val="00222A17"/>
    <w:rsid w:val="00224184"/>
    <w:rsid w:val="002244A1"/>
    <w:rsid w:val="0022494B"/>
    <w:rsid w:val="00225357"/>
    <w:rsid w:val="00225F2E"/>
    <w:rsid w:val="0022606D"/>
    <w:rsid w:val="00226902"/>
    <w:rsid w:val="00226ACB"/>
    <w:rsid w:val="00226E7D"/>
    <w:rsid w:val="00226FD1"/>
    <w:rsid w:val="0022791B"/>
    <w:rsid w:val="00227963"/>
    <w:rsid w:val="002305E7"/>
    <w:rsid w:val="00231108"/>
    <w:rsid w:val="00231D81"/>
    <w:rsid w:val="0023251D"/>
    <w:rsid w:val="00232D72"/>
    <w:rsid w:val="002352A3"/>
    <w:rsid w:val="00235619"/>
    <w:rsid w:val="002356E9"/>
    <w:rsid w:val="00236209"/>
    <w:rsid w:val="00236B43"/>
    <w:rsid w:val="00236B81"/>
    <w:rsid w:val="002374E0"/>
    <w:rsid w:val="002376EB"/>
    <w:rsid w:val="00237DA1"/>
    <w:rsid w:val="002400FB"/>
    <w:rsid w:val="0024038C"/>
    <w:rsid w:val="002407F7"/>
    <w:rsid w:val="002419D9"/>
    <w:rsid w:val="00241BCB"/>
    <w:rsid w:val="0024207F"/>
    <w:rsid w:val="00243816"/>
    <w:rsid w:val="0024538A"/>
    <w:rsid w:val="0024583E"/>
    <w:rsid w:val="00245B8B"/>
    <w:rsid w:val="00246142"/>
    <w:rsid w:val="002516BD"/>
    <w:rsid w:val="00251EDF"/>
    <w:rsid w:val="00252BEF"/>
    <w:rsid w:val="00253B25"/>
    <w:rsid w:val="002540C7"/>
    <w:rsid w:val="00255069"/>
    <w:rsid w:val="00255426"/>
    <w:rsid w:val="002557B4"/>
    <w:rsid w:val="002558E4"/>
    <w:rsid w:val="00255AD8"/>
    <w:rsid w:val="002567AF"/>
    <w:rsid w:val="00257453"/>
    <w:rsid w:val="00257630"/>
    <w:rsid w:val="0026082A"/>
    <w:rsid w:val="00260943"/>
    <w:rsid w:val="002614FF"/>
    <w:rsid w:val="00261C3F"/>
    <w:rsid w:val="00262BFE"/>
    <w:rsid w:val="002630A7"/>
    <w:rsid w:val="00263339"/>
    <w:rsid w:val="00263AAB"/>
    <w:rsid w:val="002654AA"/>
    <w:rsid w:val="0026655C"/>
    <w:rsid w:val="0026675C"/>
    <w:rsid w:val="00266BF3"/>
    <w:rsid w:val="00266C27"/>
    <w:rsid w:val="00267101"/>
    <w:rsid w:val="00267351"/>
    <w:rsid w:val="00270DF4"/>
    <w:rsid w:val="00270E83"/>
    <w:rsid w:val="0027138D"/>
    <w:rsid w:val="0027153B"/>
    <w:rsid w:val="00271AE6"/>
    <w:rsid w:val="00272449"/>
    <w:rsid w:val="0027253E"/>
    <w:rsid w:val="00272C87"/>
    <w:rsid w:val="002730AF"/>
    <w:rsid w:val="002732C7"/>
    <w:rsid w:val="002747EC"/>
    <w:rsid w:val="00274877"/>
    <w:rsid w:val="0027499C"/>
    <w:rsid w:val="00274AA6"/>
    <w:rsid w:val="002750CA"/>
    <w:rsid w:val="00275450"/>
    <w:rsid w:val="00275B00"/>
    <w:rsid w:val="00275D5D"/>
    <w:rsid w:val="00276BE4"/>
    <w:rsid w:val="00276C43"/>
    <w:rsid w:val="0027754D"/>
    <w:rsid w:val="00280232"/>
    <w:rsid w:val="00280560"/>
    <w:rsid w:val="0028066D"/>
    <w:rsid w:val="00280BE7"/>
    <w:rsid w:val="002811B9"/>
    <w:rsid w:val="0028138F"/>
    <w:rsid w:val="00281830"/>
    <w:rsid w:val="00281A93"/>
    <w:rsid w:val="00281D66"/>
    <w:rsid w:val="00281E00"/>
    <w:rsid w:val="002820BD"/>
    <w:rsid w:val="00282771"/>
    <w:rsid w:val="00283130"/>
    <w:rsid w:val="00283990"/>
    <w:rsid w:val="0028539D"/>
    <w:rsid w:val="002855BF"/>
    <w:rsid w:val="00285B6D"/>
    <w:rsid w:val="0029027C"/>
    <w:rsid w:val="002909F6"/>
    <w:rsid w:val="002914B5"/>
    <w:rsid w:val="00291DBC"/>
    <w:rsid w:val="00291EAD"/>
    <w:rsid w:val="002929FF"/>
    <w:rsid w:val="0029305F"/>
    <w:rsid w:val="0029363E"/>
    <w:rsid w:val="00293AC2"/>
    <w:rsid w:val="00294310"/>
    <w:rsid w:val="00294475"/>
    <w:rsid w:val="002946B8"/>
    <w:rsid w:val="0029476C"/>
    <w:rsid w:val="00295A4D"/>
    <w:rsid w:val="002961FE"/>
    <w:rsid w:val="002975AB"/>
    <w:rsid w:val="00297755"/>
    <w:rsid w:val="002977E6"/>
    <w:rsid w:val="002A0445"/>
    <w:rsid w:val="002A054B"/>
    <w:rsid w:val="002A0D58"/>
    <w:rsid w:val="002A1321"/>
    <w:rsid w:val="002A1936"/>
    <w:rsid w:val="002A1B9E"/>
    <w:rsid w:val="002A2630"/>
    <w:rsid w:val="002A279E"/>
    <w:rsid w:val="002A3560"/>
    <w:rsid w:val="002A4038"/>
    <w:rsid w:val="002A426B"/>
    <w:rsid w:val="002A42C3"/>
    <w:rsid w:val="002A4559"/>
    <w:rsid w:val="002A4972"/>
    <w:rsid w:val="002A5ED4"/>
    <w:rsid w:val="002A7579"/>
    <w:rsid w:val="002B0AA8"/>
    <w:rsid w:val="002B117A"/>
    <w:rsid w:val="002B16B1"/>
    <w:rsid w:val="002B220E"/>
    <w:rsid w:val="002B2AD5"/>
    <w:rsid w:val="002B32DD"/>
    <w:rsid w:val="002B3BE9"/>
    <w:rsid w:val="002B432A"/>
    <w:rsid w:val="002B45F2"/>
    <w:rsid w:val="002B5406"/>
    <w:rsid w:val="002B5B8A"/>
    <w:rsid w:val="002B5E5F"/>
    <w:rsid w:val="002B6499"/>
    <w:rsid w:val="002B76DB"/>
    <w:rsid w:val="002B7EBE"/>
    <w:rsid w:val="002C0530"/>
    <w:rsid w:val="002C13F0"/>
    <w:rsid w:val="002C1705"/>
    <w:rsid w:val="002C173A"/>
    <w:rsid w:val="002C17C5"/>
    <w:rsid w:val="002C1927"/>
    <w:rsid w:val="002C1D04"/>
    <w:rsid w:val="002C3A95"/>
    <w:rsid w:val="002C4246"/>
    <w:rsid w:val="002C4B63"/>
    <w:rsid w:val="002C4C6B"/>
    <w:rsid w:val="002C4D42"/>
    <w:rsid w:val="002C4F8C"/>
    <w:rsid w:val="002C596D"/>
    <w:rsid w:val="002C6689"/>
    <w:rsid w:val="002C6D41"/>
    <w:rsid w:val="002C7356"/>
    <w:rsid w:val="002C7DE0"/>
    <w:rsid w:val="002D0680"/>
    <w:rsid w:val="002D17CA"/>
    <w:rsid w:val="002D266C"/>
    <w:rsid w:val="002D2AE6"/>
    <w:rsid w:val="002D3B8F"/>
    <w:rsid w:val="002D41D4"/>
    <w:rsid w:val="002D4B89"/>
    <w:rsid w:val="002D5167"/>
    <w:rsid w:val="002D5223"/>
    <w:rsid w:val="002D54EA"/>
    <w:rsid w:val="002D5715"/>
    <w:rsid w:val="002D5A15"/>
    <w:rsid w:val="002D697C"/>
    <w:rsid w:val="002D6A24"/>
    <w:rsid w:val="002D772A"/>
    <w:rsid w:val="002D775D"/>
    <w:rsid w:val="002D7CAF"/>
    <w:rsid w:val="002E04C8"/>
    <w:rsid w:val="002E08D7"/>
    <w:rsid w:val="002E0BFD"/>
    <w:rsid w:val="002E0DBA"/>
    <w:rsid w:val="002E119D"/>
    <w:rsid w:val="002E14EC"/>
    <w:rsid w:val="002E19C6"/>
    <w:rsid w:val="002E385E"/>
    <w:rsid w:val="002E54A0"/>
    <w:rsid w:val="002E5708"/>
    <w:rsid w:val="002E75E7"/>
    <w:rsid w:val="002E7EAF"/>
    <w:rsid w:val="002F021A"/>
    <w:rsid w:val="002F0A30"/>
    <w:rsid w:val="002F0D22"/>
    <w:rsid w:val="002F1A68"/>
    <w:rsid w:val="002F225E"/>
    <w:rsid w:val="002F2C77"/>
    <w:rsid w:val="002F32C9"/>
    <w:rsid w:val="002F34AE"/>
    <w:rsid w:val="002F37FD"/>
    <w:rsid w:val="002F3C41"/>
    <w:rsid w:val="002F3D60"/>
    <w:rsid w:val="002F3DBA"/>
    <w:rsid w:val="002F4476"/>
    <w:rsid w:val="002F465E"/>
    <w:rsid w:val="002F4BC9"/>
    <w:rsid w:val="002F5006"/>
    <w:rsid w:val="002F5976"/>
    <w:rsid w:val="002F5B24"/>
    <w:rsid w:val="002F658F"/>
    <w:rsid w:val="002F6A37"/>
    <w:rsid w:val="002F6C06"/>
    <w:rsid w:val="002F733E"/>
    <w:rsid w:val="002F7BD8"/>
    <w:rsid w:val="002F7F2D"/>
    <w:rsid w:val="003005CF"/>
    <w:rsid w:val="003007BB"/>
    <w:rsid w:val="00300EAD"/>
    <w:rsid w:val="0030371D"/>
    <w:rsid w:val="00303EDF"/>
    <w:rsid w:val="0030445E"/>
    <w:rsid w:val="0030506D"/>
    <w:rsid w:val="00305151"/>
    <w:rsid w:val="003056C7"/>
    <w:rsid w:val="0030642E"/>
    <w:rsid w:val="00306F30"/>
    <w:rsid w:val="00306F94"/>
    <w:rsid w:val="003101EC"/>
    <w:rsid w:val="00310203"/>
    <w:rsid w:val="0031056A"/>
    <w:rsid w:val="00311D49"/>
    <w:rsid w:val="003122CD"/>
    <w:rsid w:val="003124D1"/>
    <w:rsid w:val="00312A64"/>
    <w:rsid w:val="00312B98"/>
    <w:rsid w:val="0031338D"/>
    <w:rsid w:val="0031462E"/>
    <w:rsid w:val="0031466F"/>
    <w:rsid w:val="0031585E"/>
    <w:rsid w:val="00315964"/>
    <w:rsid w:val="003163CC"/>
    <w:rsid w:val="00316632"/>
    <w:rsid w:val="003172DC"/>
    <w:rsid w:val="0031730B"/>
    <w:rsid w:val="003174BA"/>
    <w:rsid w:val="003176C3"/>
    <w:rsid w:val="00320B09"/>
    <w:rsid w:val="00320F76"/>
    <w:rsid w:val="00321910"/>
    <w:rsid w:val="003223A2"/>
    <w:rsid w:val="003224D1"/>
    <w:rsid w:val="0032379B"/>
    <w:rsid w:val="00323BBF"/>
    <w:rsid w:val="00323F75"/>
    <w:rsid w:val="00324F5C"/>
    <w:rsid w:val="00325B7D"/>
    <w:rsid w:val="00325E3E"/>
    <w:rsid w:val="00326069"/>
    <w:rsid w:val="003268C5"/>
    <w:rsid w:val="003274C4"/>
    <w:rsid w:val="00330A1B"/>
    <w:rsid w:val="00330D98"/>
    <w:rsid w:val="00331039"/>
    <w:rsid w:val="00331D60"/>
    <w:rsid w:val="003321C5"/>
    <w:rsid w:val="003329E8"/>
    <w:rsid w:val="003331F5"/>
    <w:rsid w:val="003339E9"/>
    <w:rsid w:val="003339FF"/>
    <w:rsid w:val="00333E58"/>
    <w:rsid w:val="003343FB"/>
    <w:rsid w:val="003347E7"/>
    <w:rsid w:val="003350FF"/>
    <w:rsid w:val="0033558E"/>
    <w:rsid w:val="00335700"/>
    <w:rsid w:val="0033653E"/>
    <w:rsid w:val="00337304"/>
    <w:rsid w:val="00337776"/>
    <w:rsid w:val="003378CA"/>
    <w:rsid w:val="00340186"/>
    <w:rsid w:val="00340882"/>
    <w:rsid w:val="00341C2A"/>
    <w:rsid w:val="00343005"/>
    <w:rsid w:val="003430C2"/>
    <w:rsid w:val="00343839"/>
    <w:rsid w:val="00344322"/>
    <w:rsid w:val="00345698"/>
    <w:rsid w:val="003465A3"/>
    <w:rsid w:val="00347993"/>
    <w:rsid w:val="00347F22"/>
    <w:rsid w:val="00350019"/>
    <w:rsid w:val="003503E3"/>
    <w:rsid w:val="00350842"/>
    <w:rsid w:val="00350900"/>
    <w:rsid w:val="00350F04"/>
    <w:rsid w:val="003510A7"/>
    <w:rsid w:val="003511D6"/>
    <w:rsid w:val="0035178A"/>
    <w:rsid w:val="00351953"/>
    <w:rsid w:val="00351B90"/>
    <w:rsid w:val="00352136"/>
    <w:rsid w:val="00352F52"/>
    <w:rsid w:val="0035353F"/>
    <w:rsid w:val="0035459D"/>
    <w:rsid w:val="0035462D"/>
    <w:rsid w:val="00355770"/>
    <w:rsid w:val="003558DB"/>
    <w:rsid w:val="00355942"/>
    <w:rsid w:val="00355BCB"/>
    <w:rsid w:val="00355E41"/>
    <w:rsid w:val="003571BA"/>
    <w:rsid w:val="00360A15"/>
    <w:rsid w:val="00361436"/>
    <w:rsid w:val="00363596"/>
    <w:rsid w:val="003646C0"/>
    <w:rsid w:val="00364CC5"/>
    <w:rsid w:val="003651E1"/>
    <w:rsid w:val="00365DC4"/>
    <w:rsid w:val="00370105"/>
    <w:rsid w:val="00370DFE"/>
    <w:rsid w:val="0037114A"/>
    <w:rsid w:val="00371952"/>
    <w:rsid w:val="00371C63"/>
    <w:rsid w:val="003727C1"/>
    <w:rsid w:val="00372C0C"/>
    <w:rsid w:val="003735DC"/>
    <w:rsid w:val="00373976"/>
    <w:rsid w:val="00373D03"/>
    <w:rsid w:val="003740C5"/>
    <w:rsid w:val="003746A8"/>
    <w:rsid w:val="00374F46"/>
    <w:rsid w:val="0037571C"/>
    <w:rsid w:val="00375743"/>
    <w:rsid w:val="00375799"/>
    <w:rsid w:val="00375A26"/>
    <w:rsid w:val="003760CF"/>
    <w:rsid w:val="00376494"/>
    <w:rsid w:val="0037653C"/>
    <w:rsid w:val="00376CD7"/>
    <w:rsid w:val="00377203"/>
    <w:rsid w:val="00377FA0"/>
    <w:rsid w:val="00380951"/>
    <w:rsid w:val="00380B2E"/>
    <w:rsid w:val="00380CAD"/>
    <w:rsid w:val="0038100E"/>
    <w:rsid w:val="00381733"/>
    <w:rsid w:val="003818BC"/>
    <w:rsid w:val="003818D1"/>
    <w:rsid w:val="00381B1E"/>
    <w:rsid w:val="00381D77"/>
    <w:rsid w:val="00382B40"/>
    <w:rsid w:val="00382BB4"/>
    <w:rsid w:val="00383368"/>
    <w:rsid w:val="00383B4B"/>
    <w:rsid w:val="0038540A"/>
    <w:rsid w:val="00385A14"/>
    <w:rsid w:val="00385E36"/>
    <w:rsid w:val="00385FBC"/>
    <w:rsid w:val="00386152"/>
    <w:rsid w:val="00386A32"/>
    <w:rsid w:val="003872AD"/>
    <w:rsid w:val="00387804"/>
    <w:rsid w:val="003906BA"/>
    <w:rsid w:val="003908EA"/>
    <w:rsid w:val="0039196D"/>
    <w:rsid w:val="00391C1E"/>
    <w:rsid w:val="003929C3"/>
    <w:rsid w:val="003932F5"/>
    <w:rsid w:val="00393813"/>
    <w:rsid w:val="00393F65"/>
    <w:rsid w:val="003944CC"/>
    <w:rsid w:val="003946BB"/>
    <w:rsid w:val="0039511C"/>
    <w:rsid w:val="0039601C"/>
    <w:rsid w:val="0039625E"/>
    <w:rsid w:val="00396353"/>
    <w:rsid w:val="0039661F"/>
    <w:rsid w:val="00396AD1"/>
    <w:rsid w:val="00396FE0"/>
    <w:rsid w:val="0039744A"/>
    <w:rsid w:val="003A1931"/>
    <w:rsid w:val="003A23B2"/>
    <w:rsid w:val="003A2665"/>
    <w:rsid w:val="003A313B"/>
    <w:rsid w:val="003A3D41"/>
    <w:rsid w:val="003A3F89"/>
    <w:rsid w:val="003A5037"/>
    <w:rsid w:val="003A5583"/>
    <w:rsid w:val="003A5FB2"/>
    <w:rsid w:val="003A697A"/>
    <w:rsid w:val="003A7092"/>
    <w:rsid w:val="003A76A2"/>
    <w:rsid w:val="003B098B"/>
    <w:rsid w:val="003B2E96"/>
    <w:rsid w:val="003B2FD5"/>
    <w:rsid w:val="003B3255"/>
    <w:rsid w:val="003B3FFD"/>
    <w:rsid w:val="003B441E"/>
    <w:rsid w:val="003B5124"/>
    <w:rsid w:val="003B74C7"/>
    <w:rsid w:val="003B7C80"/>
    <w:rsid w:val="003C01B4"/>
    <w:rsid w:val="003C023C"/>
    <w:rsid w:val="003C12F3"/>
    <w:rsid w:val="003C1342"/>
    <w:rsid w:val="003C18A7"/>
    <w:rsid w:val="003C1A80"/>
    <w:rsid w:val="003C1F13"/>
    <w:rsid w:val="003C21C6"/>
    <w:rsid w:val="003C2261"/>
    <w:rsid w:val="003C37B2"/>
    <w:rsid w:val="003C388C"/>
    <w:rsid w:val="003C397B"/>
    <w:rsid w:val="003C3C32"/>
    <w:rsid w:val="003C430F"/>
    <w:rsid w:val="003C4E37"/>
    <w:rsid w:val="003C4FF8"/>
    <w:rsid w:val="003C61B3"/>
    <w:rsid w:val="003C652F"/>
    <w:rsid w:val="003C6BCA"/>
    <w:rsid w:val="003C6C2A"/>
    <w:rsid w:val="003C7030"/>
    <w:rsid w:val="003C745B"/>
    <w:rsid w:val="003C75A5"/>
    <w:rsid w:val="003C796A"/>
    <w:rsid w:val="003C7EBD"/>
    <w:rsid w:val="003D0096"/>
    <w:rsid w:val="003D020D"/>
    <w:rsid w:val="003D0FCE"/>
    <w:rsid w:val="003D113B"/>
    <w:rsid w:val="003D1A93"/>
    <w:rsid w:val="003D1BB9"/>
    <w:rsid w:val="003D2D3C"/>
    <w:rsid w:val="003D30F7"/>
    <w:rsid w:val="003D3EA0"/>
    <w:rsid w:val="003D4949"/>
    <w:rsid w:val="003D4ADC"/>
    <w:rsid w:val="003D5615"/>
    <w:rsid w:val="003D59F6"/>
    <w:rsid w:val="003D6136"/>
    <w:rsid w:val="003D710A"/>
    <w:rsid w:val="003E00B2"/>
    <w:rsid w:val="003E0634"/>
    <w:rsid w:val="003E16BE"/>
    <w:rsid w:val="003E33BA"/>
    <w:rsid w:val="003E380F"/>
    <w:rsid w:val="003E4486"/>
    <w:rsid w:val="003E54B7"/>
    <w:rsid w:val="003E6175"/>
    <w:rsid w:val="003E6403"/>
    <w:rsid w:val="003E65B6"/>
    <w:rsid w:val="003E68F9"/>
    <w:rsid w:val="003E7BDC"/>
    <w:rsid w:val="003F02A8"/>
    <w:rsid w:val="003F035D"/>
    <w:rsid w:val="003F07EB"/>
    <w:rsid w:val="003F0AF0"/>
    <w:rsid w:val="003F0DCC"/>
    <w:rsid w:val="003F10E0"/>
    <w:rsid w:val="003F1397"/>
    <w:rsid w:val="003F26D4"/>
    <w:rsid w:val="003F2B05"/>
    <w:rsid w:val="003F2D3C"/>
    <w:rsid w:val="003F2FF2"/>
    <w:rsid w:val="003F3369"/>
    <w:rsid w:val="003F3894"/>
    <w:rsid w:val="003F3CAD"/>
    <w:rsid w:val="003F4B0F"/>
    <w:rsid w:val="003F52A9"/>
    <w:rsid w:val="003F5E15"/>
    <w:rsid w:val="003F6DF5"/>
    <w:rsid w:val="003F7A46"/>
    <w:rsid w:val="003F7BB6"/>
    <w:rsid w:val="0040015C"/>
    <w:rsid w:val="0040020B"/>
    <w:rsid w:val="00400E7A"/>
    <w:rsid w:val="004017D1"/>
    <w:rsid w:val="00401811"/>
    <w:rsid w:val="00401855"/>
    <w:rsid w:val="00401A2E"/>
    <w:rsid w:val="00402C7C"/>
    <w:rsid w:val="00403B4F"/>
    <w:rsid w:val="004042D3"/>
    <w:rsid w:val="004042F7"/>
    <w:rsid w:val="004043C7"/>
    <w:rsid w:val="004045E0"/>
    <w:rsid w:val="00405791"/>
    <w:rsid w:val="004062DC"/>
    <w:rsid w:val="004063C0"/>
    <w:rsid w:val="00406DAD"/>
    <w:rsid w:val="004073B9"/>
    <w:rsid w:val="00407806"/>
    <w:rsid w:val="00407AAA"/>
    <w:rsid w:val="00407EC0"/>
    <w:rsid w:val="0041127D"/>
    <w:rsid w:val="004112D6"/>
    <w:rsid w:val="004119BE"/>
    <w:rsid w:val="00411A33"/>
    <w:rsid w:val="00411BA8"/>
    <w:rsid w:val="00411DB2"/>
    <w:rsid w:val="0041292C"/>
    <w:rsid w:val="00412C38"/>
    <w:rsid w:val="00413952"/>
    <w:rsid w:val="004139DC"/>
    <w:rsid w:val="00414017"/>
    <w:rsid w:val="00414983"/>
    <w:rsid w:val="00414CBD"/>
    <w:rsid w:val="0041562E"/>
    <w:rsid w:val="00415F3E"/>
    <w:rsid w:val="00415FDF"/>
    <w:rsid w:val="00416CDA"/>
    <w:rsid w:val="00416F1F"/>
    <w:rsid w:val="00417213"/>
    <w:rsid w:val="00417E74"/>
    <w:rsid w:val="00417F57"/>
    <w:rsid w:val="00420AB1"/>
    <w:rsid w:val="00420B01"/>
    <w:rsid w:val="00420E01"/>
    <w:rsid w:val="00421EEF"/>
    <w:rsid w:val="00422D46"/>
    <w:rsid w:val="0042347A"/>
    <w:rsid w:val="00424280"/>
    <w:rsid w:val="00424AE0"/>
    <w:rsid w:val="0042503A"/>
    <w:rsid w:val="0042559D"/>
    <w:rsid w:val="00425ECE"/>
    <w:rsid w:val="00426165"/>
    <w:rsid w:val="004264A5"/>
    <w:rsid w:val="0042738D"/>
    <w:rsid w:val="00427680"/>
    <w:rsid w:val="00427CFE"/>
    <w:rsid w:val="004303CA"/>
    <w:rsid w:val="004306CC"/>
    <w:rsid w:val="00431085"/>
    <w:rsid w:val="004313C5"/>
    <w:rsid w:val="00431500"/>
    <w:rsid w:val="00432CC0"/>
    <w:rsid w:val="004339F8"/>
    <w:rsid w:val="00433CD5"/>
    <w:rsid w:val="00433DD2"/>
    <w:rsid w:val="00433E08"/>
    <w:rsid w:val="00434EBA"/>
    <w:rsid w:val="004359C8"/>
    <w:rsid w:val="00435A0E"/>
    <w:rsid w:val="00435BA2"/>
    <w:rsid w:val="00436329"/>
    <w:rsid w:val="00436487"/>
    <w:rsid w:val="00436792"/>
    <w:rsid w:val="00436AF6"/>
    <w:rsid w:val="00436D53"/>
    <w:rsid w:val="00437CDE"/>
    <w:rsid w:val="0044028F"/>
    <w:rsid w:val="004407D8"/>
    <w:rsid w:val="00441153"/>
    <w:rsid w:val="00441594"/>
    <w:rsid w:val="00443101"/>
    <w:rsid w:val="004434B5"/>
    <w:rsid w:val="004434E2"/>
    <w:rsid w:val="00444CA1"/>
    <w:rsid w:val="00445BF7"/>
    <w:rsid w:val="00445FEE"/>
    <w:rsid w:val="00446CD2"/>
    <w:rsid w:val="004476E2"/>
    <w:rsid w:val="004478A8"/>
    <w:rsid w:val="004479DA"/>
    <w:rsid w:val="00447F99"/>
    <w:rsid w:val="00447F9B"/>
    <w:rsid w:val="004500F3"/>
    <w:rsid w:val="0045036E"/>
    <w:rsid w:val="00450714"/>
    <w:rsid w:val="00450AFC"/>
    <w:rsid w:val="00450C64"/>
    <w:rsid w:val="00450F80"/>
    <w:rsid w:val="00452D38"/>
    <w:rsid w:val="00453353"/>
    <w:rsid w:val="004544E6"/>
    <w:rsid w:val="0045461A"/>
    <w:rsid w:val="004547AB"/>
    <w:rsid w:val="00455198"/>
    <w:rsid w:val="004555C9"/>
    <w:rsid w:val="00455778"/>
    <w:rsid w:val="00455DD3"/>
    <w:rsid w:val="00456107"/>
    <w:rsid w:val="004572EA"/>
    <w:rsid w:val="00457732"/>
    <w:rsid w:val="004602CE"/>
    <w:rsid w:val="00460414"/>
    <w:rsid w:val="004606F0"/>
    <w:rsid w:val="004616E7"/>
    <w:rsid w:val="00461B09"/>
    <w:rsid w:val="00462239"/>
    <w:rsid w:val="00462C74"/>
    <w:rsid w:val="00463B50"/>
    <w:rsid w:val="00463BC7"/>
    <w:rsid w:val="0046542D"/>
    <w:rsid w:val="004654FE"/>
    <w:rsid w:val="00466C4C"/>
    <w:rsid w:val="00466E3A"/>
    <w:rsid w:val="004701DD"/>
    <w:rsid w:val="004705F3"/>
    <w:rsid w:val="0047067B"/>
    <w:rsid w:val="004709A3"/>
    <w:rsid w:val="00470DAD"/>
    <w:rsid w:val="004710C8"/>
    <w:rsid w:val="004729E1"/>
    <w:rsid w:val="00474244"/>
    <w:rsid w:val="00474953"/>
    <w:rsid w:val="004749F3"/>
    <w:rsid w:val="00474D37"/>
    <w:rsid w:val="00476CDD"/>
    <w:rsid w:val="00477455"/>
    <w:rsid w:val="004774DB"/>
    <w:rsid w:val="00477576"/>
    <w:rsid w:val="00477A6D"/>
    <w:rsid w:val="00477B47"/>
    <w:rsid w:val="00477CF1"/>
    <w:rsid w:val="00477D8E"/>
    <w:rsid w:val="0048036B"/>
    <w:rsid w:val="004805A1"/>
    <w:rsid w:val="004815B1"/>
    <w:rsid w:val="004822ED"/>
    <w:rsid w:val="00482A5E"/>
    <w:rsid w:val="00485602"/>
    <w:rsid w:val="00485699"/>
    <w:rsid w:val="004865EA"/>
    <w:rsid w:val="004869B4"/>
    <w:rsid w:val="00486EC9"/>
    <w:rsid w:val="00487250"/>
    <w:rsid w:val="00487D99"/>
    <w:rsid w:val="00490B06"/>
    <w:rsid w:val="00490D6B"/>
    <w:rsid w:val="00490FDB"/>
    <w:rsid w:val="0049170F"/>
    <w:rsid w:val="00492E13"/>
    <w:rsid w:val="00493545"/>
    <w:rsid w:val="00493901"/>
    <w:rsid w:val="00494130"/>
    <w:rsid w:val="00494A1A"/>
    <w:rsid w:val="00494AB4"/>
    <w:rsid w:val="00495070"/>
    <w:rsid w:val="00495449"/>
    <w:rsid w:val="00495F90"/>
    <w:rsid w:val="004969AC"/>
    <w:rsid w:val="00497027"/>
    <w:rsid w:val="004977C0"/>
    <w:rsid w:val="00497AE9"/>
    <w:rsid w:val="004A02E2"/>
    <w:rsid w:val="004A0AD7"/>
    <w:rsid w:val="004A0B62"/>
    <w:rsid w:val="004A2CBA"/>
    <w:rsid w:val="004A334C"/>
    <w:rsid w:val="004A3AC8"/>
    <w:rsid w:val="004A3BCC"/>
    <w:rsid w:val="004A48A7"/>
    <w:rsid w:val="004A4AD1"/>
    <w:rsid w:val="004A4C5D"/>
    <w:rsid w:val="004A5A63"/>
    <w:rsid w:val="004A643B"/>
    <w:rsid w:val="004A7A4F"/>
    <w:rsid w:val="004B09A8"/>
    <w:rsid w:val="004B0BD3"/>
    <w:rsid w:val="004B137E"/>
    <w:rsid w:val="004B1846"/>
    <w:rsid w:val="004B2465"/>
    <w:rsid w:val="004B2E44"/>
    <w:rsid w:val="004B2F22"/>
    <w:rsid w:val="004B31D3"/>
    <w:rsid w:val="004B37A4"/>
    <w:rsid w:val="004B3D7A"/>
    <w:rsid w:val="004B3DC1"/>
    <w:rsid w:val="004B3FB2"/>
    <w:rsid w:val="004B4EA8"/>
    <w:rsid w:val="004B554C"/>
    <w:rsid w:val="004B57D6"/>
    <w:rsid w:val="004B5A04"/>
    <w:rsid w:val="004B5ACA"/>
    <w:rsid w:val="004B5ADF"/>
    <w:rsid w:val="004B609B"/>
    <w:rsid w:val="004B60D2"/>
    <w:rsid w:val="004B717F"/>
    <w:rsid w:val="004B724F"/>
    <w:rsid w:val="004C0480"/>
    <w:rsid w:val="004C04C5"/>
    <w:rsid w:val="004C0C8F"/>
    <w:rsid w:val="004C0E4C"/>
    <w:rsid w:val="004C0F5A"/>
    <w:rsid w:val="004C102B"/>
    <w:rsid w:val="004C2C93"/>
    <w:rsid w:val="004C301C"/>
    <w:rsid w:val="004C49FD"/>
    <w:rsid w:val="004C5C94"/>
    <w:rsid w:val="004C7772"/>
    <w:rsid w:val="004C7E8B"/>
    <w:rsid w:val="004D0B1C"/>
    <w:rsid w:val="004D0D5C"/>
    <w:rsid w:val="004D318E"/>
    <w:rsid w:val="004D3578"/>
    <w:rsid w:val="004D3748"/>
    <w:rsid w:val="004D380D"/>
    <w:rsid w:val="004D38F0"/>
    <w:rsid w:val="004D4097"/>
    <w:rsid w:val="004D5123"/>
    <w:rsid w:val="004D583D"/>
    <w:rsid w:val="004D75B6"/>
    <w:rsid w:val="004D7B07"/>
    <w:rsid w:val="004E02E2"/>
    <w:rsid w:val="004E053F"/>
    <w:rsid w:val="004E213A"/>
    <w:rsid w:val="004E2DE2"/>
    <w:rsid w:val="004E2F7A"/>
    <w:rsid w:val="004E2FB1"/>
    <w:rsid w:val="004E45DF"/>
    <w:rsid w:val="004E5358"/>
    <w:rsid w:val="004E566C"/>
    <w:rsid w:val="004E63F8"/>
    <w:rsid w:val="004E673E"/>
    <w:rsid w:val="004E69E7"/>
    <w:rsid w:val="004E6A1F"/>
    <w:rsid w:val="004E6E6D"/>
    <w:rsid w:val="004F2D6E"/>
    <w:rsid w:val="004F2D75"/>
    <w:rsid w:val="004F2F1F"/>
    <w:rsid w:val="004F2FDD"/>
    <w:rsid w:val="004F433F"/>
    <w:rsid w:val="004F4515"/>
    <w:rsid w:val="004F4B72"/>
    <w:rsid w:val="004F55AB"/>
    <w:rsid w:val="004F592D"/>
    <w:rsid w:val="004F662B"/>
    <w:rsid w:val="004F72D3"/>
    <w:rsid w:val="004F7ECA"/>
    <w:rsid w:val="00501102"/>
    <w:rsid w:val="00501394"/>
    <w:rsid w:val="00501990"/>
    <w:rsid w:val="005021E4"/>
    <w:rsid w:val="00502255"/>
    <w:rsid w:val="005023E4"/>
    <w:rsid w:val="005027E8"/>
    <w:rsid w:val="00503171"/>
    <w:rsid w:val="00503657"/>
    <w:rsid w:val="00503CA9"/>
    <w:rsid w:val="0050469C"/>
    <w:rsid w:val="00504D98"/>
    <w:rsid w:val="0050551F"/>
    <w:rsid w:val="00505CD0"/>
    <w:rsid w:val="00505F0E"/>
    <w:rsid w:val="00506354"/>
    <w:rsid w:val="005064CF"/>
    <w:rsid w:val="00506787"/>
    <w:rsid w:val="00506D4E"/>
    <w:rsid w:val="00506D5D"/>
    <w:rsid w:val="005108DB"/>
    <w:rsid w:val="00510D4E"/>
    <w:rsid w:val="00511174"/>
    <w:rsid w:val="00512DFF"/>
    <w:rsid w:val="0051342B"/>
    <w:rsid w:val="00513CC0"/>
    <w:rsid w:val="00514346"/>
    <w:rsid w:val="00515404"/>
    <w:rsid w:val="00515D73"/>
    <w:rsid w:val="00516B09"/>
    <w:rsid w:val="00516F01"/>
    <w:rsid w:val="00517393"/>
    <w:rsid w:val="00517AE6"/>
    <w:rsid w:val="00520234"/>
    <w:rsid w:val="00520E9C"/>
    <w:rsid w:val="00521655"/>
    <w:rsid w:val="0052183F"/>
    <w:rsid w:val="00522D3F"/>
    <w:rsid w:val="0052305B"/>
    <w:rsid w:val="00523EAF"/>
    <w:rsid w:val="005246BD"/>
    <w:rsid w:val="00524F35"/>
    <w:rsid w:val="005250A2"/>
    <w:rsid w:val="005258D8"/>
    <w:rsid w:val="00526EEC"/>
    <w:rsid w:val="0052745F"/>
    <w:rsid w:val="00527581"/>
    <w:rsid w:val="00527D7F"/>
    <w:rsid w:val="00531421"/>
    <w:rsid w:val="0053160F"/>
    <w:rsid w:val="0053387A"/>
    <w:rsid w:val="0053421C"/>
    <w:rsid w:val="005346A7"/>
    <w:rsid w:val="0053476C"/>
    <w:rsid w:val="00534DA0"/>
    <w:rsid w:val="0053562F"/>
    <w:rsid w:val="0053578B"/>
    <w:rsid w:val="00535E33"/>
    <w:rsid w:val="00536679"/>
    <w:rsid w:val="00536E62"/>
    <w:rsid w:val="0053724A"/>
    <w:rsid w:val="00537692"/>
    <w:rsid w:val="00537AE8"/>
    <w:rsid w:val="00537C68"/>
    <w:rsid w:val="00537D37"/>
    <w:rsid w:val="00541964"/>
    <w:rsid w:val="00542F90"/>
    <w:rsid w:val="0054317E"/>
    <w:rsid w:val="00543968"/>
    <w:rsid w:val="00543E6C"/>
    <w:rsid w:val="0054478F"/>
    <w:rsid w:val="00544DAC"/>
    <w:rsid w:val="0054589A"/>
    <w:rsid w:val="005458EB"/>
    <w:rsid w:val="005463FE"/>
    <w:rsid w:val="00546581"/>
    <w:rsid w:val="005467E0"/>
    <w:rsid w:val="00546CAB"/>
    <w:rsid w:val="005472FB"/>
    <w:rsid w:val="00547884"/>
    <w:rsid w:val="005478B6"/>
    <w:rsid w:val="00550229"/>
    <w:rsid w:val="00551415"/>
    <w:rsid w:val="00552035"/>
    <w:rsid w:val="00552A05"/>
    <w:rsid w:val="00552BB4"/>
    <w:rsid w:val="0055354A"/>
    <w:rsid w:val="005536DB"/>
    <w:rsid w:val="00553FFB"/>
    <w:rsid w:val="0055437C"/>
    <w:rsid w:val="0055444F"/>
    <w:rsid w:val="00554E72"/>
    <w:rsid w:val="005551A5"/>
    <w:rsid w:val="00555D5D"/>
    <w:rsid w:val="00555E3E"/>
    <w:rsid w:val="00556584"/>
    <w:rsid w:val="005567CE"/>
    <w:rsid w:val="0055697F"/>
    <w:rsid w:val="00556D08"/>
    <w:rsid w:val="00557693"/>
    <w:rsid w:val="005578DE"/>
    <w:rsid w:val="00557CA6"/>
    <w:rsid w:val="005608DC"/>
    <w:rsid w:val="00563193"/>
    <w:rsid w:val="00565087"/>
    <w:rsid w:val="0056573F"/>
    <w:rsid w:val="00565F64"/>
    <w:rsid w:val="005679A1"/>
    <w:rsid w:val="00567F93"/>
    <w:rsid w:val="0057124B"/>
    <w:rsid w:val="005725B7"/>
    <w:rsid w:val="00573169"/>
    <w:rsid w:val="00573E3A"/>
    <w:rsid w:val="00574180"/>
    <w:rsid w:val="005742DF"/>
    <w:rsid w:val="00574F26"/>
    <w:rsid w:val="005750CF"/>
    <w:rsid w:val="005761B7"/>
    <w:rsid w:val="005769CA"/>
    <w:rsid w:val="00576FD7"/>
    <w:rsid w:val="0057728A"/>
    <w:rsid w:val="005779C9"/>
    <w:rsid w:val="00577A00"/>
    <w:rsid w:val="005804EE"/>
    <w:rsid w:val="005811C3"/>
    <w:rsid w:val="00581A82"/>
    <w:rsid w:val="00581CEB"/>
    <w:rsid w:val="005833A2"/>
    <w:rsid w:val="00584259"/>
    <w:rsid w:val="00584ADE"/>
    <w:rsid w:val="00584E16"/>
    <w:rsid w:val="00584FB4"/>
    <w:rsid w:val="0058510B"/>
    <w:rsid w:val="005854C0"/>
    <w:rsid w:val="00585812"/>
    <w:rsid w:val="00585F7E"/>
    <w:rsid w:val="00586118"/>
    <w:rsid w:val="00590779"/>
    <w:rsid w:val="00591BB6"/>
    <w:rsid w:val="00591F5F"/>
    <w:rsid w:val="00593DAA"/>
    <w:rsid w:val="00594DCB"/>
    <w:rsid w:val="00594FBA"/>
    <w:rsid w:val="00595063"/>
    <w:rsid w:val="00595EA0"/>
    <w:rsid w:val="00596505"/>
    <w:rsid w:val="00596BCB"/>
    <w:rsid w:val="00596EAE"/>
    <w:rsid w:val="005A01D6"/>
    <w:rsid w:val="005A04B2"/>
    <w:rsid w:val="005A238C"/>
    <w:rsid w:val="005A2F12"/>
    <w:rsid w:val="005A34DB"/>
    <w:rsid w:val="005A4575"/>
    <w:rsid w:val="005A4623"/>
    <w:rsid w:val="005A481B"/>
    <w:rsid w:val="005A4BD5"/>
    <w:rsid w:val="005A4E4C"/>
    <w:rsid w:val="005A584E"/>
    <w:rsid w:val="005A5F44"/>
    <w:rsid w:val="005A63BA"/>
    <w:rsid w:val="005A6EAA"/>
    <w:rsid w:val="005A76CF"/>
    <w:rsid w:val="005A7CA0"/>
    <w:rsid w:val="005A7DE2"/>
    <w:rsid w:val="005B0645"/>
    <w:rsid w:val="005B0D7D"/>
    <w:rsid w:val="005B16FE"/>
    <w:rsid w:val="005B38ED"/>
    <w:rsid w:val="005B3BFB"/>
    <w:rsid w:val="005B4152"/>
    <w:rsid w:val="005B42F8"/>
    <w:rsid w:val="005B4512"/>
    <w:rsid w:val="005B5DA8"/>
    <w:rsid w:val="005B6A35"/>
    <w:rsid w:val="005B7935"/>
    <w:rsid w:val="005C1CC8"/>
    <w:rsid w:val="005C1F30"/>
    <w:rsid w:val="005C2768"/>
    <w:rsid w:val="005C446E"/>
    <w:rsid w:val="005C69DD"/>
    <w:rsid w:val="005C7B03"/>
    <w:rsid w:val="005D12E1"/>
    <w:rsid w:val="005D1BD4"/>
    <w:rsid w:val="005D1CA4"/>
    <w:rsid w:val="005D2BC7"/>
    <w:rsid w:val="005D2FCF"/>
    <w:rsid w:val="005D3DB4"/>
    <w:rsid w:val="005D4BF8"/>
    <w:rsid w:val="005D63C8"/>
    <w:rsid w:val="005D6CDE"/>
    <w:rsid w:val="005D6DD9"/>
    <w:rsid w:val="005D6E92"/>
    <w:rsid w:val="005D73F7"/>
    <w:rsid w:val="005D7CA3"/>
    <w:rsid w:val="005E0FFB"/>
    <w:rsid w:val="005E154A"/>
    <w:rsid w:val="005E18B7"/>
    <w:rsid w:val="005E256C"/>
    <w:rsid w:val="005E3058"/>
    <w:rsid w:val="005E54FE"/>
    <w:rsid w:val="005E567E"/>
    <w:rsid w:val="005E5785"/>
    <w:rsid w:val="005E78CA"/>
    <w:rsid w:val="005F096B"/>
    <w:rsid w:val="005F0E63"/>
    <w:rsid w:val="005F1DA0"/>
    <w:rsid w:val="005F2B10"/>
    <w:rsid w:val="005F3116"/>
    <w:rsid w:val="005F3218"/>
    <w:rsid w:val="005F45AB"/>
    <w:rsid w:val="005F4CB7"/>
    <w:rsid w:val="005F5AF6"/>
    <w:rsid w:val="005F5C07"/>
    <w:rsid w:val="005F5FCD"/>
    <w:rsid w:val="005F6221"/>
    <w:rsid w:val="005F638D"/>
    <w:rsid w:val="005F672E"/>
    <w:rsid w:val="005F6B47"/>
    <w:rsid w:val="005F7168"/>
    <w:rsid w:val="005F7F7A"/>
    <w:rsid w:val="0060054C"/>
    <w:rsid w:val="00600EF1"/>
    <w:rsid w:val="00601748"/>
    <w:rsid w:val="0060185E"/>
    <w:rsid w:val="00602443"/>
    <w:rsid w:val="00602586"/>
    <w:rsid w:val="006029E9"/>
    <w:rsid w:val="00602AF3"/>
    <w:rsid w:val="00603AE3"/>
    <w:rsid w:val="00603FCD"/>
    <w:rsid w:val="006053D3"/>
    <w:rsid w:val="00606AB3"/>
    <w:rsid w:val="006071F7"/>
    <w:rsid w:val="00607989"/>
    <w:rsid w:val="00607A0C"/>
    <w:rsid w:val="00607C1E"/>
    <w:rsid w:val="00610849"/>
    <w:rsid w:val="00610BFC"/>
    <w:rsid w:val="00611566"/>
    <w:rsid w:val="00611BCE"/>
    <w:rsid w:val="00613C63"/>
    <w:rsid w:val="00613D8A"/>
    <w:rsid w:val="0061427A"/>
    <w:rsid w:val="00614408"/>
    <w:rsid w:val="006144E8"/>
    <w:rsid w:val="00614914"/>
    <w:rsid w:val="00614EFE"/>
    <w:rsid w:val="00615C64"/>
    <w:rsid w:val="00615FEA"/>
    <w:rsid w:val="00617267"/>
    <w:rsid w:val="00617749"/>
    <w:rsid w:val="00620479"/>
    <w:rsid w:val="00620FD7"/>
    <w:rsid w:val="00621DDB"/>
    <w:rsid w:val="00621EDA"/>
    <w:rsid w:val="00622654"/>
    <w:rsid w:val="006229CB"/>
    <w:rsid w:val="00622D8F"/>
    <w:rsid w:val="00622F2A"/>
    <w:rsid w:val="0062319D"/>
    <w:rsid w:val="00623204"/>
    <w:rsid w:val="00623702"/>
    <w:rsid w:val="00624C2B"/>
    <w:rsid w:val="006250FA"/>
    <w:rsid w:val="006255AC"/>
    <w:rsid w:val="0062650A"/>
    <w:rsid w:val="00626679"/>
    <w:rsid w:val="0062713E"/>
    <w:rsid w:val="00627280"/>
    <w:rsid w:val="00627C53"/>
    <w:rsid w:val="00630164"/>
    <w:rsid w:val="006301FB"/>
    <w:rsid w:val="0063027F"/>
    <w:rsid w:val="006308DF"/>
    <w:rsid w:val="00631906"/>
    <w:rsid w:val="0063374E"/>
    <w:rsid w:val="00633E13"/>
    <w:rsid w:val="00633E8A"/>
    <w:rsid w:val="00634568"/>
    <w:rsid w:val="00635910"/>
    <w:rsid w:val="00636B1D"/>
    <w:rsid w:val="006372BC"/>
    <w:rsid w:val="00637586"/>
    <w:rsid w:val="00637967"/>
    <w:rsid w:val="00637C49"/>
    <w:rsid w:val="00637F81"/>
    <w:rsid w:val="006409F6"/>
    <w:rsid w:val="00641925"/>
    <w:rsid w:val="00642E38"/>
    <w:rsid w:val="006438A7"/>
    <w:rsid w:val="006438C1"/>
    <w:rsid w:val="00643D84"/>
    <w:rsid w:val="006442A0"/>
    <w:rsid w:val="0064437C"/>
    <w:rsid w:val="0064439C"/>
    <w:rsid w:val="00644658"/>
    <w:rsid w:val="00646993"/>
    <w:rsid w:val="00646B42"/>
    <w:rsid w:val="00646D99"/>
    <w:rsid w:val="00647735"/>
    <w:rsid w:val="006479BB"/>
    <w:rsid w:val="00647E74"/>
    <w:rsid w:val="00650A62"/>
    <w:rsid w:val="006518C5"/>
    <w:rsid w:val="00651A2D"/>
    <w:rsid w:val="00652A23"/>
    <w:rsid w:val="0065441A"/>
    <w:rsid w:val="00654B4B"/>
    <w:rsid w:val="00654EDF"/>
    <w:rsid w:val="00655263"/>
    <w:rsid w:val="006555BC"/>
    <w:rsid w:val="00656910"/>
    <w:rsid w:val="006571A1"/>
    <w:rsid w:val="00657D76"/>
    <w:rsid w:val="00657DDA"/>
    <w:rsid w:val="006606DD"/>
    <w:rsid w:val="006628F7"/>
    <w:rsid w:val="0066305A"/>
    <w:rsid w:val="006640E9"/>
    <w:rsid w:val="0066443C"/>
    <w:rsid w:val="006644BB"/>
    <w:rsid w:val="00664947"/>
    <w:rsid w:val="00665CB8"/>
    <w:rsid w:val="00665E0D"/>
    <w:rsid w:val="0066700B"/>
    <w:rsid w:val="00667DF4"/>
    <w:rsid w:val="00670356"/>
    <w:rsid w:val="0067091A"/>
    <w:rsid w:val="006709D3"/>
    <w:rsid w:val="006710D8"/>
    <w:rsid w:val="006716F6"/>
    <w:rsid w:val="0067187F"/>
    <w:rsid w:val="00671B90"/>
    <w:rsid w:val="00671EAB"/>
    <w:rsid w:val="0067215C"/>
    <w:rsid w:val="006732FA"/>
    <w:rsid w:val="0067383F"/>
    <w:rsid w:val="006738AB"/>
    <w:rsid w:val="00673F86"/>
    <w:rsid w:val="0067444F"/>
    <w:rsid w:val="00674F80"/>
    <w:rsid w:val="006750AA"/>
    <w:rsid w:val="0067646B"/>
    <w:rsid w:val="00676509"/>
    <w:rsid w:val="00676FE4"/>
    <w:rsid w:val="006800CE"/>
    <w:rsid w:val="0068059F"/>
    <w:rsid w:val="00681E2C"/>
    <w:rsid w:val="00684573"/>
    <w:rsid w:val="006860D6"/>
    <w:rsid w:val="00686CA0"/>
    <w:rsid w:val="0068782B"/>
    <w:rsid w:val="00687BF2"/>
    <w:rsid w:val="00690B4C"/>
    <w:rsid w:val="00690CA5"/>
    <w:rsid w:val="00691862"/>
    <w:rsid w:val="006918A2"/>
    <w:rsid w:val="00692C7C"/>
    <w:rsid w:val="00692ED3"/>
    <w:rsid w:val="00693331"/>
    <w:rsid w:val="006938DC"/>
    <w:rsid w:val="0069434A"/>
    <w:rsid w:val="00694C6C"/>
    <w:rsid w:val="0069614D"/>
    <w:rsid w:val="00696210"/>
    <w:rsid w:val="00696789"/>
    <w:rsid w:val="00696F1D"/>
    <w:rsid w:val="006A0C97"/>
    <w:rsid w:val="006A0CD1"/>
    <w:rsid w:val="006A0E1E"/>
    <w:rsid w:val="006A1181"/>
    <w:rsid w:val="006A2827"/>
    <w:rsid w:val="006A2E2F"/>
    <w:rsid w:val="006A2F20"/>
    <w:rsid w:val="006A3341"/>
    <w:rsid w:val="006A5106"/>
    <w:rsid w:val="006A5ADD"/>
    <w:rsid w:val="006A6237"/>
    <w:rsid w:val="006A64D4"/>
    <w:rsid w:val="006A67D8"/>
    <w:rsid w:val="006A7280"/>
    <w:rsid w:val="006A770D"/>
    <w:rsid w:val="006A78AA"/>
    <w:rsid w:val="006B0BB5"/>
    <w:rsid w:val="006B1A09"/>
    <w:rsid w:val="006B2052"/>
    <w:rsid w:val="006B383B"/>
    <w:rsid w:val="006B40A9"/>
    <w:rsid w:val="006B5B82"/>
    <w:rsid w:val="006B5D7D"/>
    <w:rsid w:val="006B68A1"/>
    <w:rsid w:val="006B75DA"/>
    <w:rsid w:val="006C052B"/>
    <w:rsid w:val="006C06F5"/>
    <w:rsid w:val="006C2127"/>
    <w:rsid w:val="006C3393"/>
    <w:rsid w:val="006C3586"/>
    <w:rsid w:val="006C4FBA"/>
    <w:rsid w:val="006C5A0D"/>
    <w:rsid w:val="006C5B47"/>
    <w:rsid w:val="006C5D22"/>
    <w:rsid w:val="006C66D8"/>
    <w:rsid w:val="006C6D57"/>
    <w:rsid w:val="006C7397"/>
    <w:rsid w:val="006C7E6B"/>
    <w:rsid w:val="006D042F"/>
    <w:rsid w:val="006D09E7"/>
    <w:rsid w:val="006D0F6F"/>
    <w:rsid w:val="006D15BA"/>
    <w:rsid w:val="006D1E24"/>
    <w:rsid w:val="006D263B"/>
    <w:rsid w:val="006D2ACA"/>
    <w:rsid w:val="006D3A8F"/>
    <w:rsid w:val="006D3BEF"/>
    <w:rsid w:val="006D426D"/>
    <w:rsid w:val="006D4D2A"/>
    <w:rsid w:val="006D549E"/>
    <w:rsid w:val="006D59A5"/>
    <w:rsid w:val="006D5B45"/>
    <w:rsid w:val="006D68E1"/>
    <w:rsid w:val="006D7168"/>
    <w:rsid w:val="006D717E"/>
    <w:rsid w:val="006E098B"/>
    <w:rsid w:val="006E0EAE"/>
    <w:rsid w:val="006E2284"/>
    <w:rsid w:val="006E250A"/>
    <w:rsid w:val="006E3039"/>
    <w:rsid w:val="006E4BE2"/>
    <w:rsid w:val="006E4CFE"/>
    <w:rsid w:val="006E56AC"/>
    <w:rsid w:val="006E6C15"/>
    <w:rsid w:val="006E6FA2"/>
    <w:rsid w:val="006E73F0"/>
    <w:rsid w:val="006E767D"/>
    <w:rsid w:val="006F16B6"/>
    <w:rsid w:val="006F1B02"/>
    <w:rsid w:val="006F1DE4"/>
    <w:rsid w:val="006F25E3"/>
    <w:rsid w:val="006F2649"/>
    <w:rsid w:val="006F2727"/>
    <w:rsid w:val="006F2D96"/>
    <w:rsid w:val="006F3B1C"/>
    <w:rsid w:val="006F4078"/>
    <w:rsid w:val="006F4B16"/>
    <w:rsid w:val="006F4CB4"/>
    <w:rsid w:val="006F507E"/>
    <w:rsid w:val="006F51E9"/>
    <w:rsid w:val="006F53AE"/>
    <w:rsid w:val="006F57DA"/>
    <w:rsid w:val="006F58A4"/>
    <w:rsid w:val="006F592D"/>
    <w:rsid w:val="006F5A6D"/>
    <w:rsid w:val="006F5BA9"/>
    <w:rsid w:val="006F5C77"/>
    <w:rsid w:val="006F6A2C"/>
    <w:rsid w:val="006F6A95"/>
    <w:rsid w:val="006F6C93"/>
    <w:rsid w:val="006F6EE8"/>
    <w:rsid w:val="006F70E3"/>
    <w:rsid w:val="006F79A9"/>
    <w:rsid w:val="006F7B46"/>
    <w:rsid w:val="00701786"/>
    <w:rsid w:val="00701947"/>
    <w:rsid w:val="00701B7F"/>
    <w:rsid w:val="00701C26"/>
    <w:rsid w:val="00701F4E"/>
    <w:rsid w:val="00702149"/>
    <w:rsid w:val="0070227B"/>
    <w:rsid w:val="00704797"/>
    <w:rsid w:val="00705632"/>
    <w:rsid w:val="00705C66"/>
    <w:rsid w:val="00706848"/>
    <w:rsid w:val="00706A8C"/>
    <w:rsid w:val="007075CE"/>
    <w:rsid w:val="00707D37"/>
    <w:rsid w:val="00710CD2"/>
    <w:rsid w:val="007112A1"/>
    <w:rsid w:val="00712D6A"/>
    <w:rsid w:val="00713D75"/>
    <w:rsid w:val="00714407"/>
    <w:rsid w:val="00714800"/>
    <w:rsid w:val="007150A2"/>
    <w:rsid w:val="00715126"/>
    <w:rsid w:val="007155CA"/>
    <w:rsid w:val="0071573E"/>
    <w:rsid w:val="007157DB"/>
    <w:rsid w:val="0071586F"/>
    <w:rsid w:val="00716771"/>
    <w:rsid w:val="00716E9E"/>
    <w:rsid w:val="00717EDE"/>
    <w:rsid w:val="007204E2"/>
    <w:rsid w:val="00721322"/>
    <w:rsid w:val="00721368"/>
    <w:rsid w:val="00721D4C"/>
    <w:rsid w:val="00722348"/>
    <w:rsid w:val="00723429"/>
    <w:rsid w:val="007235EA"/>
    <w:rsid w:val="0072415B"/>
    <w:rsid w:val="00724216"/>
    <w:rsid w:val="00724661"/>
    <w:rsid w:val="00724855"/>
    <w:rsid w:val="00725369"/>
    <w:rsid w:val="00725D89"/>
    <w:rsid w:val="007263E8"/>
    <w:rsid w:val="0073016F"/>
    <w:rsid w:val="00730451"/>
    <w:rsid w:val="0073099D"/>
    <w:rsid w:val="00731F68"/>
    <w:rsid w:val="007321A8"/>
    <w:rsid w:val="0073226E"/>
    <w:rsid w:val="00732B0A"/>
    <w:rsid w:val="00732D85"/>
    <w:rsid w:val="007332DF"/>
    <w:rsid w:val="00734533"/>
    <w:rsid w:val="0073477A"/>
    <w:rsid w:val="0073488E"/>
    <w:rsid w:val="00734A5B"/>
    <w:rsid w:val="0073730A"/>
    <w:rsid w:val="00740F64"/>
    <w:rsid w:val="00741300"/>
    <w:rsid w:val="007414B4"/>
    <w:rsid w:val="00741541"/>
    <w:rsid w:val="007423B0"/>
    <w:rsid w:val="00742626"/>
    <w:rsid w:val="00742FDB"/>
    <w:rsid w:val="00743303"/>
    <w:rsid w:val="00744E76"/>
    <w:rsid w:val="00745547"/>
    <w:rsid w:val="00746102"/>
    <w:rsid w:val="007462B4"/>
    <w:rsid w:val="00747690"/>
    <w:rsid w:val="007477A1"/>
    <w:rsid w:val="00750DAC"/>
    <w:rsid w:val="0075256E"/>
    <w:rsid w:val="0075283A"/>
    <w:rsid w:val="007530E2"/>
    <w:rsid w:val="007534F5"/>
    <w:rsid w:val="00754C47"/>
    <w:rsid w:val="0075512C"/>
    <w:rsid w:val="0075518B"/>
    <w:rsid w:val="00755304"/>
    <w:rsid w:val="0075645E"/>
    <w:rsid w:val="00757272"/>
    <w:rsid w:val="00757D40"/>
    <w:rsid w:val="00757DBF"/>
    <w:rsid w:val="00760755"/>
    <w:rsid w:val="00760F33"/>
    <w:rsid w:val="00760F41"/>
    <w:rsid w:val="007611BC"/>
    <w:rsid w:val="00761EE7"/>
    <w:rsid w:val="00762403"/>
    <w:rsid w:val="00763D0B"/>
    <w:rsid w:val="007643E0"/>
    <w:rsid w:val="007645E6"/>
    <w:rsid w:val="007652E7"/>
    <w:rsid w:val="00765EF5"/>
    <w:rsid w:val="007662CE"/>
    <w:rsid w:val="0076661B"/>
    <w:rsid w:val="00766F4C"/>
    <w:rsid w:val="00770677"/>
    <w:rsid w:val="00771B78"/>
    <w:rsid w:val="00771F75"/>
    <w:rsid w:val="00772072"/>
    <w:rsid w:val="00772588"/>
    <w:rsid w:val="00772DFD"/>
    <w:rsid w:val="00773197"/>
    <w:rsid w:val="007731C2"/>
    <w:rsid w:val="007736C1"/>
    <w:rsid w:val="007739B9"/>
    <w:rsid w:val="00773E87"/>
    <w:rsid w:val="007741C6"/>
    <w:rsid w:val="007745BF"/>
    <w:rsid w:val="007745F3"/>
    <w:rsid w:val="00775851"/>
    <w:rsid w:val="007759B5"/>
    <w:rsid w:val="007759F2"/>
    <w:rsid w:val="00776251"/>
    <w:rsid w:val="00776402"/>
    <w:rsid w:val="0077688E"/>
    <w:rsid w:val="0077727D"/>
    <w:rsid w:val="00777DC7"/>
    <w:rsid w:val="0078116B"/>
    <w:rsid w:val="00781F0F"/>
    <w:rsid w:val="0078227E"/>
    <w:rsid w:val="007822A2"/>
    <w:rsid w:val="00782A7D"/>
    <w:rsid w:val="00783EE8"/>
    <w:rsid w:val="00784795"/>
    <w:rsid w:val="0078497D"/>
    <w:rsid w:val="00786211"/>
    <w:rsid w:val="007864F6"/>
    <w:rsid w:val="00786D63"/>
    <w:rsid w:val="00786FC9"/>
    <w:rsid w:val="0078727C"/>
    <w:rsid w:val="0078736D"/>
    <w:rsid w:val="00787847"/>
    <w:rsid w:val="007905CD"/>
    <w:rsid w:val="00790782"/>
    <w:rsid w:val="007907A2"/>
    <w:rsid w:val="00790DB9"/>
    <w:rsid w:val="00791718"/>
    <w:rsid w:val="00791BE8"/>
    <w:rsid w:val="00791E8D"/>
    <w:rsid w:val="00792285"/>
    <w:rsid w:val="00792296"/>
    <w:rsid w:val="007924ED"/>
    <w:rsid w:val="00792AD1"/>
    <w:rsid w:val="007935AC"/>
    <w:rsid w:val="00793B67"/>
    <w:rsid w:val="00794FEB"/>
    <w:rsid w:val="007953E0"/>
    <w:rsid w:val="0079593F"/>
    <w:rsid w:val="00796143"/>
    <w:rsid w:val="00796D47"/>
    <w:rsid w:val="00797F9A"/>
    <w:rsid w:val="007A04BA"/>
    <w:rsid w:val="007A14D1"/>
    <w:rsid w:val="007A1966"/>
    <w:rsid w:val="007A1C70"/>
    <w:rsid w:val="007A1D01"/>
    <w:rsid w:val="007A2156"/>
    <w:rsid w:val="007A2CAB"/>
    <w:rsid w:val="007A30AE"/>
    <w:rsid w:val="007A3437"/>
    <w:rsid w:val="007A369B"/>
    <w:rsid w:val="007A4279"/>
    <w:rsid w:val="007A42B5"/>
    <w:rsid w:val="007A4400"/>
    <w:rsid w:val="007A47D1"/>
    <w:rsid w:val="007A4839"/>
    <w:rsid w:val="007A4B8B"/>
    <w:rsid w:val="007A60D8"/>
    <w:rsid w:val="007A6151"/>
    <w:rsid w:val="007A6587"/>
    <w:rsid w:val="007A6CA3"/>
    <w:rsid w:val="007A7D8E"/>
    <w:rsid w:val="007B02C7"/>
    <w:rsid w:val="007B18D8"/>
    <w:rsid w:val="007B1DF7"/>
    <w:rsid w:val="007B2066"/>
    <w:rsid w:val="007B2646"/>
    <w:rsid w:val="007B28FF"/>
    <w:rsid w:val="007B2B97"/>
    <w:rsid w:val="007B2D75"/>
    <w:rsid w:val="007B3499"/>
    <w:rsid w:val="007B3D4B"/>
    <w:rsid w:val="007B3D86"/>
    <w:rsid w:val="007B4095"/>
    <w:rsid w:val="007B59E0"/>
    <w:rsid w:val="007B5E53"/>
    <w:rsid w:val="007B6710"/>
    <w:rsid w:val="007B6B60"/>
    <w:rsid w:val="007B7182"/>
    <w:rsid w:val="007C00DF"/>
    <w:rsid w:val="007C03B8"/>
    <w:rsid w:val="007C095F"/>
    <w:rsid w:val="007C0C5C"/>
    <w:rsid w:val="007C12A1"/>
    <w:rsid w:val="007C1633"/>
    <w:rsid w:val="007C1CB9"/>
    <w:rsid w:val="007C2BD2"/>
    <w:rsid w:val="007C3B86"/>
    <w:rsid w:val="007C4094"/>
    <w:rsid w:val="007C42E8"/>
    <w:rsid w:val="007C499F"/>
    <w:rsid w:val="007C50B8"/>
    <w:rsid w:val="007C51D7"/>
    <w:rsid w:val="007C5609"/>
    <w:rsid w:val="007C60E8"/>
    <w:rsid w:val="007D132D"/>
    <w:rsid w:val="007D13DB"/>
    <w:rsid w:val="007D191D"/>
    <w:rsid w:val="007D19E8"/>
    <w:rsid w:val="007D1E28"/>
    <w:rsid w:val="007D2461"/>
    <w:rsid w:val="007D3657"/>
    <w:rsid w:val="007D3948"/>
    <w:rsid w:val="007D3BD7"/>
    <w:rsid w:val="007D5BCC"/>
    <w:rsid w:val="007D6D57"/>
    <w:rsid w:val="007D7643"/>
    <w:rsid w:val="007E030C"/>
    <w:rsid w:val="007E0375"/>
    <w:rsid w:val="007E038F"/>
    <w:rsid w:val="007E14A5"/>
    <w:rsid w:val="007E1881"/>
    <w:rsid w:val="007E1919"/>
    <w:rsid w:val="007E1CA9"/>
    <w:rsid w:val="007E36AE"/>
    <w:rsid w:val="007E3C04"/>
    <w:rsid w:val="007E4EE6"/>
    <w:rsid w:val="007E50CB"/>
    <w:rsid w:val="007E5ED6"/>
    <w:rsid w:val="007E611E"/>
    <w:rsid w:val="007E7426"/>
    <w:rsid w:val="007F0089"/>
    <w:rsid w:val="007F062F"/>
    <w:rsid w:val="007F1D1E"/>
    <w:rsid w:val="007F2175"/>
    <w:rsid w:val="007F23CD"/>
    <w:rsid w:val="007F2C5D"/>
    <w:rsid w:val="007F357D"/>
    <w:rsid w:val="007F47D2"/>
    <w:rsid w:val="007F50AF"/>
    <w:rsid w:val="007F5496"/>
    <w:rsid w:val="007F79EB"/>
    <w:rsid w:val="00802310"/>
    <w:rsid w:val="00802510"/>
    <w:rsid w:val="00802794"/>
    <w:rsid w:val="00802830"/>
    <w:rsid w:val="008028A4"/>
    <w:rsid w:val="00802A81"/>
    <w:rsid w:val="008039E6"/>
    <w:rsid w:val="00803C05"/>
    <w:rsid w:val="0080412F"/>
    <w:rsid w:val="00804242"/>
    <w:rsid w:val="00804E10"/>
    <w:rsid w:val="008055D2"/>
    <w:rsid w:val="00805E5D"/>
    <w:rsid w:val="00806615"/>
    <w:rsid w:val="0080730C"/>
    <w:rsid w:val="00807484"/>
    <w:rsid w:val="008075D4"/>
    <w:rsid w:val="008078E3"/>
    <w:rsid w:val="00807BD6"/>
    <w:rsid w:val="00810713"/>
    <w:rsid w:val="0081080B"/>
    <w:rsid w:val="0081127D"/>
    <w:rsid w:val="00811564"/>
    <w:rsid w:val="0081187B"/>
    <w:rsid w:val="00811BEB"/>
    <w:rsid w:val="00811E30"/>
    <w:rsid w:val="008139D8"/>
    <w:rsid w:val="008140BD"/>
    <w:rsid w:val="0081466D"/>
    <w:rsid w:val="00814898"/>
    <w:rsid w:val="00814ADE"/>
    <w:rsid w:val="008154D2"/>
    <w:rsid w:val="00820A23"/>
    <w:rsid w:val="00820F87"/>
    <w:rsid w:val="00821A33"/>
    <w:rsid w:val="008224BF"/>
    <w:rsid w:val="008225BB"/>
    <w:rsid w:val="00822813"/>
    <w:rsid w:val="00823078"/>
    <w:rsid w:val="00823B79"/>
    <w:rsid w:val="00824542"/>
    <w:rsid w:val="008246A3"/>
    <w:rsid w:val="0082525D"/>
    <w:rsid w:val="00825439"/>
    <w:rsid w:val="00825FA4"/>
    <w:rsid w:val="00826031"/>
    <w:rsid w:val="0082651E"/>
    <w:rsid w:val="00826F87"/>
    <w:rsid w:val="008275E5"/>
    <w:rsid w:val="0083026E"/>
    <w:rsid w:val="00832423"/>
    <w:rsid w:val="00832540"/>
    <w:rsid w:val="00832D4D"/>
    <w:rsid w:val="00833B39"/>
    <w:rsid w:val="00833E7C"/>
    <w:rsid w:val="00835966"/>
    <w:rsid w:val="00835BC1"/>
    <w:rsid w:val="00836DEC"/>
    <w:rsid w:val="00837188"/>
    <w:rsid w:val="008376EF"/>
    <w:rsid w:val="00837BE5"/>
    <w:rsid w:val="00837D2D"/>
    <w:rsid w:val="00840279"/>
    <w:rsid w:val="008417E7"/>
    <w:rsid w:val="0084211D"/>
    <w:rsid w:val="00842144"/>
    <w:rsid w:val="0084215F"/>
    <w:rsid w:val="00842396"/>
    <w:rsid w:val="0084529C"/>
    <w:rsid w:val="0084579C"/>
    <w:rsid w:val="00845957"/>
    <w:rsid w:val="00845D8E"/>
    <w:rsid w:val="00846122"/>
    <w:rsid w:val="008461BB"/>
    <w:rsid w:val="00846CAC"/>
    <w:rsid w:val="00846CFF"/>
    <w:rsid w:val="008471A8"/>
    <w:rsid w:val="00847527"/>
    <w:rsid w:val="00847880"/>
    <w:rsid w:val="00847D93"/>
    <w:rsid w:val="00850220"/>
    <w:rsid w:val="0085035B"/>
    <w:rsid w:val="008504CD"/>
    <w:rsid w:val="008509E0"/>
    <w:rsid w:val="00850BBC"/>
    <w:rsid w:val="00851AF0"/>
    <w:rsid w:val="00852C0C"/>
    <w:rsid w:val="00854455"/>
    <w:rsid w:val="00855DE2"/>
    <w:rsid w:val="00856200"/>
    <w:rsid w:val="00856D96"/>
    <w:rsid w:val="00856FDE"/>
    <w:rsid w:val="008578B5"/>
    <w:rsid w:val="00857B2D"/>
    <w:rsid w:val="00857BF1"/>
    <w:rsid w:val="008601AA"/>
    <w:rsid w:val="00860309"/>
    <w:rsid w:val="00860884"/>
    <w:rsid w:val="00861BB1"/>
    <w:rsid w:val="00861E16"/>
    <w:rsid w:val="008623CA"/>
    <w:rsid w:val="00862537"/>
    <w:rsid w:val="0086312E"/>
    <w:rsid w:val="0086368B"/>
    <w:rsid w:val="00863ABF"/>
    <w:rsid w:val="00863E8B"/>
    <w:rsid w:val="00864343"/>
    <w:rsid w:val="00864FA0"/>
    <w:rsid w:val="00865B35"/>
    <w:rsid w:val="00865D66"/>
    <w:rsid w:val="00866658"/>
    <w:rsid w:val="00866920"/>
    <w:rsid w:val="00872DB5"/>
    <w:rsid w:val="00872EA0"/>
    <w:rsid w:val="00873A66"/>
    <w:rsid w:val="00874053"/>
    <w:rsid w:val="00875664"/>
    <w:rsid w:val="008759D6"/>
    <w:rsid w:val="00875AF5"/>
    <w:rsid w:val="00875B08"/>
    <w:rsid w:val="00875D09"/>
    <w:rsid w:val="008768CA"/>
    <w:rsid w:val="008778F1"/>
    <w:rsid w:val="00877B56"/>
    <w:rsid w:val="00877E1B"/>
    <w:rsid w:val="00880559"/>
    <w:rsid w:val="0088252D"/>
    <w:rsid w:val="0088264F"/>
    <w:rsid w:val="008830B5"/>
    <w:rsid w:val="008839A3"/>
    <w:rsid w:val="00883A48"/>
    <w:rsid w:val="00884264"/>
    <w:rsid w:val="0088488A"/>
    <w:rsid w:val="00884D66"/>
    <w:rsid w:val="00884E88"/>
    <w:rsid w:val="00885B8B"/>
    <w:rsid w:val="00887E32"/>
    <w:rsid w:val="00891000"/>
    <w:rsid w:val="008911B0"/>
    <w:rsid w:val="00892538"/>
    <w:rsid w:val="00892B98"/>
    <w:rsid w:val="00893581"/>
    <w:rsid w:val="00894D40"/>
    <w:rsid w:val="00895A61"/>
    <w:rsid w:val="00895ABE"/>
    <w:rsid w:val="008968B7"/>
    <w:rsid w:val="00896957"/>
    <w:rsid w:val="00896CB2"/>
    <w:rsid w:val="0089744B"/>
    <w:rsid w:val="008A00BC"/>
    <w:rsid w:val="008A013A"/>
    <w:rsid w:val="008A0CAE"/>
    <w:rsid w:val="008A139D"/>
    <w:rsid w:val="008A1E3D"/>
    <w:rsid w:val="008A3CE3"/>
    <w:rsid w:val="008A3F8B"/>
    <w:rsid w:val="008A4A29"/>
    <w:rsid w:val="008A5121"/>
    <w:rsid w:val="008A526F"/>
    <w:rsid w:val="008A5838"/>
    <w:rsid w:val="008A60C6"/>
    <w:rsid w:val="008A65B7"/>
    <w:rsid w:val="008A6D6C"/>
    <w:rsid w:val="008A7536"/>
    <w:rsid w:val="008A7624"/>
    <w:rsid w:val="008A7640"/>
    <w:rsid w:val="008B005D"/>
    <w:rsid w:val="008B018E"/>
    <w:rsid w:val="008B10BD"/>
    <w:rsid w:val="008B1445"/>
    <w:rsid w:val="008B16E4"/>
    <w:rsid w:val="008B226B"/>
    <w:rsid w:val="008B2BB5"/>
    <w:rsid w:val="008B534A"/>
    <w:rsid w:val="008B5582"/>
    <w:rsid w:val="008B5B35"/>
    <w:rsid w:val="008B758E"/>
    <w:rsid w:val="008B7D96"/>
    <w:rsid w:val="008C011B"/>
    <w:rsid w:val="008C019C"/>
    <w:rsid w:val="008C0459"/>
    <w:rsid w:val="008C118D"/>
    <w:rsid w:val="008C1A76"/>
    <w:rsid w:val="008C20B2"/>
    <w:rsid w:val="008C2285"/>
    <w:rsid w:val="008C26F3"/>
    <w:rsid w:val="008C2790"/>
    <w:rsid w:val="008C471D"/>
    <w:rsid w:val="008C4764"/>
    <w:rsid w:val="008C47FC"/>
    <w:rsid w:val="008C5412"/>
    <w:rsid w:val="008C581E"/>
    <w:rsid w:val="008C5973"/>
    <w:rsid w:val="008C5ABA"/>
    <w:rsid w:val="008C5F96"/>
    <w:rsid w:val="008C5FE5"/>
    <w:rsid w:val="008C6B4D"/>
    <w:rsid w:val="008C6CA0"/>
    <w:rsid w:val="008C76E2"/>
    <w:rsid w:val="008C7B0A"/>
    <w:rsid w:val="008C7B22"/>
    <w:rsid w:val="008C7FB4"/>
    <w:rsid w:val="008D03F4"/>
    <w:rsid w:val="008D1369"/>
    <w:rsid w:val="008D1D4D"/>
    <w:rsid w:val="008D2615"/>
    <w:rsid w:val="008D30D5"/>
    <w:rsid w:val="008D35A1"/>
    <w:rsid w:val="008D386F"/>
    <w:rsid w:val="008D3F83"/>
    <w:rsid w:val="008D447F"/>
    <w:rsid w:val="008D4A21"/>
    <w:rsid w:val="008D5BCC"/>
    <w:rsid w:val="008D5C84"/>
    <w:rsid w:val="008D5D79"/>
    <w:rsid w:val="008D6005"/>
    <w:rsid w:val="008D72D9"/>
    <w:rsid w:val="008E0368"/>
    <w:rsid w:val="008E0676"/>
    <w:rsid w:val="008E1B5A"/>
    <w:rsid w:val="008E2417"/>
    <w:rsid w:val="008E3162"/>
    <w:rsid w:val="008E344B"/>
    <w:rsid w:val="008E34F8"/>
    <w:rsid w:val="008E4110"/>
    <w:rsid w:val="008E4A4B"/>
    <w:rsid w:val="008E4C1C"/>
    <w:rsid w:val="008E4E0D"/>
    <w:rsid w:val="008E50C6"/>
    <w:rsid w:val="008E74A1"/>
    <w:rsid w:val="008E78D0"/>
    <w:rsid w:val="008E78F5"/>
    <w:rsid w:val="008E7CEC"/>
    <w:rsid w:val="008E7D0B"/>
    <w:rsid w:val="008F0F72"/>
    <w:rsid w:val="008F1C0D"/>
    <w:rsid w:val="008F2150"/>
    <w:rsid w:val="008F2AC1"/>
    <w:rsid w:val="008F2F9F"/>
    <w:rsid w:val="008F3FE8"/>
    <w:rsid w:val="008F5100"/>
    <w:rsid w:val="008F525D"/>
    <w:rsid w:val="008F5275"/>
    <w:rsid w:val="008F5311"/>
    <w:rsid w:val="008F5CBA"/>
    <w:rsid w:val="008F5DBA"/>
    <w:rsid w:val="008F6347"/>
    <w:rsid w:val="008F6805"/>
    <w:rsid w:val="008F69E9"/>
    <w:rsid w:val="008F70A1"/>
    <w:rsid w:val="008F71B2"/>
    <w:rsid w:val="008F7D7C"/>
    <w:rsid w:val="0090045E"/>
    <w:rsid w:val="009004A3"/>
    <w:rsid w:val="00901B9F"/>
    <w:rsid w:val="00901C14"/>
    <w:rsid w:val="00901FAD"/>
    <w:rsid w:val="0090222A"/>
    <w:rsid w:val="0090271F"/>
    <w:rsid w:val="00902EA5"/>
    <w:rsid w:val="009050E7"/>
    <w:rsid w:val="00905A6D"/>
    <w:rsid w:val="00905EA2"/>
    <w:rsid w:val="0090699A"/>
    <w:rsid w:val="00907D29"/>
    <w:rsid w:val="00907E89"/>
    <w:rsid w:val="00910169"/>
    <w:rsid w:val="00910AE4"/>
    <w:rsid w:val="009113E8"/>
    <w:rsid w:val="00911524"/>
    <w:rsid w:val="0091169E"/>
    <w:rsid w:val="00911C0A"/>
    <w:rsid w:val="00912A2F"/>
    <w:rsid w:val="00912C6B"/>
    <w:rsid w:val="00912CE7"/>
    <w:rsid w:val="0091339C"/>
    <w:rsid w:val="00913BEC"/>
    <w:rsid w:val="00913CB9"/>
    <w:rsid w:val="00914032"/>
    <w:rsid w:val="0091432D"/>
    <w:rsid w:val="009149FC"/>
    <w:rsid w:val="009150D6"/>
    <w:rsid w:val="009155BE"/>
    <w:rsid w:val="00915729"/>
    <w:rsid w:val="00915934"/>
    <w:rsid w:val="00915DFD"/>
    <w:rsid w:val="0091682C"/>
    <w:rsid w:val="009169DF"/>
    <w:rsid w:val="00917BC6"/>
    <w:rsid w:val="00920646"/>
    <w:rsid w:val="009211CE"/>
    <w:rsid w:val="009217EE"/>
    <w:rsid w:val="00922AE8"/>
    <w:rsid w:val="009235EE"/>
    <w:rsid w:val="00924571"/>
    <w:rsid w:val="009247B6"/>
    <w:rsid w:val="009264DB"/>
    <w:rsid w:val="009271BF"/>
    <w:rsid w:val="009273F5"/>
    <w:rsid w:val="00930F8C"/>
    <w:rsid w:val="00931F89"/>
    <w:rsid w:val="00932242"/>
    <w:rsid w:val="009326FD"/>
    <w:rsid w:val="00932A5F"/>
    <w:rsid w:val="0093362B"/>
    <w:rsid w:val="00933B6F"/>
    <w:rsid w:val="009341A5"/>
    <w:rsid w:val="009348EE"/>
    <w:rsid w:val="0093526C"/>
    <w:rsid w:val="009362D8"/>
    <w:rsid w:val="00937217"/>
    <w:rsid w:val="0094030A"/>
    <w:rsid w:val="0094101B"/>
    <w:rsid w:val="00941204"/>
    <w:rsid w:val="00942EC2"/>
    <w:rsid w:val="009439F5"/>
    <w:rsid w:val="00943ACC"/>
    <w:rsid w:val="00944787"/>
    <w:rsid w:val="009459EB"/>
    <w:rsid w:val="009465F4"/>
    <w:rsid w:val="009476F3"/>
    <w:rsid w:val="009501D8"/>
    <w:rsid w:val="00950BD4"/>
    <w:rsid w:val="00950C0C"/>
    <w:rsid w:val="00950DE8"/>
    <w:rsid w:val="00950F0C"/>
    <w:rsid w:val="0095106A"/>
    <w:rsid w:val="0095144A"/>
    <w:rsid w:val="00951FF6"/>
    <w:rsid w:val="009528D5"/>
    <w:rsid w:val="009553B3"/>
    <w:rsid w:val="009557D1"/>
    <w:rsid w:val="009558B2"/>
    <w:rsid w:val="00956E19"/>
    <w:rsid w:val="009571CC"/>
    <w:rsid w:val="00957392"/>
    <w:rsid w:val="00957805"/>
    <w:rsid w:val="00957DA6"/>
    <w:rsid w:val="00960A33"/>
    <w:rsid w:val="009610FE"/>
    <w:rsid w:val="00961644"/>
    <w:rsid w:val="00961B32"/>
    <w:rsid w:val="00961DE7"/>
    <w:rsid w:val="00962377"/>
    <w:rsid w:val="00962820"/>
    <w:rsid w:val="0096299B"/>
    <w:rsid w:val="0096326D"/>
    <w:rsid w:val="009639F1"/>
    <w:rsid w:val="00963E97"/>
    <w:rsid w:val="0096425C"/>
    <w:rsid w:val="00964644"/>
    <w:rsid w:val="009653EA"/>
    <w:rsid w:val="0096580B"/>
    <w:rsid w:val="00970175"/>
    <w:rsid w:val="009701CA"/>
    <w:rsid w:val="0097052C"/>
    <w:rsid w:val="009705F8"/>
    <w:rsid w:val="00971B6B"/>
    <w:rsid w:val="0097344A"/>
    <w:rsid w:val="00973EC5"/>
    <w:rsid w:val="009749E3"/>
    <w:rsid w:val="00974BB0"/>
    <w:rsid w:val="00974C11"/>
    <w:rsid w:val="00975090"/>
    <w:rsid w:val="0097596B"/>
    <w:rsid w:val="00975D1F"/>
    <w:rsid w:val="00975FBF"/>
    <w:rsid w:val="009765F9"/>
    <w:rsid w:val="00976D6B"/>
    <w:rsid w:val="009777C1"/>
    <w:rsid w:val="00980767"/>
    <w:rsid w:val="0098084A"/>
    <w:rsid w:val="009810F8"/>
    <w:rsid w:val="009825F9"/>
    <w:rsid w:val="00983027"/>
    <w:rsid w:val="0098333C"/>
    <w:rsid w:val="0098343C"/>
    <w:rsid w:val="00984AE0"/>
    <w:rsid w:val="00984C55"/>
    <w:rsid w:val="00987697"/>
    <w:rsid w:val="00987C28"/>
    <w:rsid w:val="00987F35"/>
    <w:rsid w:val="0099012B"/>
    <w:rsid w:val="009907E3"/>
    <w:rsid w:val="00990D19"/>
    <w:rsid w:val="009911F5"/>
    <w:rsid w:val="009913B8"/>
    <w:rsid w:val="0099220E"/>
    <w:rsid w:val="009924B6"/>
    <w:rsid w:val="00992A63"/>
    <w:rsid w:val="00992B8A"/>
    <w:rsid w:val="00992F6B"/>
    <w:rsid w:val="009931AF"/>
    <w:rsid w:val="009931D9"/>
    <w:rsid w:val="00993C82"/>
    <w:rsid w:val="0099404B"/>
    <w:rsid w:val="009940F1"/>
    <w:rsid w:val="009943C8"/>
    <w:rsid w:val="009944D7"/>
    <w:rsid w:val="00994CD6"/>
    <w:rsid w:val="00995099"/>
    <w:rsid w:val="00995E00"/>
    <w:rsid w:val="00996EA4"/>
    <w:rsid w:val="009970EB"/>
    <w:rsid w:val="00997174"/>
    <w:rsid w:val="009A299A"/>
    <w:rsid w:val="009A366C"/>
    <w:rsid w:val="009A3837"/>
    <w:rsid w:val="009A3A70"/>
    <w:rsid w:val="009A5188"/>
    <w:rsid w:val="009A5436"/>
    <w:rsid w:val="009A661F"/>
    <w:rsid w:val="009A6CEF"/>
    <w:rsid w:val="009A6E92"/>
    <w:rsid w:val="009A6EA7"/>
    <w:rsid w:val="009B07CD"/>
    <w:rsid w:val="009B20E2"/>
    <w:rsid w:val="009B2137"/>
    <w:rsid w:val="009B2745"/>
    <w:rsid w:val="009B291B"/>
    <w:rsid w:val="009B33CD"/>
    <w:rsid w:val="009B3A40"/>
    <w:rsid w:val="009B4E12"/>
    <w:rsid w:val="009B567F"/>
    <w:rsid w:val="009B58B4"/>
    <w:rsid w:val="009B5A3D"/>
    <w:rsid w:val="009B6071"/>
    <w:rsid w:val="009B6121"/>
    <w:rsid w:val="009B62C1"/>
    <w:rsid w:val="009B6E42"/>
    <w:rsid w:val="009B6E59"/>
    <w:rsid w:val="009B70C3"/>
    <w:rsid w:val="009B74A8"/>
    <w:rsid w:val="009B7A25"/>
    <w:rsid w:val="009C0028"/>
    <w:rsid w:val="009C11D8"/>
    <w:rsid w:val="009C12B2"/>
    <w:rsid w:val="009C12CB"/>
    <w:rsid w:val="009C1BAD"/>
    <w:rsid w:val="009C2013"/>
    <w:rsid w:val="009C2AA9"/>
    <w:rsid w:val="009C3570"/>
    <w:rsid w:val="009C3C34"/>
    <w:rsid w:val="009C4F58"/>
    <w:rsid w:val="009C5305"/>
    <w:rsid w:val="009C5EE5"/>
    <w:rsid w:val="009C64AF"/>
    <w:rsid w:val="009C6C70"/>
    <w:rsid w:val="009C748B"/>
    <w:rsid w:val="009C7989"/>
    <w:rsid w:val="009D036E"/>
    <w:rsid w:val="009D0426"/>
    <w:rsid w:val="009D0928"/>
    <w:rsid w:val="009D2E14"/>
    <w:rsid w:val="009D3D5D"/>
    <w:rsid w:val="009D3F00"/>
    <w:rsid w:val="009D567B"/>
    <w:rsid w:val="009D6157"/>
    <w:rsid w:val="009D6655"/>
    <w:rsid w:val="009D6B40"/>
    <w:rsid w:val="009D6C9F"/>
    <w:rsid w:val="009D6EF6"/>
    <w:rsid w:val="009D7197"/>
    <w:rsid w:val="009D73F4"/>
    <w:rsid w:val="009E059B"/>
    <w:rsid w:val="009E0645"/>
    <w:rsid w:val="009E0F80"/>
    <w:rsid w:val="009E13FC"/>
    <w:rsid w:val="009E16D4"/>
    <w:rsid w:val="009E229B"/>
    <w:rsid w:val="009E289C"/>
    <w:rsid w:val="009E2C00"/>
    <w:rsid w:val="009E323D"/>
    <w:rsid w:val="009E4E10"/>
    <w:rsid w:val="009E4E43"/>
    <w:rsid w:val="009E5724"/>
    <w:rsid w:val="009E62C1"/>
    <w:rsid w:val="009E62CF"/>
    <w:rsid w:val="009E68E4"/>
    <w:rsid w:val="009E7197"/>
    <w:rsid w:val="009E75E5"/>
    <w:rsid w:val="009E7BEF"/>
    <w:rsid w:val="009F00B5"/>
    <w:rsid w:val="009F00F9"/>
    <w:rsid w:val="009F0F58"/>
    <w:rsid w:val="009F0F91"/>
    <w:rsid w:val="009F2101"/>
    <w:rsid w:val="009F21E0"/>
    <w:rsid w:val="009F25F4"/>
    <w:rsid w:val="009F3A68"/>
    <w:rsid w:val="009F3F6E"/>
    <w:rsid w:val="009F445A"/>
    <w:rsid w:val="009F4F2C"/>
    <w:rsid w:val="009F540E"/>
    <w:rsid w:val="009F547D"/>
    <w:rsid w:val="009F5862"/>
    <w:rsid w:val="009F5D6B"/>
    <w:rsid w:val="009F6C2B"/>
    <w:rsid w:val="009F700F"/>
    <w:rsid w:val="00A00077"/>
    <w:rsid w:val="00A001B4"/>
    <w:rsid w:val="00A0106E"/>
    <w:rsid w:val="00A0193F"/>
    <w:rsid w:val="00A0194D"/>
    <w:rsid w:val="00A01D45"/>
    <w:rsid w:val="00A01EE5"/>
    <w:rsid w:val="00A0280F"/>
    <w:rsid w:val="00A02F34"/>
    <w:rsid w:val="00A03040"/>
    <w:rsid w:val="00A0378C"/>
    <w:rsid w:val="00A0449B"/>
    <w:rsid w:val="00A05042"/>
    <w:rsid w:val="00A053D0"/>
    <w:rsid w:val="00A059DF"/>
    <w:rsid w:val="00A05B5D"/>
    <w:rsid w:val="00A05CB2"/>
    <w:rsid w:val="00A07745"/>
    <w:rsid w:val="00A1059C"/>
    <w:rsid w:val="00A10A1A"/>
    <w:rsid w:val="00A10F02"/>
    <w:rsid w:val="00A11161"/>
    <w:rsid w:val="00A111A6"/>
    <w:rsid w:val="00A11526"/>
    <w:rsid w:val="00A11C85"/>
    <w:rsid w:val="00A12166"/>
    <w:rsid w:val="00A12D3B"/>
    <w:rsid w:val="00A12F60"/>
    <w:rsid w:val="00A130F8"/>
    <w:rsid w:val="00A137D1"/>
    <w:rsid w:val="00A1489A"/>
    <w:rsid w:val="00A149CC"/>
    <w:rsid w:val="00A14F4E"/>
    <w:rsid w:val="00A15E8B"/>
    <w:rsid w:val="00A15F06"/>
    <w:rsid w:val="00A16CF6"/>
    <w:rsid w:val="00A17269"/>
    <w:rsid w:val="00A1799B"/>
    <w:rsid w:val="00A17B91"/>
    <w:rsid w:val="00A17CB2"/>
    <w:rsid w:val="00A20365"/>
    <w:rsid w:val="00A215EC"/>
    <w:rsid w:val="00A22294"/>
    <w:rsid w:val="00A24507"/>
    <w:rsid w:val="00A256AB"/>
    <w:rsid w:val="00A266A9"/>
    <w:rsid w:val="00A26C57"/>
    <w:rsid w:val="00A26DE5"/>
    <w:rsid w:val="00A27024"/>
    <w:rsid w:val="00A27C5E"/>
    <w:rsid w:val="00A30675"/>
    <w:rsid w:val="00A30D0A"/>
    <w:rsid w:val="00A311F8"/>
    <w:rsid w:val="00A314D8"/>
    <w:rsid w:val="00A32745"/>
    <w:rsid w:val="00A32D7A"/>
    <w:rsid w:val="00A33750"/>
    <w:rsid w:val="00A341B8"/>
    <w:rsid w:val="00A34737"/>
    <w:rsid w:val="00A34FDF"/>
    <w:rsid w:val="00A3530F"/>
    <w:rsid w:val="00A35335"/>
    <w:rsid w:val="00A35DC5"/>
    <w:rsid w:val="00A37B63"/>
    <w:rsid w:val="00A40BB7"/>
    <w:rsid w:val="00A40E3B"/>
    <w:rsid w:val="00A4264E"/>
    <w:rsid w:val="00A426D7"/>
    <w:rsid w:val="00A42A07"/>
    <w:rsid w:val="00A42DC3"/>
    <w:rsid w:val="00A43B21"/>
    <w:rsid w:val="00A43CEE"/>
    <w:rsid w:val="00A43FF9"/>
    <w:rsid w:val="00A4489D"/>
    <w:rsid w:val="00A4775B"/>
    <w:rsid w:val="00A47D14"/>
    <w:rsid w:val="00A506AC"/>
    <w:rsid w:val="00A50DFD"/>
    <w:rsid w:val="00A51C30"/>
    <w:rsid w:val="00A527D4"/>
    <w:rsid w:val="00A53724"/>
    <w:rsid w:val="00A53D92"/>
    <w:rsid w:val="00A53EDD"/>
    <w:rsid w:val="00A54239"/>
    <w:rsid w:val="00A543B7"/>
    <w:rsid w:val="00A54593"/>
    <w:rsid w:val="00A54623"/>
    <w:rsid w:val="00A54811"/>
    <w:rsid w:val="00A54C73"/>
    <w:rsid w:val="00A55791"/>
    <w:rsid w:val="00A567DC"/>
    <w:rsid w:val="00A56E51"/>
    <w:rsid w:val="00A57117"/>
    <w:rsid w:val="00A57585"/>
    <w:rsid w:val="00A601BF"/>
    <w:rsid w:val="00A60F27"/>
    <w:rsid w:val="00A611D8"/>
    <w:rsid w:val="00A611E5"/>
    <w:rsid w:val="00A62320"/>
    <w:rsid w:val="00A623FB"/>
    <w:rsid w:val="00A63DF0"/>
    <w:rsid w:val="00A648BC"/>
    <w:rsid w:val="00A65D90"/>
    <w:rsid w:val="00A66034"/>
    <w:rsid w:val="00A66A2E"/>
    <w:rsid w:val="00A67592"/>
    <w:rsid w:val="00A6782E"/>
    <w:rsid w:val="00A67A05"/>
    <w:rsid w:val="00A702F7"/>
    <w:rsid w:val="00A70420"/>
    <w:rsid w:val="00A71659"/>
    <w:rsid w:val="00A727DD"/>
    <w:rsid w:val="00A728F9"/>
    <w:rsid w:val="00A743DD"/>
    <w:rsid w:val="00A74E7D"/>
    <w:rsid w:val="00A75326"/>
    <w:rsid w:val="00A760E0"/>
    <w:rsid w:val="00A761C3"/>
    <w:rsid w:val="00A76A81"/>
    <w:rsid w:val="00A76BD6"/>
    <w:rsid w:val="00A77A87"/>
    <w:rsid w:val="00A8095F"/>
    <w:rsid w:val="00A8197A"/>
    <w:rsid w:val="00A81E00"/>
    <w:rsid w:val="00A81EEF"/>
    <w:rsid w:val="00A8223F"/>
    <w:rsid w:val="00A82346"/>
    <w:rsid w:val="00A838CE"/>
    <w:rsid w:val="00A84612"/>
    <w:rsid w:val="00A8479F"/>
    <w:rsid w:val="00A84972"/>
    <w:rsid w:val="00A8577F"/>
    <w:rsid w:val="00A85922"/>
    <w:rsid w:val="00A8618D"/>
    <w:rsid w:val="00A861B3"/>
    <w:rsid w:val="00A865C4"/>
    <w:rsid w:val="00A8724D"/>
    <w:rsid w:val="00A90114"/>
    <w:rsid w:val="00A90AE8"/>
    <w:rsid w:val="00A91217"/>
    <w:rsid w:val="00A914D4"/>
    <w:rsid w:val="00A925AE"/>
    <w:rsid w:val="00A940A3"/>
    <w:rsid w:val="00A948AD"/>
    <w:rsid w:val="00A9533A"/>
    <w:rsid w:val="00A95594"/>
    <w:rsid w:val="00A95DBF"/>
    <w:rsid w:val="00A95E7D"/>
    <w:rsid w:val="00A95E8D"/>
    <w:rsid w:val="00A961A9"/>
    <w:rsid w:val="00A9671C"/>
    <w:rsid w:val="00A97691"/>
    <w:rsid w:val="00A97C96"/>
    <w:rsid w:val="00AA07CC"/>
    <w:rsid w:val="00AA0A1E"/>
    <w:rsid w:val="00AA10A4"/>
    <w:rsid w:val="00AA3CA7"/>
    <w:rsid w:val="00AA4115"/>
    <w:rsid w:val="00AA4170"/>
    <w:rsid w:val="00AA5B6A"/>
    <w:rsid w:val="00AA5F09"/>
    <w:rsid w:val="00AA633E"/>
    <w:rsid w:val="00AA6A7D"/>
    <w:rsid w:val="00AA79A4"/>
    <w:rsid w:val="00AA7D46"/>
    <w:rsid w:val="00AB0201"/>
    <w:rsid w:val="00AB1321"/>
    <w:rsid w:val="00AB13C8"/>
    <w:rsid w:val="00AB13D8"/>
    <w:rsid w:val="00AB1A0A"/>
    <w:rsid w:val="00AB1CE4"/>
    <w:rsid w:val="00AB2830"/>
    <w:rsid w:val="00AB299A"/>
    <w:rsid w:val="00AB2D9E"/>
    <w:rsid w:val="00AB3B8E"/>
    <w:rsid w:val="00AB4050"/>
    <w:rsid w:val="00AB455F"/>
    <w:rsid w:val="00AB633F"/>
    <w:rsid w:val="00AB7773"/>
    <w:rsid w:val="00AC0597"/>
    <w:rsid w:val="00AC17D5"/>
    <w:rsid w:val="00AC2961"/>
    <w:rsid w:val="00AC2D6B"/>
    <w:rsid w:val="00AC4117"/>
    <w:rsid w:val="00AC637A"/>
    <w:rsid w:val="00AC64CD"/>
    <w:rsid w:val="00AC6716"/>
    <w:rsid w:val="00AC74A3"/>
    <w:rsid w:val="00AD03FC"/>
    <w:rsid w:val="00AD0458"/>
    <w:rsid w:val="00AD0735"/>
    <w:rsid w:val="00AD0B6D"/>
    <w:rsid w:val="00AD132A"/>
    <w:rsid w:val="00AD1875"/>
    <w:rsid w:val="00AD22B9"/>
    <w:rsid w:val="00AD247B"/>
    <w:rsid w:val="00AD32AC"/>
    <w:rsid w:val="00AD4601"/>
    <w:rsid w:val="00AD5623"/>
    <w:rsid w:val="00AD6E1F"/>
    <w:rsid w:val="00AD70AF"/>
    <w:rsid w:val="00AD715B"/>
    <w:rsid w:val="00AE061F"/>
    <w:rsid w:val="00AE0663"/>
    <w:rsid w:val="00AE0EA8"/>
    <w:rsid w:val="00AE1554"/>
    <w:rsid w:val="00AE1D4A"/>
    <w:rsid w:val="00AE2972"/>
    <w:rsid w:val="00AE2AD4"/>
    <w:rsid w:val="00AE351A"/>
    <w:rsid w:val="00AE3EFA"/>
    <w:rsid w:val="00AE4FA8"/>
    <w:rsid w:val="00AE574C"/>
    <w:rsid w:val="00AE5FC0"/>
    <w:rsid w:val="00AE618F"/>
    <w:rsid w:val="00AE63EA"/>
    <w:rsid w:val="00AE7094"/>
    <w:rsid w:val="00AE710C"/>
    <w:rsid w:val="00AF031C"/>
    <w:rsid w:val="00AF0A8D"/>
    <w:rsid w:val="00AF0E2D"/>
    <w:rsid w:val="00AF13FB"/>
    <w:rsid w:val="00AF178C"/>
    <w:rsid w:val="00AF1ABD"/>
    <w:rsid w:val="00AF2BF9"/>
    <w:rsid w:val="00AF2E0E"/>
    <w:rsid w:val="00AF34E7"/>
    <w:rsid w:val="00AF3DBE"/>
    <w:rsid w:val="00AF403C"/>
    <w:rsid w:val="00AF463B"/>
    <w:rsid w:val="00AF4CDA"/>
    <w:rsid w:val="00AF4CEF"/>
    <w:rsid w:val="00AF5030"/>
    <w:rsid w:val="00AF53A1"/>
    <w:rsid w:val="00AF55E3"/>
    <w:rsid w:val="00AF5DB0"/>
    <w:rsid w:val="00AF645E"/>
    <w:rsid w:val="00AF6B81"/>
    <w:rsid w:val="00AF6CC8"/>
    <w:rsid w:val="00AF6D70"/>
    <w:rsid w:val="00AF749D"/>
    <w:rsid w:val="00AF7682"/>
    <w:rsid w:val="00AF7BDB"/>
    <w:rsid w:val="00AF7C13"/>
    <w:rsid w:val="00B00675"/>
    <w:rsid w:val="00B00FEB"/>
    <w:rsid w:val="00B0184E"/>
    <w:rsid w:val="00B01988"/>
    <w:rsid w:val="00B0198C"/>
    <w:rsid w:val="00B01BBB"/>
    <w:rsid w:val="00B03307"/>
    <w:rsid w:val="00B04325"/>
    <w:rsid w:val="00B0534A"/>
    <w:rsid w:val="00B05921"/>
    <w:rsid w:val="00B05CE4"/>
    <w:rsid w:val="00B06265"/>
    <w:rsid w:val="00B068B3"/>
    <w:rsid w:val="00B06F32"/>
    <w:rsid w:val="00B07426"/>
    <w:rsid w:val="00B104E1"/>
    <w:rsid w:val="00B10AD1"/>
    <w:rsid w:val="00B10C0F"/>
    <w:rsid w:val="00B10F83"/>
    <w:rsid w:val="00B1135A"/>
    <w:rsid w:val="00B11ECA"/>
    <w:rsid w:val="00B12826"/>
    <w:rsid w:val="00B13205"/>
    <w:rsid w:val="00B13AE4"/>
    <w:rsid w:val="00B15449"/>
    <w:rsid w:val="00B15A3D"/>
    <w:rsid w:val="00B16100"/>
    <w:rsid w:val="00B16825"/>
    <w:rsid w:val="00B17332"/>
    <w:rsid w:val="00B17839"/>
    <w:rsid w:val="00B17BEA"/>
    <w:rsid w:val="00B17CBA"/>
    <w:rsid w:val="00B20CC4"/>
    <w:rsid w:val="00B21831"/>
    <w:rsid w:val="00B23757"/>
    <w:rsid w:val="00B24BAB"/>
    <w:rsid w:val="00B24CFA"/>
    <w:rsid w:val="00B2578B"/>
    <w:rsid w:val="00B258EC"/>
    <w:rsid w:val="00B25D88"/>
    <w:rsid w:val="00B25EFF"/>
    <w:rsid w:val="00B26083"/>
    <w:rsid w:val="00B26703"/>
    <w:rsid w:val="00B27885"/>
    <w:rsid w:val="00B27FDE"/>
    <w:rsid w:val="00B300FA"/>
    <w:rsid w:val="00B3015A"/>
    <w:rsid w:val="00B3095F"/>
    <w:rsid w:val="00B32172"/>
    <w:rsid w:val="00B322DC"/>
    <w:rsid w:val="00B33871"/>
    <w:rsid w:val="00B33D67"/>
    <w:rsid w:val="00B3590B"/>
    <w:rsid w:val="00B35C67"/>
    <w:rsid w:val="00B35E84"/>
    <w:rsid w:val="00B36899"/>
    <w:rsid w:val="00B370CC"/>
    <w:rsid w:val="00B375AD"/>
    <w:rsid w:val="00B40682"/>
    <w:rsid w:val="00B41296"/>
    <w:rsid w:val="00B4151B"/>
    <w:rsid w:val="00B41DDC"/>
    <w:rsid w:val="00B4299E"/>
    <w:rsid w:val="00B42B25"/>
    <w:rsid w:val="00B44109"/>
    <w:rsid w:val="00B44A1C"/>
    <w:rsid w:val="00B44FCE"/>
    <w:rsid w:val="00B45106"/>
    <w:rsid w:val="00B467C2"/>
    <w:rsid w:val="00B46BE0"/>
    <w:rsid w:val="00B47043"/>
    <w:rsid w:val="00B4796F"/>
    <w:rsid w:val="00B479C8"/>
    <w:rsid w:val="00B47FD1"/>
    <w:rsid w:val="00B508EB"/>
    <w:rsid w:val="00B5248F"/>
    <w:rsid w:val="00B5334C"/>
    <w:rsid w:val="00B53586"/>
    <w:rsid w:val="00B53671"/>
    <w:rsid w:val="00B53CD5"/>
    <w:rsid w:val="00B53D4B"/>
    <w:rsid w:val="00B53E2C"/>
    <w:rsid w:val="00B5417B"/>
    <w:rsid w:val="00B54DC8"/>
    <w:rsid w:val="00B55AFC"/>
    <w:rsid w:val="00B55ED0"/>
    <w:rsid w:val="00B56858"/>
    <w:rsid w:val="00B57181"/>
    <w:rsid w:val="00B57878"/>
    <w:rsid w:val="00B57D78"/>
    <w:rsid w:val="00B57EB0"/>
    <w:rsid w:val="00B603B6"/>
    <w:rsid w:val="00B6052A"/>
    <w:rsid w:val="00B60D6D"/>
    <w:rsid w:val="00B613E5"/>
    <w:rsid w:val="00B61BAD"/>
    <w:rsid w:val="00B61E9E"/>
    <w:rsid w:val="00B62367"/>
    <w:rsid w:val="00B62A21"/>
    <w:rsid w:val="00B63238"/>
    <w:rsid w:val="00B637A7"/>
    <w:rsid w:val="00B6394A"/>
    <w:rsid w:val="00B639BE"/>
    <w:rsid w:val="00B63EBF"/>
    <w:rsid w:val="00B64398"/>
    <w:rsid w:val="00B6516C"/>
    <w:rsid w:val="00B6552C"/>
    <w:rsid w:val="00B65AEC"/>
    <w:rsid w:val="00B65E54"/>
    <w:rsid w:val="00B67C01"/>
    <w:rsid w:val="00B709C4"/>
    <w:rsid w:val="00B70DDE"/>
    <w:rsid w:val="00B71A8E"/>
    <w:rsid w:val="00B7278D"/>
    <w:rsid w:val="00B72907"/>
    <w:rsid w:val="00B741C4"/>
    <w:rsid w:val="00B74C97"/>
    <w:rsid w:val="00B74F7B"/>
    <w:rsid w:val="00B7586D"/>
    <w:rsid w:val="00B7662B"/>
    <w:rsid w:val="00B777F1"/>
    <w:rsid w:val="00B77C57"/>
    <w:rsid w:val="00B77DA0"/>
    <w:rsid w:val="00B80826"/>
    <w:rsid w:val="00B80CF0"/>
    <w:rsid w:val="00B80F9B"/>
    <w:rsid w:val="00B81A6C"/>
    <w:rsid w:val="00B828B7"/>
    <w:rsid w:val="00B82B4E"/>
    <w:rsid w:val="00B82BA7"/>
    <w:rsid w:val="00B83212"/>
    <w:rsid w:val="00B83317"/>
    <w:rsid w:val="00B8359D"/>
    <w:rsid w:val="00B839DA"/>
    <w:rsid w:val="00B83F29"/>
    <w:rsid w:val="00B85022"/>
    <w:rsid w:val="00B86519"/>
    <w:rsid w:val="00B86E45"/>
    <w:rsid w:val="00B877DE"/>
    <w:rsid w:val="00B90FFD"/>
    <w:rsid w:val="00B911DF"/>
    <w:rsid w:val="00B91CA7"/>
    <w:rsid w:val="00B92274"/>
    <w:rsid w:val="00B928DF"/>
    <w:rsid w:val="00B93ABC"/>
    <w:rsid w:val="00B93CB3"/>
    <w:rsid w:val="00B94893"/>
    <w:rsid w:val="00B9605E"/>
    <w:rsid w:val="00B96121"/>
    <w:rsid w:val="00B96161"/>
    <w:rsid w:val="00B96916"/>
    <w:rsid w:val="00B977C5"/>
    <w:rsid w:val="00BA0303"/>
    <w:rsid w:val="00BA0729"/>
    <w:rsid w:val="00BA1260"/>
    <w:rsid w:val="00BA22DA"/>
    <w:rsid w:val="00BA22F1"/>
    <w:rsid w:val="00BA27AF"/>
    <w:rsid w:val="00BA3E15"/>
    <w:rsid w:val="00BA4077"/>
    <w:rsid w:val="00BA44C9"/>
    <w:rsid w:val="00BA45D9"/>
    <w:rsid w:val="00BA50E7"/>
    <w:rsid w:val="00BA560A"/>
    <w:rsid w:val="00BA71B3"/>
    <w:rsid w:val="00BB09C7"/>
    <w:rsid w:val="00BB0B1C"/>
    <w:rsid w:val="00BB0CB8"/>
    <w:rsid w:val="00BB0DE4"/>
    <w:rsid w:val="00BB1014"/>
    <w:rsid w:val="00BB13A7"/>
    <w:rsid w:val="00BB1D35"/>
    <w:rsid w:val="00BB2551"/>
    <w:rsid w:val="00BB3958"/>
    <w:rsid w:val="00BB4023"/>
    <w:rsid w:val="00BB4D07"/>
    <w:rsid w:val="00BB50C7"/>
    <w:rsid w:val="00BB7412"/>
    <w:rsid w:val="00BC0512"/>
    <w:rsid w:val="00BC1778"/>
    <w:rsid w:val="00BC17AE"/>
    <w:rsid w:val="00BC1F79"/>
    <w:rsid w:val="00BC2452"/>
    <w:rsid w:val="00BC3187"/>
    <w:rsid w:val="00BC388A"/>
    <w:rsid w:val="00BC3B73"/>
    <w:rsid w:val="00BC49C9"/>
    <w:rsid w:val="00BC4D5D"/>
    <w:rsid w:val="00BC4EC0"/>
    <w:rsid w:val="00BC4ED9"/>
    <w:rsid w:val="00BC5AB0"/>
    <w:rsid w:val="00BC67CE"/>
    <w:rsid w:val="00BC6D9B"/>
    <w:rsid w:val="00BC7DD3"/>
    <w:rsid w:val="00BD06EE"/>
    <w:rsid w:val="00BD14CD"/>
    <w:rsid w:val="00BD2120"/>
    <w:rsid w:val="00BD292F"/>
    <w:rsid w:val="00BD3107"/>
    <w:rsid w:val="00BD3768"/>
    <w:rsid w:val="00BD3E49"/>
    <w:rsid w:val="00BD4DFB"/>
    <w:rsid w:val="00BD67B9"/>
    <w:rsid w:val="00BD6FEF"/>
    <w:rsid w:val="00BD76CB"/>
    <w:rsid w:val="00BD7E95"/>
    <w:rsid w:val="00BE1227"/>
    <w:rsid w:val="00BE1DEA"/>
    <w:rsid w:val="00BE2178"/>
    <w:rsid w:val="00BE22BF"/>
    <w:rsid w:val="00BE2455"/>
    <w:rsid w:val="00BE26EA"/>
    <w:rsid w:val="00BE297A"/>
    <w:rsid w:val="00BE2C56"/>
    <w:rsid w:val="00BE2D9A"/>
    <w:rsid w:val="00BE3445"/>
    <w:rsid w:val="00BE39BC"/>
    <w:rsid w:val="00BE4D99"/>
    <w:rsid w:val="00BE5FCC"/>
    <w:rsid w:val="00BE66AE"/>
    <w:rsid w:val="00BE6A63"/>
    <w:rsid w:val="00BE6B53"/>
    <w:rsid w:val="00BE71F1"/>
    <w:rsid w:val="00BE73EA"/>
    <w:rsid w:val="00BE7743"/>
    <w:rsid w:val="00BE7B11"/>
    <w:rsid w:val="00BF016F"/>
    <w:rsid w:val="00BF0797"/>
    <w:rsid w:val="00BF0BEA"/>
    <w:rsid w:val="00BF0EC1"/>
    <w:rsid w:val="00BF16EF"/>
    <w:rsid w:val="00BF20BC"/>
    <w:rsid w:val="00BF22FB"/>
    <w:rsid w:val="00BF24CD"/>
    <w:rsid w:val="00BF2559"/>
    <w:rsid w:val="00BF2602"/>
    <w:rsid w:val="00BF41EE"/>
    <w:rsid w:val="00BF44EF"/>
    <w:rsid w:val="00BF46B0"/>
    <w:rsid w:val="00BF4D16"/>
    <w:rsid w:val="00BF4F55"/>
    <w:rsid w:val="00BF6079"/>
    <w:rsid w:val="00BF610F"/>
    <w:rsid w:val="00BF6519"/>
    <w:rsid w:val="00BF6CFA"/>
    <w:rsid w:val="00BF6E3C"/>
    <w:rsid w:val="00BF7324"/>
    <w:rsid w:val="00BF7F74"/>
    <w:rsid w:val="00C00B8A"/>
    <w:rsid w:val="00C01250"/>
    <w:rsid w:val="00C01ADE"/>
    <w:rsid w:val="00C01D48"/>
    <w:rsid w:val="00C021A8"/>
    <w:rsid w:val="00C02A93"/>
    <w:rsid w:val="00C03DD7"/>
    <w:rsid w:val="00C04281"/>
    <w:rsid w:val="00C04E52"/>
    <w:rsid w:val="00C05771"/>
    <w:rsid w:val="00C0604A"/>
    <w:rsid w:val="00C062DC"/>
    <w:rsid w:val="00C0716F"/>
    <w:rsid w:val="00C0751B"/>
    <w:rsid w:val="00C07523"/>
    <w:rsid w:val="00C1172F"/>
    <w:rsid w:val="00C12B51"/>
    <w:rsid w:val="00C139D2"/>
    <w:rsid w:val="00C13A3D"/>
    <w:rsid w:val="00C13EAA"/>
    <w:rsid w:val="00C1403F"/>
    <w:rsid w:val="00C1477E"/>
    <w:rsid w:val="00C15256"/>
    <w:rsid w:val="00C15780"/>
    <w:rsid w:val="00C15BC6"/>
    <w:rsid w:val="00C15ED7"/>
    <w:rsid w:val="00C167FB"/>
    <w:rsid w:val="00C16A44"/>
    <w:rsid w:val="00C176FA"/>
    <w:rsid w:val="00C1782E"/>
    <w:rsid w:val="00C20592"/>
    <w:rsid w:val="00C212ED"/>
    <w:rsid w:val="00C21FFD"/>
    <w:rsid w:val="00C22F1A"/>
    <w:rsid w:val="00C23190"/>
    <w:rsid w:val="00C24245"/>
    <w:rsid w:val="00C24A3D"/>
    <w:rsid w:val="00C24F55"/>
    <w:rsid w:val="00C26983"/>
    <w:rsid w:val="00C27548"/>
    <w:rsid w:val="00C276E9"/>
    <w:rsid w:val="00C3060D"/>
    <w:rsid w:val="00C3086D"/>
    <w:rsid w:val="00C30D32"/>
    <w:rsid w:val="00C30F04"/>
    <w:rsid w:val="00C30F1A"/>
    <w:rsid w:val="00C31774"/>
    <w:rsid w:val="00C3180D"/>
    <w:rsid w:val="00C31EDF"/>
    <w:rsid w:val="00C31FDF"/>
    <w:rsid w:val="00C3230D"/>
    <w:rsid w:val="00C33079"/>
    <w:rsid w:val="00C33215"/>
    <w:rsid w:val="00C35187"/>
    <w:rsid w:val="00C36472"/>
    <w:rsid w:val="00C3727F"/>
    <w:rsid w:val="00C37474"/>
    <w:rsid w:val="00C375FD"/>
    <w:rsid w:val="00C4099F"/>
    <w:rsid w:val="00C415FB"/>
    <w:rsid w:val="00C41698"/>
    <w:rsid w:val="00C41790"/>
    <w:rsid w:val="00C4187F"/>
    <w:rsid w:val="00C422B0"/>
    <w:rsid w:val="00C42AB1"/>
    <w:rsid w:val="00C42F81"/>
    <w:rsid w:val="00C431B2"/>
    <w:rsid w:val="00C43207"/>
    <w:rsid w:val="00C432C6"/>
    <w:rsid w:val="00C43E16"/>
    <w:rsid w:val="00C43FBA"/>
    <w:rsid w:val="00C44E18"/>
    <w:rsid w:val="00C45ED6"/>
    <w:rsid w:val="00C465DF"/>
    <w:rsid w:val="00C47188"/>
    <w:rsid w:val="00C504CF"/>
    <w:rsid w:val="00C50996"/>
    <w:rsid w:val="00C50E82"/>
    <w:rsid w:val="00C525B8"/>
    <w:rsid w:val="00C5266E"/>
    <w:rsid w:val="00C532A6"/>
    <w:rsid w:val="00C54A27"/>
    <w:rsid w:val="00C552C1"/>
    <w:rsid w:val="00C5532D"/>
    <w:rsid w:val="00C55477"/>
    <w:rsid w:val="00C55F18"/>
    <w:rsid w:val="00C55F91"/>
    <w:rsid w:val="00C57508"/>
    <w:rsid w:val="00C5790D"/>
    <w:rsid w:val="00C57E77"/>
    <w:rsid w:val="00C60A23"/>
    <w:rsid w:val="00C63A02"/>
    <w:rsid w:val="00C63E70"/>
    <w:rsid w:val="00C64A45"/>
    <w:rsid w:val="00C65B8D"/>
    <w:rsid w:val="00C65C6C"/>
    <w:rsid w:val="00C661A3"/>
    <w:rsid w:val="00C664EF"/>
    <w:rsid w:val="00C66901"/>
    <w:rsid w:val="00C67400"/>
    <w:rsid w:val="00C67A14"/>
    <w:rsid w:val="00C67B7A"/>
    <w:rsid w:val="00C67C49"/>
    <w:rsid w:val="00C67D8B"/>
    <w:rsid w:val="00C70116"/>
    <w:rsid w:val="00C7061F"/>
    <w:rsid w:val="00C72368"/>
    <w:rsid w:val="00C74AB1"/>
    <w:rsid w:val="00C75931"/>
    <w:rsid w:val="00C7722F"/>
    <w:rsid w:val="00C77630"/>
    <w:rsid w:val="00C77CFE"/>
    <w:rsid w:val="00C77D49"/>
    <w:rsid w:val="00C77D4E"/>
    <w:rsid w:val="00C82B10"/>
    <w:rsid w:val="00C82F75"/>
    <w:rsid w:val="00C8300B"/>
    <w:rsid w:val="00C83A13"/>
    <w:rsid w:val="00C84CDB"/>
    <w:rsid w:val="00C85238"/>
    <w:rsid w:val="00C85412"/>
    <w:rsid w:val="00C86BFD"/>
    <w:rsid w:val="00C86FC7"/>
    <w:rsid w:val="00C872AA"/>
    <w:rsid w:val="00C87813"/>
    <w:rsid w:val="00C91AF9"/>
    <w:rsid w:val="00C91DB6"/>
    <w:rsid w:val="00C9224D"/>
    <w:rsid w:val="00C925C9"/>
    <w:rsid w:val="00C92871"/>
    <w:rsid w:val="00C937E3"/>
    <w:rsid w:val="00C93934"/>
    <w:rsid w:val="00C95104"/>
    <w:rsid w:val="00C9531E"/>
    <w:rsid w:val="00C96F78"/>
    <w:rsid w:val="00C971D6"/>
    <w:rsid w:val="00C97626"/>
    <w:rsid w:val="00C976E6"/>
    <w:rsid w:val="00CA082C"/>
    <w:rsid w:val="00CA110B"/>
    <w:rsid w:val="00CA19CC"/>
    <w:rsid w:val="00CA24A4"/>
    <w:rsid w:val="00CA3D0C"/>
    <w:rsid w:val="00CA4DF7"/>
    <w:rsid w:val="00CA6039"/>
    <w:rsid w:val="00CA62C0"/>
    <w:rsid w:val="00CA6D05"/>
    <w:rsid w:val="00CA7B7D"/>
    <w:rsid w:val="00CA7BDD"/>
    <w:rsid w:val="00CA7D8F"/>
    <w:rsid w:val="00CB044F"/>
    <w:rsid w:val="00CB1934"/>
    <w:rsid w:val="00CB1EA8"/>
    <w:rsid w:val="00CB2216"/>
    <w:rsid w:val="00CB3990"/>
    <w:rsid w:val="00CB3AFD"/>
    <w:rsid w:val="00CB41A3"/>
    <w:rsid w:val="00CB4AD5"/>
    <w:rsid w:val="00CB66BA"/>
    <w:rsid w:val="00CB6B7B"/>
    <w:rsid w:val="00CB6D3A"/>
    <w:rsid w:val="00CB7192"/>
    <w:rsid w:val="00CB7CC2"/>
    <w:rsid w:val="00CC0801"/>
    <w:rsid w:val="00CC0D98"/>
    <w:rsid w:val="00CC2AC2"/>
    <w:rsid w:val="00CC2D52"/>
    <w:rsid w:val="00CC2E54"/>
    <w:rsid w:val="00CC3179"/>
    <w:rsid w:val="00CC385B"/>
    <w:rsid w:val="00CC5759"/>
    <w:rsid w:val="00CC703D"/>
    <w:rsid w:val="00CC72D3"/>
    <w:rsid w:val="00CC7EF0"/>
    <w:rsid w:val="00CD00F7"/>
    <w:rsid w:val="00CD043A"/>
    <w:rsid w:val="00CD0A3B"/>
    <w:rsid w:val="00CD1452"/>
    <w:rsid w:val="00CD168C"/>
    <w:rsid w:val="00CD173E"/>
    <w:rsid w:val="00CD1A60"/>
    <w:rsid w:val="00CD1D6A"/>
    <w:rsid w:val="00CD1D7F"/>
    <w:rsid w:val="00CD2A9B"/>
    <w:rsid w:val="00CD2EFC"/>
    <w:rsid w:val="00CD31CF"/>
    <w:rsid w:val="00CD419F"/>
    <w:rsid w:val="00CD4C7B"/>
    <w:rsid w:val="00CD58D9"/>
    <w:rsid w:val="00CD5A3F"/>
    <w:rsid w:val="00CD5E60"/>
    <w:rsid w:val="00CD6834"/>
    <w:rsid w:val="00CD6D53"/>
    <w:rsid w:val="00CD764F"/>
    <w:rsid w:val="00CE020C"/>
    <w:rsid w:val="00CE0525"/>
    <w:rsid w:val="00CE1610"/>
    <w:rsid w:val="00CE168D"/>
    <w:rsid w:val="00CE16DB"/>
    <w:rsid w:val="00CE1C9A"/>
    <w:rsid w:val="00CE1D02"/>
    <w:rsid w:val="00CE254B"/>
    <w:rsid w:val="00CE2E39"/>
    <w:rsid w:val="00CE36EA"/>
    <w:rsid w:val="00CE382C"/>
    <w:rsid w:val="00CE3A0A"/>
    <w:rsid w:val="00CE3BFC"/>
    <w:rsid w:val="00CE4BD2"/>
    <w:rsid w:val="00CE5023"/>
    <w:rsid w:val="00CE62F3"/>
    <w:rsid w:val="00CE6EBC"/>
    <w:rsid w:val="00CE7377"/>
    <w:rsid w:val="00CF0081"/>
    <w:rsid w:val="00CF076C"/>
    <w:rsid w:val="00CF1137"/>
    <w:rsid w:val="00CF195E"/>
    <w:rsid w:val="00CF29AA"/>
    <w:rsid w:val="00CF2C99"/>
    <w:rsid w:val="00CF32AF"/>
    <w:rsid w:val="00CF3E7E"/>
    <w:rsid w:val="00CF4146"/>
    <w:rsid w:val="00CF4CB6"/>
    <w:rsid w:val="00CF4D45"/>
    <w:rsid w:val="00CF5CE1"/>
    <w:rsid w:val="00CF5E70"/>
    <w:rsid w:val="00CF69E0"/>
    <w:rsid w:val="00CF6ED1"/>
    <w:rsid w:val="00D001A7"/>
    <w:rsid w:val="00D00416"/>
    <w:rsid w:val="00D01024"/>
    <w:rsid w:val="00D0191A"/>
    <w:rsid w:val="00D01A37"/>
    <w:rsid w:val="00D01A6C"/>
    <w:rsid w:val="00D020C4"/>
    <w:rsid w:val="00D030EE"/>
    <w:rsid w:val="00D03152"/>
    <w:rsid w:val="00D031CB"/>
    <w:rsid w:val="00D03204"/>
    <w:rsid w:val="00D03249"/>
    <w:rsid w:val="00D03535"/>
    <w:rsid w:val="00D03B8A"/>
    <w:rsid w:val="00D049D9"/>
    <w:rsid w:val="00D04A8F"/>
    <w:rsid w:val="00D04AB6"/>
    <w:rsid w:val="00D04AEE"/>
    <w:rsid w:val="00D05331"/>
    <w:rsid w:val="00D06090"/>
    <w:rsid w:val="00D0644B"/>
    <w:rsid w:val="00D065E8"/>
    <w:rsid w:val="00D066F7"/>
    <w:rsid w:val="00D067AB"/>
    <w:rsid w:val="00D067BE"/>
    <w:rsid w:val="00D073D8"/>
    <w:rsid w:val="00D075B1"/>
    <w:rsid w:val="00D079F9"/>
    <w:rsid w:val="00D07A24"/>
    <w:rsid w:val="00D07BF2"/>
    <w:rsid w:val="00D07C15"/>
    <w:rsid w:val="00D07DF1"/>
    <w:rsid w:val="00D1202C"/>
    <w:rsid w:val="00D12444"/>
    <w:rsid w:val="00D1246F"/>
    <w:rsid w:val="00D12D52"/>
    <w:rsid w:val="00D13455"/>
    <w:rsid w:val="00D13528"/>
    <w:rsid w:val="00D141D8"/>
    <w:rsid w:val="00D1472A"/>
    <w:rsid w:val="00D1517A"/>
    <w:rsid w:val="00D153C2"/>
    <w:rsid w:val="00D15E36"/>
    <w:rsid w:val="00D174D7"/>
    <w:rsid w:val="00D175F9"/>
    <w:rsid w:val="00D17E65"/>
    <w:rsid w:val="00D2114A"/>
    <w:rsid w:val="00D24BC0"/>
    <w:rsid w:val="00D253A9"/>
    <w:rsid w:val="00D25ECB"/>
    <w:rsid w:val="00D26288"/>
    <w:rsid w:val="00D26512"/>
    <w:rsid w:val="00D30729"/>
    <w:rsid w:val="00D30BEC"/>
    <w:rsid w:val="00D327FF"/>
    <w:rsid w:val="00D348D0"/>
    <w:rsid w:val="00D34AE0"/>
    <w:rsid w:val="00D352EF"/>
    <w:rsid w:val="00D353E3"/>
    <w:rsid w:val="00D36939"/>
    <w:rsid w:val="00D374ED"/>
    <w:rsid w:val="00D37635"/>
    <w:rsid w:val="00D40608"/>
    <w:rsid w:val="00D40992"/>
    <w:rsid w:val="00D413EF"/>
    <w:rsid w:val="00D417B8"/>
    <w:rsid w:val="00D42826"/>
    <w:rsid w:val="00D429E2"/>
    <w:rsid w:val="00D43C4C"/>
    <w:rsid w:val="00D43C98"/>
    <w:rsid w:val="00D442B1"/>
    <w:rsid w:val="00D456B6"/>
    <w:rsid w:val="00D456DB"/>
    <w:rsid w:val="00D45A26"/>
    <w:rsid w:val="00D46614"/>
    <w:rsid w:val="00D46E5A"/>
    <w:rsid w:val="00D47397"/>
    <w:rsid w:val="00D47C31"/>
    <w:rsid w:val="00D502C4"/>
    <w:rsid w:val="00D5101E"/>
    <w:rsid w:val="00D5224E"/>
    <w:rsid w:val="00D52CC3"/>
    <w:rsid w:val="00D536E9"/>
    <w:rsid w:val="00D54625"/>
    <w:rsid w:val="00D549EB"/>
    <w:rsid w:val="00D55412"/>
    <w:rsid w:val="00D5578B"/>
    <w:rsid w:val="00D55904"/>
    <w:rsid w:val="00D55913"/>
    <w:rsid w:val="00D55B5D"/>
    <w:rsid w:val="00D55F51"/>
    <w:rsid w:val="00D56D0B"/>
    <w:rsid w:val="00D57F09"/>
    <w:rsid w:val="00D60E31"/>
    <w:rsid w:val="00D62B63"/>
    <w:rsid w:val="00D62DC3"/>
    <w:rsid w:val="00D63605"/>
    <w:rsid w:val="00D640F9"/>
    <w:rsid w:val="00D652C3"/>
    <w:rsid w:val="00D66DE6"/>
    <w:rsid w:val="00D66F58"/>
    <w:rsid w:val="00D6774A"/>
    <w:rsid w:val="00D67DBF"/>
    <w:rsid w:val="00D703B9"/>
    <w:rsid w:val="00D7058A"/>
    <w:rsid w:val="00D70D58"/>
    <w:rsid w:val="00D70FC9"/>
    <w:rsid w:val="00D71D01"/>
    <w:rsid w:val="00D731A3"/>
    <w:rsid w:val="00D731F8"/>
    <w:rsid w:val="00D73838"/>
    <w:rsid w:val="00D738D6"/>
    <w:rsid w:val="00D73D3B"/>
    <w:rsid w:val="00D74778"/>
    <w:rsid w:val="00D7510B"/>
    <w:rsid w:val="00D75161"/>
    <w:rsid w:val="00D7537F"/>
    <w:rsid w:val="00D7592F"/>
    <w:rsid w:val="00D76DD6"/>
    <w:rsid w:val="00D775BB"/>
    <w:rsid w:val="00D77F55"/>
    <w:rsid w:val="00D80795"/>
    <w:rsid w:val="00D8141C"/>
    <w:rsid w:val="00D81649"/>
    <w:rsid w:val="00D816EB"/>
    <w:rsid w:val="00D81977"/>
    <w:rsid w:val="00D81985"/>
    <w:rsid w:val="00D82008"/>
    <w:rsid w:val="00D8252B"/>
    <w:rsid w:val="00D82E9E"/>
    <w:rsid w:val="00D831E5"/>
    <w:rsid w:val="00D8361F"/>
    <w:rsid w:val="00D8434B"/>
    <w:rsid w:val="00D84570"/>
    <w:rsid w:val="00D8470E"/>
    <w:rsid w:val="00D84B66"/>
    <w:rsid w:val="00D84DA6"/>
    <w:rsid w:val="00D84FB7"/>
    <w:rsid w:val="00D85012"/>
    <w:rsid w:val="00D85143"/>
    <w:rsid w:val="00D85F8F"/>
    <w:rsid w:val="00D86EEF"/>
    <w:rsid w:val="00D87124"/>
    <w:rsid w:val="00D87863"/>
    <w:rsid w:val="00D87E00"/>
    <w:rsid w:val="00D9023E"/>
    <w:rsid w:val="00D90A0F"/>
    <w:rsid w:val="00D9134D"/>
    <w:rsid w:val="00D9176A"/>
    <w:rsid w:val="00D9188E"/>
    <w:rsid w:val="00D91CC0"/>
    <w:rsid w:val="00D91F0E"/>
    <w:rsid w:val="00D93470"/>
    <w:rsid w:val="00D9629D"/>
    <w:rsid w:val="00D96651"/>
    <w:rsid w:val="00D96D11"/>
    <w:rsid w:val="00D97478"/>
    <w:rsid w:val="00D9767F"/>
    <w:rsid w:val="00D976D9"/>
    <w:rsid w:val="00DA0439"/>
    <w:rsid w:val="00DA0AF1"/>
    <w:rsid w:val="00DA2673"/>
    <w:rsid w:val="00DA26C9"/>
    <w:rsid w:val="00DA2E57"/>
    <w:rsid w:val="00DA3184"/>
    <w:rsid w:val="00DA3F00"/>
    <w:rsid w:val="00DA4564"/>
    <w:rsid w:val="00DA4D60"/>
    <w:rsid w:val="00DA59E4"/>
    <w:rsid w:val="00DA6351"/>
    <w:rsid w:val="00DA6358"/>
    <w:rsid w:val="00DA648A"/>
    <w:rsid w:val="00DA683E"/>
    <w:rsid w:val="00DA6B75"/>
    <w:rsid w:val="00DA6E89"/>
    <w:rsid w:val="00DA7A03"/>
    <w:rsid w:val="00DB0460"/>
    <w:rsid w:val="00DB0E74"/>
    <w:rsid w:val="00DB1165"/>
    <w:rsid w:val="00DB1818"/>
    <w:rsid w:val="00DB3020"/>
    <w:rsid w:val="00DB42C1"/>
    <w:rsid w:val="00DB445B"/>
    <w:rsid w:val="00DB702F"/>
    <w:rsid w:val="00DB72BB"/>
    <w:rsid w:val="00DB73D9"/>
    <w:rsid w:val="00DC0B14"/>
    <w:rsid w:val="00DC0E73"/>
    <w:rsid w:val="00DC1248"/>
    <w:rsid w:val="00DC1270"/>
    <w:rsid w:val="00DC16DA"/>
    <w:rsid w:val="00DC27DF"/>
    <w:rsid w:val="00DC309B"/>
    <w:rsid w:val="00DC358C"/>
    <w:rsid w:val="00DC384A"/>
    <w:rsid w:val="00DC4AB1"/>
    <w:rsid w:val="00DC4CBF"/>
    <w:rsid w:val="00DC4DA2"/>
    <w:rsid w:val="00DC4E97"/>
    <w:rsid w:val="00DC5054"/>
    <w:rsid w:val="00DC5647"/>
    <w:rsid w:val="00DC5C4B"/>
    <w:rsid w:val="00DC7212"/>
    <w:rsid w:val="00DD0116"/>
    <w:rsid w:val="00DD0300"/>
    <w:rsid w:val="00DD1A81"/>
    <w:rsid w:val="00DD1E8C"/>
    <w:rsid w:val="00DD3709"/>
    <w:rsid w:val="00DD38A0"/>
    <w:rsid w:val="00DD3B1E"/>
    <w:rsid w:val="00DD4981"/>
    <w:rsid w:val="00DD4A79"/>
    <w:rsid w:val="00DD4B2D"/>
    <w:rsid w:val="00DD4E1C"/>
    <w:rsid w:val="00DD54F2"/>
    <w:rsid w:val="00DD5DBA"/>
    <w:rsid w:val="00DD60A9"/>
    <w:rsid w:val="00DD6BAF"/>
    <w:rsid w:val="00DD6C16"/>
    <w:rsid w:val="00DD6C4C"/>
    <w:rsid w:val="00DD6F00"/>
    <w:rsid w:val="00DD71E1"/>
    <w:rsid w:val="00DD71ED"/>
    <w:rsid w:val="00DE00BF"/>
    <w:rsid w:val="00DE026E"/>
    <w:rsid w:val="00DE1D62"/>
    <w:rsid w:val="00DE214C"/>
    <w:rsid w:val="00DE227E"/>
    <w:rsid w:val="00DE2CBE"/>
    <w:rsid w:val="00DE3132"/>
    <w:rsid w:val="00DE366F"/>
    <w:rsid w:val="00DE3D20"/>
    <w:rsid w:val="00DE3EB7"/>
    <w:rsid w:val="00DE41D3"/>
    <w:rsid w:val="00DE4911"/>
    <w:rsid w:val="00DE4B79"/>
    <w:rsid w:val="00DE620F"/>
    <w:rsid w:val="00DE6B4E"/>
    <w:rsid w:val="00DE76BA"/>
    <w:rsid w:val="00DF06C9"/>
    <w:rsid w:val="00DF24BD"/>
    <w:rsid w:val="00DF2FBF"/>
    <w:rsid w:val="00DF4042"/>
    <w:rsid w:val="00DF4070"/>
    <w:rsid w:val="00DF44BF"/>
    <w:rsid w:val="00DF4537"/>
    <w:rsid w:val="00DF4547"/>
    <w:rsid w:val="00DF4C0F"/>
    <w:rsid w:val="00DF4F6B"/>
    <w:rsid w:val="00DF5154"/>
    <w:rsid w:val="00DF5750"/>
    <w:rsid w:val="00DF5884"/>
    <w:rsid w:val="00DF62A4"/>
    <w:rsid w:val="00DF68B1"/>
    <w:rsid w:val="00DF68B4"/>
    <w:rsid w:val="00DF731D"/>
    <w:rsid w:val="00DF7551"/>
    <w:rsid w:val="00DF76A7"/>
    <w:rsid w:val="00DF787B"/>
    <w:rsid w:val="00DF7E0B"/>
    <w:rsid w:val="00E007D2"/>
    <w:rsid w:val="00E00DDC"/>
    <w:rsid w:val="00E012AD"/>
    <w:rsid w:val="00E0150A"/>
    <w:rsid w:val="00E01FB7"/>
    <w:rsid w:val="00E023A1"/>
    <w:rsid w:val="00E02937"/>
    <w:rsid w:val="00E02B6C"/>
    <w:rsid w:val="00E037EE"/>
    <w:rsid w:val="00E03AFA"/>
    <w:rsid w:val="00E05291"/>
    <w:rsid w:val="00E055FC"/>
    <w:rsid w:val="00E05DD9"/>
    <w:rsid w:val="00E061EE"/>
    <w:rsid w:val="00E06FFD"/>
    <w:rsid w:val="00E07344"/>
    <w:rsid w:val="00E10238"/>
    <w:rsid w:val="00E107C4"/>
    <w:rsid w:val="00E10968"/>
    <w:rsid w:val="00E11450"/>
    <w:rsid w:val="00E1148E"/>
    <w:rsid w:val="00E119E1"/>
    <w:rsid w:val="00E1283B"/>
    <w:rsid w:val="00E128B3"/>
    <w:rsid w:val="00E152D1"/>
    <w:rsid w:val="00E1560D"/>
    <w:rsid w:val="00E15F47"/>
    <w:rsid w:val="00E163A7"/>
    <w:rsid w:val="00E17138"/>
    <w:rsid w:val="00E172B0"/>
    <w:rsid w:val="00E1740E"/>
    <w:rsid w:val="00E178DE"/>
    <w:rsid w:val="00E179DD"/>
    <w:rsid w:val="00E17A2A"/>
    <w:rsid w:val="00E17F0B"/>
    <w:rsid w:val="00E2036A"/>
    <w:rsid w:val="00E20B38"/>
    <w:rsid w:val="00E20EE7"/>
    <w:rsid w:val="00E2150A"/>
    <w:rsid w:val="00E21859"/>
    <w:rsid w:val="00E22E24"/>
    <w:rsid w:val="00E2371C"/>
    <w:rsid w:val="00E23AA4"/>
    <w:rsid w:val="00E23C9E"/>
    <w:rsid w:val="00E23D17"/>
    <w:rsid w:val="00E24059"/>
    <w:rsid w:val="00E24A7E"/>
    <w:rsid w:val="00E24B18"/>
    <w:rsid w:val="00E24CE8"/>
    <w:rsid w:val="00E2529C"/>
    <w:rsid w:val="00E269ED"/>
    <w:rsid w:val="00E26B34"/>
    <w:rsid w:val="00E26B3A"/>
    <w:rsid w:val="00E2703C"/>
    <w:rsid w:val="00E273B7"/>
    <w:rsid w:val="00E275A0"/>
    <w:rsid w:val="00E275D4"/>
    <w:rsid w:val="00E30F66"/>
    <w:rsid w:val="00E31985"/>
    <w:rsid w:val="00E3228B"/>
    <w:rsid w:val="00E32518"/>
    <w:rsid w:val="00E32853"/>
    <w:rsid w:val="00E32BDD"/>
    <w:rsid w:val="00E33411"/>
    <w:rsid w:val="00E3344B"/>
    <w:rsid w:val="00E33516"/>
    <w:rsid w:val="00E33FDD"/>
    <w:rsid w:val="00E35170"/>
    <w:rsid w:val="00E35A6E"/>
    <w:rsid w:val="00E35A78"/>
    <w:rsid w:val="00E3621C"/>
    <w:rsid w:val="00E369D2"/>
    <w:rsid w:val="00E36E5B"/>
    <w:rsid w:val="00E40A7F"/>
    <w:rsid w:val="00E40C68"/>
    <w:rsid w:val="00E4108A"/>
    <w:rsid w:val="00E41967"/>
    <w:rsid w:val="00E41A0B"/>
    <w:rsid w:val="00E427E4"/>
    <w:rsid w:val="00E428E5"/>
    <w:rsid w:val="00E43580"/>
    <w:rsid w:val="00E4434B"/>
    <w:rsid w:val="00E4545F"/>
    <w:rsid w:val="00E469DF"/>
    <w:rsid w:val="00E500C9"/>
    <w:rsid w:val="00E5074B"/>
    <w:rsid w:val="00E50AC2"/>
    <w:rsid w:val="00E51AE9"/>
    <w:rsid w:val="00E51BEF"/>
    <w:rsid w:val="00E53643"/>
    <w:rsid w:val="00E54C8F"/>
    <w:rsid w:val="00E54DA5"/>
    <w:rsid w:val="00E55F25"/>
    <w:rsid w:val="00E60E7F"/>
    <w:rsid w:val="00E611A4"/>
    <w:rsid w:val="00E61955"/>
    <w:rsid w:val="00E625EE"/>
    <w:rsid w:val="00E62835"/>
    <w:rsid w:val="00E628C1"/>
    <w:rsid w:val="00E630EB"/>
    <w:rsid w:val="00E6347E"/>
    <w:rsid w:val="00E63603"/>
    <w:rsid w:val="00E63E68"/>
    <w:rsid w:val="00E63FA6"/>
    <w:rsid w:val="00E63FE9"/>
    <w:rsid w:val="00E64191"/>
    <w:rsid w:val="00E64336"/>
    <w:rsid w:val="00E66787"/>
    <w:rsid w:val="00E66DC5"/>
    <w:rsid w:val="00E674EF"/>
    <w:rsid w:val="00E700AD"/>
    <w:rsid w:val="00E71444"/>
    <w:rsid w:val="00E71B31"/>
    <w:rsid w:val="00E725E4"/>
    <w:rsid w:val="00E735E0"/>
    <w:rsid w:val="00E738AE"/>
    <w:rsid w:val="00E746E7"/>
    <w:rsid w:val="00E753C6"/>
    <w:rsid w:val="00E75578"/>
    <w:rsid w:val="00E76772"/>
    <w:rsid w:val="00E76C78"/>
    <w:rsid w:val="00E77322"/>
    <w:rsid w:val="00E77504"/>
    <w:rsid w:val="00E77645"/>
    <w:rsid w:val="00E77A84"/>
    <w:rsid w:val="00E81260"/>
    <w:rsid w:val="00E81343"/>
    <w:rsid w:val="00E81B1B"/>
    <w:rsid w:val="00E81EEF"/>
    <w:rsid w:val="00E821B8"/>
    <w:rsid w:val="00E83E65"/>
    <w:rsid w:val="00E849ED"/>
    <w:rsid w:val="00E8517E"/>
    <w:rsid w:val="00E85C26"/>
    <w:rsid w:val="00E85E84"/>
    <w:rsid w:val="00E870BC"/>
    <w:rsid w:val="00E87874"/>
    <w:rsid w:val="00E912ED"/>
    <w:rsid w:val="00E91BF5"/>
    <w:rsid w:val="00E924BA"/>
    <w:rsid w:val="00E9329C"/>
    <w:rsid w:val="00E93F4C"/>
    <w:rsid w:val="00E94532"/>
    <w:rsid w:val="00E94558"/>
    <w:rsid w:val="00E94785"/>
    <w:rsid w:val="00E94CDE"/>
    <w:rsid w:val="00E9515F"/>
    <w:rsid w:val="00E952CE"/>
    <w:rsid w:val="00E9586E"/>
    <w:rsid w:val="00E962CE"/>
    <w:rsid w:val="00E9636E"/>
    <w:rsid w:val="00E9643D"/>
    <w:rsid w:val="00E9672E"/>
    <w:rsid w:val="00E96D23"/>
    <w:rsid w:val="00E970BE"/>
    <w:rsid w:val="00E97731"/>
    <w:rsid w:val="00EA0386"/>
    <w:rsid w:val="00EA0470"/>
    <w:rsid w:val="00EA0546"/>
    <w:rsid w:val="00EA069E"/>
    <w:rsid w:val="00EA0729"/>
    <w:rsid w:val="00EA0845"/>
    <w:rsid w:val="00EA0B4E"/>
    <w:rsid w:val="00EA0EFC"/>
    <w:rsid w:val="00EA14EE"/>
    <w:rsid w:val="00EA1F26"/>
    <w:rsid w:val="00EA23DE"/>
    <w:rsid w:val="00EA2576"/>
    <w:rsid w:val="00EA3F11"/>
    <w:rsid w:val="00EA48D2"/>
    <w:rsid w:val="00EA4F41"/>
    <w:rsid w:val="00EA55AD"/>
    <w:rsid w:val="00EA62A7"/>
    <w:rsid w:val="00EA679A"/>
    <w:rsid w:val="00EA6957"/>
    <w:rsid w:val="00EA6F94"/>
    <w:rsid w:val="00EA74D4"/>
    <w:rsid w:val="00EA77F9"/>
    <w:rsid w:val="00EA7CFF"/>
    <w:rsid w:val="00EB05ED"/>
    <w:rsid w:val="00EB0CED"/>
    <w:rsid w:val="00EB1D52"/>
    <w:rsid w:val="00EB2CDF"/>
    <w:rsid w:val="00EB3492"/>
    <w:rsid w:val="00EB4054"/>
    <w:rsid w:val="00EB6298"/>
    <w:rsid w:val="00EB6DD5"/>
    <w:rsid w:val="00EB7212"/>
    <w:rsid w:val="00EC0EA5"/>
    <w:rsid w:val="00EC139C"/>
    <w:rsid w:val="00EC1C66"/>
    <w:rsid w:val="00EC3BCD"/>
    <w:rsid w:val="00EC41A7"/>
    <w:rsid w:val="00EC42E0"/>
    <w:rsid w:val="00EC4305"/>
    <w:rsid w:val="00EC485A"/>
    <w:rsid w:val="00EC4A25"/>
    <w:rsid w:val="00EC53AF"/>
    <w:rsid w:val="00EC5597"/>
    <w:rsid w:val="00EC565F"/>
    <w:rsid w:val="00EC5867"/>
    <w:rsid w:val="00EC5E44"/>
    <w:rsid w:val="00EC6725"/>
    <w:rsid w:val="00EC67C9"/>
    <w:rsid w:val="00EC74AC"/>
    <w:rsid w:val="00EC7885"/>
    <w:rsid w:val="00ED134E"/>
    <w:rsid w:val="00ED17F0"/>
    <w:rsid w:val="00ED2B94"/>
    <w:rsid w:val="00ED2FAF"/>
    <w:rsid w:val="00ED37CE"/>
    <w:rsid w:val="00ED3F4B"/>
    <w:rsid w:val="00ED46AC"/>
    <w:rsid w:val="00ED4D54"/>
    <w:rsid w:val="00ED64C6"/>
    <w:rsid w:val="00ED6CB6"/>
    <w:rsid w:val="00ED798D"/>
    <w:rsid w:val="00EE03A5"/>
    <w:rsid w:val="00EE2AD9"/>
    <w:rsid w:val="00EE34E0"/>
    <w:rsid w:val="00EE3AEC"/>
    <w:rsid w:val="00EE3BFC"/>
    <w:rsid w:val="00EE3CB3"/>
    <w:rsid w:val="00EE60F4"/>
    <w:rsid w:val="00EE6E5A"/>
    <w:rsid w:val="00EE712E"/>
    <w:rsid w:val="00EE7F40"/>
    <w:rsid w:val="00EF0857"/>
    <w:rsid w:val="00EF0C22"/>
    <w:rsid w:val="00EF11D2"/>
    <w:rsid w:val="00EF11F8"/>
    <w:rsid w:val="00EF18F2"/>
    <w:rsid w:val="00EF2701"/>
    <w:rsid w:val="00EF2B0B"/>
    <w:rsid w:val="00EF2C93"/>
    <w:rsid w:val="00EF31DA"/>
    <w:rsid w:val="00EF35E0"/>
    <w:rsid w:val="00EF3C8E"/>
    <w:rsid w:val="00EF4535"/>
    <w:rsid w:val="00EF4E87"/>
    <w:rsid w:val="00EF5296"/>
    <w:rsid w:val="00EF58B9"/>
    <w:rsid w:val="00EF634F"/>
    <w:rsid w:val="00EF63AF"/>
    <w:rsid w:val="00EF6498"/>
    <w:rsid w:val="00EF7096"/>
    <w:rsid w:val="00EF7755"/>
    <w:rsid w:val="00EF7D09"/>
    <w:rsid w:val="00F001BE"/>
    <w:rsid w:val="00F0092F"/>
    <w:rsid w:val="00F00B1F"/>
    <w:rsid w:val="00F00C6F"/>
    <w:rsid w:val="00F01175"/>
    <w:rsid w:val="00F0122C"/>
    <w:rsid w:val="00F01235"/>
    <w:rsid w:val="00F0207F"/>
    <w:rsid w:val="00F020F1"/>
    <w:rsid w:val="00F025A2"/>
    <w:rsid w:val="00F02CCF"/>
    <w:rsid w:val="00F02DEC"/>
    <w:rsid w:val="00F02F8F"/>
    <w:rsid w:val="00F03069"/>
    <w:rsid w:val="00F0320E"/>
    <w:rsid w:val="00F04DFA"/>
    <w:rsid w:val="00F058BD"/>
    <w:rsid w:val="00F06009"/>
    <w:rsid w:val="00F067DE"/>
    <w:rsid w:val="00F06F44"/>
    <w:rsid w:val="00F07045"/>
    <w:rsid w:val="00F07388"/>
    <w:rsid w:val="00F07D86"/>
    <w:rsid w:val="00F107D0"/>
    <w:rsid w:val="00F10F59"/>
    <w:rsid w:val="00F120FC"/>
    <w:rsid w:val="00F1216B"/>
    <w:rsid w:val="00F122BF"/>
    <w:rsid w:val="00F1409D"/>
    <w:rsid w:val="00F14296"/>
    <w:rsid w:val="00F14A5D"/>
    <w:rsid w:val="00F157A7"/>
    <w:rsid w:val="00F15A72"/>
    <w:rsid w:val="00F165C5"/>
    <w:rsid w:val="00F16667"/>
    <w:rsid w:val="00F166A2"/>
    <w:rsid w:val="00F16C26"/>
    <w:rsid w:val="00F16D45"/>
    <w:rsid w:val="00F16D81"/>
    <w:rsid w:val="00F1730B"/>
    <w:rsid w:val="00F17FA2"/>
    <w:rsid w:val="00F20126"/>
    <w:rsid w:val="00F2026E"/>
    <w:rsid w:val="00F204A8"/>
    <w:rsid w:val="00F205F4"/>
    <w:rsid w:val="00F2065F"/>
    <w:rsid w:val="00F20D21"/>
    <w:rsid w:val="00F20F9A"/>
    <w:rsid w:val="00F215B5"/>
    <w:rsid w:val="00F21988"/>
    <w:rsid w:val="00F2210A"/>
    <w:rsid w:val="00F22308"/>
    <w:rsid w:val="00F2270A"/>
    <w:rsid w:val="00F22841"/>
    <w:rsid w:val="00F22E18"/>
    <w:rsid w:val="00F23480"/>
    <w:rsid w:val="00F248B1"/>
    <w:rsid w:val="00F24C37"/>
    <w:rsid w:val="00F25187"/>
    <w:rsid w:val="00F254A3"/>
    <w:rsid w:val="00F25624"/>
    <w:rsid w:val="00F25A0C"/>
    <w:rsid w:val="00F25D9A"/>
    <w:rsid w:val="00F27E65"/>
    <w:rsid w:val="00F27F0B"/>
    <w:rsid w:val="00F30E49"/>
    <w:rsid w:val="00F32093"/>
    <w:rsid w:val="00F33334"/>
    <w:rsid w:val="00F334B7"/>
    <w:rsid w:val="00F3581E"/>
    <w:rsid w:val="00F3679B"/>
    <w:rsid w:val="00F36E75"/>
    <w:rsid w:val="00F37280"/>
    <w:rsid w:val="00F37315"/>
    <w:rsid w:val="00F37743"/>
    <w:rsid w:val="00F37850"/>
    <w:rsid w:val="00F37B6D"/>
    <w:rsid w:val="00F404E5"/>
    <w:rsid w:val="00F4061C"/>
    <w:rsid w:val="00F41773"/>
    <w:rsid w:val="00F42343"/>
    <w:rsid w:val="00F42891"/>
    <w:rsid w:val="00F43306"/>
    <w:rsid w:val="00F43BE8"/>
    <w:rsid w:val="00F44504"/>
    <w:rsid w:val="00F449B4"/>
    <w:rsid w:val="00F44D4B"/>
    <w:rsid w:val="00F45EE0"/>
    <w:rsid w:val="00F46212"/>
    <w:rsid w:val="00F46257"/>
    <w:rsid w:val="00F4674F"/>
    <w:rsid w:val="00F47151"/>
    <w:rsid w:val="00F50BA2"/>
    <w:rsid w:val="00F52772"/>
    <w:rsid w:val="00F52C17"/>
    <w:rsid w:val="00F52CB1"/>
    <w:rsid w:val="00F52E80"/>
    <w:rsid w:val="00F531FC"/>
    <w:rsid w:val="00F5375E"/>
    <w:rsid w:val="00F5432B"/>
    <w:rsid w:val="00F54385"/>
    <w:rsid w:val="00F547D4"/>
    <w:rsid w:val="00F54A3D"/>
    <w:rsid w:val="00F56586"/>
    <w:rsid w:val="00F5667A"/>
    <w:rsid w:val="00F56C06"/>
    <w:rsid w:val="00F56FAC"/>
    <w:rsid w:val="00F57101"/>
    <w:rsid w:val="00F5768F"/>
    <w:rsid w:val="00F60767"/>
    <w:rsid w:val="00F6093C"/>
    <w:rsid w:val="00F615FC"/>
    <w:rsid w:val="00F61C01"/>
    <w:rsid w:val="00F63708"/>
    <w:rsid w:val="00F63807"/>
    <w:rsid w:val="00F6434E"/>
    <w:rsid w:val="00F649F2"/>
    <w:rsid w:val="00F64C27"/>
    <w:rsid w:val="00F653B8"/>
    <w:rsid w:val="00F654BA"/>
    <w:rsid w:val="00F659E2"/>
    <w:rsid w:val="00F65D36"/>
    <w:rsid w:val="00F66189"/>
    <w:rsid w:val="00F66271"/>
    <w:rsid w:val="00F66B25"/>
    <w:rsid w:val="00F66B2C"/>
    <w:rsid w:val="00F66BB1"/>
    <w:rsid w:val="00F66BFE"/>
    <w:rsid w:val="00F67233"/>
    <w:rsid w:val="00F677B9"/>
    <w:rsid w:val="00F701D4"/>
    <w:rsid w:val="00F70A88"/>
    <w:rsid w:val="00F73FBD"/>
    <w:rsid w:val="00F73FFA"/>
    <w:rsid w:val="00F742D6"/>
    <w:rsid w:val="00F7447B"/>
    <w:rsid w:val="00F7468A"/>
    <w:rsid w:val="00F749E2"/>
    <w:rsid w:val="00F74F60"/>
    <w:rsid w:val="00F7513B"/>
    <w:rsid w:val="00F754FF"/>
    <w:rsid w:val="00F75913"/>
    <w:rsid w:val="00F75C4B"/>
    <w:rsid w:val="00F76204"/>
    <w:rsid w:val="00F76F8F"/>
    <w:rsid w:val="00F77EEC"/>
    <w:rsid w:val="00F801FD"/>
    <w:rsid w:val="00F8057A"/>
    <w:rsid w:val="00F809B0"/>
    <w:rsid w:val="00F80C46"/>
    <w:rsid w:val="00F81044"/>
    <w:rsid w:val="00F817D3"/>
    <w:rsid w:val="00F81B23"/>
    <w:rsid w:val="00F824FF"/>
    <w:rsid w:val="00F834A4"/>
    <w:rsid w:val="00F84664"/>
    <w:rsid w:val="00F8499D"/>
    <w:rsid w:val="00F85F00"/>
    <w:rsid w:val="00F86DAC"/>
    <w:rsid w:val="00F8769B"/>
    <w:rsid w:val="00F877F7"/>
    <w:rsid w:val="00F90608"/>
    <w:rsid w:val="00F90CF7"/>
    <w:rsid w:val="00F910C8"/>
    <w:rsid w:val="00F91559"/>
    <w:rsid w:val="00F92207"/>
    <w:rsid w:val="00F92557"/>
    <w:rsid w:val="00F93232"/>
    <w:rsid w:val="00F93416"/>
    <w:rsid w:val="00F93A72"/>
    <w:rsid w:val="00F93AB6"/>
    <w:rsid w:val="00F93AF2"/>
    <w:rsid w:val="00F94279"/>
    <w:rsid w:val="00F95081"/>
    <w:rsid w:val="00F978F9"/>
    <w:rsid w:val="00FA1151"/>
    <w:rsid w:val="00FA1266"/>
    <w:rsid w:val="00FA1F96"/>
    <w:rsid w:val="00FA2A7A"/>
    <w:rsid w:val="00FA32DD"/>
    <w:rsid w:val="00FA48ED"/>
    <w:rsid w:val="00FA53B2"/>
    <w:rsid w:val="00FA592F"/>
    <w:rsid w:val="00FA6933"/>
    <w:rsid w:val="00FA716A"/>
    <w:rsid w:val="00FA72F8"/>
    <w:rsid w:val="00FA798C"/>
    <w:rsid w:val="00FB08B6"/>
    <w:rsid w:val="00FB0B69"/>
    <w:rsid w:val="00FB18AC"/>
    <w:rsid w:val="00FB1907"/>
    <w:rsid w:val="00FB2380"/>
    <w:rsid w:val="00FB3D9F"/>
    <w:rsid w:val="00FB3F1F"/>
    <w:rsid w:val="00FB40FE"/>
    <w:rsid w:val="00FB575E"/>
    <w:rsid w:val="00FB67E6"/>
    <w:rsid w:val="00FB6A2E"/>
    <w:rsid w:val="00FB6AE1"/>
    <w:rsid w:val="00FB6D69"/>
    <w:rsid w:val="00FB6ED7"/>
    <w:rsid w:val="00FB777D"/>
    <w:rsid w:val="00FB7897"/>
    <w:rsid w:val="00FB7BA7"/>
    <w:rsid w:val="00FC0030"/>
    <w:rsid w:val="00FC0091"/>
    <w:rsid w:val="00FC0F13"/>
    <w:rsid w:val="00FC1192"/>
    <w:rsid w:val="00FC1CF8"/>
    <w:rsid w:val="00FC2286"/>
    <w:rsid w:val="00FC2CF4"/>
    <w:rsid w:val="00FC346E"/>
    <w:rsid w:val="00FC36D2"/>
    <w:rsid w:val="00FC392F"/>
    <w:rsid w:val="00FC4447"/>
    <w:rsid w:val="00FC4DAB"/>
    <w:rsid w:val="00FC4DDA"/>
    <w:rsid w:val="00FC4EC6"/>
    <w:rsid w:val="00FC64A2"/>
    <w:rsid w:val="00FC6664"/>
    <w:rsid w:val="00FC68B4"/>
    <w:rsid w:val="00FC6A1B"/>
    <w:rsid w:val="00FC737E"/>
    <w:rsid w:val="00FD02FF"/>
    <w:rsid w:val="00FD059A"/>
    <w:rsid w:val="00FD090D"/>
    <w:rsid w:val="00FD0BA7"/>
    <w:rsid w:val="00FD1351"/>
    <w:rsid w:val="00FD13F0"/>
    <w:rsid w:val="00FD2018"/>
    <w:rsid w:val="00FD25FC"/>
    <w:rsid w:val="00FD3230"/>
    <w:rsid w:val="00FD3A52"/>
    <w:rsid w:val="00FD50D0"/>
    <w:rsid w:val="00FD561A"/>
    <w:rsid w:val="00FD6922"/>
    <w:rsid w:val="00FD7077"/>
    <w:rsid w:val="00FD708E"/>
    <w:rsid w:val="00FE0269"/>
    <w:rsid w:val="00FE0496"/>
    <w:rsid w:val="00FE1186"/>
    <w:rsid w:val="00FE1AFA"/>
    <w:rsid w:val="00FE26BF"/>
    <w:rsid w:val="00FE2D41"/>
    <w:rsid w:val="00FE325C"/>
    <w:rsid w:val="00FE3765"/>
    <w:rsid w:val="00FE562A"/>
    <w:rsid w:val="00FE5A02"/>
    <w:rsid w:val="00FE7CBC"/>
    <w:rsid w:val="00FF0340"/>
    <w:rsid w:val="00FF0488"/>
    <w:rsid w:val="00FF0ACF"/>
    <w:rsid w:val="00FF1A76"/>
    <w:rsid w:val="00FF2495"/>
    <w:rsid w:val="00FF2B1A"/>
    <w:rsid w:val="00FF2F15"/>
    <w:rsid w:val="00FF323F"/>
    <w:rsid w:val="00FF32AB"/>
    <w:rsid w:val="00FF350E"/>
    <w:rsid w:val="00FF3746"/>
    <w:rsid w:val="00FF433C"/>
    <w:rsid w:val="00FF45F2"/>
    <w:rsid w:val="00FF479F"/>
    <w:rsid w:val="00FF4921"/>
    <w:rsid w:val="00FF4999"/>
    <w:rsid w:val="00FF4C2F"/>
    <w:rsid w:val="00FF5235"/>
    <w:rsid w:val="00FF59B2"/>
    <w:rsid w:val="00FF6431"/>
    <w:rsid w:val="00FF6AF1"/>
    <w:rsid w:val="00FF74DD"/>
    <w:rsid w:val="00FF76F3"/>
    <w:rsid w:val="019361DA"/>
    <w:rsid w:val="0526955A"/>
    <w:rsid w:val="05397F20"/>
    <w:rsid w:val="0E7877DD"/>
    <w:rsid w:val="1525E0A7"/>
    <w:rsid w:val="1865DC59"/>
    <w:rsid w:val="19887433"/>
    <w:rsid w:val="1CADA81A"/>
    <w:rsid w:val="1D21EF4D"/>
    <w:rsid w:val="1F04BD0D"/>
    <w:rsid w:val="200564B9"/>
    <w:rsid w:val="2AD48D4A"/>
    <w:rsid w:val="2CDE2645"/>
    <w:rsid w:val="304A11E5"/>
    <w:rsid w:val="331E6299"/>
    <w:rsid w:val="3580405A"/>
    <w:rsid w:val="35CA6EFB"/>
    <w:rsid w:val="36D00B41"/>
    <w:rsid w:val="3D9966EF"/>
    <w:rsid w:val="3E624DFF"/>
    <w:rsid w:val="410B2CB8"/>
    <w:rsid w:val="412A1D95"/>
    <w:rsid w:val="4169BDCE"/>
    <w:rsid w:val="418EF101"/>
    <w:rsid w:val="41A6D91B"/>
    <w:rsid w:val="4627E4E3"/>
    <w:rsid w:val="481CD7C7"/>
    <w:rsid w:val="4A5ADA10"/>
    <w:rsid w:val="4ACF6D94"/>
    <w:rsid w:val="4C255161"/>
    <w:rsid w:val="4DF0F109"/>
    <w:rsid w:val="4F753959"/>
    <w:rsid w:val="51220606"/>
    <w:rsid w:val="5DBDE2D4"/>
    <w:rsid w:val="5E5205D4"/>
    <w:rsid w:val="5EC122BB"/>
    <w:rsid w:val="64242482"/>
    <w:rsid w:val="67AF58DA"/>
    <w:rsid w:val="68D3CCFD"/>
    <w:rsid w:val="70357605"/>
    <w:rsid w:val="73363070"/>
    <w:rsid w:val="73ED3D00"/>
    <w:rsid w:val="73FE430A"/>
    <w:rsid w:val="74FA2468"/>
    <w:rsid w:val="76F12191"/>
    <w:rsid w:val="773E4ED3"/>
    <w:rsid w:val="79E0D521"/>
    <w:rsid w:val="7A7679A7"/>
    <w:rsid w:val="7FD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64FFFF"/>
  <w15:chartTrackingRefBased/>
  <w15:docId w15:val="{3802D00C-3278-40CA-807A-8550D8EF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FootnoteTextChar">
    <w:name w:val="Footnote Text Char"/>
    <w:link w:val="FootnoteText"/>
    <w:rPr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/>
    </w:rPr>
  </w:style>
  <w:style w:type="character" w:customStyle="1" w:styleId="TFChar">
    <w:name w:val="TF Char"/>
    <w:link w:val="TF"/>
    <w:qFormat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ja-JP" w:bidi="ar-SA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character" w:customStyle="1" w:styleId="ZGSM">
    <w:name w:val="ZGSM"/>
  </w:style>
  <w:style w:type="character" w:customStyle="1" w:styleId="NOZchn">
    <w:name w:val="NO Zchn"/>
    <w:link w:val="NO"/>
    <w:rPr>
      <w:lang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CommentTextChar">
    <w:name w:val="Comment Text Char"/>
    <w:link w:val="CommentText"/>
    <w:qFormat/>
    <w:rPr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/>
    </w:rPr>
  </w:style>
  <w:style w:type="character" w:customStyle="1" w:styleId="NOChar">
    <w:name w:val="NO Char"/>
    <w:rPr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/>
    </w:rPr>
  </w:style>
  <w:style w:type="character" w:customStyle="1" w:styleId="EndnoteTextChar">
    <w:name w:val="Endnote Text Char"/>
    <w:link w:val="EndnoteText"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4">
    <w:name w:val="toc 4"/>
    <w:basedOn w:val="TOC3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CommentText">
    <w:name w:val="annotation text"/>
    <w:basedOn w:val="Normal"/>
    <w:link w:val="CommentTextChar"/>
    <w:qFormat/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Footer">
    <w:name w:val="footer"/>
    <w:basedOn w:val="Header"/>
    <w:pPr>
      <w:jc w:val="center"/>
    </w:pPr>
    <w:rPr>
      <w:i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9">
    <w:name w:val="toc 9"/>
    <w:basedOn w:val="TOC8"/>
    <w:semiHidden/>
    <w:pPr>
      <w:ind w:left="1418" w:hanging="1418"/>
    </w:pPr>
  </w:style>
  <w:style w:type="paragraph" w:styleId="FootnoteText">
    <w:name w:val="footnote text"/>
    <w:basedOn w:val="Normal"/>
    <w:link w:val="FootnoteTextChar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FP">
    <w:name w:val="FP"/>
    <w:basedOn w:val="Normal"/>
    <w:pPr>
      <w:spacing w:after="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NW">
    <w:name w:val="NW"/>
    <w:basedOn w:val="NO"/>
    <w:pPr>
      <w:spacing w:after="0"/>
    </w:pPr>
  </w:style>
  <w:style w:type="paragraph" w:customStyle="1" w:styleId="TAC">
    <w:name w:val="TAC"/>
    <w:basedOn w:val="TAL"/>
    <w:link w:val="TACChar"/>
    <w:pPr>
      <w:jc w:val="center"/>
    </w:pPr>
  </w:style>
  <w:style w:type="paragraph" w:styleId="NoSpacing">
    <w:name w:val="No Spacing"/>
    <w:basedOn w:val="Normal"/>
    <w:uiPriority w:val="1"/>
    <w:qFormat/>
    <w:pPr>
      <w:spacing w:after="0"/>
    </w:pPr>
    <w:rPr>
      <w:rFonts w:ascii="Calibri" w:eastAsia="Calibri" w:hAnsi="Calibri"/>
      <w:sz w:val="22"/>
      <w:szCs w:val="22"/>
      <w:lang w:val="en-US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EW">
    <w:name w:val="EW"/>
    <w:basedOn w:val="EX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uiPriority w:val="99"/>
    <w:semiHidden/>
    <w:rPr>
      <w:lang w:val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locked/>
    <w:rsid w:val="00F45EE0"/>
    <w:rPr>
      <w:rFonts w:ascii="Arial" w:hAnsi="Arial"/>
      <w:sz w:val="18"/>
      <w:lang w:val="en-GB"/>
    </w:rPr>
  </w:style>
  <w:style w:type="character" w:customStyle="1" w:styleId="ReferenceChar">
    <w:name w:val="Reference Char"/>
    <w:link w:val="Reference"/>
    <w:uiPriority w:val="99"/>
    <w:qFormat/>
    <w:locked/>
    <w:rsid w:val="00F107D0"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rsid w:val="00F107D0"/>
    <w:pPr>
      <w:numPr>
        <w:numId w:val="2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Doc-text2">
    <w:name w:val="Doc-text2"/>
    <w:basedOn w:val="Normal"/>
    <w:link w:val="Doc-text2Char"/>
    <w:qFormat/>
    <w:rsid w:val="00DE214C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DE214C"/>
    <w:rPr>
      <w:rFonts w:ascii="Arial" w:eastAsia="MS Mincho" w:hAnsi="Arial"/>
      <w:szCs w:val="24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DE214C"/>
    <w:pPr>
      <w:numPr>
        <w:numId w:val="3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214C"/>
    <w:rPr>
      <w:rFonts w:ascii="Arial" w:eastAsia="MS Mincho" w:hAnsi="Arial"/>
      <w:b/>
      <w:szCs w:val="24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B508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0E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F25A0C"/>
    <w:rPr>
      <w:color w:val="808080"/>
    </w:rPr>
  </w:style>
  <w:style w:type="paragraph" w:customStyle="1" w:styleId="ListParagraph2">
    <w:name w:val="List Paragraph2"/>
    <w:basedOn w:val="Normal"/>
    <w:rsid w:val="008A4A29"/>
    <w:pPr>
      <w:spacing w:before="100" w:after="100"/>
      <w:ind w:left="720"/>
      <w:contextualSpacing/>
    </w:pPr>
    <w:rPr>
      <w:sz w:val="24"/>
      <w:szCs w:val="24"/>
      <w:lang w:val="en-US" w:eastAsia="zh-CN"/>
    </w:rPr>
  </w:style>
  <w:style w:type="character" w:customStyle="1" w:styleId="TAHCar">
    <w:name w:val="TAH Car"/>
    <w:rsid w:val="003005CF"/>
    <w:rPr>
      <w:rFonts w:ascii="Arial" w:hAnsi="Arial"/>
      <w:b/>
      <w:sz w:val="18"/>
      <w:lang w:val="en-GB" w:eastAsia="en-US"/>
    </w:rPr>
  </w:style>
  <w:style w:type="character" w:customStyle="1" w:styleId="TFZchn">
    <w:name w:val="TF Zchn"/>
    <w:locked/>
    <w:rsid w:val="00BC4EC0"/>
    <w:rPr>
      <w:rFonts w:ascii="Arial" w:hAnsi="Arial" w:cs="Arial"/>
      <w:b/>
      <w:lang w:val="en-GB" w:eastAsia="ko-KR"/>
    </w:rPr>
  </w:style>
  <w:style w:type="character" w:styleId="Emphasis">
    <w:name w:val="Emphasis"/>
    <w:basedOn w:val="DefaultParagraphFont"/>
    <w:qFormat/>
    <w:rsid w:val="002C0530"/>
    <w:rPr>
      <w:i/>
      <w:iCs/>
    </w:rPr>
  </w:style>
  <w:style w:type="character" w:customStyle="1" w:styleId="PLChar">
    <w:name w:val="PL Char"/>
    <w:link w:val="PL"/>
    <w:qFormat/>
    <w:rsid w:val="00EB7212"/>
    <w:rPr>
      <w:rFonts w:ascii="Courier New" w:hAnsi="Courier New"/>
      <w:sz w:val="16"/>
      <w:lang w:val="en-GB"/>
    </w:rPr>
  </w:style>
  <w:style w:type="character" w:customStyle="1" w:styleId="Heading4Char">
    <w:name w:val="Heading 4 Char"/>
    <w:link w:val="Heading4"/>
    <w:rsid w:val="004B717F"/>
    <w:rPr>
      <w:rFonts w:ascii="Arial" w:hAnsi="Arial"/>
      <w:sz w:val="24"/>
      <w:lang w:val="en-GB"/>
    </w:rPr>
  </w:style>
  <w:style w:type="character" w:customStyle="1" w:styleId="B1Char1">
    <w:name w:val="B1 Char1"/>
    <w:qFormat/>
    <w:rsid w:val="002A2630"/>
    <w:rPr>
      <w:rFonts w:eastAsia="SimSun"/>
      <w:lang w:val="en-GB" w:eastAsia="en-US" w:bidi="ar-SA"/>
    </w:rPr>
  </w:style>
  <w:style w:type="paragraph" w:customStyle="1" w:styleId="FirstChange">
    <w:name w:val="First Change"/>
    <w:basedOn w:val="Normal"/>
    <w:qFormat/>
    <w:rsid w:val="004B3FB2"/>
    <w:pPr>
      <w:jc w:val="center"/>
    </w:pPr>
    <w:rPr>
      <w:rFonts w:eastAsia="Times New Roman"/>
      <w:color w:val="FF0000"/>
    </w:rPr>
  </w:style>
  <w:style w:type="paragraph" w:customStyle="1" w:styleId="TALLeft0">
    <w:name w:val="TAL + Left:  0"/>
    <w:aliases w:val="25 cm,19 cm"/>
    <w:basedOn w:val="TAL"/>
    <w:rsid w:val="000F1A62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ko-KR"/>
    </w:rPr>
  </w:style>
  <w:style w:type="paragraph" w:customStyle="1" w:styleId="TALLeft050cm">
    <w:name w:val="TAL + Left:  050 cm"/>
    <w:basedOn w:val="TAL"/>
    <w:rsid w:val="00F7468A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628">
          <w:marLeft w:val="1397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082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5AIRPNAIUNRU-1156379521-2725</_dlc_DocId>
    <_dlc_DocIdUrl xmlns="71c5aaf6-e6ce-465b-b873-5148d2a4c105">
      <Url>https://nokia.sharepoint.com/sites/c5g/e2earch/_layouts/15/DocIdRedir.aspx?ID=5AIRPNAIUNRU-1156379521-2725</Url>
      <Description>5AIRPNAIUNRU-1156379521-2725</Description>
    </_dlc_DocIdUrl>
    <Information xmlns="3b34c8f0-1ef5-4d1e-bb66-517ce7fe7356" xsi:nil="true"/>
    <Associated_x0020_Task xmlns="3b34c8f0-1ef5-4d1e-bb66-517ce7fe73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418BBA-10A7-4453-8325-2F7A5926AFA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A3BD00F-F53C-4AD7-8A5E-77194EBCE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1DF76-7085-4B0B-AD1B-29512E8F393F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9E8D486C-4FD8-46B5-ADAE-FB47C01EC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55C3D7-DF90-4B59-A412-046110565C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331EC9-D9D7-4FD8-89B2-4FF3D305A8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176</TotalTime>
  <Pages>17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TDoc</vt:lpstr>
    </vt:vector>
  </TitlesOfParts>
  <Company/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TDoc</dc:title>
  <dc:subject>&lt;Title 1; Title 2&gt; (Release 13 |12 |11 | 10 | 9 | 8 | 7 | 6 | 5 | 4)</dc:subject>
  <dc:creator>Benoist Sébire</dc:creator>
  <cp:keywords>Nokia;3GPP, RAN2, CTPClassification=CTP_NT</cp:keywords>
  <cp:lastModifiedBy>Nokia</cp:lastModifiedBy>
  <cp:revision>55</cp:revision>
  <cp:lastPrinted>2021-12-11T04:45:00Z</cp:lastPrinted>
  <dcterms:created xsi:type="dcterms:W3CDTF">2022-02-09T15:28:00Z</dcterms:created>
  <dcterms:modified xsi:type="dcterms:W3CDTF">2022-03-01T00:53:00Z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(2)CgebwxT5jiBzcksgdHvB9HaciiAIsLRIya4aVQbBgdkpeKegG5PC4md3lHF4ML47VCkeie7e_x000d_
4Rbx64VAOgHXdCgWxnN4aCtPx+Y0FVF56zi7p5Oq+i+R+SYWq0U24BwN2HsPDWJcjPng4QSn_x000d_
2eHUekcuX8RFzgWMAoEpZYsvlfBe/vFjeVUEZTG5kph/x2HOpiOMoOEw1dWQcJqqeKAZrywK_x000d_
Wd3wHJFrauC3tCO3Ae</vt:lpwstr>
  </property>
  <property fmtid="{D5CDD505-2E9C-101B-9397-08002B2CF9AE}" pid="4" name="_2015_ms_pID_7253431">
    <vt:lpwstr>GoZldQTsVcotumvV3+K/on7x/bz+yjxVzpq6InsYoWF4E8z8K3ndD+_x000d_
AUPo5FzK9BLIr9E63kHYzXt4PrusoIH/Wo9PsSjQODXpZtHiIRiJQXIX8s6hHM1eEXL1kUi9_x000d_
y8IZo2pvrzlxfS2OinQlLNyrPmUqI/zA+3FpeJWPewGi5013otM2EAz9KsyTPVpGox2qKh4a_x000d_
9gpw9lGAfNYS4QZq</vt:lpwstr>
  </property>
  <property fmtid="{D5CDD505-2E9C-101B-9397-08002B2CF9AE}" pid="5" name="KSOProductBuildVer">
    <vt:lpwstr>2052-10.8.2.7027</vt:lpwstr>
  </property>
  <property fmtid="{D5CDD505-2E9C-101B-9397-08002B2CF9AE}" pid="6" name="TitusGUID">
    <vt:lpwstr>9604ba61-4027-4740-a99e-18db98fd1dbb</vt:lpwstr>
  </property>
  <property fmtid="{D5CDD505-2E9C-101B-9397-08002B2CF9AE}" pid="7" name="CTP_TimeStamp">
    <vt:lpwstr>2020-04-23 17:32:55Z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0x010100518683DDB4CB714487F91A3B9BBBA0AA</vt:lpwstr>
  </property>
  <property fmtid="{D5CDD505-2E9C-101B-9397-08002B2CF9AE}" pid="12" name="CTPClassification">
    <vt:lpwstr>CTP_NT</vt:lpwstr>
  </property>
  <property fmtid="{D5CDD505-2E9C-101B-9397-08002B2CF9AE}" pid="13" name="_dlc_DocIdItemGuid">
    <vt:lpwstr>cfec6bcb-3b44-4ad1-a63a-0eeff2398180</vt:lpwstr>
  </property>
</Properties>
</file>