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F361" w14:textId="77777777" w:rsidR="001169FA" w:rsidRDefault="00C31D63">
      <w:pPr>
        <w:pStyle w:val="3GPPHeader"/>
        <w:outlineLvl w:val="0"/>
        <w:rPr>
          <w:rFonts w:ascii="Arial" w:hAnsi="Arial" w:cs="Arial"/>
        </w:rPr>
      </w:pPr>
      <w:bookmarkStart w:id="0" w:name="_Toc193024528"/>
      <w:r>
        <w:rPr>
          <w:rFonts w:ascii="Arial" w:hAnsi="Arial" w:cs="Arial"/>
        </w:rPr>
        <w:t>3GPP TSG-RAN WG3 Meeting #115-e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Tdoc#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</w:t>
      </w:r>
      <w:proofErr w:type="spellStart"/>
      <w:r>
        <w:rPr>
          <w:rFonts w:ascii="Arial" w:hAnsi="Arial" w:cs="Arial"/>
        </w:rPr>
        <w:t>TDoc</w:t>
      </w:r>
      <w:proofErr w:type="spellEnd"/>
      <w:r>
        <w:rPr>
          <w:rFonts w:ascii="Arial" w:hAnsi="Arial" w:cs="Arial"/>
        </w:rPr>
        <w:t>#&gt;</w:t>
      </w:r>
      <w:r>
        <w:rPr>
          <w:rFonts w:ascii="Arial" w:hAnsi="Arial" w:cs="Arial"/>
        </w:rPr>
        <w:fldChar w:fldCharType="end"/>
      </w:r>
    </w:p>
    <w:p w14:paraId="183D9F37" w14:textId="77777777" w:rsidR="001169FA" w:rsidRDefault="00C31D63">
      <w:pPr>
        <w:pStyle w:val="3GPPHead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E-meeting, 21 Feb – 3 Mar 2022</w:t>
      </w:r>
    </w:p>
    <w:p w14:paraId="0F11C5B1" w14:textId="77777777" w:rsidR="001169FA" w:rsidRDefault="001169FA">
      <w:pPr>
        <w:pStyle w:val="Footer"/>
        <w:jc w:val="both"/>
        <w:rPr>
          <w:rFonts w:eastAsia="SimSun"/>
          <w:b w:val="0"/>
          <w:i w:val="0"/>
          <w:sz w:val="24"/>
          <w:lang w:eastAsia="zh-CN"/>
        </w:rPr>
      </w:pPr>
    </w:p>
    <w:p w14:paraId="37D9E06E" w14:textId="77777777" w:rsidR="001169FA" w:rsidRDefault="00C31D63">
      <w:pPr>
        <w:pStyle w:val="3GPPHead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22.2.4</w:t>
      </w:r>
    </w:p>
    <w:p w14:paraId="3C83C097" w14:textId="77777777" w:rsidR="001169FA" w:rsidRDefault="00C31D63">
      <w:pPr>
        <w:pStyle w:val="3GPPHead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Huawei (moderator)</w:t>
      </w:r>
    </w:p>
    <w:p w14:paraId="25803886" w14:textId="77777777" w:rsidR="001169FA" w:rsidRDefault="00C31D63">
      <w:pPr>
        <w:pStyle w:val="3GPPHeader"/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Summary</w:t>
      </w:r>
      <w:proofErr w:type="spellEnd"/>
      <w:r>
        <w:rPr>
          <w:rFonts w:ascii="Arial" w:hAnsi="Arial" w:cs="Arial"/>
          <w:lang w:val="it-IT"/>
        </w:rPr>
        <w:t xml:space="preserve"> of </w:t>
      </w:r>
      <w:proofErr w:type="spellStart"/>
      <w:r>
        <w:rPr>
          <w:rFonts w:ascii="Arial" w:hAnsi="Arial" w:cs="Arial"/>
          <w:lang w:val="it-IT"/>
        </w:rPr>
        <w:t>discussion</w:t>
      </w:r>
      <w:proofErr w:type="spellEnd"/>
      <w:r>
        <w:rPr>
          <w:rFonts w:ascii="Arial" w:hAnsi="Arial" w:cs="Arial"/>
          <w:lang w:val="it-IT"/>
        </w:rPr>
        <w:t xml:space="preserve"> on </w:t>
      </w:r>
      <w:proofErr w:type="spellStart"/>
      <w:r>
        <w:rPr>
          <w:rFonts w:ascii="Arial" w:hAnsi="Arial" w:cs="Arial"/>
          <w:highlight w:val="yellow"/>
          <w:lang w:eastAsia="en-US"/>
        </w:rPr>
        <w:t>xxxx</w:t>
      </w:r>
      <w:proofErr w:type="spellEnd"/>
    </w:p>
    <w:p w14:paraId="43053416" w14:textId="77777777" w:rsidR="001169FA" w:rsidRDefault="00C31D63">
      <w:pPr>
        <w:pStyle w:val="3GPPHead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Approval</w:t>
      </w:r>
    </w:p>
    <w:p w14:paraId="39AC0DCE" w14:textId="77777777" w:rsidR="001169FA" w:rsidRDefault="00C31D63">
      <w:pPr>
        <w:pStyle w:val="Heading1"/>
        <w:rPr>
          <w:rFonts w:cs="Arial"/>
        </w:rPr>
      </w:pPr>
      <w:r>
        <w:rPr>
          <w:rFonts w:cs="Arial"/>
        </w:rPr>
        <w:t>1. Introduction</w:t>
      </w:r>
    </w:p>
    <w:p w14:paraId="189A5B33" w14:textId="77777777" w:rsidR="001169FA" w:rsidRDefault="00C31D63">
      <w:r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NBIoTMTC1_CarrierSelec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t</w:t>
      </w:r>
    </w:p>
    <w:p w14:paraId="74A97250" w14:textId="77777777" w:rsidR="001169FA" w:rsidRDefault="00C31D63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>- Check RAN2 progress and identify the impact on RAN3</w:t>
      </w:r>
    </w:p>
    <w:p w14:paraId="23936F82" w14:textId="77777777" w:rsidR="001169FA" w:rsidRDefault="00C31D63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Capture the TP to TS 36.413, TS 38.413 if agreeable  </w:t>
      </w:r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</w:p>
    <w:p w14:paraId="6A299F39" w14:textId="77777777" w:rsidR="001169FA" w:rsidRDefault="00C31D63">
      <w:pPr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(HW - moderator)</w:t>
      </w:r>
    </w:p>
    <w:p w14:paraId="59CE351B" w14:textId="77777777" w:rsidR="001169FA" w:rsidRDefault="00C31D63">
      <w:pPr>
        <w:rPr>
          <w:highlight w:val="yellow"/>
          <w:lang w:eastAsia="zh-CN"/>
        </w:rPr>
      </w:pPr>
      <w:r>
        <w:rPr>
          <w:rFonts w:ascii="Calibri" w:eastAsia="DengXian" w:hAnsi="Calibri" w:cs="Calibri"/>
          <w:color w:val="000000"/>
          <w:sz w:val="18"/>
          <w:szCs w:val="24"/>
        </w:rPr>
        <w:t xml:space="preserve">Summary of offline disc </w:t>
      </w:r>
      <w:hyperlink r:id="rId8" w:history="1">
        <w:r>
          <w:rPr>
            <w:rStyle w:val="Hyperlink"/>
            <w:rFonts w:ascii="Calibri" w:eastAsia="DengXian" w:hAnsi="Calibri" w:cs="Calibri"/>
            <w:sz w:val="18"/>
            <w:szCs w:val="24"/>
          </w:rPr>
          <w:t>R3-222459</w:t>
        </w:r>
      </w:hyperlink>
      <w:bookmarkStart w:id="1" w:name="OLE_LINK1"/>
      <w:bookmarkStart w:id="2" w:name="OLE_LINK2"/>
    </w:p>
    <w:p w14:paraId="56D8401F" w14:textId="77777777" w:rsidR="001169FA" w:rsidRDefault="00C31D63">
      <w:pPr>
        <w:pStyle w:val="Heading1"/>
        <w:rPr>
          <w:rFonts w:cs="Arial"/>
        </w:rPr>
      </w:pPr>
      <w:r>
        <w:rPr>
          <w:rFonts w:cs="Arial"/>
        </w:rPr>
        <w:t>2. For the Chairman’s Notes</w:t>
      </w:r>
    </w:p>
    <w:p w14:paraId="4120D402" w14:textId="77777777" w:rsidR="001169FA" w:rsidRDefault="00C31D63">
      <w:pPr>
        <w:rPr>
          <w:highlight w:val="yellow"/>
          <w:lang w:eastAsia="zh-CN"/>
        </w:rPr>
      </w:pPr>
      <w:r>
        <w:rPr>
          <w:highlight w:val="yellow"/>
          <w:lang w:eastAsia="zh-CN"/>
        </w:rPr>
        <w:t>//to be added</w:t>
      </w:r>
    </w:p>
    <w:p w14:paraId="2372160A" w14:textId="77777777" w:rsidR="001169FA" w:rsidRDefault="00C31D63">
      <w:pPr>
        <w:pStyle w:val="Heading1"/>
        <w:rPr>
          <w:rFonts w:cs="Arial"/>
        </w:rPr>
      </w:pPr>
      <w:r>
        <w:rPr>
          <w:rFonts w:cs="Arial"/>
        </w:rPr>
        <w:t>3. Discussion</w:t>
      </w:r>
    </w:p>
    <w:p w14:paraId="6AC431C8" w14:textId="77777777" w:rsidR="001169FA" w:rsidRDefault="00C31D63">
      <w:r>
        <w:t>There are three papers submitted for this meeting.</w:t>
      </w:r>
    </w:p>
    <w:p w14:paraId="03B6AFAF" w14:textId="77777777" w:rsidR="001169FA" w:rsidRDefault="00C31D63">
      <w:r>
        <w:t xml:space="preserve">In [1], a </w:t>
      </w:r>
      <w:r>
        <w:rPr>
          <w:i/>
        </w:rPr>
        <w:t>Carrier Selection</w:t>
      </w:r>
      <w:r>
        <w:t xml:space="preserve"> IE ENUMERATED (true, …) is included</w:t>
      </w:r>
      <w:r>
        <w:t xml:space="preserve"> in the </w:t>
      </w:r>
      <w:r>
        <w:rPr>
          <w:i/>
        </w:rPr>
        <w:t xml:space="preserve">Paging Assistance Data for CE Capable UE </w:t>
      </w:r>
      <w:r>
        <w:t>IE, which assumes to be used in case RAN2 not able to provide such information in the RRC containers.</w:t>
      </w:r>
    </w:p>
    <w:p w14:paraId="127E80F4" w14:textId="77777777" w:rsidR="001169FA" w:rsidRDefault="00C31D63">
      <w:r>
        <w:t>In [2], considering that whether to include the paging carrier group index(</w:t>
      </w:r>
      <w:proofErr w:type="spellStart"/>
      <w:r>
        <w:rPr>
          <w:i/>
        </w:rPr>
        <w:t>coverageBasedPCG</w:t>
      </w:r>
      <w:proofErr w:type="spellEnd"/>
      <w:r>
        <w:t xml:space="preserve">) in the </w:t>
      </w:r>
      <w:proofErr w:type="spellStart"/>
      <w:r>
        <w:rPr>
          <w:i/>
        </w:rPr>
        <w:t>UEPag</w:t>
      </w:r>
      <w:r>
        <w:rPr>
          <w:i/>
        </w:rPr>
        <w:t>ingCoverageInformation</w:t>
      </w:r>
      <w:proofErr w:type="spellEnd"/>
      <w:r>
        <w:rPr>
          <w:i/>
        </w:rPr>
        <w:t xml:space="preserve">-NB </w:t>
      </w:r>
      <w:r>
        <w:t xml:space="preserve">message and how to specify the configuration restriction for </w:t>
      </w:r>
      <w:proofErr w:type="spellStart"/>
      <w:r>
        <w:rPr>
          <w:i/>
        </w:rPr>
        <w:t>coverageBasedPCG</w:t>
      </w:r>
      <w:proofErr w:type="spellEnd"/>
      <w:r>
        <w:t xml:space="preserve"> in S1AP/NGAP wait for RAN2 agreement, it is proposed to including TPs for NGAP and S1AP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169FA" w14:paraId="54FAA649" w14:textId="77777777">
        <w:tc>
          <w:tcPr>
            <w:tcW w:w="9631" w:type="dxa"/>
          </w:tcPr>
          <w:p w14:paraId="1A25C2D8" w14:textId="77777777" w:rsidR="001169FA" w:rsidRDefault="00C31D63">
            <w:r>
              <w:t>S1AP:</w:t>
            </w:r>
          </w:p>
          <w:p w14:paraId="35B0A6C5" w14:textId="77777777" w:rsidR="001169FA" w:rsidRDefault="00C31D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ko-KR"/>
              </w:rPr>
              <w:t xml:space="preserve">If the </w:t>
            </w:r>
            <w:r>
              <w:rPr>
                <w:i/>
                <w:lang w:eastAsia="ko-KR"/>
              </w:rPr>
              <w:t>Assistance Data for CE capable UEs</w:t>
            </w:r>
            <w:r>
              <w:rPr>
                <w:lang w:eastAsia="ko-KR"/>
              </w:rPr>
              <w:t xml:space="preserve"> IE i</w:t>
            </w:r>
            <w:r>
              <w:rPr>
                <w:lang w:eastAsia="ko-KR"/>
              </w:rPr>
              <w:t xml:space="preserve">s included in the </w:t>
            </w:r>
            <w:r>
              <w:rPr>
                <w:i/>
                <w:lang w:eastAsia="ko-KR"/>
              </w:rPr>
              <w:t>Assistance Data for Paging</w:t>
            </w:r>
            <w:r>
              <w:rPr>
                <w:lang w:eastAsia="ko-KR"/>
              </w:rPr>
              <w:t xml:space="preserve"> IE, it may be used for paging the indicated CE capable UE, together with the </w:t>
            </w:r>
            <w:r>
              <w:rPr>
                <w:i/>
                <w:lang w:eastAsia="ko-KR"/>
              </w:rPr>
              <w:t>Paging Attempt Information</w:t>
            </w:r>
            <w:r>
              <w:rPr>
                <w:lang w:eastAsia="ko-KR"/>
              </w:rPr>
              <w:t xml:space="preserve"> IE according to TS 36.300 [14]</w:t>
            </w:r>
            <w:ins w:id="3" w:author="ZTE" w:date="2022-01-30T16:38:00Z">
              <w:r>
                <w:rPr>
                  <w:lang w:val="en-US" w:eastAsia="ko-KR"/>
                </w:rPr>
                <w:t xml:space="preserve"> and TS 36.304[</w:t>
              </w:r>
            </w:ins>
            <w:ins w:id="4" w:author="ZTE" w:date="2022-01-30T16:39:00Z">
              <w:r>
                <w:rPr>
                  <w:lang w:val="en-US" w:eastAsia="ko-KR"/>
                </w:rPr>
                <w:t>20</w:t>
              </w:r>
            </w:ins>
            <w:ins w:id="5" w:author="ZTE" w:date="2022-01-30T16:38:00Z">
              <w:r>
                <w:rPr>
                  <w:lang w:val="en-US" w:eastAsia="ko-KR"/>
                </w:rPr>
                <w:t>]</w:t>
              </w:r>
            </w:ins>
            <w:r>
              <w:rPr>
                <w:lang w:eastAsia="ko-KR"/>
              </w:rPr>
              <w:t>.</w:t>
            </w:r>
          </w:p>
        </w:tc>
      </w:tr>
      <w:tr w:rsidR="001169FA" w14:paraId="69F21B5E" w14:textId="77777777">
        <w:tc>
          <w:tcPr>
            <w:tcW w:w="9631" w:type="dxa"/>
          </w:tcPr>
          <w:p w14:paraId="2ECA2CBE" w14:textId="77777777" w:rsidR="001169FA" w:rsidRDefault="00C31D63">
            <w:r>
              <w:t>NGAP:</w:t>
            </w:r>
          </w:p>
          <w:p w14:paraId="1D232FEB" w14:textId="77777777" w:rsidR="001169FA" w:rsidRDefault="00C31D63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If the </w:t>
            </w:r>
            <w:r>
              <w:rPr>
                <w:i/>
                <w:lang w:eastAsia="ko-KR"/>
              </w:rPr>
              <w:t xml:space="preserve">Paging Assistance Data for CE </w:t>
            </w:r>
            <w:r>
              <w:rPr>
                <w:rFonts w:cs="Arial"/>
                <w:i/>
                <w:lang w:eastAsia="ja-JP"/>
              </w:rPr>
              <w:t>C</w:t>
            </w:r>
            <w:r>
              <w:rPr>
                <w:i/>
                <w:lang w:eastAsia="ko-KR"/>
              </w:rPr>
              <w:t>apable UE</w:t>
            </w:r>
            <w:r>
              <w:rPr>
                <w:lang w:eastAsia="ko-KR"/>
              </w:rPr>
              <w:t xml:space="preserve"> IE is included in the </w:t>
            </w:r>
            <w:r>
              <w:rPr>
                <w:i/>
                <w:lang w:eastAsia="ko-KR"/>
              </w:rPr>
              <w:t>Assistance Data for Paging</w:t>
            </w:r>
            <w:r>
              <w:rPr>
                <w:lang w:eastAsia="ko-KR"/>
              </w:rPr>
              <w:t xml:space="preserve"> IE in the PAGING message, it may be used for paging the indicated CE capable UE, according to TS 23.502 [10]</w:t>
            </w:r>
            <w:ins w:id="6" w:author="ZTE" w:date="2022-02-10T20:23:00Z">
              <w:r>
                <w:rPr>
                  <w:rFonts w:eastAsia="SimSun" w:hint="eastAsia"/>
                  <w:lang w:val="en-US" w:eastAsia="zh-CN"/>
                </w:rPr>
                <w:t>,</w:t>
              </w:r>
            </w:ins>
            <w:ins w:id="7" w:author="ZTE" w:date="2022-02-10T20:24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  <w:r>
                <w:rPr>
                  <w:lang w:val="en-US" w:eastAsia="ko-KR"/>
                </w:rPr>
                <w:t>TS 36.30</w:t>
              </w:r>
              <w:r>
                <w:rPr>
                  <w:rFonts w:eastAsia="SimSun" w:hint="eastAsia"/>
                  <w:lang w:val="en-US" w:eastAsia="zh-CN"/>
                </w:rPr>
                <w:t>0[</w:t>
              </w:r>
            </w:ins>
            <w:ins w:id="8" w:author="ZTE" w:date="2022-02-10T20:25:00Z">
              <w:r>
                <w:rPr>
                  <w:rFonts w:eastAsia="SimSun" w:hint="eastAsia"/>
                  <w:lang w:val="en-US" w:eastAsia="zh-CN"/>
                </w:rPr>
                <w:t>17</w:t>
              </w:r>
            </w:ins>
            <w:ins w:id="9" w:author="ZTE" w:date="2022-02-10T20:24:00Z">
              <w:r>
                <w:rPr>
                  <w:rFonts w:eastAsia="SimSun" w:hint="eastAsia"/>
                  <w:lang w:val="en-US" w:eastAsia="zh-CN"/>
                </w:rPr>
                <w:t>]</w:t>
              </w:r>
            </w:ins>
            <w:ins w:id="10" w:author="ZTE" w:date="2022-01-30T16:05:00Z">
              <w:r>
                <w:rPr>
                  <w:lang w:val="en-US" w:eastAsia="ko-KR"/>
                </w:rPr>
                <w:t xml:space="preserve"> and TS 36.304[29]</w:t>
              </w:r>
            </w:ins>
            <w:r>
              <w:rPr>
                <w:lang w:eastAsia="ko-KR"/>
              </w:rPr>
              <w:t>.</w:t>
            </w:r>
          </w:p>
        </w:tc>
      </w:tr>
    </w:tbl>
    <w:p w14:paraId="0810CC8E" w14:textId="77777777" w:rsidR="001169FA" w:rsidRDefault="00C31D63">
      <w:pPr>
        <w:spacing w:before="240"/>
        <w:rPr>
          <w:rFonts w:eastAsiaTheme="minorEastAsia"/>
          <w:lang w:eastAsia="zh-CN"/>
        </w:rPr>
      </w:pPr>
      <w:r>
        <w:t xml:space="preserve">In [3], it is proposed that </w:t>
      </w:r>
      <w:r>
        <w:rPr>
          <w:rFonts w:eastAsiaTheme="minorEastAsia"/>
          <w:lang w:eastAsia="zh-CN"/>
        </w:rPr>
        <w:t>unless RAN2 feedback on the need of new S1AP/NGAP IE, there will be no need for RAN</w:t>
      </w:r>
      <w:r>
        <w:rPr>
          <w:rFonts w:eastAsiaTheme="minorEastAsia"/>
          <w:lang w:eastAsia="zh-CN"/>
        </w:rPr>
        <w:t>3 to introduce related new IEs, and RAN3 only add clarification in the procedural text in NGAP and S1AP specs. The corresponding TPs are provided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169FA" w14:paraId="38B04C1D" w14:textId="77777777">
        <w:tc>
          <w:tcPr>
            <w:tcW w:w="9631" w:type="dxa"/>
          </w:tcPr>
          <w:p w14:paraId="07840A2E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S1AP:</w:t>
            </w:r>
          </w:p>
          <w:p w14:paraId="6F8728BA" w14:textId="77777777" w:rsidR="001169FA" w:rsidRDefault="00C31D63">
            <w:pPr>
              <w:rPr>
                <w:ins w:id="11" w:author="Huawei" w:date="2022-01-07T11:24:00Z"/>
              </w:rPr>
            </w:pPr>
            <w:r>
              <w:t xml:space="preserve">If the </w:t>
            </w:r>
            <w:r>
              <w:rPr>
                <w:i/>
              </w:rPr>
              <w:t>Assistance Data for CE capable UEs</w:t>
            </w:r>
            <w:r>
              <w:t xml:space="preserve"> IE is included in the </w:t>
            </w:r>
            <w:r>
              <w:rPr>
                <w:i/>
              </w:rPr>
              <w:t>Assistance Data for Paging</w:t>
            </w:r>
            <w:r>
              <w:t xml:space="preserve"> I</w:t>
            </w:r>
            <w:r>
              <w:t xml:space="preserve">E, it may be used for paging the indicated CE capable UE, together with the </w:t>
            </w:r>
            <w:r>
              <w:rPr>
                <w:i/>
              </w:rPr>
              <w:t>Paging Attempt Information</w:t>
            </w:r>
            <w:r>
              <w:t xml:space="preserve"> IE according to TS 36.300 [14].</w:t>
            </w:r>
          </w:p>
          <w:p w14:paraId="2F32533E" w14:textId="77777777" w:rsidR="001169FA" w:rsidRDefault="00C31D63">
            <w:pPr>
              <w:rPr>
                <w:rFonts w:eastAsiaTheme="minorEastAsia"/>
                <w:lang w:eastAsia="zh-CN"/>
              </w:rPr>
            </w:pPr>
            <w:ins w:id="12" w:author="Huawei" w:date="2022-01-07T11:24:00Z">
              <w:r>
                <w:rPr>
                  <w:rFonts w:eastAsia="SimSun"/>
                </w:rPr>
                <w:t xml:space="preserve">If </w:t>
              </w:r>
              <w:r>
                <w:t xml:space="preserve">the </w:t>
              </w:r>
              <w:r>
                <w:rPr>
                  <w:i/>
                </w:rPr>
                <w:t>Assistance Data for CE capable UEs</w:t>
              </w:r>
              <w:r>
                <w:t xml:space="preserve"> IE </w:t>
              </w:r>
            </w:ins>
            <w:ins w:id="13" w:author="Huawei" w:date="2022-02-07T16:41:00Z">
              <w:r>
                <w:t>is</w:t>
              </w:r>
            </w:ins>
            <w:ins w:id="14" w:author="Huawei" w:date="2022-01-07T11:24:00Z">
              <w:r>
                <w:t xml:space="preserve"> included in the PAGING </w:t>
              </w:r>
              <w:proofErr w:type="gramStart"/>
              <w:r>
                <w:t>message, in case</w:t>
              </w:r>
              <w:proofErr w:type="gramEnd"/>
              <w:r>
                <w:t xml:space="preserve"> the </w:t>
              </w:r>
            </w:ins>
            <w:ins w:id="15" w:author="Huawei" w:date="2022-02-07T16:42:00Z">
              <w:r>
                <w:t>cell</w:t>
              </w:r>
            </w:ins>
            <w:ins w:id="16" w:author="Huawei" w:date="2022-01-07T11:24:00Z">
              <w:r>
                <w:t xml:space="preserve"> supports CE based paging</w:t>
              </w:r>
              <w:r>
                <w:t xml:space="preserve"> carrier selection, the </w:t>
              </w:r>
              <w:proofErr w:type="spellStart"/>
              <w:r>
                <w:t>eNB</w:t>
              </w:r>
              <w:proofErr w:type="spellEnd"/>
              <w:r>
                <w:t xml:space="preserve"> shall, if </w:t>
              </w:r>
            </w:ins>
            <w:ins w:id="17" w:author="Huawei" w:date="2022-02-07T16:42:00Z">
              <w:r>
                <w:t>applicable</w:t>
              </w:r>
            </w:ins>
            <w:ins w:id="18" w:author="Huawei" w:date="2022-01-07T11:24:00Z">
              <w:r>
                <w:t>, use the received information to determine the paging carrier as defined in TS 36.304 [20</w:t>
              </w:r>
            </w:ins>
            <w:ins w:id="19" w:author="Huawei" w:date="2022-02-07T16:45:00Z">
              <w:r>
                <w:t>]</w:t>
              </w:r>
            </w:ins>
            <w:ins w:id="20" w:author="Huawei" w:date="2022-01-07T11:24:00Z">
              <w:r>
                <w:t>.</w:t>
              </w:r>
            </w:ins>
          </w:p>
        </w:tc>
      </w:tr>
      <w:tr w:rsidR="001169FA" w14:paraId="6AFCAA50" w14:textId="77777777">
        <w:tc>
          <w:tcPr>
            <w:tcW w:w="9631" w:type="dxa"/>
          </w:tcPr>
          <w:p w14:paraId="5E64BF2A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NGAP:</w:t>
            </w:r>
          </w:p>
          <w:p w14:paraId="5A0684CC" w14:textId="77777777" w:rsidR="001169FA" w:rsidRDefault="00C31D63">
            <w:pPr>
              <w:rPr>
                <w:ins w:id="21" w:author="Huawei" w:date="2022-01-07T11:22:00Z"/>
              </w:rPr>
            </w:pPr>
            <w:r>
              <w:t xml:space="preserve">If the </w:t>
            </w:r>
            <w:r>
              <w:rPr>
                <w:i/>
              </w:rPr>
              <w:t xml:space="preserve">Paging Assistance Data for CE </w:t>
            </w:r>
            <w:r>
              <w:rPr>
                <w:rFonts w:cs="Arial"/>
                <w:i/>
                <w:lang w:eastAsia="ja-JP"/>
              </w:rPr>
              <w:t>C</w:t>
            </w:r>
            <w:r>
              <w:rPr>
                <w:i/>
              </w:rPr>
              <w:t>apable UE</w:t>
            </w:r>
            <w:r>
              <w:t xml:space="preserve"> IE is included in the </w:t>
            </w:r>
            <w:r>
              <w:rPr>
                <w:i/>
              </w:rPr>
              <w:t>Assistance Data for Paging</w:t>
            </w:r>
            <w:r>
              <w:t xml:space="preserve"> IE in the PAGING message, it may be used for paging the indicated CE capable UE, according to TS 23.502 [10].</w:t>
            </w:r>
          </w:p>
          <w:p w14:paraId="47217E72" w14:textId="77777777" w:rsidR="001169FA" w:rsidRDefault="00C31D63">
            <w:pPr>
              <w:rPr>
                <w:rFonts w:eastAsiaTheme="minorEastAsia"/>
                <w:lang w:eastAsia="zh-CN"/>
              </w:rPr>
            </w:pPr>
            <w:ins w:id="22" w:author="Huawei" w:date="2022-01-07T11:22:00Z">
              <w:r>
                <w:rPr>
                  <w:rFonts w:eastAsia="SimSun"/>
                </w:rPr>
                <w:t xml:space="preserve">If </w:t>
              </w:r>
              <w:r>
                <w:t xml:space="preserve">the </w:t>
              </w:r>
              <w:r>
                <w:rPr>
                  <w:i/>
                </w:rPr>
                <w:t xml:space="preserve">Paging Assistance Data for CE </w:t>
              </w:r>
              <w:r>
                <w:rPr>
                  <w:rFonts w:cs="Arial"/>
                  <w:i/>
                  <w:lang w:eastAsia="ja-JP"/>
                </w:rPr>
                <w:t>C</w:t>
              </w:r>
              <w:r>
                <w:rPr>
                  <w:i/>
                </w:rPr>
                <w:t>apable UE</w:t>
              </w:r>
              <w:r>
                <w:t xml:space="preserve"> IE </w:t>
              </w:r>
            </w:ins>
            <w:ins w:id="23" w:author="Huawei" w:date="2022-02-07T16:42:00Z">
              <w:r>
                <w:t>is</w:t>
              </w:r>
            </w:ins>
            <w:ins w:id="24" w:author="Huawei" w:date="2022-01-07T11:22:00Z">
              <w:r>
                <w:t xml:space="preserve"> included in the PAGING </w:t>
              </w:r>
              <w:proofErr w:type="gramStart"/>
              <w:r>
                <w:t>message, in case</w:t>
              </w:r>
              <w:proofErr w:type="gramEnd"/>
              <w:r>
                <w:t xml:space="preserve"> the </w:t>
              </w:r>
            </w:ins>
            <w:ins w:id="25" w:author="Huawei" w:date="2022-02-07T16:42:00Z">
              <w:r>
                <w:t>cell</w:t>
              </w:r>
            </w:ins>
            <w:ins w:id="26" w:author="Huawei" w:date="2022-01-07T11:22:00Z">
              <w:r>
                <w:t xml:space="preserve"> supports CE based paging carrier selection</w:t>
              </w:r>
              <w:r>
                <w:t xml:space="preserve">, the NG-RAN node shall, if </w:t>
              </w:r>
            </w:ins>
            <w:ins w:id="27" w:author="Huawei" w:date="2022-02-07T16:42:00Z">
              <w:r>
                <w:t>applicable</w:t>
              </w:r>
            </w:ins>
            <w:ins w:id="28" w:author="Huawei" w:date="2022-01-07T11:22:00Z">
              <w:r>
                <w:t>, use the received information to determine the paging carrier as defined in TS36.304 [29</w:t>
              </w:r>
            </w:ins>
            <w:ins w:id="29" w:author="Huawei" w:date="2022-02-07T16:44:00Z">
              <w:r>
                <w:t>]</w:t>
              </w:r>
            </w:ins>
            <w:ins w:id="30" w:author="Huawei" w:date="2022-01-07T11:22:00Z">
              <w:r>
                <w:t>.</w:t>
              </w:r>
            </w:ins>
          </w:p>
        </w:tc>
      </w:tr>
    </w:tbl>
    <w:p w14:paraId="7A1EA32A" w14:textId="77777777" w:rsidR="001169FA" w:rsidRDefault="00C31D63">
      <w:pPr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Moderator also noticed that based on RAN2 Pre117-e email discussion [4], the following proposals can be found: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169FA" w14:paraId="3E797BC3" w14:textId="77777777">
        <w:tc>
          <w:tcPr>
            <w:tcW w:w="9631" w:type="dxa"/>
          </w:tcPr>
          <w:p w14:paraId="046675E0" w14:textId="77777777" w:rsidR="001169FA" w:rsidRDefault="00C31D63">
            <w:pPr>
              <w:pStyle w:val="BodyText"/>
              <w:snapToGrid w:val="0"/>
              <w:spacing w:before="60" w:after="60" w:line="288" w:lineRule="auto"/>
              <w:jc w:val="both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P</w:t>
            </w:r>
            <w:r>
              <w:rPr>
                <w:b/>
                <w:bCs/>
                <w:lang w:eastAsia="zh-CN"/>
              </w:rPr>
              <w:t>roposal 5a:</w:t>
            </w:r>
            <w:r>
              <w:rPr>
                <w:rFonts w:eastAsiaTheme="minorEastAsia"/>
                <w:b/>
                <w:lang w:val="en-GB" w:eastAsia="zh-CN"/>
              </w:rPr>
              <w:t xml:space="preserve"> I</w:t>
            </w:r>
            <w:r>
              <w:rPr>
                <w:rFonts w:eastAsiaTheme="minorEastAsia"/>
                <w:b/>
                <w:lang w:val="en-GB" w:eastAsia="zh-CN"/>
              </w:rPr>
              <w:t>t’s RAN2 assumption that</w:t>
            </w:r>
            <w:r>
              <w:rPr>
                <w:b/>
                <w:lang w:val="en-GB" w:eastAsia="zh-CN"/>
              </w:rPr>
              <w:t xml:space="preserve"> the assigned </w:t>
            </w:r>
            <w:r>
              <w:rPr>
                <w:b/>
                <w:lang w:eastAsia="zh-CN"/>
              </w:rPr>
              <w:t>information</w:t>
            </w:r>
            <w:r>
              <w:rPr>
                <w:b/>
              </w:rPr>
              <w:t xml:space="preserve"> to UE </w:t>
            </w:r>
            <w:r>
              <w:rPr>
                <w:rFonts w:hint="eastAsia"/>
                <w:b/>
                <w:lang w:eastAsia="zh-CN"/>
              </w:rPr>
              <w:t>in</w:t>
            </w:r>
            <w:r>
              <w:rPr>
                <w:b/>
                <w:lang w:eastAsia="zh-CN"/>
              </w:rPr>
              <w:t xml:space="preserve"> dedicated signaling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also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need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to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be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deliver</w:t>
            </w:r>
            <w:r>
              <w:rPr>
                <w:b/>
                <w:lang w:eastAsia="zh-CN"/>
              </w:rPr>
              <w:t xml:space="preserve">ed </w:t>
            </w:r>
            <w:r>
              <w:rPr>
                <w:rFonts w:hint="eastAsia"/>
                <w:b/>
                <w:lang w:eastAsia="zh-CN"/>
              </w:rPr>
              <w:t>to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core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network</w:t>
            </w:r>
            <w:r>
              <w:rPr>
                <w:b/>
                <w:lang w:eastAsia="zh-CN"/>
              </w:rPr>
              <w:t xml:space="preserve"> and sent back to </w:t>
            </w:r>
            <w:proofErr w:type="spellStart"/>
            <w:r>
              <w:rPr>
                <w:b/>
                <w:lang w:eastAsia="zh-CN"/>
              </w:rPr>
              <w:t>eNB</w:t>
            </w:r>
            <w:proofErr w:type="spellEnd"/>
            <w:r>
              <w:rPr>
                <w:b/>
                <w:lang w:eastAsia="zh-CN"/>
              </w:rPr>
              <w:t xml:space="preserve"> in next paging.</w:t>
            </w:r>
          </w:p>
          <w:p w14:paraId="69C4D057" w14:textId="77777777" w:rsidR="001169FA" w:rsidRDefault="00C31D63">
            <w:pPr>
              <w:pStyle w:val="BodyText"/>
              <w:snapToGrid w:val="0"/>
              <w:spacing w:before="60" w:after="160" w:line="288" w:lineRule="auto"/>
              <w:jc w:val="both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P</w:t>
            </w:r>
            <w:r>
              <w:rPr>
                <w:b/>
                <w:bCs/>
                <w:lang w:eastAsia="zh-CN"/>
              </w:rPr>
              <w:t>roposal 5</w:t>
            </w:r>
            <w:r>
              <w:rPr>
                <w:rFonts w:hint="eastAsia"/>
                <w:b/>
                <w:bCs/>
                <w:lang w:eastAsia="zh-CN"/>
              </w:rPr>
              <w:t>b</w:t>
            </w:r>
            <w:r>
              <w:rPr>
                <w:b/>
                <w:bCs/>
                <w:lang w:eastAsia="zh-CN"/>
              </w:rPr>
              <w:t xml:space="preserve">: </w:t>
            </w:r>
            <w:proofErr w:type="spellStart"/>
            <w:r>
              <w:rPr>
                <w:b/>
                <w:i/>
                <w:lang w:val="en-GB"/>
              </w:rPr>
              <w:t>UEPagingCoverageInformation</w:t>
            </w:r>
            <w:proofErr w:type="spellEnd"/>
            <w:r>
              <w:rPr>
                <w:b/>
                <w:lang w:val="en-GB"/>
              </w:rPr>
              <w:t xml:space="preserve"> </w:t>
            </w:r>
            <w:r>
              <w:rPr>
                <w:rFonts w:hint="eastAsia"/>
                <w:b/>
                <w:lang w:val="en-GB" w:eastAsia="zh-CN"/>
              </w:rPr>
              <w:t>RRC</w:t>
            </w:r>
            <w:r>
              <w:rPr>
                <w:b/>
                <w:lang w:val="en-GB" w:eastAsia="zh-CN"/>
              </w:rPr>
              <w:t xml:space="preserve"> </w:t>
            </w:r>
            <w:r>
              <w:rPr>
                <w:rFonts w:hint="eastAsia"/>
                <w:b/>
                <w:lang w:val="en-GB" w:eastAsia="zh-CN"/>
              </w:rPr>
              <w:t>container</w:t>
            </w:r>
            <w:r>
              <w:rPr>
                <w:b/>
                <w:lang w:val="en-GB" w:eastAsia="zh-CN"/>
              </w:rPr>
              <w:t xml:space="preserve"> </w:t>
            </w:r>
            <w:r>
              <w:rPr>
                <w:rFonts w:hint="eastAsia"/>
                <w:b/>
                <w:lang w:val="en-GB" w:eastAsia="zh-CN"/>
              </w:rPr>
              <w:t>is</w:t>
            </w:r>
            <w:r>
              <w:rPr>
                <w:b/>
                <w:lang w:val="en-GB" w:eastAsia="zh-CN"/>
              </w:rPr>
              <w:t xml:space="preserve"> </w:t>
            </w:r>
            <w:r>
              <w:rPr>
                <w:rFonts w:hint="eastAsia"/>
                <w:b/>
                <w:lang w:val="en-GB" w:eastAsia="zh-CN"/>
              </w:rPr>
              <w:t>used</w:t>
            </w:r>
            <w:r>
              <w:rPr>
                <w:b/>
                <w:lang w:val="en-GB" w:eastAsia="zh-CN"/>
              </w:rPr>
              <w:t xml:space="preserve"> </w:t>
            </w:r>
            <w:r>
              <w:rPr>
                <w:rFonts w:hint="eastAsia"/>
                <w:b/>
                <w:lang w:val="en-GB" w:eastAsia="zh-CN"/>
              </w:rPr>
              <w:t>to</w:t>
            </w:r>
            <w:r>
              <w:rPr>
                <w:b/>
                <w:lang w:eastAsia="zh-CN"/>
              </w:rPr>
              <w:t xml:space="preserve"> deliver </w:t>
            </w:r>
            <w:r>
              <w:rPr>
                <w:b/>
                <w:lang w:val="en-GB" w:eastAsia="zh-CN"/>
              </w:rPr>
              <w:t xml:space="preserve">the assigned </w:t>
            </w:r>
            <w:r>
              <w:rPr>
                <w:b/>
                <w:lang w:eastAsia="zh-CN"/>
              </w:rPr>
              <w:t>information</w:t>
            </w:r>
            <w:r>
              <w:rPr>
                <w:b/>
              </w:rPr>
              <w:t xml:space="preserve"> to UE </w:t>
            </w:r>
            <w:r>
              <w:rPr>
                <w:rFonts w:hint="eastAsia"/>
                <w:b/>
                <w:lang w:eastAsia="zh-CN"/>
              </w:rPr>
              <w:t>in</w:t>
            </w:r>
            <w:r>
              <w:rPr>
                <w:b/>
                <w:lang w:eastAsia="zh-CN"/>
              </w:rPr>
              <w:t xml:space="preserve"> dedicated signaling to core network and sent back to </w:t>
            </w:r>
            <w:proofErr w:type="spellStart"/>
            <w:r>
              <w:rPr>
                <w:b/>
                <w:lang w:eastAsia="zh-CN"/>
              </w:rPr>
              <w:t>eNB</w:t>
            </w:r>
            <w:proofErr w:type="spellEnd"/>
            <w:r>
              <w:rPr>
                <w:rFonts w:hint="eastAsia"/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 xml:space="preserve"> A response LS to RAN3 would be sent as early as possible.</w:t>
            </w:r>
          </w:p>
        </w:tc>
      </w:tr>
    </w:tbl>
    <w:p w14:paraId="558DBFBB" w14:textId="77777777" w:rsidR="001169FA" w:rsidRDefault="00C31D63">
      <w:pPr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Based on all these inputs, moderator would like to propose as follows: </w:t>
      </w:r>
    </w:p>
    <w:p w14:paraId="3A01453F" w14:textId="77777777" w:rsidR="001169FA" w:rsidRDefault="00C31D63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Proposal 1: unless RAN2 </w:t>
      </w:r>
      <w:r>
        <w:rPr>
          <w:rFonts w:eastAsiaTheme="minorEastAsia"/>
          <w:b/>
          <w:lang w:eastAsia="zh-CN"/>
        </w:rPr>
        <w:t>feedback on the need of new S1AP/NGAP IE, there is no need for RAN3 to introduce related new 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1169FA" w14:paraId="32669029" w14:textId="77777777">
        <w:tc>
          <w:tcPr>
            <w:tcW w:w="1413" w:type="dxa"/>
          </w:tcPr>
          <w:p w14:paraId="5DCA5355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35EBCEBA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1169FA" w14:paraId="32BE32AE" w14:textId="77777777">
        <w:tc>
          <w:tcPr>
            <w:tcW w:w="1413" w:type="dxa"/>
          </w:tcPr>
          <w:p w14:paraId="23B53F86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8218" w:type="dxa"/>
          </w:tcPr>
          <w:p w14:paraId="7B52CE38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  <w:tr w:rsidR="001169FA" w14:paraId="4545AED3" w14:textId="77777777">
        <w:tc>
          <w:tcPr>
            <w:tcW w:w="1413" w:type="dxa"/>
          </w:tcPr>
          <w:p w14:paraId="45AB0C43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4E023204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  <w:tr w:rsidR="001169FA" w14:paraId="3FFE3583" w14:textId="77777777">
        <w:tc>
          <w:tcPr>
            <w:tcW w:w="1413" w:type="dxa"/>
          </w:tcPr>
          <w:p w14:paraId="1D50B9A8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3CEF362D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  <w:tr w:rsidR="001169FA" w14:paraId="0AE8514A" w14:textId="77777777">
        <w:trPr>
          <w:trHeight w:val="1766"/>
        </w:trPr>
        <w:tc>
          <w:tcPr>
            <w:tcW w:w="1413" w:type="dxa"/>
          </w:tcPr>
          <w:p w14:paraId="1657C247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8218" w:type="dxa"/>
          </w:tcPr>
          <w:p w14:paraId="3FC4CF8C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Agree, and RAN2 has made the following agreement on 22</w:t>
            </w:r>
            <w:r>
              <w:rPr>
                <w:rFonts w:eastAsiaTheme="minorEastAsia" w:hint="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Febreary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92"/>
            </w:tblGrid>
            <w:tr w:rsidR="001169FA" w14:paraId="49044990" w14:textId="77777777">
              <w:tc>
                <w:tcPr>
                  <w:tcW w:w="8002" w:type="dxa"/>
                </w:tcPr>
                <w:p w14:paraId="7C5AF8B6" w14:textId="77777777" w:rsidR="001169FA" w:rsidRDefault="00C31D63">
                  <w:pPr>
                    <w:pStyle w:val="Comments"/>
                    <w:numPr>
                      <w:ilvl w:val="0"/>
                      <w:numId w:val="9"/>
                    </w:numPr>
                    <w:rPr>
                      <w:rFonts w:eastAsiaTheme="minorEastAsia"/>
                      <w:lang w:val="en-US" w:eastAsia="zh-CN"/>
                    </w:rPr>
                  </w:pPr>
                  <w:proofErr w:type="spellStart"/>
                  <w:r>
                    <w:rPr>
                      <w:i w:val="0"/>
                      <w:iCs/>
                    </w:rPr>
                    <w:t>UEPagingCoverageInformation</w:t>
                  </w:r>
                  <w:proofErr w:type="spellEnd"/>
                  <w:r>
                    <w:rPr>
                      <w:i w:val="0"/>
                      <w:iCs/>
                    </w:rPr>
                    <w:t xml:space="preserve"> RRC container is used to deliver the assigned information to UE in dedicated </w:t>
                  </w:r>
                  <w:proofErr w:type="spellStart"/>
                  <w:r>
                    <w:rPr>
                      <w:i w:val="0"/>
                      <w:iCs/>
                    </w:rPr>
                    <w:t>signaling</w:t>
                  </w:r>
                  <w:proofErr w:type="spellEnd"/>
                  <w:r>
                    <w:rPr>
                      <w:i w:val="0"/>
                      <w:iCs/>
                    </w:rPr>
                    <w:t xml:space="preserve"> to core network and sent back to </w:t>
                  </w:r>
                  <w:proofErr w:type="spellStart"/>
                  <w:r>
                    <w:rPr>
                      <w:i w:val="0"/>
                      <w:iCs/>
                    </w:rPr>
                    <w:t>eNB</w:t>
                  </w:r>
                  <w:proofErr w:type="spellEnd"/>
                  <w:r>
                    <w:rPr>
                      <w:i w:val="0"/>
                      <w:iCs/>
                    </w:rPr>
                    <w:t>. A response LS to RAN3 would be sent as early as possible.</w:t>
                  </w:r>
                </w:p>
              </w:tc>
            </w:tr>
          </w:tbl>
          <w:p w14:paraId="4487056F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RAN3 can make the conclusion that there is n</w:t>
            </w:r>
            <w:r>
              <w:rPr>
                <w:rFonts w:eastAsiaTheme="minorEastAsia" w:hint="eastAsia"/>
                <w:lang w:val="en-US" w:eastAsia="zh-CN"/>
              </w:rPr>
              <w:t>o need for RAN3 to introduce related new IEs.</w:t>
            </w:r>
          </w:p>
        </w:tc>
      </w:tr>
      <w:tr w:rsidR="00C31D63" w14:paraId="012F1906" w14:textId="77777777">
        <w:trPr>
          <w:trHeight w:val="1766"/>
        </w:trPr>
        <w:tc>
          <w:tcPr>
            <w:tcW w:w="1413" w:type="dxa"/>
          </w:tcPr>
          <w:p w14:paraId="22F84835" w14:textId="175B0AC3" w:rsidR="00C31D63" w:rsidRDefault="00C31D63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8218" w:type="dxa"/>
          </w:tcPr>
          <w:p w14:paraId="29F6EEAD" w14:textId="29008FB9" w:rsidR="00C31D63" w:rsidRDefault="00C31D63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Agree</w:t>
            </w:r>
          </w:p>
        </w:tc>
      </w:tr>
    </w:tbl>
    <w:p w14:paraId="0D832ED2" w14:textId="77777777" w:rsidR="001169FA" w:rsidRDefault="001169FA">
      <w:pPr>
        <w:rPr>
          <w:rFonts w:eastAsiaTheme="minorEastAsia"/>
          <w:b/>
          <w:lang w:eastAsia="zh-CN"/>
        </w:rPr>
      </w:pPr>
    </w:p>
    <w:p w14:paraId="7CA7E4D5" w14:textId="77777777" w:rsidR="001169FA" w:rsidRDefault="00C31D63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Proposal 2: Update S1AP and NGAP specifications to update procedural 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1169FA" w14:paraId="399D7C9D" w14:textId="77777777">
        <w:tc>
          <w:tcPr>
            <w:tcW w:w="1413" w:type="dxa"/>
          </w:tcPr>
          <w:p w14:paraId="5002C892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15D5795C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1169FA" w14:paraId="776EF216" w14:textId="77777777">
        <w:tc>
          <w:tcPr>
            <w:tcW w:w="1413" w:type="dxa"/>
          </w:tcPr>
          <w:p w14:paraId="69C263BB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</w:t>
            </w:r>
          </w:p>
        </w:tc>
        <w:tc>
          <w:tcPr>
            <w:tcW w:w="8218" w:type="dxa"/>
          </w:tcPr>
          <w:p w14:paraId="6178EED3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  <w:tr w:rsidR="001169FA" w14:paraId="05E2DD9D" w14:textId="77777777">
        <w:tc>
          <w:tcPr>
            <w:tcW w:w="1413" w:type="dxa"/>
          </w:tcPr>
          <w:p w14:paraId="764A233C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1536AEB5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Disagree. </w:t>
            </w:r>
          </w:p>
          <w:p w14:paraId="6DD91D9C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As mentioned by the moderator above, the </w:t>
            </w:r>
            <w:proofErr w:type="spellStart"/>
            <w:r>
              <w:rPr>
                <w:rFonts w:eastAsiaTheme="minorEastAsia"/>
                <w:lang w:eastAsia="zh-CN"/>
              </w:rPr>
              <w:t>eNB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will use Paging Carrier </w:t>
            </w:r>
            <w:r>
              <w:rPr>
                <w:rFonts w:eastAsiaTheme="minorEastAsia"/>
                <w:lang w:eastAsia="zh-CN"/>
              </w:rPr>
              <w:t>Selection based on the present indication in the</w:t>
            </w:r>
            <w: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RRC container, which </w:t>
            </w:r>
            <w:r>
              <w:t>will indicate if it is R17 paging carrier or legacy carrier based on the presence of the new IE</w:t>
            </w:r>
            <w:r>
              <w:rPr>
                <w:rFonts w:eastAsiaTheme="minorEastAsia"/>
                <w:lang w:eastAsia="zh-CN"/>
              </w:rPr>
              <w:t>. Therefore, the current reference to TS 36.331 in the IE is fi</w:t>
            </w:r>
            <w:r>
              <w:rPr>
                <w:rFonts w:eastAsiaTheme="minorEastAsia"/>
                <w:lang w:eastAsia="zh-CN"/>
              </w:rPr>
              <w:t xml:space="preserve">ne and reflects the behaviour of the </w:t>
            </w:r>
            <w:proofErr w:type="spellStart"/>
            <w:r>
              <w:rPr>
                <w:rFonts w:eastAsiaTheme="minorEastAsia"/>
                <w:lang w:eastAsia="zh-CN"/>
              </w:rPr>
              <w:t>eNB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</w:t>
            </w:r>
          </w:p>
          <w:p w14:paraId="3D51CAEE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On a side note, we remark that the proponents of [3] have been proposing inconsistent procedural texts over the last three e-meetings, changing each time the name of the affected </w:t>
            </w:r>
            <w:proofErr w:type="gramStart"/>
            <w:r>
              <w:rPr>
                <w:rFonts w:eastAsiaTheme="minorEastAsia"/>
                <w:lang w:eastAsia="zh-CN"/>
              </w:rPr>
              <w:t>IE</w:t>
            </w:r>
            <w:proofErr w:type="gramEnd"/>
            <w:r>
              <w:rPr>
                <w:rFonts w:eastAsiaTheme="minorEastAsia"/>
                <w:lang w:eastAsia="zh-CN"/>
              </w:rPr>
              <w:t xml:space="preserve"> and now replacing “UE” by “cell</w:t>
            </w:r>
            <w:r>
              <w:rPr>
                <w:rFonts w:eastAsiaTheme="minorEastAsia"/>
                <w:lang w:eastAsia="zh-CN"/>
              </w:rPr>
              <w:t>” in “supports CE based paging carrier selection” …</w:t>
            </w:r>
          </w:p>
        </w:tc>
      </w:tr>
      <w:tr w:rsidR="001169FA" w14:paraId="5A00540D" w14:textId="77777777">
        <w:tc>
          <w:tcPr>
            <w:tcW w:w="1413" w:type="dxa"/>
          </w:tcPr>
          <w:p w14:paraId="6B5C78A5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558D3D03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Since the Assistance data for CE capable UEs is not NB-IOT specific, the text in [3] may even cause confusion (although understand it is mediated by the cell support). We see two options:</w:t>
            </w:r>
          </w:p>
          <w:p w14:paraId="266A8BA9" w14:textId="77777777" w:rsidR="001169FA" w:rsidRDefault="00C31D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text in stage 2 to explain how this works (not sure if RAN2 is doing that?)</w:t>
            </w:r>
          </w:p>
          <w:p w14:paraId="607C97A0" w14:textId="77777777" w:rsidR="001169FA" w:rsidRDefault="00C31D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some more on stage 3 e.g. “If the Assistance Data for CE capable UEs IE is included in the PAGING message for a NB-IOT cell,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shall, if supported, use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received information to determine the paging carrier as defined in TS 36.304 [20].”</w:t>
            </w:r>
          </w:p>
          <w:p w14:paraId="26D1CF09" w14:textId="77777777" w:rsidR="001169FA" w:rsidRDefault="00C31D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Open to more discussion on this anyway.</w:t>
            </w:r>
          </w:p>
        </w:tc>
      </w:tr>
      <w:tr w:rsidR="001169FA" w14:paraId="557A1079" w14:textId="77777777">
        <w:tc>
          <w:tcPr>
            <w:tcW w:w="1413" w:type="dxa"/>
          </w:tcPr>
          <w:p w14:paraId="59A55103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8218" w:type="dxa"/>
          </w:tcPr>
          <w:p w14:paraId="3621B536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Agree.</w:t>
            </w:r>
          </w:p>
          <w:p w14:paraId="46319948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RAN2 is discussing the condition to deliver the </w:t>
            </w:r>
            <w:r>
              <w:rPr>
                <w:i/>
                <w:iCs/>
                <w:lang w:val="en-US" w:eastAsia="zh-CN"/>
              </w:rPr>
              <w:t>coverageBasedPCG-r17</w:t>
            </w:r>
            <w:r>
              <w:rPr>
                <w:rFonts w:hint="eastAsia"/>
                <w:lang w:val="en-US" w:eastAsia="zh-CN"/>
              </w:rPr>
              <w:t xml:space="preserve"> to MME/AMF, </w:t>
            </w:r>
            <w:proofErr w:type="gramStart"/>
            <w:r>
              <w:rPr>
                <w:rFonts w:hint="eastAsia"/>
                <w:lang w:val="en-US" w:eastAsia="zh-CN"/>
              </w:rPr>
              <w:t>e.g.</w:t>
            </w:r>
            <w:proofErr w:type="gramEnd"/>
            <w:r>
              <w:rPr>
                <w:rFonts w:hint="eastAsia"/>
                <w:lang w:val="en-US" w:eastAsia="zh-CN"/>
              </w:rPr>
              <w:t xml:space="preserve"> the</w:t>
            </w:r>
            <w:r>
              <w:rPr>
                <w:rFonts w:hint="eastAsia"/>
                <w:i/>
                <w:iCs/>
                <w:lang w:val="en-US" w:eastAsia="zh-CN"/>
              </w:rPr>
              <w:t xml:space="preserve"> </w:t>
            </w:r>
            <w:r>
              <w:rPr>
                <w:i/>
                <w:iCs/>
                <w:lang w:val="en-US" w:eastAsia="zh-CN"/>
              </w:rPr>
              <w:t>coverageBasedPCG-r17</w:t>
            </w:r>
            <w:r>
              <w:rPr>
                <w:rFonts w:hint="eastAsia"/>
                <w:lang w:val="en-US" w:eastAsia="zh-CN"/>
              </w:rPr>
              <w:t xml:space="preserve"> shall be included in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and delivered to MME/AMF </w:t>
            </w:r>
            <w:r>
              <w:rPr>
                <w:rFonts w:eastAsiaTheme="minorEastAsia" w:hint="eastAsia"/>
                <w:lang w:val="en-US" w:eastAsia="zh-CN"/>
              </w:rPr>
              <w:t xml:space="preserve">if </w:t>
            </w:r>
            <w:r>
              <w:rPr>
                <w:i/>
                <w:iCs/>
                <w:lang w:val="en-US" w:eastAsia="zh-CN"/>
              </w:rPr>
              <w:t>coverageBasedPCG-r17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is sent to UE over </w:t>
            </w:r>
            <w:r>
              <w:t>radio interface</w:t>
            </w:r>
            <w:r>
              <w:rPr>
                <w:rFonts w:eastAsiaTheme="minorEastAsia" w:hint="eastAsia"/>
                <w:lang w:val="en-US" w:eastAsia="zh-CN"/>
              </w:rPr>
              <w:t>, otherwise it is not included</w:t>
            </w:r>
            <w:r>
              <w:rPr>
                <w:rFonts w:eastAsiaTheme="minorEastAsia" w:hint="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in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, which may be captured in TS36.300 or TS </w:t>
            </w:r>
            <w:r>
              <w:rPr>
                <w:rFonts w:eastAsiaTheme="minorEastAsia" w:hint="eastAsia"/>
                <w:lang w:val="en-US" w:eastAsia="zh-CN"/>
              </w:rPr>
              <w:t xml:space="preserve">36.331. Anyway, the parameter in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RRC container</w:t>
            </w:r>
            <w:r>
              <w:rPr>
                <w:rFonts w:eastAsiaTheme="minorEastAsia" w:hint="eastAsia"/>
                <w:lang w:val="en-US" w:eastAsia="zh-CN"/>
              </w:rPr>
              <w:t xml:space="preserve"> is transparent to RAN3, how to configure </w:t>
            </w:r>
            <w:r>
              <w:rPr>
                <w:i/>
                <w:iCs/>
                <w:lang w:val="en-US" w:eastAsia="zh-CN"/>
              </w:rPr>
              <w:t>coverageBasedPCG-r17</w:t>
            </w:r>
            <w:r>
              <w:rPr>
                <w:rFonts w:hint="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in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RRC container</w:t>
            </w:r>
            <w:r>
              <w:rPr>
                <w:rFonts w:eastAsiaTheme="minorEastAsia" w:hint="eastAsia"/>
                <w:lang w:val="en-US" w:eastAsia="zh-CN"/>
              </w:rPr>
              <w:t xml:space="preserve"> does not impacts on RAN3 specification.</w:t>
            </w:r>
          </w:p>
          <w:p w14:paraId="77D22FA0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However, the usage of </w:t>
            </w:r>
            <w:r>
              <w:rPr>
                <w:lang w:val="en-US" w:eastAsia="zh-CN"/>
              </w:rPr>
              <w:t>coverageBase</w:t>
            </w:r>
            <w:r>
              <w:rPr>
                <w:lang w:val="en-US" w:eastAsia="zh-CN"/>
              </w:rPr>
              <w:t>dPCG-r17</w:t>
            </w:r>
            <w:r>
              <w:rPr>
                <w:rFonts w:hint="eastAsia"/>
                <w:lang w:val="en-US" w:eastAsia="zh-CN"/>
              </w:rPr>
              <w:t xml:space="preserve"> will only be described in RAN2 specification, e.g. TS 36.300 and TS36.304, it will not impact the SA2 </w:t>
            </w:r>
            <w:proofErr w:type="gramStart"/>
            <w:r>
              <w:rPr>
                <w:rFonts w:hint="eastAsia"/>
                <w:lang w:val="en-US" w:eastAsia="zh-CN"/>
              </w:rPr>
              <w:t>specification(</w:t>
            </w:r>
            <w:proofErr w:type="gramEnd"/>
            <w:r>
              <w:rPr>
                <w:rFonts w:hint="eastAsia"/>
                <w:lang w:val="en-US" w:eastAsia="zh-CN"/>
              </w:rPr>
              <w:t xml:space="preserve">e.g. TS 23.502), </w:t>
            </w:r>
            <w:r>
              <w:rPr>
                <w:rFonts w:hint="eastAsia"/>
                <w:lang w:val="en-US" w:eastAsia="zh-CN"/>
              </w:rPr>
              <w:t>i</w:t>
            </w:r>
            <w:r>
              <w:rPr>
                <w:rFonts w:hint="eastAsia"/>
                <w:lang w:val="en-US" w:eastAsia="zh-CN"/>
              </w:rPr>
              <w:t xml:space="preserve">t is not correct to describe that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...,</w:t>
            </w:r>
            <w:r>
              <w:rPr>
                <w:rFonts w:hint="eastAsia"/>
                <w:i/>
                <w:iCs/>
                <w:lang w:val="en-US" w:eastAsia="zh-CN"/>
              </w:rPr>
              <w:t xml:space="preserve"> </w:t>
            </w:r>
            <w:r>
              <w:rPr>
                <w:i/>
                <w:iCs/>
                <w:lang w:eastAsia="ko-KR"/>
              </w:rPr>
              <w:t>it may be used for paging the indicated CE capable UE, according to TS 23</w:t>
            </w:r>
            <w:r>
              <w:rPr>
                <w:i/>
                <w:iCs/>
                <w:lang w:eastAsia="ko-KR"/>
              </w:rPr>
              <w:t>.502 [10]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, and should be updated.</w:t>
            </w:r>
          </w:p>
        </w:tc>
      </w:tr>
      <w:tr w:rsidR="00C31D63" w14:paraId="466384CD" w14:textId="77777777">
        <w:tc>
          <w:tcPr>
            <w:tcW w:w="1413" w:type="dxa"/>
          </w:tcPr>
          <w:p w14:paraId="3F4FD248" w14:textId="2933DD21" w:rsidR="00C31D63" w:rsidRDefault="00C31D63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8218" w:type="dxa"/>
          </w:tcPr>
          <w:p w14:paraId="7B4C21F5" w14:textId="77777777" w:rsidR="00C31D63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Disagree.</w:t>
            </w:r>
          </w:p>
          <w:p w14:paraId="7442EBF8" w14:textId="3A5C8BC0" w:rsidR="00C31D63" w:rsidRDefault="00C31D63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Given that no S1AP/NGAP IE needs to be sent I assume that RAN2 will take care of any associated stage 2 text. The proposed added references also do not seem to be specific to the new added feature.</w:t>
            </w:r>
          </w:p>
        </w:tc>
      </w:tr>
    </w:tbl>
    <w:p w14:paraId="46D6DBD5" w14:textId="77777777" w:rsidR="001169FA" w:rsidRDefault="001169FA">
      <w:pPr>
        <w:rPr>
          <w:rFonts w:eastAsiaTheme="minorEastAsia"/>
          <w:b/>
          <w:lang w:eastAsia="zh-CN"/>
        </w:rPr>
      </w:pPr>
    </w:p>
    <w:p w14:paraId="3BBC471B" w14:textId="77777777" w:rsidR="001169FA" w:rsidRDefault="00C31D63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Proposal 3: If your answer to P2 is “Agree/Yes”, please provide comments on the provided TPs in [2] and [3]. </w:t>
      </w:r>
    </w:p>
    <w:p w14:paraId="4100B0A6" w14:textId="77777777" w:rsidR="001169FA" w:rsidRDefault="00C31D63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Note: The companies of paper [2] and [3] can share the load to draft S1AP TP and NGAP TP based on the </w:t>
      </w:r>
      <w:r>
        <w:rPr>
          <w:rFonts w:eastAsiaTheme="minorEastAsia"/>
          <w:b/>
          <w:lang w:eastAsia="zh-CN"/>
        </w:rPr>
        <w:t>collected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1169FA" w14:paraId="06045ED9" w14:textId="77777777">
        <w:tc>
          <w:tcPr>
            <w:tcW w:w="1413" w:type="dxa"/>
          </w:tcPr>
          <w:p w14:paraId="5285A1FA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6BA3CD35" w14:textId="77777777" w:rsidR="001169FA" w:rsidRDefault="00C31D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1169FA" w14:paraId="22A9289C" w14:textId="77777777">
        <w:tc>
          <w:tcPr>
            <w:tcW w:w="1413" w:type="dxa"/>
          </w:tcPr>
          <w:p w14:paraId="70B75038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8218" w:type="dxa"/>
          </w:tcPr>
          <w:p w14:paraId="438D66AF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would like to use TPs provided in [3] as the starting point to finalize the CRs to be captured into specifications</w:t>
            </w:r>
            <w:del w:id="31" w:author="Huawei" w:date="2022-02-22T19:42:00Z">
              <w:r>
                <w:rPr>
                  <w:rFonts w:eastAsiaTheme="minorEastAsia"/>
                  <w:lang w:eastAsia="zh-CN"/>
                </w:rPr>
                <w:delText>.</w:delText>
              </w:r>
            </w:del>
            <w:ins w:id="32" w:author="Huawei" w:date="2022-02-22T19:42:00Z"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gramStart"/>
              <w:r>
                <w:rPr>
                  <w:rFonts w:eastAsiaTheme="minorEastAsia"/>
                  <w:lang w:eastAsia="zh-CN"/>
                </w:rPr>
                <w:t>e.g.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updated as QCOM mentioned in P2.</w:t>
              </w:r>
            </w:ins>
          </w:p>
        </w:tc>
      </w:tr>
      <w:tr w:rsidR="001169FA" w14:paraId="6491C622" w14:textId="77777777">
        <w:tc>
          <w:tcPr>
            <w:tcW w:w="1413" w:type="dxa"/>
          </w:tcPr>
          <w:p w14:paraId="4E87A4C4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44C8C09B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question if a CR adding only a reference</w:t>
            </w:r>
            <w:r>
              <w:rPr>
                <w:rFonts w:eastAsiaTheme="minorEastAsia"/>
                <w:lang w:eastAsia="zh-CN"/>
              </w:rPr>
              <w:t xml:space="preserve"> can be considered as a category B Rel-17 CR for adding a new feature…</w:t>
            </w:r>
          </w:p>
        </w:tc>
      </w:tr>
      <w:tr w:rsidR="001169FA" w14:paraId="75577A6C" w14:textId="77777777">
        <w:tc>
          <w:tcPr>
            <w:tcW w:w="1413" w:type="dxa"/>
          </w:tcPr>
          <w:p w14:paraId="476AFFA9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6EDED327" w14:textId="77777777" w:rsidR="001169FA" w:rsidRDefault="00C31D6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Please see above</w:t>
            </w:r>
          </w:p>
        </w:tc>
      </w:tr>
      <w:tr w:rsidR="001169FA" w14:paraId="2E72FC85" w14:textId="77777777">
        <w:trPr>
          <w:trHeight w:val="1817"/>
        </w:trPr>
        <w:tc>
          <w:tcPr>
            <w:tcW w:w="1413" w:type="dxa"/>
          </w:tcPr>
          <w:p w14:paraId="380079CB" w14:textId="77777777" w:rsidR="001169FA" w:rsidRDefault="00C31D6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8218" w:type="dxa"/>
          </w:tcPr>
          <w:p w14:paraId="054D44A1" w14:textId="77777777" w:rsidR="001169FA" w:rsidRDefault="00C31D63">
            <w:pPr>
              <w:rPr>
                <w:rFonts w:eastAsia="SimSun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Since the legacy </w:t>
            </w:r>
            <w:r>
              <w:rPr>
                <w:i/>
                <w:lang w:eastAsia="ko-KR"/>
              </w:rPr>
              <w:t xml:space="preserve">Paging Assistance Data for CE </w:t>
            </w:r>
            <w:r>
              <w:rPr>
                <w:rFonts w:cs="Arial"/>
                <w:i/>
                <w:lang w:eastAsia="ja-JP"/>
              </w:rPr>
              <w:t>C</w:t>
            </w:r>
            <w:r>
              <w:rPr>
                <w:i/>
                <w:lang w:eastAsia="ko-KR"/>
              </w:rPr>
              <w:t>apable UE</w:t>
            </w:r>
            <w:r>
              <w:rPr>
                <w:lang w:eastAsia="ko-KR"/>
              </w:rPr>
              <w:t xml:space="preserve"> IE</w:t>
            </w:r>
            <w:r>
              <w:rPr>
                <w:rFonts w:eastAsia="SimSun" w:hint="eastAsia"/>
                <w:lang w:val="en-US" w:eastAsia="zh-CN"/>
              </w:rPr>
              <w:t xml:space="preserve"> only includes enhanced coverage level related information and corresponding cell ID, and is only used for eMTC and NB-IoT, which is captured in TS 36.300 also: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92"/>
            </w:tblGrid>
            <w:tr w:rsidR="001169FA" w14:paraId="607DB7FF" w14:textId="77777777">
              <w:tc>
                <w:tcPr>
                  <w:tcW w:w="8002" w:type="dxa"/>
                </w:tcPr>
                <w:p w14:paraId="004E8CD7" w14:textId="77777777" w:rsidR="001169FA" w:rsidRDefault="00C31D63">
                  <w:pPr>
                    <w:rPr>
                      <w:rFonts w:eastAsia="SimSun"/>
                      <w:lang w:val="en-US" w:eastAsia="zh-CN"/>
                    </w:rPr>
                  </w:pPr>
                  <w:r>
                    <w:rPr>
                      <w:rFonts w:eastAsia="SimSun"/>
                      <w:highlight w:val="red"/>
                      <w:lang w:eastAsia="zh-CN"/>
                    </w:rPr>
                    <w:t xml:space="preserve">The paging request from the MME or the AMF for a UE supporting enhanced coverage functionality </w:t>
                  </w:r>
                  <w:r>
                    <w:rPr>
                      <w:rFonts w:eastAsia="SimSun"/>
                      <w:highlight w:val="red"/>
                      <w:lang w:eastAsia="zh-CN"/>
                    </w:rPr>
                    <w:t>may contain enhanced coverage level related information and corresponding cell ID</w:t>
                  </w:r>
                  <w:r>
                    <w:rPr>
                      <w:rFonts w:eastAsia="SimSun"/>
                      <w:lang w:eastAsia="zh-CN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eastAsia="SimSun"/>
                      <w:lang w:eastAsia="zh-CN"/>
                    </w:rPr>
                    <w:t>If neither the UE Radio Capability for Paging IE nor the Assistance Data for Paging IE is included in the paging request from the MME or the AMF, the (ng-)</w:t>
                  </w:r>
                  <w:proofErr w:type="spellStart"/>
                  <w:r>
                    <w:rPr>
                      <w:rFonts w:eastAsia="SimSun"/>
                      <w:lang w:eastAsia="zh-CN"/>
                    </w:rPr>
                    <w:t>eNB</w:t>
                  </w:r>
                  <w:proofErr w:type="spellEnd"/>
                  <w:r>
                    <w:rPr>
                      <w:rFonts w:eastAsia="SimSun"/>
                      <w:lang w:eastAsia="zh-CN"/>
                    </w:rPr>
                    <w:t xml:space="preserve"> may need to pa</w:t>
                  </w:r>
                  <w:r>
                    <w:rPr>
                      <w:rFonts w:eastAsia="SimSun"/>
                      <w:lang w:eastAsia="zh-CN"/>
                    </w:rPr>
                    <w:t>ge the UE in both PDCCH and MPDCCH</w:t>
                  </w:r>
                </w:p>
              </w:tc>
            </w:tr>
          </w:tbl>
          <w:p w14:paraId="52088BB4" w14:textId="77777777" w:rsidR="001169FA" w:rsidRDefault="00C31D6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It has suitable to describe that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lang w:eastAsia="ko-KR"/>
              </w:rPr>
              <w:t xml:space="preserve">If the </w:t>
            </w:r>
            <w:r>
              <w:rPr>
                <w:i/>
                <w:lang w:eastAsia="ko-KR"/>
              </w:rPr>
              <w:t xml:space="preserve">Paging Assistance Data for CE </w:t>
            </w:r>
            <w:r>
              <w:rPr>
                <w:rFonts w:cs="Arial"/>
                <w:i/>
                <w:lang w:eastAsia="ja-JP"/>
              </w:rPr>
              <w:t>C</w:t>
            </w:r>
            <w:r>
              <w:rPr>
                <w:i/>
                <w:lang w:eastAsia="ko-KR"/>
              </w:rPr>
              <w:t>apable UE</w:t>
            </w:r>
            <w:r>
              <w:rPr>
                <w:lang w:eastAsia="ko-KR"/>
              </w:rPr>
              <w:t xml:space="preserve"> IE is included in the </w:t>
            </w:r>
            <w:r>
              <w:rPr>
                <w:i/>
                <w:lang w:eastAsia="ko-KR"/>
              </w:rPr>
              <w:t>Assistance Data for Paging</w:t>
            </w:r>
            <w:r>
              <w:rPr>
                <w:lang w:eastAsia="ko-KR"/>
              </w:rPr>
              <w:t xml:space="preserve"> IE in the PAGING message, it may be used for paging the indicated CE capable UE, according to TS 23.502 [10</w:t>
            </w:r>
            <w:proofErr w:type="gramStart"/>
            <w:r>
              <w:rPr>
                <w:lang w:eastAsia="ko-KR"/>
              </w:rPr>
              <w:t>]</w:t>
            </w:r>
            <w:ins w:id="33" w:author="ZTE" w:date="2022-02-10T20:23:00Z">
              <w:r>
                <w:rPr>
                  <w:rFonts w:eastAsia="SimSun" w:hint="eastAsia"/>
                  <w:lang w:val="en-US" w:eastAsia="zh-CN"/>
                </w:rPr>
                <w:t>,</w:t>
              </w:r>
            </w:ins>
            <w:ins w:id="34" w:author="ZTE" w:date="2022-02-23T14:27:00Z">
              <w:r>
                <w:rPr>
                  <w:rFonts w:eastAsia="SimSun" w:hint="eastAsia"/>
                  <w:lang w:val="en-US" w:eastAsia="zh-CN"/>
                </w:rPr>
                <w:t>and</w:t>
              </w:r>
              <w:proofErr w:type="gramEnd"/>
              <w:r>
                <w:rPr>
                  <w:rFonts w:eastAsia="SimSun" w:hint="eastAsia"/>
                  <w:lang w:val="en-US" w:eastAsia="zh-CN"/>
                </w:rPr>
                <w:t>/or</w:t>
              </w:r>
            </w:ins>
            <w:ins w:id="35" w:author="ZTE" w:date="2022-02-10T20:24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  <w:r>
                <w:rPr>
                  <w:lang w:val="en-US" w:eastAsia="ko-KR"/>
                </w:rPr>
                <w:t>TS 36.30</w:t>
              </w:r>
              <w:r>
                <w:rPr>
                  <w:rFonts w:eastAsia="SimSun" w:hint="eastAsia"/>
                  <w:lang w:val="en-US" w:eastAsia="zh-CN"/>
                </w:rPr>
                <w:t>0[</w:t>
              </w:r>
            </w:ins>
            <w:ins w:id="36" w:author="ZTE" w:date="2022-02-10T20:25:00Z">
              <w:r>
                <w:rPr>
                  <w:rFonts w:eastAsia="SimSun" w:hint="eastAsia"/>
                  <w:lang w:val="en-US" w:eastAsia="zh-CN"/>
                </w:rPr>
                <w:t>17</w:t>
              </w:r>
            </w:ins>
            <w:ins w:id="37" w:author="ZTE" w:date="2022-02-10T20:24:00Z">
              <w:r>
                <w:rPr>
                  <w:rFonts w:eastAsia="SimSun" w:hint="eastAsia"/>
                  <w:lang w:val="en-US" w:eastAsia="zh-CN"/>
                </w:rPr>
                <w:t>]</w:t>
              </w:r>
            </w:ins>
            <w:r>
              <w:rPr>
                <w:rFonts w:eastAsia="SimSun"/>
                <w:lang w:val="en-US" w:eastAsia="zh-CN"/>
              </w:rPr>
              <w:t>”</w:t>
            </w:r>
          </w:p>
          <w:p w14:paraId="2CE446FE" w14:textId="77777777" w:rsidR="001169FA" w:rsidRDefault="00C31D6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Furthermore, in TS36.413, it is described that </w:t>
            </w:r>
            <w:proofErr w:type="gramStart"/>
            <w:r>
              <w:rPr>
                <w:rFonts w:eastAsia="SimSun"/>
                <w:lang w:val="en-US" w:eastAsia="zh-CN"/>
              </w:rPr>
              <w:t>“</w:t>
            </w:r>
            <w:r>
              <w:rPr>
                <w:highlight w:val="yellow"/>
                <w:lang w:eastAsia="ko-KR"/>
              </w:rPr>
              <w:t xml:space="preserve"> it</w:t>
            </w:r>
            <w:proofErr w:type="gramEnd"/>
            <w:r>
              <w:rPr>
                <w:highlight w:val="yellow"/>
                <w:lang w:eastAsia="ko-KR"/>
              </w:rPr>
              <w:t xml:space="preserve"> may be used for paging </w:t>
            </w:r>
            <w:r>
              <w:rPr>
                <w:rFonts w:eastAsia="SimSun" w:hint="eastAsia"/>
                <w:highlight w:val="yellow"/>
                <w:lang w:val="en-US" w:eastAsia="zh-CN"/>
              </w:rPr>
              <w:t>...</w:t>
            </w:r>
            <w:r>
              <w:rPr>
                <w:highlight w:val="yellow"/>
                <w:lang w:eastAsia="ko-KR"/>
              </w:rPr>
              <w:t>according to TS 36.300 [14]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, and in TS38.413</w:t>
            </w:r>
            <w:r>
              <w:rPr>
                <w:rFonts w:eastAsia="SimSun" w:hint="eastAsia"/>
                <w:lang w:val="en-US" w:eastAsia="zh-CN"/>
              </w:rPr>
              <w:t xml:space="preserve">, it is described that </w:t>
            </w:r>
            <w:r>
              <w:rPr>
                <w:rFonts w:eastAsia="SimSun"/>
                <w:lang w:val="en-US" w:eastAsia="zh-CN"/>
              </w:rPr>
              <w:t>“</w:t>
            </w:r>
            <w:r>
              <w:rPr>
                <w:lang w:eastAsia="ko-KR"/>
              </w:rPr>
              <w:t xml:space="preserve"> </w:t>
            </w:r>
            <w:r>
              <w:rPr>
                <w:highlight w:val="yellow"/>
                <w:lang w:eastAsia="ko-KR"/>
              </w:rPr>
              <w:t xml:space="preserve">it may be used for paging </w:t>
            </w:r>
            <w:r>
              <w:rPr>
                <w:rFonts w:eastAsia="SimSun" w:hint="eastAsia"/>
                <w:highlight w:val="yellow"/>
                <w:lang w:val="en-US" w:eastAsia="zh-CN"/>
              </w:rPr>
              <w:t>...</w:t>
            </w:r>
            <w:r>
              <w:rPr>
                <w:highlight w:val="yellow"/>
                <w:lang w:eastAsia="ko-KR"/>
              </w:rPr>
              <w:t xml:space="preserve">according to TS </w:t>
            </w:r>
            <w:r>
              <w:rPr>
                <w:rFonts w:eastAsia="SimSun" w:hint="eastAsia"/>
                <w:highlight w:val="yellow"/>
                <w:lang w:val="en-US" w:eastAsia="zh-CN"/>
              </w:rPr>
              <w:t>23</w:t>
            </w:r>
            <w:r>
              <w:rPr>
                <w:highlight w:val="yellow"/>
                <w:lang w:eastAsia="ko-KR"/>
              </w:rPr>
              <w:t>.</w:t>
            </w:r>
            <w:r>
              <w:rPr>
                <w:rFonts w:eastAsia="SimSun" w:hint="eastAsia"/>
                <w:highlight w:val="yellow"/>
                <w:lang w:val="en-US" w:eastAsia="zh-CN"/>
              </w:rPr>
              <w:t>502</w:t>
            </w:r>
            <w:r>
              <w:rPr>
                <w:highlight w:val="yellow"/>
                <w:lang w:eastAsia="ko-KR"/>
              </w:rPr>
              <w:t xml:space="preserve"> [</w:t>
            </w:r>
            <w:r>
              <w:rPr>
                <w:rFonts w:eastAsia="SimSun" w:hint="eastAsia"/>
                <w:highlight w:val="yellow"/>
                <w:lang w:val="en-US" w:eastAsia="zh-CN"/>
              </w:rPr>
              <w:t>10</w:t>
            </w:r>
            <w:r>
              <w:rPr>
                <w:highlight w:val="yellow"/>
                <w:lang w:eastAsia="ko-KR"/>
              </w:rPr>
              <w:t>]</w:t>
            </w:r>
            <w:r>
              <w:rPr>
                <w:rFonts w:eastAsia="SimSun"/>
                <w:lang w:val="en-US" w:eastAsia="zh-CN"/>
              </w:rPr>
              <w:t>”</w:t>
            </w:r>
            <w:r>
              <w:rPr>
                <w:rFonts w:eastAsia="SimSun" w:hint="eastAsia"/>
                <w:lang w:val="en-US" w:eastAsia="zh-CN"/>
              </w:rPr>
              <w:t xml:space="preserve"> . We think even for the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leagcy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IE, both SA2 and TS 36.300 should be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refered</w:t>
            </w:r>
            <w:proofErr w:type="spellEnd"/>
            <w:r>
              <w:rPr>
                <w:rFonts w:eastAsia="SimSun" w:hint="eastAsia"/>
                <w:lang w:val="en-US" w:eastAsia="zh-CN"/>
              </w:rPr>
              <w:t>.</w:t>
            </w:r>
          </w:p>
          <w:p w14:paraId="4C844681" w14:textId="77777777" w:rsidR="001169FA" w:rsidRDefault="00C31D6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So, we slightly prefer the provided TPs in [2], at least it is necessary for the TS38.413 TP. </w:t>
            </w:r>
          </w:p>
          <w:p w14:paraId="0991A09A" w14:textId="77777777" w:rsidR="001169FA" w:rsidRDefault="00C31D6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</w:t>
            </w:r>
            <w:r>
              <w:rPr>
                <w:rFonts w:eastAsia="SimSun" w:hint="eastAsia"/>
                <w:lang w:val="en-US" w:eastAsia="zh-CN"/>
              </w:rPr>
              <w:t xml:space="preserve">nd we are open to discuss the provided TPs in [3] with reference to TS 36.304. Since the </w:t>
            </w:r>
            <w:r>
              <w:rPr>
                <w:i/>
                <w:iCs/>
                <w:lang w:val="en-US" w:eastAsia="zh-CN"/>
              </w:rPr>
              <w:t>coverageBasedPCG-r17</w:t>
            </w:r>
            <w:r>
              <w:rPr>
                <w:rFonts w:hint="eastAsia"/>
                <w:lang w:val="en-US" w:eastAsia="zh-CN"/>
              </w:rPr>
              <w:t xml:space="preserve"> may not be included in </w:t>
            </w:r>
            <w:proofErr w:type="spellStart"/>
            <w:r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RRC container</w:t>
            </w:r>
            <w:r>
              <w:rPr>
                <w:rFonts w:eastAsiaTheme="minorEastAsia" w:hint="eastAsia"/>
                <w:lang w:val="en-US" w:eastAsia="zh-CN"/>
              </w:rPr>
              <w:t xml:space="preserve">, or the cell sending paging may not be the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rFonts w:eastAsiaTheme="minorEastAsia" w:hint="eastAsia"/>
                <w:lang w:val="en-US" w:eastAsia="zh-CN"/>
              </w:rPr>
              <w:t>last used cell</w:t>
            </w:r>
            <w:proofErr w:type="gramStart"/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>,  in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 xml:space="preserve"> which case coverage based paging carrier selection will not be used and the </w:t>
            </w:r>
            <w:r>
              <w:t>Assistance Data for CE capable UEs IE</w:t>
            </w:r>
            <w:r>
              <w:rPr>
                <w:rFonts w:eastAsia="SimSun" w:hint="eastAsia"/>
                <w:lang w:val="en-US" w:eastAsia="zh-CN"/>
              </w:rPr>
              <w:t xml:space="preserve"> will not be used to determine </w:t>
            </w:r>
            <w:r>
              <w:t>the paging carrier</w:t>
            </w:r>
            <w:r>
              <w:rPr>
                <w:rFonts w:eastAsiaTheme="minorEastAsia" w:hint="eastAsia"/>
                <w:lang w:val="en-US" w:eastAsia="zh-CN"/>
              </w:rPr>
              <w:t>.</w:t>
            </w:r>
            <w:r>
              <w:rPr>
                <w:rFonts w:eastAsia="SimSun" w:hint="eastAsia"/>
                <w:lang w:val="en-US" w:eastAsia="zh-CN"/>
              </w:rPr>
              <w:t xml:space="preserve"> The text proposed by QCOM </w:t>
            </w:r>
            <w:r>
              <w:rPr>
                <w:rFonts w:eastAsia="SimSun" w:hint="eastAsia"/>
                <w:lang w:val="en-US" w:eastAsia="zh-CN"/>
              </w:rPr>
              <w:t>should be updated as follows:</w:t>
            </w:r>
          </w:p>
          <w:p w14:paraId="32CAF057" w14:textId="77777777" w:rsidR="001169FA" w:rsidRDefault="00C31D63">
            <w:pPr>
              <w:pStyle w:val="ListParagraph"/>
              <w:numPr>
                <w:ilvl w:val="0"/>
                <w:numId w:val="10"/>
              </w:numPr>
              <w:rPr>
                <w:rFonts w:eastAsia="SimSu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“If the Assistance Data for CE capable UEs IE is included in the PAGING message for a NB-IOT cell,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38" w:author="ZTE" w:date="2022-02-23T09:12:00Z">
              <w:r>
                <w:rPr>
                  <w:rFonts w:ascii="Times New Roman" w:hAnsi="Times New Roman" w:cs="Times New Roman"/>
                  <w:sz w:val="20"/>
                  <w:szCs w:val="20"/>
                </w:rPr>
                <w:delText>shall</w:delText>
              </w:r>
            </w:del>
            <w:ins w:id="39" w:author="ZTE" w:date="2022-02-23T09:12:00Z"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may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, if supported, use the received information to determine the paging carrier as defined in TS 36.304 [20].”</w:t>
            </w:r>
          </w:p>
        </w:tc>
      </w:tr>
    </w:tbl>
    <w:p w14:paraId="0C4E35AA" w14:textId="77777777" w:rsidR="001169FA" w:rsidRDefault="001169FA">
      <w:pPr>
        <w:rPr>
          <w:rFonts w:eastAsiaTheme="minorEastAsia"/>
          <w:b/>
          <w:lang w:eastAsia="zh-CN"/>
        </w:rPr>
      </w:pPr>
    </w:p>
    <w:p w14:paraId="2F6D68D7" w14:textId="77777777" w:rsidR="001169FA" w:rsidRDefault="00C31D63">
      <w:pPr>
        <w:pStyle w:val="Heading1"/>
      </w:pPr>
      <w:r>
        <w:t>4</w:t>
      </w:r>
      <w:r>
        <w:t>. Reference</w:t>
      </w:r>
    </w:p>
    <w:p w14:paraId="135BCEC9" w14:textId="77777777" w:rsidR="001169FA" w:rsidRDefault="00C31D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R3-221811 Support of Carrier Selection based on coverage level (Nokia, Nokia Shanghai Bell)</w:t>
      </w:r>
      <w:r>
        <w:rPr>
          <w:rFonts w:ascii="Times New Roman" w:hAnsi="Times New Roman" w:cs="Times New Roman"/>
        </w:rPr>
        <w:tab/>
        <w:t>CR0753r, TS 38.413 v16.8.0, Rel-17, Cat. B</w:t>
      </w:r>
    </w:p>
    <w:p w14:paraId="44189DDB" w14:textId="77777777" w:rsidR="001169FA" w:rsidRDefault="00C31D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R3-221939 (TP to TS36.413 and TS38.413) Support CEL based paging carrier selection (ZTE)</w:t>
      </w:r>
      <w:r>
        <w:rPr>
          <w:rFonts w:ascii="Times New Roman" w:hAnsi="Times New Roman" w:cs="Times New Roman"/>
        </w:rPr>
        <w:tab/>
        <w:t>other</w:t>
      </w:r>
    </w:p>
    <w:p w14:paraId="7F6CB42B" w14:textId="77777777" w:rsidR="001169FA" w:rsidRDefault="00C31D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R3-222156 (TPs to TS 36.413, 38.413) CE based Carrier Selection for NB-IoT (Huawei)</w:t>
      </w:r>
      <w:r>
        <w:rPr>
          <w:rFonts w:ascii="Times New Roman" w:hAnsi="Times New Roman" w:cs="Times New Roman"/>
        </w:rPr>
        <w:tab/>
        <w:t>other</w:t>
      </w:r>
    </w:p>
    <w:p w14:paraId="0848DF1E" w14:textId="77777777" w:rsidR="001169FA" w:rsidRDefault="00C31D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R2-2202739 Report of [Pre117-e][</w:t>
      </w:r>
      <w:proofErr w:type="gramStart"/>
      <w:r>
        <w:rPr>
          <w:rFonts w:ascii="Times New Roman" w:hAnsi="Times New Roman" w:cs="Times New Roman"/>
        </w:rPr>
        <w:t>301][</w:t>
      </w:r>
      <w:proofErr w:type="gramEnd"/>
      <w:r>
        <w:rPr>
          <w:rFonts w:ascii="Times New Roman" w:hAnsi="Times New Roman" w:cs="Times New Roman"/>
        </w:rPr>
        <w:t>NBIOT/eMTC R17] NB-IoT carrier selection (ZTE)</w:t>
      </w:r>
    </w:p>
    <w:bookmarkEnd w:id="0"/>
    <w:bookmarkEnd w:id="1"/>
    <w:bookmarkEnd w:id="2"/>
    <w:p w14:paraId="6EA4415C" w14:textId="77777777" w:rsidR="001169FA" w:rsidRDefault="001169FA"/>
    <w:sectPr w:rsidR="001169FA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5051" w14:textId="77777777" w:rsidR="00000000" w:rsidRDefault="00C31D63">
      <w:pPr>
        <w:spacing w:after="0"/>
      </w:pPr>
      <w:r>
        <w:separator/>
      </w:r>
    </w:p>
  </w:endnote>
  <w:endnote w:type="continuationSeparator" w:id="0">
    <w:p w14:paraId="2479C7CB" w14:textId="77777777" w:rsidR="00000000" w:rsidRDefault="00C31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8A76" w14:textId="77777777" w:rsidR="001169FA" w:rsidRDefault="00C31D6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60DB" w14:textId="77777777" w:rsidR="001169FA" w:rsidRDefault="00C31D63">
      <w:pPr>
        <w:spacing w:after="0"/>
      </w:pPr>
      <w:r>
        <w:separator/>
      </w:r>
    </w:p>
  </w:footnote>
  <w:footnote w:type="continuationSeparator" w:id="0">
    <w:p w14:paraId="56ED26A8" w14:textId="77777777" w:rsidR="001169FA" w:rsidRDefault="00C31D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F2B"/>
    <w:multiLevelType w:val="multilevel"/>
    <w:tmpl w:val="0BDD5F2B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left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left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left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08235A"/>
    <w:multiLevelType w:val="multilevel"/>
    <w:tmpl w:val="1F082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46403614"/>
    <w:multiLevelType w:val="multilevel"/>
    <w:tmpl w:val="46403614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CC20470"/>
    <w:multiLevelType w:val="multilevel"/>
    <w:tmpl w:val="4CC204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368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3E0C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12A3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54D"/>
    <w:rsid w:val="00110973"/>
    <w:rsid w:val="00110CE9"/>
    <w:rsid w:val="001119E6"/>
    <w:rsid w:val="00112C1D"/>
    <w:rsid w:val="001133CF"/>
    <w:rsid w:val="00113571"/>
    <w:rsid w:val="00114EB0"/>
    <w:rsid w:val="001169FA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9EF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6A2E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082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1A51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954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3A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CE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6DE6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876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6F95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27DD2"/>
    <w:rsid w:val="007304DD"/>
    <w:rsid w:val="00730CA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6E64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2BC7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49B2"/>
    <w:rsid w:val="009D63F9"/>
    <w:rsid w:val="009D69DE"/>
    <w:rsid w:val="009D7893"/>
    <w:rsid w:val="009E0A9F"/>
    <w:rsid w:val="009E0D45"/>
    <w:rsid w:val="009E15D3"/>
    <w:rsid w:val="009E1821"/>
    <w:rsid w:val="009E199D"/>
    <w:rsid w:val="009E199E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2125"/>
    <w:rsid w:val="00A4419F"/>
    <w:rsid w:val="00A4422C"/>
    <w:rsid w:val="00A44325"/>
    <w:rsid w:val="00A44685"/>
    <w:rsid w:val="00A45996"/>
    <w:rsid w:val="00A46784"/>
    <w:rsid w:val="00A47E70"/>
    <w:rsid w:val="00A507A1"/>
    <w:rsid w:val="00A54505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7D4F"/>
    <w:rsid w:val="00A81C95"/>
    <w:rsid w:val="00A8205B"/>
    <w:rsid w:val="00A8255B"/>
    <w:rsid w:val="00A82733"/>
    <w:rsid w:val="00A83254"/>
    <w:rsid w:val="00A83501"/>
    <w:rsid w:val="00A83AC0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4C5B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47F8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577C0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A07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E7A68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1D63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6CE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8716D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851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2CA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24EB9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6C36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55BB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3D0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6757"/>
    <w:rsid w:val="00FC7619"/>
    <w:rsid w:val="00FC7ABA"/>
    <w:rsid w:val="00FD09D6"/>
    <w:rsid w:val="00FD2A85"/>
    <w:rsid w:val="00FD2EF1"/>
    <w:rsid w:val="00FD41F9"/>
    <w:rsid w:val="00FD4272"/>
    <w:rsid w:val="00FD46A2"/>
    <w:rsid w:val="00FD52EB"/>
    <w:rsid w:val="00FD70DC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  <w:rsid w:val="03B63A26"/>
    <w:rsid w:val="04260DFE"/>
    <w:rsid w:val="0549510C"/>
    <w:rsid w:val="10C974D9"/>
    <w:rsid w:val="12A20EAD"/>
    <w:rsid w:val="20653802"/>
    <w:rsid w:val="26402613"/>
    <w:rsid w:val="2B6B224B"/>
    <w:rsid w:val="2BB01D61"/>
    <w:rsid w:val="31E33F74"/>
    <w:rsid w:val="368A4336"/>
    <w:rsid w:val="51B01144"/>
    <w:rsid w:val="54B46B94"/>
    <w:rsid w:val="55D22EF8"/>
    <w:rsid w:val="58D032CB"/>
    <w:rsid w:val="6A621631"/>
    <w:rsid w:val="6B881C18"/>
    <w:rsid w:val="742F3B77"/>
    <w:rsid w:val="743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C675D"/>
  <w15:docId w15:val="{8A9F97E3-002C-4E5C-AFDF-4CABD3B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  <w:rPr>
      <w:rFonts w:eastAsia="SimSu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  <w:rPr>
      <w:rFonts w:eastAsia="SimSun"/>
    </w:r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</w:pPr>
    <w:rPr>
      <w:rFonts w:eastAsia="SimSun"/>
      <w:color w:val="000000"/>
      <w:lang w:val="en-US" w:eastAsia="ja-JP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eastAsia="en-US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eastAsia="en-US"/>
    </w:rPr>
  </w:style>
  <w:style w:type="character" w:customStyle="1" w:styleId="a1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character" w:customStyle="1" w:styleId="B4Char">
    <w:name w:val="B4 Char"/>
    <w:link w:val="B4"/>
    <w:qFormat/>
    <w:rPr>
      <w:rFonts w:eastAsia="Times New Roman"/>
      <w:lang w:eastAsia="en-US"/>
    </w:r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qFormat/>
    <w:rPr>
      <w:rFonts w:eastAsia="Arial"/>
    </w:rPr>
  </w:style>
  <w:style w:type="paragraph" w:customStyle="1" w:styleId="a3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Pr>
      <w:rFonts w:eastAsia="Times New Roman"/>
      <w:lang w:eastAsia="en-US"/>
    </w:rPr>
  </w:style>
  <w:style w:type="character" w:customStyle="1" w:styleId="a4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">
    <w:name w:val="插图题注"/>
    <w:basedOn w:val="Normal"/>
    <w:qFormat/>
    <w:pPr>
      <w:numPr>
        <w:ilvl w:val="7"/>
        <w:numId w:val="6"/>
      </w:numPr>
    </w:pPr>
  </w:style>
  <w:style w:type="paragraph" w:customStyle="1" w:styleId="a0">
    <w:name w:val="表格题注"/>
    <w:basedOn w:val="Normal"/>
    <w:qFormat/>
    <w:pPr>
      <w:numPr>
        <w:ilvl w:val="8"/>
        <w:numId w:val="6"/>
      </w:numPr>
    </w:p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qFormat/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qFormat/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pPr>
      <w:numPr>
        <w:numId w:val="7"/>
      </w:numPr>
      <w:tabs>
        <w:tab w:val="left" w:pos="1560"/>
      </w:tabs>
      <w:ind w:left="1560" w:hanging="1200"/>
    </w:pPr>
    <w:rPr>
      <w:b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qFormat/>
    <w:rPr>
      <w:rFonts w:eastAsia="SimSun"/>
      <w:b/>
      <w:lang w:val="en-GB" w:eastAsia="en-US" w:bidi="ar-SA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Wingdings" w:eastAsia="MS Mincho" w:hAnsi="Wingdings" w:cs="Wingdings"/>
      <w:b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99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99"/>
    <w:qFormat/>
    <w:locked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eastAsia="SimSun"/>
      <w:color w:val="000000"/>
      <w:lang w:eastAsia="ja-JP"/>
    </w:rPr>
  </w:style>
  <w:style w:type="paragraph" w:customStyle="1" w:styleId="Comments">
    <w:name w:val="Comments"/>
    <w:basedOn w:val="Normal"/>
    <w:qFormat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zlyamo\Downloads\Inbox\R3-22245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1578</Words>
  <Characters>7842</Characters>
  <Application>Microsoft Office Word</Application>
  <DocSecurity>0</DocSecurity>
  <Lines>65</Lines>
  <Paragraphs>18</Paragraphs>
  <ScaleCrop>false</ScaleCrop>
  <Company>Huawei Technologies Co.,Ltd.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Nok-1</cp:lastModifiedBy>
  <cp:revision>2</cp:revision>
  <cp:lastPrinted>2009-04-22T07:01:00Z</cp:lastPrinted>
  <dcterms:created xsi:type="dcterms:W3CDTF">2022-02-23T23:43:00Z</dcterms:created>
  <dcterms:modified xsi:type="dcterms:W3CDTF">2022-02-23T23:43:00Z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(3)pGr0egvffpN5s02mh797FVEjXmculTabcIs5pk1ipc0iyo4lWGk0owGHt6pEWBkNwsQpwJjS
kEuses45gBVva/KUArmaUB/uvK5QXUjtoD4uzbYdFJNRVGLTX2l3OijqcFz2kOjr02TEnlbA
JWArgDETGywghDK4Kr1YtHwAiVZknmZJd0JvrF83pke65cnopk1fDXpzm9oLq2z6jRIc2Tls
l9OAn62oYFYxFXZAiP</vt:lpwstr>
  </property>
  <property fmtid="{D5CDD505-2E9C-101B-9397-08002B2CF9AE}" pid="17" name="_2015_ms_pID_7253431">
    <vt:lpwstr>FOa0QXauffwYdmMX7VJWXOLioxkYIoogjGUQhlnWbDu8NH7SXw02+0
xVGeRcljzLlintFqyuI7PEugfWYtbNd+9/bg9tbPDR1TrNJb4UjxMYppZgfUKGJIeDt6SXwd
shYj7stP4JXQrfSYBqHUYwK9PlqX1OK99W7/ppX2y0ruta0ucOR43x1SXulxT43t4eeWDeAd
ahAOQ8jqMktqSRZUrEIF8PmN1/d8ZciPMF/Q</vt:lpwstr>
  </property>
  <property fmtid="{D5CDD505-2E9C-101B-9397-08002B2CF9AE}" pid="18" name="_2015_ms_pID_7253432">
    <vt:lpwstr>6Q==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  <property fmtid="{D5CDD505-2E9C-101B-9397-08002B2CF9AE}" pid="23" name="KSOProductBuildVer">
    <vt:lpwstr>2052-11.8.2.10393</vt:lpwstr>
  </property>
</Properties>
</file>