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B3608" w14:textId="77777777" w:rsidR="000D5EC9" w:rsidRPr="004F2876" w:rsidRDefault="00910153" w:rsidP="004F2876">
      <w:pPr>
        <w:pStyle w:val="3GPPHeader"/>
        <w:outlineLvl w:val="0"/>
        <w:rPr>
          <w:rFonts w:ascii="Arial" w:hAnsi="Arial" w:cs="Arial"/>
        </w:rPr>
      </w:pPr>
      <w:bookmarkStart w:id="0" w:name="_Toc193024528"/>
      <w:r w:rsidRPr="004F2876">
        <w:rPr>
          <w:rFonts w:ascii="Arial" w:hAnsi="Arial" w:cs="Arial"/>
        </w:rPr>
        <w:t xml:space="preserve">3GPP </w:t>
      </w:r>
      <w:r w:rsidR="003C5549" w:rsidRPr="004F2876">
        <w:rPr>
          <w:rFonts w:ascii="Arial" w:hAnsi="Arial" w:cs="Arial"/>
        </w:rPr>
        <w:t xml:space="preserve">TSG-RAN WG3 </w:t>
      </w:r>
      <w:r w:rsidR="0081673E" w:rsidRPr="004F2876">
        <w:rPr>
          <w:rFonts w:ascii="Arial" w:hAnsi="Arial" w:cs="Arial"/>
        </w:rPr>
        <w:t>Meeting #11</w:t>
      </w:r>
      <w:r w:rsidR="005A6AE0" w:rsidRPr="004F2876">
        <w:rPr>
          <w:rFonts w:ascii="Arial" w:hAnsi="Arial" w:cs="Arial"/>
        </w:rPr>
        <w:t>5</w:t>
      </w:r>
      <w:r w:rsidRPr="004F2876">
        <w:rPr>
          <w:rFonts w:ascii="Arial" w:hAnsi="Arial" w:cs="Arial"/>
        </w:rPr>
        <w:t>-e</w:t>
      </w:r>
      <w:r w:rsidR="000D5EC9" w:rsidRPr="004F2876">
        <w:rPr>
          <w:rFonts w:ascii="Arial" w:hAnsi="Arial" w:cs="Arial"/>
        </w:rPr>
        <w:tab/>
      </w:r>
      <w:r w:rsidR="00AE2673" w:rsidRPr="004F2876">
        <w:rPr>
          <w:rFonts w:ascii="Arial" w:hAnsi="Arial" w:cs="Arial"/>
        </w:rPr>
        <w:fldChar w:fldCharType="begin"/>
      </w:r>
      <w:r w:rsidR="00AE2673" w:rsidRPr="004F2876">
        <w:rPr>
          <w:rFonts w:ascii="Arial" w:hAnsi="Arial" w:cs="Arial"/>
        </w:rPr>
        <w:instrText xml:space="preserve"> DOCPROPERTY  Tdoc#  \* MERGEFORMAT </w:instrText>
      </w:r>
      <w:r w:rsidR="00AE2673" w:rsidRPr="004F2876">
        <w:rPr>
          <w:rFonts w:ascii="Arial" w:hAnsi="Arial" w:cs="Arial"/>
        </w:rPr>
        <w:fldChar w:fldCharType="separate"/>
      </w:r>
      <w:r w:rsidR="00AE2673" w:rsidRPr="004F2876">
        <w:rPr>
          <w:rFonts w:ascii="Arial" w:hAnsi="Arial" w:cs="Arial"/>
        </w:rPr>
        <w:t>&lt;</w:t>
      </w:r>
      <w:proofErr w:type="spellStart"/>
      <w:r w:rsidR="00AE2673" w:rsidRPr="004F2876">
        <w:rPr>
          <w:rFonts w:ascii="Arial" w:hAnsi="Arial" w:cs="Arial"/>
        </w:rPr>
        <w:t>TDoc</w:t>
      </w:r>
      <w:proofErr w:type="spellEnd"/>
      <w:r w:rsidR="00AE2673" w:rsidRPr="004F2876">
        <w:rPr>
          <w:rFonts w:ascii="Arial" w:hAnsi="Arial" w:cs="Arial"/>
        </w:rPr>
        <w:t>#&gt;</w:t>
      </w:r>
      <w:r w:rsidR="00AE2673" w:rsidRPr="004F2876">
        <w:rPr>
          <w:rFonts w:ascii="Arial" w:hAnsi="Arial" w:cs="Arial"/>
        </w:rPr>
        <w:fldChar w:fldCharType="end"/>
      </w:r>
    </w:p>
    <w:p w14:paraId="5FE47758" w14:textId="77777777" w:rsidR="00910153" w:rsidRPr="004F2876" w:rsidRDefault="0081673E" w:rsidP="004F2876">
      <w:pPr>
        <w:pStyle w:val="3GPPHeader"/>
        <w:outlineLvl w:val="0"/>
        <w:rPr>
          <w:rFonts w:ascii="Arial" w:hAnsi="Arial" w:cs="Arial"/>
        </w:rPr>
      </w:pPr>
      <w:r w:rsidRPr="004F2876">
        <w:rPr>
          <w:rFonts w:ascii="Arial" w:hAnsi="Arial" w:cs="Arial"/>
        </w:rPr>
        <w:t xml:space="preserve">E-meeting, </w:t>
      </w:r>
      <w:r w:rsidR="005A6AE0" w:rsidRPr="004F2876">
        <w:rPr>
          <w:rFonts w:ascii="Arial" w:hAnsi="Arial" w:cs="Arial"/>
        </w:rPr>
        <w:t>21 Feb – 3 Mar</w:t>
      </w:r>
      <w:r w:rsidRPr="004F2876">
        <w:rPr>
          <w:rFonts w:ascii="Arial" w:hAnsi="Arial" w:cs="Arial"/>
        </w:rPr>
        <w:t xml:space="preserve"> 202</w:t>
      </w:r>
      <w:r w:rsidR="002C4745" w:rsidRPr="004F2876">
        <w:rPr>
          <w:rFonts w:ascii="Arial" w:hAnsi="Arial" w:cs="Arial"/>
        </w:rPr>
        <w:t>2</w:t>
      </w:r>
    </w:p>
    <w:p w14:paraId="5AC34BC6" w14:textId="77777777" w:rsidR="0037119B" w:rsidRPr="007D3E81" w:rsidRDefault="0037119B" w:rsidP="0037119B">
      <w:pPr>
        <w:pStyle w:val="ac"/>
        <w:jc w:val="both"/>
        <w:rPr>
          <w:rFonts w:eastAsia="宋体"/>
          <w:b w:val="0"/>
          <w:i w:val="0"/>
          <w:noProof w:val="0"/>
          <w:sz w:val="24"/>
          <w:lang w:eastAsia="zh-CN"/>
        </w:rPr>
      </w:pPr>
    </w:p>
    <w:p w14:paraId="113EDED9" w14:textId="77777777" w:rsidR="00FD4272" w:rsidRPr="007E6749" w:rsidRDefault="00FD4272" w:rsidP="00FD4272">
      <w:pPr>
        <w:pStyle w:val="3GPPHeader"/>
        <w:outlineLvl w:val="0"/>
        <w:rPr>
          <w:rFonts w:ascii="Arial" w:hAnsi="Arial" w:cs="Arial"/>
        </w:rPr>
      </w:pPr>
      <w:r w:rsidRPr="007E6749">
        <w:rPr>
          <w:rFonts w:ascii="Arial" w:hAnsi="Arial" w:cs="Arial"/>
        </w:rPr>
        <w:t>Agenda Item:</w:t>
      </w:r>
      <w:r w:rsidRPr="007E6749">
        <w:rPr>
          <w:rFonts w:ascii="Arial" w:hAnsi="Arial" w:cs="Arial"/>
        </w:rPr>
        <w:tab/>
        <w:t>22.2.</w:t>
      </w:r>
      <w:r>
        <w:rPr>
          <w:rFonts w:ascii="Arial" w:hAnsi="Arial" w:cs="Arial"/>
        </w:rPr>
        <w:t>4</w:t>
      </w:r>
    </w:p>
    <w:p w14:paraId="33F7DE3C" w14:textId="77777777" w:rsidR="00FD4272" w:rsidRPr="007E6749" w:rsidRDefault="00FD4272" w:rsidP="00FD4272">
      <w:pPr>
        <w:pStyle w:val="3GPPHeader"/>
        <w:outlineLvl w:val="0"/>
        <w:rPr>
          <w:rFonts w:ascii="Arial" w:hAnsi="Arial" w:cs="Arial"/>
        </w:rPr>
      </w:pPr>
      <w:r w:rsidRPr="007E6749">
        <w:rPr>
          <w:rFonts w:ascii="Arial" w:hAnsi="Arial" w:cs="Arial"/>
        </w:rPr>
        <w:t>Source:</w:t>
      </w:r>
      <w:r w:rsidRPr="007E6749">
        <w:rPr>
          <w:rFonts w:ascii="Arial" w:hAnsi="Arial" w:cs="Arial"/>
        </w:rPr>
        <w:tab/>
        <w:t>Huawei (moderator)</w:t>
      </w:r>
    </w:p>
    <w:p w14:paraId="47156E80" w14:textId="77777777" w:rsidR="00FD4272" w:rsidRPr="007E6749" w:rsidRDefault="00FD4272" w:rsidP="00FD4272">
      <w:pPr>
        <w:pStyle w:val="3GPPHeader"/>
        <w:outlineLvl w:val="0"/>
        <w:rPr>
          <w:rFonts w:ascii="Arial" w:hAnsi="Arial" w:cs="Arial"/>
          <w:lang w:val="it-IT"/>
        </w:rPr>
      </w:pPr>
      <w:r w:rsidRPr="007E6749">
        <w:rPr>
          <w:rFonts w:ascii="Arial" w:hAnsi="Arial" w:cs="Arial"/>
          <w:lang w:val="it-IT"/>
        </w:rPr>
        <w:t>Title:</w:t>
      </w:r>
      <w:r w:rsidRPr="007E6749">
        <w:rPr>
          <w:rFonts w:ascii="Arial" w:hAnsi="Arial" w:cs="Arial"/>
          <w:lang w:val="it-IT"/>
        </w:rPr>
        <w:tab/>
        <w:t xml:space="preserve">Summary of discussion on </w:t>
      </w:r>
      <w:proofErr w:type="spellStart"/>
      <w:r w:rsidRPr="00FD4272">
        <w:rPr>
          <w:rFonts w:ascii="Arial" w:hAnsi="Arial" w:cs="Arial"/>
          <w:highlight w:val="yellow"/>
          <w:lang w:eastAsia="en-US"/>
        </w:rPr>
        <w:t>xxxx</w:t>
      </w:r>
      <w:proofErr w:type="spellEnd"/>
    </w:p>
    <w:p w14:paraId="1C3D0203" w14:textId="77777777" w:rsidR="00FD4272" w:rsidRPr="007E6749" w:rsidRDefault="00FD4272" w:rsidP="00FD4272">
      <w:pPr>
        <w:pStyle w:val="3GPPHeader"/>
        <w:outlineLvl w:val="0"/>
        <w:rPr>
          <w:rFonts w:ascii="Arial" w:hAnsi="Arial" w:cs="Arial"/>
        </w:rPr>
      </w:pPr>
      <w:r w:rsidRPr="007E6749">
        <w:rPr>
          <w:rFonts w:ascii="Arial" w:hAnsi="Arial" w:cs="Arial"/>
        </w:rPr>
        <w:t>Document for:</w:t>
      </w:r>
      <w:r w:rsidRPr="007E6749">
        <w:rPr>
          <w:rFonts w:ascii="Arial" w:hAnsi="Arial" w:cs="Arial"/>
        </w:rPr>
        <w:tab/>
        <w:t>Approval</w:t>
      </w:r>
    </w:p>
    <w:p w14:paraId="6B82FAF0" w14:textId="77777777" w:rsidR="00FD4272" w:rsidRPr="007E6749" w:rsidRDefault="00FD4272" w:rsidP="00FD4272">
      <w:pPr>
        <w:pStyle w:val="10"/>
        <w:rPr>
          <w:rFonts w:cs="Arial"/>
        </w:rPr>
      </w:pPr>
      <w:r>
        <w:rPr>
          <w:rFonts w:cs="Arial"/>
        </w:rPr>
        <w:t xml:space="preserve">1. </w:t>
      </w:r>
      <w:r w:rsidRPr="007E6749">
        <w:rPr>
          <w:rFonts w:cs="Arial"/>
        </w:rPr>
        <w:t>Introduction</w:t>
      </w:r>
    </w:p>
    <w:p w14:paraId="1AE1BED4" w14:textId="77777777" w:rsidR="00A42125" w:rsidRDefault="00A42125" w:rsidP="00A42125">
      <w:r>
        <w:rPr>
          <w:rFonts w:ascii="Calibri" w:hAnsi="Calibri" w:cs="Calibri"/>
          <w:b/>
          <w:color w:val="FF00FF"/>
          <w:sz w:val="18"/>
          <w:szCs w:val="24"/>
        </w:rPr>
        <w:t xml:space="preserve">CB: # </w:t>
      </w:r>
      <w:r>
        <w:rPr>
          <w:rFonts w:ascii="Calibri" w:hAnsi="Calibri" w:cs="Calibri"/>
          <w:b/>
          <w:bCs/>
          <w:color w:val="FF00FF"/>
          <w:sz w:val="18"/>
          <w:szCs w:val="18"/>
        </w:rPr>
        <w:t>NBIoTMTC1_CarrierSelec</w:t>
      </w:r>
      <w:r>
        <w:rPr>
          <w:rFonts w:ascii="Calibri" w:hAnsi="Calibri" w:cs="Calibri" w:hint="eastAsia"/>
          <w:b/>
          <w:bCs/>
          <w:color w:val="FF00FF"/>
          <w:sz w:val="18"/>
          <w:szCs w:val="18"/>
        </w:rPr>
        <w:t>t</w:t>
      </w:r>
    </w:p>
    <w:p w14:paraId="61628562" w14:textId="77777777" w:rsidR="00A42125" w:rsidRDefault="00A42125" w:rsidP="00A42125">
      <w:pPr>
        <w:ind w:left="144" w:hanging="144"/>
        <w:rPr>
          <w:rFonts w:ascii="Calibri" w:hAnsi="Calibri" w:cs="Calibri"/>
          <w:b/>
          <w:bCs/>
          <w:color w:val="FF00FF"/>
          <w:sz w:val="18"/>
          <w:szCs w:val="18"/>
        </w:rPr>
      </w:pPr>
      <w:r>
        <w:rPr>
          <w:rFonts w:ascii="Calibri" w:hAnsi="Calibri" w:cs="Calibri"/>
          <w:b/>
          <w:bCs/>
          <w:color w:val="FF00FF"/>
          <w:sz w:val="18"/>
          <w:szCs w:val="18"/>
        </w:rPr>
        <w:t>- Check RAN2 progress and identify the impact on RAN3</w:t>
      </w:r>
    </w:p>
    <w:p w14:paraId="1BA3ED8D" w14:textId="77777777" w:rsidR="00A42125" w:rsidRPr="00121D94" w:rsidRDefault="00A42125" w:rsidP="00A42125">
      <w:pPr>
        <w:ind w:left="144" w:hanging="144"/>
        <w:rPr>
          <w:rFonts w:ascii="Calibri" w:hAnsi="Calibri" w:cs="Calibri"/>
          <w:b/>
          <w:bCs/>
          <w:color w:val="FF00FF"/>
          <w:sz w:val="18"/>
          <w:szCs w:val="18"/>
        </w:rPr>
      </w:pPr>
      <w:r>
        <w:rPr>
          <w:rFonts w:ascii="Calibri" w:hAnsi="Calibri" w:cs="Calibri"/>
          <w:b/>
          <w:bCs/>
          <w:color w:val="FF00FF"/>
          <w:sz w:val="18"/>
          <w:szCs w:val="18"/>
        </w:rPr>
        <w:t xml:space="preserve">- Capture the TP to TS 36.413, TS 38.413 if agreeable  </w:t>
      </w:r>
      <w:r>
        <w:rPr>
          <w:rFonts w:ascii="Calibri" w:hAnsi="Calibri" w:cs="Calibri"/>
          <w:b/>
          <w:color w:val="FF00FF"/>
          <w:sz w:val="18"/>
          <w:szCs w:val="24"/>
        </w:rPr>
        <w:t xml:space="preserve"> </w:t>
      </w:r>
    </w:p>
    <w:p w14:paraId="7ADCF1BE" w14:textId="77777777" w:rsidR="00A42125" w:rsidRDefault="00A42125" w:rsidP="00A42125">
      <w:pPr>
        <w:ind w:left="144" w:hanging="144"/>
        <w:rPr>
          <w:rFonts w:ascii="Calibri" w:hAnsi="Calibri" w:cs="Calibri"/>
          <w:color w:val="000000"/>
          <w:sz w:val="18"/>
          <w:szCs w:val="24"/>
        </w:rPr>
      </w:pPr>
      <w:r>
        <w:rPr>
          <w:rFonts w:ascii="Calibri" w:hAnsi="Calibri" w:cs="Calibri"/>
          <w:color w:val="000000"/>
          <w:sz w:val="18"/>
          <w:szCs w:val="24"/>
        </w:rPr>
        <w:t>(HW - moderator)</w:t>
      </w:r>
    </w:p>
    <w:p w14:paraId="0932F6B8" w14:textId="694EBCCB" w:rsidR="00FD4272" w:rsidRDefault="00A42125" w:rsidP="001551A2">
      <w:pPr>
        <w:rPr>
          <w:highlight w:val="yellow"/>
          <w:lang w:eastAsia="zh-CN"/>
        </w:rPr>
      </w:pPr>
      <w:r w:rsidRPr="00764525">
        <w:rPr>
          <w:rFonts w:ascii="Calibri" w:eastAsia="等线" w:hAnsi="Calibri" w:cs="Calibri"/>
          <w:color w:val="000000"/>
          <w:sz w:val="18"/>
          <w:szCs w:val="24"/>
        </w:rPr>
        <w:t>Summary of offline disc</w:t>
      </w:r>
      <w:r>
        <w:rPr>
          <w:rFonts w:ascii="Calibri" w:eastAsia="等线" w:hAnsi="Calibri" w:cs="Calibri"/>
          <w:color w:val="000000"/>
          <w:sz w:val="18"/>
          <w:szCs w:val="24"/>
        </w:rPr>
        <w:t xml:space="preserve"> </w:t>
      </w:r>
      <w:hyperlink r:id="rId7" w:history="1">
        <w:r>
          <w:rPr>
            <w:rStyle w:val="ad"/>
            <w:rFonts w:ascii="Calibri" w:eastAsia="等线" w:hAnsi="Calibri" w:cs="Calibri"/>
            <w:sz w:val="18"/>
            <w:szCs w:val="24"/>
          </w:rPr>
          <w:t>R3-222459</w:t>
        </w:r>
      </w:hyperlink>
      <w:bookmarkStart w:id="1" w:name="OLE_LINK1"/>
      <w:bookmarkStart w:id="2" w:name="OLE_LINK2"/>
    </w:p>
    <w:p w14:paraId="032FAB84" w14:textId="77777777" w:rsidR="00FD4272" w:rsidRPr="007E6749" w:rsidRDefault="00FD4272" w:rsidP="00FD4272">
      <w:pPr>
        <w:pStyle w:val="10"/>
        <w:rPr>
          <w:rFonts w:cs="Arial"/>
        </w:rPr>
      </w:pPr>
      <w:r>
        <w:rPr>
          <w:rFonts w:cs="Arial"/>
        </w:rPr>
        <w:t xml:space="preserve">2. </w:t>
      </w:r>
      <w:r w:rsidRPr="007E6749">
        <w:rPr>
          <w:rFonts w:cs="Arial"/>
        </w:rPr>
        <w:t>For the Chairman’s Notes</w:t>
      </w:r>
    </w:p>
    <w:p w14:paraId="56D3A30B" w14:textId="77777777" w:rsidR="00FD4272" w:rsidRDefault="00896E64" w:rsidP="001551A2">
      <w:pPr>
        <w:rPr>
          <w:highlight w:val="yellow"/>
          <w:lang w:eastAsia="zh-CN"/>
        </w:rPr>
      </w:pPr>
      <w:r>
        <w:rPr>
          <w:highlight w:val="yellow"/>
          <w:lang w:eastAsia="zh-CN"/>
        </w:rPr>
        <w:t>//to be added</w:t>
      </w:r>
    </w:p>
    <w:p w14:paraId="1022D0C4" w14:textId="77777777" w:rsidR="00006AA0" w:rsidRDefault="005456E5" w:rsidP="00006AA0">
      <w:pPr>
        <w:pStyle w:val="10"/>
        <w:rPr>
          <w:rFonts w:cs="Arial"/>
        </w:rPr>
      </w:pPr>
      <w:r w:rsidRPr="00FD4272">
        <w:rPr>
          <w:rFonts w:cs="Arial"/>
        </w:rPr>
        <w:t xml:space="preserve">3. </w:t>
      </w:r>
      <w:r w:rsidR="00006AA0" w:rsidRPr="00FD4272">
        <w:rPr>
          <w:rFonts w:cs="Arial"/>
        </w:rPr>
        <w:t>Discussion</w:t>
      </w:r>
    </w:p>
    <w:p w14:paraId="22AFABAC" w14:textId="77777777" w:rsidR="003F3A30" w:rsidRDefault="00A42125" w:rsidP="003F3A30">
      <w:r>
        <w:t>There are three papers submitted for this meeting.</w:t>
      </w:r>
    </w:p>
    <w:p w14:paraId="4859AF5D" w14:textId="77777777" w:rsidR="00A42125" w:rsidRDefault="00A42125" w:rsidP="003F3A30">
      <w:r>
        <w:t xml:space="preserve">In [1], a </w:t>
      </w:r>
      <w:r w:rsidRPr="00A42125">
        <w:rPr>
          <w:i/>
        </w:rPr>
        <w:t>Carrier Selection</w:t>
      </w:r>
      <w:r>
        <w:t xml:space="preserve"> IE </w:t>
      </w:r>
      <w:r w:rsidRPr="00A42125">
        <w:t>ENUMERATED (true,</w:t>
      </w:r>
      <w:r>
        <w:t xml:space="preserve"> </w:t>
      </w:r>
      <w:r w:rsidRPr="00A42125">
        <w:t>…)</w:t>
      </w:r>
      <w:r>
        <w:t xml:space="preserve"> is included in the </w:t>
      </w:r>
      <w:r w:rsidRPr="00A42125">
        <w:rPr>
          <w:i/>
        </w:rPr>
        <w:t xml:space="preserve">Paging Assistance Data for CE Capable UE </w:t>
      </w:r>
      <w:r>
        <w:t>IE, which assumes to be used in case RAN2 not able to provide such information in the RRC containers.</w:t>
      </w:r>
    </w:p>
    <w:p w14:paraId="33A9605F" w14:textId="77777777" w:rsidR="00A54505" w:rsidRDefault="00A42125" w:rsidP="003F3A30">
      <w:r>
        <w:t xml:space="preserve">In [2], </w:t>
      </w:r>
      <w:r w:rsidR="00A54505">
        <w:t>considering that w</w:t>
      </w:r>
      <w:r w:rsidR="00A54505" w:rsidRPr="00A54505">
        <w:t>hether to include the paging carrier group index(</w:t>
      </w:r>
      <w:proofErr w:type="spellStart"/>
      <w:r w:rsidR="00A54505" w:rsidRPr="00A54505">
        <w:rPr>
          <w:i/>
        </w:rPr>
        <w:t>coverageBasedPCG</w:t>
      </w:r>
      <w:proofErr w:type="spellEnd"/>
      <w:r w:rsidR="00A54505" w:rsidRPr="00A54505">
        <w:t xml:space="preserve">) in the </w:t>
      </w:r>
      <w:proofErr w:type="spellStart"/>
      <w:r w:rsidR="00A54505" w:rsidRPr="00A54505">
        <w:rPr>
          <w:i/>
        </w:rPr>
        <w:t>UEPagingCoverageInformation</w:t>
      </w:r>
      <w:proofErr w:type="spellEnd"/>
      <w:r w:rsidR="00A54505" w:rsidRPr="00A54505">
        <w:rPr>
          <w:i/>
        </w:rPr>
        <w:t xml:space="preserve">-NB </w:t>
      </w:r>
      <w:r w:rsidR="00A54505" w:rsidRPr="00A54505">
        <w:t xml:space="preserve">message and how to specify the configuration restriction for </w:t>
      </w:r>
      <w:proofErr w:type="spellStart"/>
      <w:r w:rsidR="00A54505" w:rsidRPr="00A54505">
        <w:rPr>
          <w:i/>
        </w:rPr>
        <w:t>coverageBasedPCG</w:t>
      </w:r>
      <w:proofErr w:type="spellEnd"/>
      <w:r w:rsidR="00A54505" w:rsidRPr="00A54505">
        <w:t xml:space="preserve"> in S1</w:t>
      </w:r>
      <w:r w:rsidR="00A54505">
        <w:t>AP/NGAP wait for RAN2 agreement, it is proposed to including TPs for NGAP and S1AP as follows: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631"/>
      </w:tblGrid>
      <w:tr w:rsidR="00A54505" w14:paraId="25A0B4DE" w14:textId="77777777" w:rsidTr="00A54505">
        <w:tc>
          <w:tcPr>
            <w:tcW w:w="9631" w:type="dxa"/>
          </w:tcPr>
          <w:p w14:paraId="03E2F156" w14:textId="77777777" w:rsidR="00A54505" w:rsidRDefault="00A54505" w:rsidP="003F3A30">
            <w:r>
              <w:t>S1AP:</w:t>
            </w:r>
          </w:p>
          <w:p w14:paraId="34511508" w14:textId="77777777" w:rsidR="00A54505" w:rsidRDefault="00A54505" w:rsidP="00A5450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lang w:eastAsia="ko-KR"/>
              </w:rPr>
              <w:t xml:space="preserve">If the </w:t>
            </w:r>
            <w:r>
              <w:rPr>
                <w:i/>
                <w:lang w:eastAsia="ko-KR"/>
              </w:rPr>
              <w:t>Assistance Data for CE capable UEs</w:t>
            </w:r>
            <w:r>
              <w:rPr>
                <w:lang w:eastAsia="ko-KR"/>
              </w:rPr>
              <w:t xml:space="preserve"> IE is included in the </w:t>
            </w:r>
            <w:r>
              <w:rPr>
                <w:i/>
                <w:lang w:eastAsia="ko-KR"/>
              </w:rPr>
              <w:t>Assistance Data for Paging</w:t>
            </w:r>
            <w:r>
              <w:rPr>
                <w:lang w:eastAsia="ko-KR"/>
              </w:rPr>
              <w:t xml:space="preserve"> IE, it may be used for paging the indicated CE capable UE, together with the </w:t>
            </w:r>
            <w:r>
              <w:rPr>
                <w:i/>
                <w:lang w:eastAsia="ko-KR"/>
              </w:rPr>
              <w:t>Paging Attempt Information</w:t>
            </w:r>
            <w:r>
              <w:rPr>
                <w:lang w:eastAsia="ko-KR"/>
              </w:rPr>
              <w:t xml:space="preserve"> IE according to TS 36.300 [14]</w:t>
            </w:r>
            <w:ins w:id="3" w:author="ZTE" w:date="2022-01-30T16:38:00Z">
              <w:r>
                <w:rPr>
                  <w:lang w:val="en-US" w:eastAsia="ko-KR"/>
                </w:rPr>
                <w:t xml:space="preserve"> and TS 36.304[</w:t>
              </w:r>
            </w:ins>
            <w:ins w:id="4" w:author="ZTE" w:date="2022-01-30T16:39:00Z">
              <w:r>
                <w:rPr>
                  <w:lang w:val="en-US" w:eastAsia="ko-KR"/>
                </w:rPr>
                <w:t>20</w:t>
              </w:r>
            </w:ins>
            <w:ins w:id="5" w:author="ZTE" w:date="2022-01-30T16:38:00Z">
              <w:r>
                <w:rPr>
                  <w:lang w:val="en-US" w:eastAsia="ko-KR"/>
                </w:rPr>
                <w:t>]</w:t>
              </w:r>
            </w:ins>
            <w:r>
              <w:rPr>
                <w:lang w:eastAsia="ko-KR"/>
              </w:rPr>
              <w:t>.</w:t>
            </w:r>
          </w:p>
        </w:tc>
      </w:tr>
      <w:tr w:rsidR="00A54505" w14:paraId="7BCC9B97" w14:textId="77777777" w:rsidTr="00A54505">
        <w:tc>
          <w:tcPr>
            <w:tcW w:w="9631" w:type="dxa"/>
          </w:tcPr>
          <w:p w14:paraId="21475DC6" w14:textId="77777777" w:rsidR="00A54505" w:rsidRDefault="00A54505" w:rsidP="003F3A30">
            <w:r>
              <w:t>NGAP:</w:t>
            </w:r>
          </w:p>
          <w:p w14:paraId="49E54674" w14:textId="77777777" w:rsidR="00A54505" w:rsidRDefault="00A54505" w:rsidP="003F3A30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If the </w:t>
            </w:r>
            <w:r>
              <w:rPr>
                <w:i/>
                <w:lang w:eastAsia="ko-KR"/>
              </w:rPr>
              <w:t xml:space="preserve">Paging Assistance Data for CE </w:t>
            </w:r>
            <w:r>
              <w:rPr>
                <w:rFonts w:cs="Arial"/>
                <w:i/>
                <w:lang w:eastAsia="ja-JP"/>
              </w:rPr>
              <w:t>C</w:t>
            </w:r>
            <w:r>
              <w:rPr>
                <w:i/>
                <w:lang w:eastAsia="ko-KR"/>
              </w:rPr>
              <w:t>apable UE</w:t>
            </w:r>
            <w:r>
              <w:rPr>
                <w:lang w:eastAsia="ko-KR"/>
              </w:rPr>
              <w:t xml:space="preserve"> IE is included in the </w:t>
            </w:r>
            <w:r>
              <w:rPr>
                <w:i/>
                <w:lang w:eastAsia="ko-KR"/>
              </w:rPr>
              <w:t>Assistance Data for Paging</w:t>
            </w:r>
            <w:r>
              <w:rPr>
                <w:lang w:eastAsia="ko-KR"/>
              </w:rPr>
              <w:t xml:space="preserve"> IE in the PAGING message, it may be used for paging the indicated CE capable UE, according to TS 23.502 [10]</w:t>
            </w:r>
            <w:ins w:id="6" w:author="ZTE" w:date="2022-02-10T20:23:00Z">
              <w:r>
                <w:rPr>
                  <w:rFonts w:eastAsia="宋体" w:hint="eastAsia"/>
                  <w:lang w:val="en-US" w:eastAsia="zh-CN"/>
                </w:rPr>
                <w:t>,</w:t>
              </w:r>
            </w:ins>
            <w:ins w:id="7" w:author="ZTE" w:date="2022-02-10T20:24:00Z">
              <w:r>
                <w:rPr>
                  <w:rFonts w:eastAsia="宋体" w:hint="eastAsia"/>
                  <w:lang w:val="en-US" w:eastAsia="zh-CN"/>
                </w:rPr>
                <w:t xml:space="preserve"> </w:t>
              </w:r>
              <w:r>
                <w:rPr>
                  <w:lang w:val="en-US" w:eastAsia="ko-KR"/>
                </w:rPr>
                <w:t>TS 36.30</w:t>
              </w:r>
              <w:r>
                <w:rPr>
                  <w:rFonts w:eastAsia="宋体" w:hint="eastAsia"/>
                  <w:lang w:val="en-US" w:eastAsia="zh-CN"/>
                </w:rPr>
                <w:t>0[</w:t>
              </w:r>
            </w:ins>
            <w:ins w:id="8" w:author="ZTE" w:date="2022-02-10T20:25:00Z">
              <w:r>
                <w:rPr>
                  <w:rFonts w:eastAsia="宋体" w:hint="eastAsia"/>
                  <w:lang w:val="en-US" w:eastAsia="zh-CN"/>
                </w:rPr>
                <w:t>17</w:t>
              </w:r>
            </w:ins>
            <w:ins w:id="9" w:author="ZTE" w:date="2022-02-10T20:24:00Z">
              <w:r>
                <w:rPr>
                  <w:rFonts w:eastAsia="宋体" w:hint="eastAsia"/>
                  <w:lang w:val="en-US" w:eastAsia="zh-CN"/>
                </w:rPr>
                <w:t>]</w:t>
              </w:r>
            </w:ins>
            <w:ins w:id="10" w:author="ZTE" w:date="2022-01-30T16:05:00Z">
              <w:r>
                <w:rPr>
                  <w:lang w:val="en-US" w:eastAsia="ko-KR"/>
                </w:rPr>
                <w:t xml:space="preserve"> and TS 36.304[29]</w:t>
              </w:r>
            </w:ins>
            <w:r>
              <w:rPr>
                <w:lang w:eastAsia="ko-KR"/>
              </w:rPr>
              <w:t>.</w:t>
            </w:r>
          </w:p>
        </w:tc>
      </w:tr>
    </w:tbl>
    <w:p w14:paraId="7379ECAF" w14:textId="77777777" w:rsidR="00A54505" w:rsidRDefault="00A54505" w:rsidP="00A54505">
      <w:pPr>
        <w:spacing w:before="240"/>
        <w:rPr>
          <w:rFonts w:eastAsiaTheme="minorEastAsia"/>
          <w:lang w:eastAsia="zh-CN"/>
        </w:rPr>
      </w:pPr>
      <w:r>
        <w:t xml:space="preserve">In [3], it is proposed that </w:t>
      </w:r>
      <w:r w:rsidRPr="00D552B4">
        <w:rPr>
          <w:rFonts w:eastAsiaTheme="minorEastAsia"/>
          <w:lang w:eastAsia="zh-CN"/>
        </w:rPr>
        <w:t>unless RAN2 feedback on the need of new S1AP/NGAP IE, there will be no need for RA</w:t>
      </w:r>
      <w:r>
        <w:rPr>
          <w:rFonts w:eastAsiaTheme="minorEastAsia"/>
          <w:lang w:eastAsia="zh-CN"/>
        </w:rPr>
        <w:t>N3 to introduce related new IEs, and RAN3 only add clarification in the procedural text in NGAP and S1AP specs. The corresponding TPs are provided as follows: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631"/>
      </w:tblGrid>
      <w:tr w:rsidR="00A54505" w14:paraId="327082A3" w14:textId="77777777" w:rsidTr="00A54505">
        <w:tc>
          <w:tcPr>
            <w:tcW w:w="9631" w:type="dxa"/>
          </w:tcPr>
          <w:p w14:paraId="2779E718" w14:textId="77777777" w:rsidR="00A54505" w:rsidRDefault="00A54505" w:rsidP="00A54505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lastRenderedPageBreak/>
              <w:t>S1AP:</w:t>
            </w:r>
          </w:p>
          <w:p w14:paraId="0AA33E64" w14:textId="77777777" w:rsidR="00A54505" w:rsidRDefault="00A54505" w:rsidP="00A54505">
            <w:pPr>
              <w:rPr>
                <w:ins w:id="11" w:author="Huawei" w:date="2022-01-07T11:24:00Z"/>
              </w:rPr>
            </w:pPr>
            <w:r w:rsidRPr="008711EA">
              <w:t xml:space="preserve">If the </w:t>
            </w:r>
            <w:r w:rsidRPr="008711EA">
              <w:rPr>
                <w:i/>
              </w:rPr>
              <w:t>Assistance Data for CE capable UEs</w:t>
            </w:r>
            <w:r w:rsidRPr="008711EA">
              <w:t xml:space="preserve"> IE is included in the </w:t>
            </w:r>
            <w:r w:rsidRPr="008711EA">
              <w:rPr>
                <w:i/>
              </w:rPr>
              <w:t>Assistance Data for Paging</w:t>
            </w:r>
            <w:r w:rsidRPr="008711EA">
              <w:t xml:space="preserve"> IE, it may be used for paging the indicated CE capable UE, together with the </w:t>
            </w:r>
            <w:r w:rsidRPr="008711EA">
              <w:rPr>
                <w:i/>
              </w:rPr>
              <w:t>Paging Attempt Information</w:t>
            </w:r>
            <w:r w:rsidRPr="008711EA">
              <w:t xml:space="preserve"> IE according to TS 36.300 [14].</w:t>
            </w:r>
          </w:p>
          <w:p w14:paraId="339D3E6C" w14:textId="77777777" w:rsidR="00A54505" w:rsidRDefault="00A54505" w:rsidP="00A54505">
            <w:pPr>
              <w:rPr>
                <w:rFonts w:eastAsiaTheme="minorEastAsia"/>
                <w:lang w:eastAsia="zh-CN"/>
              </w:rPr>
            </w:pPr>
            <w:ins w:id="12" w:author="Huawei" w:date="2022-01-07T11:24:00Z">
              <w:r>
                <w:rPr>
                  <w:rFonts w:eastAsia="宋体"/>
                </w:rPr>
                <w:t xml:space="preserve">If </w:t>
              </w:r>
              <w:r>
                <w:t xml:space="preserve">the </w:t>
              </w:r>
              <w:r w:rsidRPr="008711EA">
                <w:rPr>
                  <w:i/>
                </w:rPr>
                <w:t>Assistance Data for CE capable UEs</w:t>
              </w:r>
              <w:r w:rsidRPr="008711EA">
                <w:t xml:space="preserve"> IE</w:t>
              </w:r>
              <w:r>
                <w:t xml:space="preserve"> </w:t>
              </w:r>
            </w:ins>
            <w:ins w:id="13" w:author="Huawei" w:date="2022-02-07T16:41:00Z">
              <w:r>
                <w:t>is</w:t>
              </w:r>
            </w:ins>
            <w:ins w:id="14" w:author="Huawei" w:date="2022-01-07T11:24:00Z">
              <w:r w:rsidRPr="001D2E49">
                <w:t xml:space="preserve"> included in the PAGING message</w:t>
              </w:r>
              <w:r>
                <w:t xml:space="preserve">, in case the </w:t>
              </w:r>
            </w:ins>
            <w:ins w:id="15" w:author="Huawei" w:date="2022-02-07T16:42:00Z">
              <w:r>
                <w:t>cell</w:t>
              </w:r>
            </w:ins>
            <w:ins w:id="16" w:author="Huawei" w:date="2022-01-07T11:24:00Z">
              <w:r>
                <w:t xml:space="preserve"> supports CE based paging carrier selection, the eNB shall, if </w:t>
              </w:r>
            </w:ins>
            <w:ins w:id="17" w:author="Huawei" w:date="2022-02-07T16:42:00Z">
              <w:r>
                <w:t>applicable</w:t>
              </w:r>
            </w:ins>
            <w:ins w:id="18" w:author="Huawei" w:date="2022-01-07T11:24:00Z">
              <w:r>
                <w:t>, use the received information to determine the paging carrier as defined in TS 36.304 [20</w:t>
              </w:r>
            </w:ins>
            <w:ins w:id="19" w:author="Huawei" w:date="2022-02-07T16:45:00Z">
              <w:r>
                <w:t>]</w:t>
              </w:r>
            </w:ins>
            <w:ins w:id="20" w:author="Huawei" w:date="2022-01-07T11:24:00Z">
              <w:r>
                <w:t>.</w:t>
              </w:r>
            </w:ins>
          </w:p>
        </w:tc>
      </w:tr>
      <w:tr w:rsidR="00A54505" w14:paraId="7F5E1AF4" w14:textId="77777777" w:rsidTr="00A54505">
        <w:tc>
          <w:tcPr>
            <w:tcW w:w="9631" w:type="dxa"/>
          </w:tcPr>
          <w:p w14:paraId="2150730B" w14:textId="77777777" w:rsidR="00A54505" w:rsidRDefault="00A54505" w:rsidP="00A54505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NGAP:</w:t>
            </w:r>
          </w:p>
          <w:p w14:paraId="265A3FF2" w14:textId="77777777" w:rsidR="00A54505" w:rsidRDefault="00A54505" w:rsidP="00A54505">
            <w:pPr>
              <w:rPr>
                <w:ins w:id="21" w:author="Huawei" w:date="2022-01-07T11:22:00Z"/>
              </w:rPr>
            </w:pPr>
            <w:r w:rsidRPr="00E05D0C">
              <w:t xml:space="preserve">If the </w:t>
            </w:r>
            <w:r w:rsidRPr="00E05D0C">
              <w:rPr>
                <w:i/>
              </w:rPr>
              <w:t xml:space="preserve">Paging Assistance Data for CE </w:t>
            </w:r>
            <w:r w:rsidRPr="00E05D0C">
              <w:rPr>
                <w:rFonts w:cs="Arial"/>
                <w:i/>
                <w:lang w:eastAsia="ja-JP"/>
              </w:rPr>
              <w:t>C</w:t>
            </w:r>
            <w:r w:rsidRPr="00E05D0C">
              <w:rPr>
                <w:i/>
              </w:rPr>
              <w:t>apable UE</w:t>
            </w:r>
            <w:r w:rsidRPr="00E05D0C">
              <w:t xml:space="preserve"> IE is included </w:t>
            </w:r>
            <w:r w:rsidRPr="00816A96">
              <w:t xml:space="preserve">in the </w:t>
            </w:r>
            <w:r w:rsidRPr="00816A96">
              <w:rPr>
                <w:i/>
              </w:rPr>
              <w:t>Assistance Data for Paging</w:t>
            </w:r>
            <w:r w:rsidRPr="00816A96">
              <w:t xml:space="preserve"> IE </w:t>
            </w:r>
            <w:r w:rsidRPr="00E05D0C">
              <w:t>in the PAGING message, it may be used for paging the indicated CE capable UE, according to TS 23.502 [10].</w:t>
            </w:r>
          </w:p>
          <w:p w14:paraId="6F53DD4F" w14:textId="77777777" w:rsidR="00A54505" w:rsidRDefault="00A54505" w:rsidP="00A54505">
            <w:pPr>
              <w:rPr>
                <w:rFonts w:eastAsiaTheme="minorEastAsia"/>
                <w:lang w:eastAsia="zh-CN"/>
              </w:rPr>
            </w:pPr>
            <w:ins w:id="22" w:author="Huawei" w:date="2022-01-07T11:22:00Z">
              <w:r>
                <w:rPr>
                  <w:rFonts w:eastAsia="宋体"/>
                </w:rPr>
                <w:t xml:space="preserve">If </w:t>
              </w:r>
              <w:r>
                <w:t xml:space="preserve">the </w:t>
              </w:r>
              <w:r w:rsidRPr="00E05D0C">
                <w:rPr>
                  <w:i/>
                </w:rPr>
                <w:t xml:space="preserve">Paging Assistance Data for CE </w:t>
              </w:r>
              <w:r w:rsidRPr="00E05D0C">
                <w:rPr>
                  <w:rFonts w:cs="Arial"/>
                  <w:i/>
                  <w:lang w:eastAsia="ja-JP"/>
                </w:rPr>
                <w:t>C</w:t>
              </w:r>
              <w:r w:rsidRPr="00E05D0C">
                <w:rPr>
                  <w:i/>
                </w:rPr>
                <w:t>apable UE</w:t>
              </w:r>
              <w:r w:rsidRPr="00E05D0C">
                <w:t xml:space="preserve"> IE</w:t>
              </w:r>
              <w:r>
                <w:t xml:space="preserve"> </w:t>
              </w:r>
            </w:ins>
            <w:ins w:id="23" w:author="Huawei" w:date="2022-02-07T16:42:00Z">
              <w:r>
                <w:t>is</w:t>
              </w:r>
            </w:ins>
            <w:ins w:id="24" w:author="Huawei" w:date="2022-01-07T11:22:00Z">
              <w:r w:rsidRPr="001D2E49">
                <w:t xml:space="preserve"> included in the PAGING message</w:t>
              </w:r>
              <w:r>
                <w:t xml:space="preserve">, in case the </w:t>
              </w:r>
            </w:ins>
            <w:ins w:id="25" w:author="Huawei" w:date="2022-02-07T16:42:00Z">
              <w:r>
                <w:t>cell</w:t>
              </w:r>
            </w:ins>
            <w:ins w:id="26" w:author="Huawei" w:date="2022-01-07T11:22:00Z">
              <w:r>
                <w:t xml:space="preserve"> supports CE based paging carrier selection, the NG-RAN node shall, if </w:t>
              </w:r>
            </w:ins>
            <w:ins w:id="27" w:author="Huawei" w:date="2022-02-07T16:42:00Z">
              <w:r>
                <w:t>applicable</w:t>
              </w:r>
            </w:ins>
            <w:ins w:id="28" w:author="Huawei" w:date="2022-01-07T11:22:00Z">
              <w:r>
                <w:t>, use the received information to determine the paging carrier as defined in TS36.304 [29</w:t>
              </w:r>
            </w:ins>
            <w:ins w:id="29" w:author="Huawei" w:date="2022-02-07T16:44:00Z">
              <w:r>
                <w:t>]</w:t>
              </w:r>
            </w:ins>
            <w:ins w:id="30" w:author="Huawei" w:date="2022-01-07T11:22:00Z">
              <w:r>
                <w:t>.</w:t>
              </w:r>
            </w:ins>
          </w:p>
        </w:tc>
      </w:tr>
    </w:tbl>
    <w:p w14:paraId="583CFB33" w14:textId="77777777" w:rsidR="00A54505" w:rsidRDefault="00A54505" w:rsidP="00A54505">
      <w:pPr>
        <w:spacing w:before="24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Moderator also noticed that based on RAN2 Pre117-e email discussion [4], the following proposals can be found: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631"/>
      </w:tblGrid>
      <w:tr w:rsidR="00A54505" w14:paraId="4F7D7F07" w14:textId="77777777" w:rsidTr="00A54505">
        <w:tc>
          <w:tcPr>
            <w:tcW w:w="9631" w:type="dxa"/>
          </w:tcPr>
          <w:p w14:paraId="367DB768" w14:textId="77777777" w:rsidR="00A54505" w:rsidRDefault="00A54505" w:rsidP="00A54505">
            <w:pPr>
              <w:pStyle w:val="afa"/>
              <w:snapToGrid w:val="0"/>
              <w:spacing w:before="60" w:after="60" w:line="288" w:lineRule="auto"/>
              <w:jc w:val="both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P</w:t>
            </w:r>
            <w:r>
              <w:rPr>
                <w:b/>
                <w:bCs/>
                <w:lang w:eastAsia="zh-CN"/>
              </w:rPr>
              <w:t>roposal 5a:</w:t>
            </w:r>
            <w:r w:rsidRPr="000040E7">
              <w:rPr>
                <w:rFonts w:eastAsiaTheme="minorEastAsia"/>
                <w:b/>
                <w:lang w:val="en-GB" w:eastAsia="zh-CN"/>
              </w:rPr>
              <w:t xml:space="preserve"> </w:t>
            </w:r>
            <w:r>
              <w:rPr>
                <w:rFonts w:eastAsiaTheme="minorEastAsia"/>
                <w:b/>
                <w:lang w:val="en-GB" w:eastAsia="zh-CN"/>
              </w:rPr>
              <w:t>It’s RAN2 assumption that</w:t>
            </w:r>
            <w:r w:rsidRPr="00B7317B">
              <w:rPr>
                <w:b/>
                <w:lang w:val="en-GB" w:eastAsia="zh-CN"/>
              </w:rPr>
              <w:t xml:space="preserve"> the assigned </w:t>
            </w:r>
            <w:r w:rsidRPr="00B7317B">
              <w:rPr>
                <w:b/>
                <w:lang w:eastAsia="zh-CN"/>
              </w:rPr>
              <w:t>information</w:t>
            </w:r>
            <w:r w:rsidRPr="00B7317B">
              <w:rPr>
                <w:b/>
              </w:rPr>
              <w:t xml:space="preserve"> to UE </w:t>
            </w:r>
            <w:r w:rsidRPr="00B7317B">
              <w:rPr>
                <w:rFonts w:hint="eastAsia"/>
                <w:b/>
                <w:lang w:eastAsia="zh-CN"/>
              </w:rPr>
              <w:t>in</w:t>
            </w:r>
            <w:r w:rsidRPr="00B7317B">
              <w:rPr>
                <w:b/>
                <w:lang w:eastAsia="zh-CN"/>
              </w:rPr>
              <w:t xml:space="preserve"> dedicated signaling</w:t>
            </w:r>
            <w:r w:rsidRPr="00B7317B">
              <w:rPr>
                <w:b/>
              </w:rPr>
              <w:t xml:space="preserve"> </w:t>
            </w:r>
            <w:r w:rsidRPr="00B7317B">
              <w:rPr>
                <w:rFonts w:hint="eastAsia"/>
                <w:b/>
                <w:lang w:eastAsia="zh-CN"/>
              </w:rPr>
              <w:t>also</w:t>
            </w:r>
            <w:r w:rsidRPr="00B7317B">
              <w:rPr>
                <w:b/>
                <w:lang w:eastAsia="zh-CN"/>
              </w:rPr>
              <w:t xml:space="preserve"> </w:t>
            </w:r>
            <w:r w:rsidRPr="00B7317B">
              <w:rPr>
                <w:rFonts w:hint="eastAsia"/>
                <w:b/>
                <w:lang w:eastAsia="zh-CN"/>
              </w:rPr>
              <w:t>need</w:t>
            </w:r>
            <w:r w:rsidRPr="00B7317B">
              <w:rPr>
                <w:b/>
                <w:lang w:eastAsia="zh-CN"/>
              </w:rPr>
              <w:t xml:space="preserve"> </w:t>
            </w:r>
            <w:r w:rsidRPr="00B7317B">
              <w:rPr>
                <w:rFonts w:hint="eastAsia"/>
                <w:b/>
                <w:lang w:eastAsia="zh-CN"/>
              </w:rPr>
              <w:t>to</w:t>
            </w:r>
            <w:r w:rsidRPr="00B7317B">
              <w:rPr>
                <w:b/>
                <w:lang w:eastAsia="zh-CN"/>
              </w:rPr>
              <w:t xml:space="preserve"> </w:t>
            </w:r>
            <w:r w:rsidRPr="00B7317B">
              <w:rPr>
                <w:rFonts w:hint="eastAsia"/>
                <w:b/>
                <w:lang w:eastAsia="zh-CN"/>
              </w:rPr>
              <w:t>be</w:t>
            </w:r>
            <w:r w:rsidRPr="00B7317B">
              <w:rPr>
                <w:b/>
                <w:lang w:eastAsia="zh-CN"/>
              </w:rPr>
              <w:t xml:space="preserve"> </w:t>
            </w:r>
            <w:r w:rsidRPr="00B7317B">
              <w:rPr>
                <w:rFonts w:hint="eastAsia"/>
                <w:b/>
                <w:lang w:eastAsia="zh-CN"/>
              </w:rPr>
              <w:t>deliver</w:t>
            </w:r>
            <w:r w:rsidRPr="00B7317B">
              <w:rPr>
                <w:b/>
                <w:lang w:eastAsia="zh-CN"/>
              </w:rPr>
              <w:t xml:space="preserve">ed </w:t>
            </w:r>
            <w:r w:rsidRPr="00B7317B">
              <w:rPr>
                <w:rFonts w:hint="eastAsia"/>
                <w:b/>
                <w:lang w:eastAsia="zh-CN"/>
              </w:rPr>
              <w:t>to</w:t>
            </w:r>
            <w:r w:rsidRPr="00B7317B">
              <w:rPr>
                <w:b/>
                <w:lang w:eastAsia="zh-CN"/>
              </w:rPr>
              <w:t xml:space="preserve"> </w:t>
            </w:r>
            <w:r w:rsidRPr="00B7317B">
              <w:rPr>
                <w:rFonts w:hint="eastAsia"/>
                <w:b/>
                <w:lang w:eastAsia="zh-CN"/>
              </w:rPr>
              <w:t>core</w:t>
            </w:r>
            <w:r w:rsidRPr="00B7317B">
              <w:rPr>
                <w:b/>
                <w:lang w:eastAsia="zh-CN"/>
              </w:rPr>
              <w:t xml:space="preserve"> </w:t>
            </w:r>
            <w:r w:rsidRPr="00B7317B">
              <w:rPr>
                <w:rFonts w:hint="eastAsia"/>
                <w:b/>
                <w:lang w:eastAsia="zh-CN"/>
              </w:rPr>
              <w:t>network</w:t>
            </w:r>
            <w:r w:rsidRPr="00B7317B">
              <w:rPr>
                <w:b/>
                <w:lang w:eastAsia="zh-CN"/>
              </w:rPr>
              <w:t xml:space="preserve"> and sent back to eNB in next paging</w:t>
            </w:r>
            <w:r>
              <w:rPr>
                <w:b/>
                <w:lang w:eastAsia="zh-CN"/>
              </w:rPr>
              <w:t>.</w:t>
            </w:r>
          </w:p>
          <w:p w14:paraId="0FF1EF7E" w14:textId="77777777" w:rsidR="00A54505" w:rsidRPr="00A54505" w:rsidRDefault="00A54505" w:rsidP="00A54505">
            <w:pPr>
              <w:pStyle w:val="afa"/>
              <w:snapToGrid w:val="0"/>
              <w:spacing w:before="60" w:after="160" w:line="288" w:lineRule="auto"/>
              <w:jc w:val="both"/>
              <w:rPr>
                <w:rFonts w:eastAsiaTheme="minorEastAsia"/>
                <w:lang w:eastAsia="zh-CN"/>
              </w:rPr>
            </w:pPr>
            <w:r w:rsidRPr="003C5EE9">
              <w:rPr>
                <w:rFonts w:hint="eastAsia"/>
                <w:b/>
                <w:bCs/>
                <w:lang w:eastAsia="zh-CN"/>
              </w:rPr>
              <w:t>P</w:t>
            </w:r>
            <w:r w:rsidRPr="003C5EE9">
              <w:rPr>
                <w:b/>
                <w:bCs/>
                <w:lang w:eastAsia="zh-CN"/>
              </w:rPr>
              <w:t>roposal 5</w:t>
            </w:r>
            <w:r w:rsidRPr="003C5EE9">
              <w:rPr>
                <w:rFonts w:hint="eastAsia"/>
                <w:b/>
                <w:bCs/>
                <w:lang w:eastAsia="zh-CN"/>
              </w:rPr>
              <w:t>b</w:t>
            </w:r>
            <w:r w:rsidRPr="003C5EE9">
              <w:rPr>
                <w:b/>
                <w:bCs/>
                <w:lang w:eastAsia="zh-CN"/>
              </w:rPr>
              <w:t xml:space="preserve">: </w:t>
            </w:r>
            <w:proofErr w:type="spellStart"/>
            <w:r w:rsidRPr="003C5EE9">
              <w:rPr>
                <w:b/>
                <w:i/>
                <w:lang w:val="en-GB"/>
              </w:rPr>
              <w:t>UEPagingCoverageInformation</w:t>
            </w:r>
            <w:proofErr w:type="spellEnd"/>
            <w:r w:rsidRPr="003C5EE9">
              <w:rPr>
                <w:b/>
                <w:lang w:val="en-GB"/>
              </w:rPr>
              <w:t xml:space="preserve"> </w:t>
            </w:r>
            <w:r w:rsidRPr="003C5EE9">
              <w:rPr>
                <w:rFonts w:hint="eastAsia"/>
                <w:b/>
                <w:lang w:val="en-GB" w:eastAsia="zh-CN"/>
              </w:rPr>
              <w:t>RRC</w:t>
            </w:r>
            <w:r w:rsidRPr="003C5EE9">
              <w:rPr>
                <w:b/>
                <w:lang w:val="en-GB" w:eastAsia="zh-CN"/>
              </w:rPr>
              <w:t xml:space="preserve"> </w:t>
            </w:r>
            <w:r w:rsidRPr="003C5EE9">
              <w:rPr>
                <w:rFonts w:hint="eastAsia"/>
                <w:b/>
                <w:lang w:val="en-GB" w:eastAsia="zh-CN"/>
              </w:rPr>
              <w:t>container</w:t>
            </w:r>
            <w:r w:rsidRPr="003C5EE9">
              <w:rPr>
                <w:b/>
                <w:lang w:val="en-GB" w:eastAsia="zh-CN"/>
              </w:rPr>
              <w:t xml:space="preserve"> </w:t>
            </w:r>
            <w:r w:rsidRPr="003C5EE9">
              <w:rPr>
                <w:rFonts w:hint="eastAsia"/>
                <w:b/>
                <w:lang w:val="en-GB" w:eastAsia="zh-CN"/>
              </w:rPr>
              <w:t>is</w:t>
            </w:r>
            <w:r w:rsidRPr="003C5EE9">
              <w:rPr>
                <w:b/>
                <w:lang w:val="en-GB" w:eastAsia="zh-CN"/>
              </w:rPr>
              <w:t xml:space="preserve"> </w:t>
            </w:r>
            <w:r w:rsidRPr="003C5EE9">
              <w:rPr>
                <w:rFonts w:hint="eastAsia"/>
                <w:b/>
                <w:lang w:val="en-GB" w:eastAsia="zh-CN"/>
              </w:rPr>
              <w:t>used</w:t>
            </w:r>
            <w:r w:rsidRPr="003C5EE9">
              <w:rPr>
                <w:b/>
                <w:lang w:val="en-GB" w:eastAsia="zh-CN"/>
              </w:rPr>
              <w:t xml:space="preserve"> </w:t>
            </w:r>
            <w:r w:rsidRPr="003C5EE9">
              <w:rPr>
                <w:rFonts w:hint="eastAsia"/>
                <w:b/>
                <w:lang w:val="en-GB" w:eastAsia="zh-CN"/>
              </w:rPr>
              <w:t>to</w:t>
            </w:r>
            <w:r w:rsidRPr="003C5EE9">
              <w:rPr>
                <w:b/>
                <w:lang w:eastAsia="zh-CN"/>
              </w:rPr>
              <w:t xml:space="preserve"> deliver </w:t>
            </w:r>
            <w:r w:rsidRPr="003C5EE9">
              <w:rPr>
                <w:b/>
                <w:lang w:val="en-GB" w:eastAsia="zh-CN"/>
              </w:rPr>
              <w:t xml:space="preserve">the assigned </w:t>
            </w:r>
            <w:r w:rsidRPr="003C5EE9">
              <w:rPr>
                <w:b/>
                <w:lang w:eastAsia="zh-CN"/>
              </w:rPr>
              <w:t>information</w:t>
            </w:r>
            <w:r w:rsidRPr="003C5EE9">
              <w:rPr>
                <w:b/>
              </w:rPr>
              <w:t xml:space="preserve"> to UE </w:t>
            </w:r>
            <w:r w:rsidRPr="003C5EE9">
              <w:rPr>
                <w:rFonts w:hint="eastAsia"/>
                <w:b/>
                <w:lang w:eastAsia="zh-CN"/>
              </w:rPr>
              <w:t>in</w:t>
            </w:r>
            <w:r w:rsidRPr="003C5EE9">
              <w:rPr>
                <w:b/>
                <w:lang w:eastAsia="zh-CN"/>
              </w:rPr>
              <w:t xml:space="preserve"> dedicated signaling to core network and sent back to eNB</w:t>
            </w:r>
            <w:r w:rsidRPr="003C5EE9">
              <w:rPr>
                <w:rFonts w:hint="eastAsia"/>
                <w:b/>
                <w:lang w:eastAsia="zh-CN"/>
              </w:rPr>
              <w:t>.</w:t>
            </w:r>
            <w:r w:rsidRPr="003C5EE9">
              <w:rPr>
                <w:b/>
                <w:lang w:eastAsia="zh-CN"/>
              </w:rPr>
              <w:t xml:space="preserve"> A response LS to RAN3</w:t>
            </w:r>
            <w:r>
              <w:rPr>
                <w:b/>
                <w:lang w:eastAsia="zh-CN"/>
              </w:rPr>
              <w:t xml:space="preserve"> would be</w:t>
            </w:r>
            <w:r w:rsidRPr="003C5EE9">
              <w:rPr>
                <w:b/>
                <w:lang w:eastAsia="zh-CN"/>
              </w:rPr>
              <w:t xml:space="preserve"> sent as early as possible.</w:t>
            </w:r>
          </w:p>
        </w:tc>
      </w:tr>
    </w:tbl>
    <w:p w14:paraId="1C7F099C" w14:textId="77777777" w:rsidR="00A54505" w:rsidRDefault="00A54505" w:rsidP="00A54505">
      <w:pPr>
        <w:spacing w:before="24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Based on all these inputs, moderator would like to propose as follows: </w:t>
      </w:r>
    </w:p>
    <w:p w14:paraId="50A065E2" w14:textId="77777777" w:rsidR="00A54505" w:rsidRDefault="00A54505" w:rsidP="00A54505">
      <w:pPr>
        <w:rPr>
          <w:rFonts w:eastAsiaTheme="minorEastAsia"/>
          <w:b/>
          <w:lang w:eastAsia="zh-CN"/>
        </w:rPr>
      </w:pPr>
      <w:r w:rsidRPr="00BE7A68">
        <w:rPr>
          <w:rFonts w:eastAsiaTheme="minorEastAsia"/>
          <w:b/>
          <w:lang w:eastAsia="zh-CN"/>
        </w:rPr>
        <w:t xml:space="preserve">Proposal 1: </w:t>
      </w:r>
      <w:r w:rsidR="00BE7A68" w:rsidRPr="00BE7A68">
        <w:rPr>
          <w:rFonts w:eastAsiaTheme="minorEastAsia"/>
          <w:b/>
          <w:lang w:eastAsia="zh-CN"/>
        </w:rPr>
        <w:t xml:space="preserve">unless RAN2 feedback on the need of new S1AP/NGAP IE, there </w:t>
      </w:r>
      <w:r w:rsidR="00516F95">
        <w:rPr>
          <w:rFonts w:eastAsiaTheme="minorEastAsia"/>
          <w:b/>
          <w:lang w:eastAsia="zh-CN"/>
        </w:rPr>
        <w:t>is</w:t>
      </w:r>
      <w:r w:rsidR="00BE7A68" w:rsidRPr="00BE7A68">
        <w:rPr>
          <w:rFonts w:eastAsiaTheme="minorEastAsia"/>
          <w:b/>
          <w:lang w:eastAsia="zh-CN"/>
        </w:rPr>
        <w:t xml:space="preserve"> no need for RAN3 to introduce related new IEs</w:t>
      </w:r>
      <w:r w:rsidR="00BE7A68">
        <w:rPr>
          <w:rFonts w:eastAsiaTheme="minorEastAsia"/>
          <w:b/>
          <w:lang w:eastAsia="zh-CN"/>
        </w:rPr>
        <w:t>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413"/>
        <w:gridCol w:w="8218"/>
      </w:tblGrid>
      <w:tr w:rsidR="00BE7A68" w14:paraId="21F3EBD1" w14:textId="77777777" w:rsidTr="00BE7A68">
        <w:tc>
          <w:tcPr>
            <w:tcW w:w="1413" w:type="dxa"/>
          </w:tcPr>
          <w:p w14:paraId="3471827E" w14:textId="77777777" w:rsidR="00BE7A68" w:rsidRDefault="00BE7A68" w:rsidP="00A54505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Company</w:t>
            </w:r>
          </w:p>
        </w:tc>
        <w:tc>
          <w:tcPr>
            <w:tcW w:w="8218" w:type="dxa"/>
          </w:tcPr>
          <w:p w14:paraId="01A7EB20" w14:textId="77777777" w:rsidR="00BE7A68" w:rsidRDefault="00BE7A68" w:rsidP="00A54505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Comments</w:t>
            </w:r>
          </w:p>
        </w:tc>
      </w:tr>
      <w:tr w:rsidR="00BE7A68" w14:paraId="2A29735D" w14:textId="77777777" w:rsidTr="00BE7A68">
        <w:tc>
          <w:tcPr>
            <w:tcW w:w="1413" w:type="dxa"/>
          </w:tcPr>
          <w:p w14:paraId="25AA6574" w14:textId="77777777" w:rsidR="00BE7A68" w:rsidRPr="00BE7A68" w:rsidRDefault="00BE7A68" w:rsidP="00A54505">
            <w:pPr>
              <w:rPr>
                <w:rFonts w:eastAsiaTheme="minorEastAsia"/>
                <w:lang w:eastAsia="zh-CN"/>
              </w:rPr>
            </w:pPr>
            <w:r w:rsidRPr="00BE7A68">
              <w:rPr>
                <w:rFonts w:eastAsiaTheme="minorEastAsia"/>
                <w:lang w:eastAsia="zh-CN"/>
              </w:rPr>
              <w:t>Huawei</w:t>
            </w:r>
          </w:p>
        </w:tc>
        <w:tc>
          <w:tcPr>
            <w:tcW w:w="8218" w:type="dxa"/>
          </w:tcPr>
          <w:p w14:paraId="1502DEC9" w14:textId="77777777" w:rsidR="00BE7A68" w:rsidRPr="00BE7A68" w:rsidRDefault="00BE7A68" w:rsidP="00A54505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</w:t>
            </w:r>
            <w:r w:rsidRPr="00BE7A68">
              <w:rPr>
                <w:rFonts w:eastAsiaTheme="minorEastAsia"/>
                <w:lang w:eastAsia="zh-CN"/>
              </w:rPr>
              <w:t>gree</w:t>
            </w:r>
          </w:p>
        </w:tc>
      </w:tr>
      <w:tr w:rsidR="00BE7A68" w14:paraId="31E15831" w14:textId="77777777" w:rsidTr="00BE7A68">
        <w:tc>
          <w:tcPr>
            <w:tcW w:w="1413" w:type="dxa"/>
          </w:tcPr>
          <w:p w14:paraId="133B8AAC" w14:textId="12A11B0A" w:rsidR="00BE7A68" w:rsidRPr="00BE7A68" w:rsidRDefault="00BB0A07" w:rsidP="00A54505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Ericsson</w:t>
            </w:r>
          </w:p>
        </w:tc>
        <w:tc>
          <w:tcPr>
            <w:tcW w:w="8218" w:type="dxa"/>
          </w:tcPr>
          <w:p w14:paraId="6E439613" w14:textId="6318A1CB" w:rsidR="00BE7A68" w:rsidRPr="00BE7A68" w:rsidRDefault="00BB0A07" w:rsidP="00A54505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Agree</w:t>
            </w:r>
          </w:p>
        </w:tc>
      </w:tr>
      <w:tr w:rsidR="00BE7A68" w14:paraId="11D7C704" w14:textId="77777777" w:rsidTr="00BE7A68">
        <w:tc>
          <w:tcPr>
            <w:tcW w:w="1413" w:type="dxa"/>
          </w:tcPr>
          <w:p w14:paraId="2D0126A5" w14:textId="3C488C48" w:rsidR="00BE7A68" w:rsidRPr="00BE7A68" w:rsidRDefault="00455CE4" w:rsidP="00A54505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Qualcomm</w:t>
            </w:r>
          </w:p>
        </w:tc>
        <w:tc>
          <w:tcPr>
            <w:tcW w:w="8218" w:type="dxa"/>
          </w:tcPr>
          <w:p w14:paraId="20344F6D" w14:textId="43C22E0C" w:rsidR="00BE7A68" w:rsidRPr="00BE7A68" w:rsidRDefault="00455CE4" w:rsidP="00A54505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Agree</w:t>
            </w:r>
          </w:p>
        </w:tc>
      </w:tr>
    </w:tbl>
    <w:p w14:paraId="1DFAA3B2" w14:textId="77777777" w:rsidR="00BE7A68" w:rsidRDefault="00BE7A68" w:rsidP="00A54505">
      <w:pPr>
        <w:rPr>
          <w:rFonts w:eastAsiaTheme="minorEastAsia"/>
          <w:b/>
          <w:lang w:eastAsia="zh-CN"/>
        </w:rPr>
      </w:pPr>
    </w:p>
    <w:p w14:paraId="3366A2D4" w14:textId="77777777" w:rsidR="00BE7A68" w:rsidRDefault="00BE7A68" w:rsidP="00A54505">
      <w:pPr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>Proposal 2: Update S1AP and NGAP specifications to update procedural texts.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413"/>
        <w:gridCol w:w="8218"/>
      </w:tblGrid>
      <w:tr w:rsidR="00BE7A68" w14:paraId="426F2EEF" w14:textId="77777777" w:rsidTr="00E87FD7">
        <w:tc>
          <w:tcPr>
            <w:tcW w:w="1413" w:type="dxa"/>
          </w:tcPr>
          <w:p w14:paraId="03817D94" w14:textId="77777777" w:rsidR="00BE7A68" w:rsidRDefault="00BE7A68" w:rsidP="00E87FD7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Company</w:t>
            </w:r>
          </w:p>
        </w:tc>
        <w:tc>
          <w:tcPr>
            <w:tcW w:w="8218" w:type="dxa"/>
          </w:tcPr>
          <w:p w14:paraId="19BB5316" w14:textId="77777777" w:rsidR="00BE7A68" w:rsidRDefault="00BE7A68" w:rsidP="00E87FD7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Comments</w:t>
            </w:r>
          </w:p>
        </w:tc>
      </w:tr>
      <w:tr w:rsidR="00BE7A68" w14:paraId="41FE22DB" w14:textId="77777777" w:rsidTr="00E87FD7">
        <w:tc>
          <w:tcPr>
            <w:tcW w:w="1413" w:type="dxa"/>
          </w:tcPr>
          <w:p w14:paraId="3E686CA7" w14:textId="77777777" w:rsidR="00BE7A68" w:rsidRPr="00BE7A68" w:rsidRDefault="00BE7A68" w:rsidP="00E87FD7">
            <w:pPr>
              <w:rPr>
                <w:rFonts w:eastAsiaTheme="minorEastAsia"/>
                <w:lang w:eastAsia="zh-CN"/>
              </w:rPr>
            </w:pPr>
            <w:r w:rsidRPr="00BE7A68">
              <w:rPr>
                <w:rFonts w:eastAsiaTheme="minorEastAsia"/>
                <w:lang w:eastAsia="zh-CN"/>
              </w:rPr>
              <w:t>Huawei</w:t>
            </w:r>
          </w:p>
        </w:tc>
        <w:tc>
          <w:tcPr>
            <w:tcW w:w="8218" w:type="dxa"/>
          </w:tcPr>
          <w:p w14:paraId="471D16BD" w14:textId="77777777" w:rsidR="00BE7A68" w:rsidRPr="00BE7A68" w:rsidRDefault="00BE7A68" w:rsidP="00E87FD7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</w:t>
            </w:r>
            <w:r w:rsidRPr="00BE7A68">
              <w:rPr>
                <w:rFonts w:eastAsiaTheme="minorEastAsia"/>
                <w:lang w:eastAsia="zh-CN"/>
              </w:rPr>
              <w:t>gree</w:t>
            </w:r>
          </w:p>
        </w:tc>
      </w:tr>
      <w:tr w:rsidR="00BE7A68" w14:paraId="68701B6A" w14:textId="77777777" w:rsidTr="00E87FD7">
        <w:tc>
          <w:tcPr>
            <w:tcW w:w="1413" w:type="dxa"/>
          </w:tcPr>
          <w:p w14:paraId="4D8C0F5D" w14:textId="5B0D5169" w:rsidR="00BE7A68" w:rsidRPr="00BE7A68" w:rsidRDefault="00BB0A07" w:rsidP="00E87FD7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Ericsson</w:t>
            </w:r>
          </w:p>
        </w:tc>
        <w:tc>
          <w:tcPr>
            <w:tcW w:w="8218" w:type="dxa"/>
          </w:tcPr>
          <w:p w14:paraId="73713273" w14:textId="77777777" w:rsidR="00BB0A07" w:rsidRDefault="00BB0A07" w:rsidP="00E87FD7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Disagree. </w:t>
            </w:r>
          </w:p>
          <w:p w14:paraId="4E38DB25" w14:textId="77777777" w:rsidR="00BB0A07" w:rsidRDefault="009D49B2" w:rsidP="00E87FD7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</w:t>
            </w:r>
            <w:r w:rsidR="00295082">
              <w:rPr>
                <w:rFonts w:eastAsiaTheme="minorEastAsia"/>
                <w:lang w:eastAsia="zh-CN"/>
              </w:rPr>
              <w:t xml:space="preserve">s mentioned by the moderator above, </w:t>
            </w:r>
            <w:r w:rsidR="00BB0A07">
              <w:rPr>
                <w:rFonts w:eastAsiaTheme="minorEastAsia"/>
                <w:lang w:eastAsia="zh-CN"/>
              </w:rPr>
              <w:t xml:space="preserve">the </w:t>
            </w:r>
            <w:r w:rsidR="00BB0A07" w:rsidRPr="00BB0A07">
              <w:rPr>
                <w:rFonts w:eastAsiaTheme="minorEastAsia"/>
                <w:lang w:eastAsia="zh-CN"/>
              </w:rPr>
              <w:t xml:space="preserve">eNB will use </w:t>
            </w:r>
            <w:r w:rsidR="00BB0A07">
              <w:rPr>
                <w:rFonts w:eastAsiaTheme="minorEastAsia"/>
                <w:lang w:eastAsia="zh-CN"/>
              </w:rPr>
              <w:t xml:space="preserve">Paging </w:t>
            </w:r>
            <w:r w:rsidR="00BB0A07" w:rsidRPr="00BB0A07">
              <w:rPr>
                <w:rFonts w:eastAsiaTheme="minorEastAsia"/>
                <w:lang w:eastAsia="zh-CN"/>
              </w:rPr>
              <w:t xml:space="preserve">Carrier </w:t>
            </w:r>
            <w:r w:rsidR="00BB0A07">
              <w:rPr>
                <w:rFonts w:eastAsiaTheme="minorEastAsia"/>
                <w:lang w:eastAsia="zh-CN"/>
              </w:rPr>
              <w:t>S</w:t>
            </w:r>
            <w:r w:rsidR="00BB0A07" w:rsidRPr="00BB0A07">
              <w:rPr>
                <w:rFonts w:eastAsiaTheme="minorEastAsia"/>
                <w:lang w:eastAsia="zh-CN"/>
              </w:rPr>
              <w:t>election based on the present indication in the</w:t>
            </w:r>
            <w:r w:rsidR="00295082">
              <w:t xml:space="preserve"> </w:t>
            </w:r>
            <w:proofErr w:type="spellStart"/>
            <w:r w:rsidR="00295082" w:rsidRPr="00295082">
              <w:rPr>
                <w:rFonts w:eastAsiaTheme="minorEastAsia"/>
                <w:i/>
                <w:iCs/>
                <w:lang w:eastAsia="zh-CN"/>
              </w:rPr>
              <w:t>UEPagingCoverageInformation</w:t>
            </w:r>
            <w:proofErr w:type="spellEnd"/>
            <w:r w:rsidR="00295082" w:rsidRPr="00295082">
              <w:rPr>
                <w:rFonts w:eastAsiaTheme="minorEastAsia"/>
                <w:lang w:eastAsia="zh-CN"/>
              </w:rPr>
              <w:t xml:space="preserve"> RRC container</w:t>
            </w:r>
            <w:r>
              <w:rPr>
                <w:rFonts w:eastAsiaTheme="minorEastAsia"/>
                <w:lang w:eastAsia="zh-CN"/>
              </w:rPr>
              <w:t xml:space="preserve">, which </w:t>
            </w:r>
            <w:r>
              <w:t>will indicate if it is R17</w:t>
            </w:r>
            <w:r w:rsidRPr="003279FC">
              <w:t xml:space="preserve"> paging carrier or legacy carrier based on the presence of the new IE</w:t>
            </w:r>
            <w:r w:rsidR="00BB0A07" w:rsidRPr="00BB0A07">
              <w:rPr>
                <w:rFonts w:eastAsiaTheme="minorEastAsia"/>
                <w:lang w:eastAsia="zh-CN"/>
              </w:rPr>
              <w:t xml:space="preserve">. Therefore, the current reference </w:t>
            </w:r>
            <w:r w:rsidR="00BB0A07">
              <w:rPr>
                <w:rFonts w:eastAsiaTheme="minorEastAsia"/>
                <w:lang w:eastAsia="zh-CN"/>
              </w:rPr>
              <w:t>to TS 36.331 i</w:t>
            </w:r>
            <w:r w:rsidR="00BB0A07" w:rsidRPr="00BB0A07">
              <w:rPr>
                <w:rFonts w:eastAsiaTheme="minorEastAsia"/>
                <w:lang w:eastAsia="zh-CN"/>
              </w:rPr>
              <w:t>n the IE</w:t>
            </w:r>
            <w:r w:rsidR="00295082">
              <w:rPr>
                <w:rFonts w:eastAsiaTheme="minorEastAsia"/>
                <w:lang w:eastAsia="zh-CN"/>
              </w:rPr>
              <w:t xml:space="preserve"> is</w:t>
            </w:r>
            <w:r w:rsidR="00BB0A07" w:rsidRPr="00BB0A07">
              <w:rPr>
                <w:rFonts w:eastAsiaTheme="minorEastAsia"/>
                <w:lang w:eastAsia="zh-CN"/>
              </w:rPr>
              <w:t xml:space="preserve"> fine</w:t>
            </w:r>
            <w:r w:rsidR="00295082">
              <w:rPr>
                <w:rFonts w:eastAsiaTheme="minorEastAsia"/>
                <w:lang w:eastAsia="zh-CN"/>
              </w:rPr>
              <w:t xml:space="preserve"> and reflects the behaviour of the </w:t>
            </w:r>
            <w:r>
              <w:rPr>
                <w:rFonts w:eastAsiaTheme="minorEastAsia"/>
                <w:lang w:eastAsia="zh-CN"/>
              </w:rPr>
              <w:t xml:space="preserve">eNB, </w:t>
            </w:r>
          </w:p>
          <w:p w14:paraId="11363A88" w14:textId="5B83A8A1" w:rsidR="009D49B2" w:rsidRPr="00BE7A68" w:rsidRDefault="009D49B2" w:rsidP="009D49B2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On a side note, we remark that the proponents of [3] have been proposing inconsistent procedural texts over the last three e-meetings, changing each time the name of the affected IE and now replacing “UE” by “cell” in “</w:t>
            </w:r>
            <w:r w:rsidRPr="00BB0A07">
              <w:rPr>
                <w:rFonts w:eastAsiaTheme="minorEastAsia"/>
                <w:lang w:eastAsia="zh-CN"/>
              </w:rPr>
              <w:t>supports CE based paging carrier selection</w:t>
            </w:r>
            <w:r>
              <w:rPr>
                <w:rFonts w:eastAsiaTheme="minorEastAsia"/>
                <w:lang w:eastAsia="zh-CN"/>
              </w:rPr>
              <w:t>” …</w:t>
            </w:r>
          </w:p>
        </w:tc>
      </w:tr>
      <w:tr w:rsidR="00BE7A68" w14:paraId="2A689EFE" w14:textId="77777777" w:rsidTr="00E87FD7">
        <w:tc>
          <w:tcPr>
            <w:tcW w:w="1413" w:type="dxa"/>
          </w:tcPr>
          <w:p w14:paraId="2FD8B190" w14:textId="3DDD3D95" w:rsidR="00BE7A68" w:rsidRPr="00BE7A68" w:rsidRDefault="00455CE4" w:rsidP="00E87FD7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Qualcomm</w:t>
            </w:r>
          </w:p>
        </w:tc>
        <w:tc>
          <w:tcPr>
            <w:tcW w:w="8218" w:type="dxa"/>
          </w:tcPr>
          <w:p w14:paraId="6B884925" w14:textId="26E12ACB" w:rsidR="00BE7A68" w:rsidRDefault="00455CE4" w:rsidP="00E87FD7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Since the Assistance data for CE capable UEs is not NB-IOT specific, the text in [3] may even cause confusion (although understand it is mediated by the cell support). We see two options:</w:t>
            </w:r>
          </w:p>
          <w:p w14:paraId="3A4F8885" w14:textId="77777777" w:rsidR="00455CE4" w:rsidRPr="00455CE4" w:rsidRDefault="00455CE4" w:rsidP="00455CE4">
            <w:pPr>
              <w:pStyle w:val="af9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455CE4">
              <w:rPr>
                <w:rFonts w:ascii="Times New Roman" w:hAnsi="Times New Roman" w:cs="Times New Roman"/>
                <w:sz w:val="20"/>
                <w:szCs w:val="20"/>
              </w:rPr>
              <w:t xml:space="preserve">Add some text in stage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explain how this works (not sure if RAN2 is doing that?)</w:t>
            </w:r>
          </w:p>
          <w:p w14:paraId="1591ED85" w14:textId="77777777" w:rsidR="00455CE4" w:rsidRPr="00A77D4F" w:rsidRDefault="00455CE4" w:rsidP="00455CE4">
            <w:pPr>
              <w:pStyle w:val="af9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A77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Work some more on stage 3 e.g. “If the Assistance Data for CE capable UEs IE is included in the PAGING message for a NB-IOT cell, the eNB shall, if supported, use the received information to determine the paging carrier as defined in TS 36.304 [20].</w:t>
            </w:r>
            <w:r w:rsidR="00A77D4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14:paraId="2720A50D" w14:textId="1D67D888" w:rsidR="00A77D4F" w:rsidRPr="00A77D4F" w:rsidRDefault="00A77D4F" w:rsidP="00A77D4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Open to more discussion on this anyway.</w:t>
            </w:r>
          </w:p>
        </w:tc>
      </w:tr>
    </w:tbl>
    <w:p w14:paraId="0AA843C1" w14:textId="77777777" w:rsidR="00BE7A68" w:rsidRDefault="00BE7A68" w:rsidP="00A54505">
      <w:pPr>
        <w:rPr>
          <w:rFonts w:eastAsiaTheme="minorEastAsia"/>
          <w:b/>
          <w:lang w:eastAsia="zh-CN"/>
        </w:rPr>
      </w:pPr>
    </w:p>
    <w:p w14:paraId="743BEF8B" w14:textId="77777777" w:rsidR="000D12A3" w:rsidRDefault="00B577C0" w:rsidP="00A54505">
      <w:pPr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 xml:space="preserve">Proposal 3: </w:t>
      </w:r>
      <w:r w:rsidR="00BE7A68">
        <w:rPr>
          <w:rFonts w:eastAsiaTheme="minorEastAsia"/>
          <w:b/>
          <w:lang w:eastAsia="zh-CN"/>
        </w:rPr>
        <w:t xml:space="preserve">If your answer to P2 is “Agree/Yes”, please provide comments on the provided TPs in [2] and [3]. </w:t>
      </w:r>
    </w:p>
    <w:p w14:paraId="3A619CAF" w14:textId="77777777" w:rsidR="00BE7A68" w:rsidRDefault="000D12A3" w:rsidP="00A54505">
      <w:pPr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 xml:space="preserve">Note: </w:t>
      </w:r>
      <w:r w:rsidR="00BE7A68">
        <w:rPr>
          <w:rFonts w:eastAsiaTheme="minorEastAsia"/>
          <w:b/>
          <w:lang w:eastAsia="zh-CN"/>
        </w:rPr>
        <w:t>The companies of paper [2] and [3] can share the load to draft S1AP TP and NGAP TP based on the collected comments.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413"/>
        <w:gridCol w:w="8218"/>
      </w:tblGrid>
      <w:tr w:rsidR="00BE7A68" w14:paraId="7CD04C49" w14:textId="77777777" w:rsidTr="00E87FD7">
        <w:tc>
          <w:tcPr>
            <w:tcW w:w="1413" w:type="dxa"/>
          </w:tcPr>
          <w:p w14:paraId="4DC4C2B6" w14:textId="77777777" w:rsidR="00BE7A68" w:rsidRDefault="00BE7A68" w:rsidP="00E87FD7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Company</w:t>
            </w:r>
          </w:p>
        </w:tc>
        <w:tc>
          <w:tcPr>
            <w:tcW w:w="8218" w:type="dxa"/>
          </w:tcPr>
          <w:p w14:paraId="106E917E" w14:textId="77777777" w:rsidR="00BE7A68" w:rsidRDefault="00BE7A68" w:rsidP="00E87FD7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Comments</w:t>
            </w:r>
          </w:p>
        </w:tc>
      </w:tr>
      <w:tr w:rsidR="00BE7A68" w14:paraId="4EB28205" w14:textId="77777777" w:rsidTr="00E87FD7">
        <w:tc>
          <w:tcPr>
            <w:tcW w:w="1413" w:type="dxa"/>
          </w:tcPr>
          <w:p w14:paraId="5E0B9197" w14:textId="77777777" w:rsidR="00BE7A68" w:rsidRPr="00BE7A68" w:rsidRDefault="00BE7A68" w:rsidP="00E87FD7">
            <w:pPr>
              <w:rPr>
                <w:rFonts w:eastAsiaTheme="minorEastAsia"/>
                <w:lang w:eastAsia="zh-CN"/>
              </w:rPr>
            </w:pPr>
            <w:r w:rsidRPr="00BE7A68">
              <w:rPr>
                <w:rFonts w:eastAsiaTheme="minorEastAsia"/>
                <w:lang w:eastAsia="zh-CN"/>
              </w:rPr>
              <w:t>Huawei</w:t>
            </w:r>
          </w:p>
        </w:tc>
        <w:tc>
          <w:tcPr>
            <w:tcW w:w="8218" w:type="dxa"/>
          </w:tcPr>
          <w:p w14:paraId="7CDD3E78" w14:textId="32D66864" w:rsidR="00BE7A68" w:rsidRPr="00BE7A68" w:rsidRDefault="00BE7A68" w:rsidP="009E199E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We </w:t>
            </w:r>
            <w:r w:rsidR="00E24EB9">
              <w:rPr>
                <w:rFonts w:eastAsiaTheme="minorEastAsia"/>
                <w:lang w:eastAsia="zh-CN"/>
              </w:rPr>
              <w:t xml:space="preserve">would like </w:t>
            </w:r>
            <w:r w:rsidR="000D12A3">
              <w:rPr>
                <w:rFonts w:eastAsiaTheme="minorEastAsia"/>
                <w:lang w:eastAsia="zh-CN"/>
              </w:rPr>
              <w:t xml:space="preserve">to </w:t>
            </w:r>
            <w:r w:rsidR="00E24EB9">
              <w:rPr>
                <w:rFonts w:eastAsiaTheme="minorEastAsia"/>
                <w:lang w:eastAsia="zh-CN"/>
              </w:rPr>
              <w:t xml:space="preserve">use </w:t>
            </w:r>
            <w:r>
              <w:rPr>
                <w:rFonts w:eastAsiaTheme="minorEastAsia"/>
                <w:lang w:eastAsia="zh-CN"/>
              </w:rPr>
              <w:t>TP</w:t>
            </w:r>
            <w:r w:rsidR="000D12A3">
              <w:rPr>
                <w:rFonts w:eastAsiaTheme="minor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 xml:space="preserve"> provided in [3]</w:t>
            </w:r>
            <w:r w:rsidR="000D12A3">
              <w:rPr>
                <w:rFonts w:eastAsiaTheme="minorEastAsia"/>
                <w:lang w:eastAsia="zh-CN"/>
              </w:rPr>
              <w:t xml:space="preserve"> </w:t>
            </w:r>
            <w:r w:rsidR="00E24EB9">
              <w:rPr>
                <w:rFonts w:eastAsiaTheme="minorEastAsia"/>
                <w:lang w:eastAsia="zh-CN"/>
              </w:rPr>
              <w:t xml:space="preserve">as the starting point to finalize the CRs to be captured </w:t>
            </w:r>
            <w:r w:rsidR="000D12A3">
              <w:rPr>
                <w:rFonts w:eastAsiaTheme="minorEastAsia"/>
                <w:lang w:eastAsia="zh-CN"/>
              </w:rPr>
              <w:t>into specifications</w:t>
            </w:r>
            <w:del w:id="31" w:author="Huawei" w:date="2022-02-22T19:42:00Z">
              <w:r w:rsidR="00E24EB9" w:rsidDel="009E199E">
                <w:rPr>
                  <w:rFonts w:eastAsiaTheme="minorEastAsia"/>
                  <w:lang w:eastAsia="zh-CN"/>
                </w:rPr>
                <w:delText>.</w:delText>
              </w:r>
            </w:del>
            <w:ins w:id="32" w:author="Huawei" w:date="2022-02-22T19:42:00Z">
              <w:r w:rsidR="009E199E">
                <w:rPr>
                  <w:rFonts w:eastAsiaTheme="minorEastAsia"/>
                  <w:lang w:eastAsia="zh-CN"/>
                </w:rPr>
                <w:t>, e</w:t>
              </w:r>
              <w:bookmarkStart w:id="33" w:name="_GoBack"/>
              <w:bookmarkEnd w:id="33"/>
              <w:r w:rsidR="004C6DE6">
                <w:rPr>
                  <w:rFonts w:eastAsiaTheme="minorEastAsia"/>
                  <w:lang w:eastAsia="zh-CN"/>
                </w:rPr>
                <w:t>.g. updated as QCOM mentioned in P2.</w:t>
              </w:r>
            </w:ins>
          </w:p>
        </w:tc>
      </w:tr>
      <w:tr w:rsidR="00BE7A68" w14:paraId="46A6E8F9" w14:textId="77777777" w:rsidTr="00E87FD7">
        <w:tc>
          <w:tcPr>
            <w:tcW w:w="1413" w:type="dxa"/>
          </w:tcPr>
          <w:p w14:paraId="3132E08B" w14:textId="1769C509" w:rsidR="00BE7A68" w:rsidRPr="00BE7A68" w:rsidRDefault="00295082" w:rsidP="00E87FD7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Ericsson</w:t>
            </w:r>
          </w:p>
        </w:tc>
        <w:tc>
          <w:tcPr>
            <w:tcW w:w="8218" w:type="dxa"/>
          </w:tcPr>
          <w:p w14:paraId="07DD0F76" w14:textId="053D7E26" w:rsidR="00BE7A68" w:rsidRPr="00BE7A68" w:rsidRDefault="00295082" w:rsidP="00E87FD7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we question if a CR adding only a reference can be considered as a category B Rel-17 CR for adding a new feature</w:t>
            </w:r>
            <w:r w:rsidR="00E76C36">
              <w:rPr>
                <w:rFonts w:eastAsiaTheme="minorEastAsia"/>
                <w:lang w:eastAsia="zh-CN"/>
              </w:rPr>
              <w:t>…</w:t>
            </w:r>
          </w:p>
        </w:tc>
      </w:tr>
      <w:tr w:rsidR="00BE7A68" w14:paraId="65BE3B71" w14:textId="77777777" w:rsidTr="00E87FD7">
        <w:tc>
          <w:tcPr>
            <w:tcW w:w="1413" w:type="dxa"/>
          </w:tcPr>
          <w:p w14:paraId="0C4480C3" w14:textId="6B8E01F3" w:rsidR="00BE7A68" w:rsidRPr="00BE7A68" w:rsidRDefault="00A77D4F" w:rsidP="00E87FD7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Qualcomm</w:t>
            </w:r>
          </w:p>
        </w:tc>
        <w:tc>
          <w:tcPr>
            <w:tcW w:w="8218" w:type="dxa"/>
          </w:tcPr>
          <w:p w14:paraId="3B0C6652" w14:textId="154EDAEF" w:rsidR="00BE7A68" w:rsidRPr="00BE7A68" w:rsidRDefault="00A77D4F" w:rsidP="00E87FD7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Please see above</w:t>
            </w:r>
          </w:p>
        </w:tc>
      </w:tr>
    </w:tbl>
    <w:p w14:paraId="4DFB4E38" w14:textId="77777777" w:rsidR="00BE7A68" w:rsidRDefault="00BE7A68" w:rsidP="00A54505">
      <w:pPr>
        <w:rPr>
          <w:rFonts w:eastAsiaTheme="minorEastAsia"/>
          <w:b/>
          <w:lang w:eastAsia="zh-CN"/>
        </w:rPr>
      </w:pPr>
    </w:p>
    <w:p w14:paraId="3CF490F6" w14:textId="77777777" w:rsidR="003F3A30" w:rsidRDefault="003F3A30" w:rsidP="003F3A30">
      <w:pPr>
        <w:pStyle w:val="10"/>
      </w:pPr>
      <w:r>
        <w:t xml:space="preserve">4. </w:t>
      </w:r>
      <w:r w:rsidRPr="003F3A30">
        <w:t>Reference</w:t>
      </w:r>
    </w:p>
    <w:p w14:paraId="0D6A064F" w14:textId="77777777" w:rsidR="00A42125" w:rsidRPr="00A42125" w:rsidRDefault="00A42125" w:rsidP="00A42125">
      <w:pPr>
        <w:pStyle w:val="af9"/>
        <w:numPr>
          <w:ilvl w:val="0"/>
          <w:numId w:val="44"/>
        </w:numPr>
        <w:rPr>
          <w:rFonts w:ascii="Times New Roman" w:hAnsi="Times New Roman" w:cs="Times New Roman"/>
        </w:rPr>
      </w:pPr>
      <w:r w:rsidRPr="00A42125">
        <w:rPr>
          <w:rFonts w:ascii="Times New Roman" w:hAnsi="Times New Roman" w:cs="Times New Roman"/>
        </w:rPr>
        <w:t>R3-221811 Support of Carrier Selection based on coverage level (Nokia, Nokia Shanghai Bell)</w:t>
      </w:r>
      <w:r w:rsidRPr="00A42125">
        <w:rPr>
          <w:rFonts w:ascii="Times New Roman" w:hAnsi="Times New Roman" w:cs="Times New Roman"/>
        </w:rPr>
        <w:tab/>
        <w:t>CR0753r, TS 38.413 v16.8.0, Rel-17, Cat. B</w:t>
      </w:r>
    </w:p>
    <w:p w14:paraId="3780CF7A" w14:textId="77777777" w:rsidR="00A42125" w:rsidRPr="00A42125" w:rsidRDefault="00A42125" w:rsidP="00A42125">
      <w:pPr>
        <w:pStyle w:val="af9"/>
        <w:numPr>
          <w:ilvl w:val="0"/>
          <w:numId w:val="44"/>
        </w:numPr>
        <w:rPr>
          <w:rFonts w:ascii="Times New Roman" w:hAnsi="Times New Roman" w:cs="Times New Roman"/>
        </w:rPr>
      </w:pPr>
      <w:r w:rsidRPr="00A42125">
        <w:rPr>
          <w:rFonts w:ascii="Times New Roman" w:hAnsi="Times New Roman" w:cs="Times New Roman"/>
        </w:rPr>
        <w:t>R3-221939 (TP to TS36.413 and TS38.413) Support CEL based paging carrier selection (ZTE)</w:t>
      </w:r>
      <w:r w:rsidRPr="00A42125">
        <w:rPr>
          <w:rFonts w:ascii="Times New Roman" w:hAnsi="Times New Roman" w:cs="Times New Roman"/>
        </w:rPr>
        <w:tab/>
        <w:t>other</w:t>
      </w:r>
    </w:p>
    <w:p w14:paraId="63A45FCC" w14:textId="77777777" w:rsidR="00A42125" w:rsidRDefault="00A42125" w:rsidP="00A42125">
      <w:pPr>
        <w:pStyle w:val="af9"/>
        <w:numPr>
          <w:ilvl w:val="0"/>
          <w:numId w:val="44"/>
        </w:numPr>
        <w:rPr>
          <w:rFonts w:ascii="Times New Roman" w:hAnsi="Times New Roman" w:cs="Times New Roman"/>
        </w:rPr>
      </w:pPr>
      <w:r w:rsidRPr="00A42125">
        <w:rPr>
          <w:rFonts w:ascii="Times New Roman" w:hAnsi="Times New Roman" w:cs="Times New Roman"/>
        </w:rPr>
        <w:t>R3-222156 (TPs to TS 36.413, 38.413) CE based Carrier Selection for NB-IoT (Huawei)</w:t>
      </w:r>
      <w:r w:rsidRPr="00A42125">
        <w:rPr>
          <w:rFonts w:ascii="Times New Roman" w:hAnsi="Times New Roman" w:cs="Times New Roman"/>
        </w:rPr>
        <w:tab/>
        <w:t>other</w:t>
      </w:r>
    </w:p>
    <w:p w14:paraId="33FC0534" w14:textId="77777777" w:rsidR="00A54505" w:rsidRPr="00A54505" w:rsidRDefault="00A54505" w:rsidP="007D3578">
      <w:pPr>
        <w:pStyle w:val="af9"/>
        <w:numPr>
          <w:ilvl w:val="0"/>
          <w:numId w:val="44"/>
        </w:numPr>
        <w:rPr>
          <w:rFonts w:ascii="Times New Roman" w:hAnsi="Times New Roman" w:cs="Times New Roman"/>
        </w:rPr>
      </w:pPr>
      <w:r w:rsidRPr="00A54505">
        <w:rPr>
          <w:rFonts w:ascii="Times New Roman" w:hAnsi="Times New Roman" w:cs="Times New Roman"/>
        </w:rPr>
        <w:t>R2-2202739 Report of [Pre117-e][301][NBIOT/eMTC R17] NB-IoT carrier selection (ZTE)</w:t>
      </w:r>
    </w:p>
    <w:bookmarkEnd w:id="0"/>
    <w:bookmarkEnd w:id="1"/>
    <w:bookmarkEnd w:id="2"/>
    <w:p w14:paraId="66606B8A" w14:textId="77777777" w:rsidR="00727DD2" w:rsidRPr="00727DD2" w:rsidRDefault="00727DD2" w:rsidP="00727DD2"/>
    <w:sectPr w:rsidR="00727DD2" w:rsidRPr="00727DD2">
      <w:footerReference w:type="default" r:id="rId8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206BC" w14:textId="77777777" w:rsidR="00073E0C" w:rsidRDefault="00073E0C">
      <w:r>
        <w:separator/>
      </w:r>
    </w:p>
  </w:endnote>
  <w:endnote w:type="continuationSeparator" w:id="0">
    <w:p w14:paraId="5C353BD4" w14:textId="77777777" w:rsidR="00073E0C" w:rsidRDefault="0007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33867" w14:textId="77777777" w:rsidR="007C50C2" w:rsidRDefault="007C50C2">
    <w:pPr>
      <w:pStyle w:val="ac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4F88F" w14:textId="77777777" w:rsidR="00073E0C" w:rsidRDefault="00073E0C">
      <w:r>
        <w:separator/>
      </w:r>
    </w:p>
  </w:footnote>
  <w:footnote w:type="continuationSeparator" w:id="0">
    <w:p w14:paraId="7C6E94C5" w14:textId="77777777" w:rsidR="00073E0C" w:rsidRDefault="00073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D0D3E"/>
    <w:multiLevelType w:val="hybridMultilevel"/>
    <w:tmpl w:val="6090FD58"/>
    <w:lvl w:ilvl="0" w:tplc="3A98275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81311"/>
    <w:multiLevelType w:val="multilevel"/>
    <w:tmpl w:val="C4F8F57A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DD5F2B"/>
    <w:multiLevelType w:val="multilevel"/>
    <w:tmpl w:val="2BEEB772"/>
    <w:lvl w:ilvl="0">
      <w:start w:val="1"/>
      <w:numFmt w:val="decimal"/>
      <w:suff w:val="nothing"/>
      <w:lvlText w:val="%1  "/>
      <w:lvlJc w:val="left"/>
      <w:pPr>
        <w:ind w:left="142" w:firstLine="0"/>
      </w:pPr>
    </w:lvl>
    <w:lvl w:ilvl="1">
      <w:start w:val="1"/>
      <w:numFmt w:val="decimal"/>
      <w:suff w:val="nothing"/>
      <w:lvlText w:val="%1.%2  "/>
      <w:lvlJc w:val="left"/>
      <w:pPr>
        <w:ind w:left="284" w:firstLine="0"/>
      </w:pPr>
    </w:lvl>
    <w:lvl w:ilvl="2">
      <w:start w:val="1"/>
      <w:numFmt w:val="decimal"/>
      <w:suff w:val="nothing"/>
      <w:lvlText w:val="%1.%2.%3  "/>
      <w:lvlJc w:val="left"/>
      <w:pPr>
        <w:ind w:left="3120" w:firstLine="0"/>
      </w:pPr>
    </w:lvl>
    <w:lvl w:ilvl="3">
      <w:start w:val="1"/>
      <w:numFmt w:val="decimal"/>
      <w:suff w:val="nothing"/>
      <w:lvlText w:val="%1.%2.%3.%4  "/>
      <w:lvlJc w:val="left"/>
      <w:pPr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1276"/>
        </w:tabs>
        <w:ind w:left="1276" w:hanging="312"/>
      </w:pPr>
    </w:lvl>
    <w:lvl w:ilvl="5">
      <w:start w:val="1"/>
      <w:numFmt w:val="decimal"/>
      <w:lvlText w:val="%6)"/>
      <w:lvlJc w:val="left"/>
      <w:pPr>
        <w:tabs>
          <w:tab w:val="num" w:pos="1276"/>
        </w:tabs>
        <w:ind w:left="1276" w:hanging="312"/>
      </w:pPr>
    </w:lvl>
    <w:lvl w:ilvl="6">
      <w:start w:val="1"/>
      <w:numFmt w:val="lowerLetter"/>
      <w:lvlText w:val="%7."/>
      <w:lvlJc w:val="left"/>
      <w:pPr>
        <w:tabs>
          <w:tab w:val="num" w:pos="1276"/>
        </w:tabs>
        <w:ind w:left="1276" w:hanging="312"/>
      </w:pPr>
    </w:lvl>
    <w:lvl w:ilvl="7">
      <w:start w:val="1"/>
      <w:numFmt w:val="decimal"/>
      <w:lvlRestart w:val="0"/>
      <w:pStyle w:val="a"/>
      <w:suff w:val="space"/>
      <w:lvlText w:val="Figure %8"/>
      <w:lvlJc w:val="center"/>
      <w:pPr>
        <w:ind w:left="142" w:firstLine="0"/>
      </w:p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142" w:firstLine="0"/>
      </w:pPr>
    </w:lvl>
  </w:abstractNum>
  <w:abstractNum w:abstractNumId="3" w15:restartNumberingAfterBreak="0">
    <w:nsid w:val="0D367570"/>
    <w:multiLevelType w:val="multilevel"/>
    <w:tmpl w:val="B1E4E59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4" w15:restartNumberingAfterBreak="0">
    <w:nsid w:val="0FE16B28"/>
    <w:multiLevelType w:val="multilevel"/>
    <w:tmpl w:val="7D50EF10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1A5260B"/>
    <w:multiLevelType w:val="hybridMultilevel"/>
    <w:tmpl w:val="CE74F882"/>
    <w:lvl w:ilvl="0" w:tplc="216A3438">
      <w:start w:val="1"/>
      <w:numFmt w:val="bullet"/>
      <w:lvlText w:val=""/>
      <w:lvlJc w:val="left"/>
      <w:pPr>
        <w:ind w:left="360" w:hanging="360"/>
      </w:pPr>
    </w:lvl>
    <w:lvl w:ilvl="1" w:tplc="8620EF3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7862DDE6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FC5E4E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0952EE2E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8BE4285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D7C08A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04AC8B56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5F3C1C96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6D0C5D"/>
    <w:multiLevelType w:val="hybridMultilevel"/>
    <w:tmpl w:val="D0A4D936"/>
    <w:lvl w:ilvl="0" w:tplc="76306F54">
      <w:start w:val="1"/>
      <w:numFmt w:val="bullet"/>
      <w:pStyle w:val="40"/>
      <w:lvlText w:val=""/>
      <w:lvlJc w:val="left"/>
      <w:pPr>
        <w:tabs>
          <w:tab w:val="num" w:pos="1418"/>
        </w:tabs>
        <w:ind w:left="1418" w:hanging="420"/>
      </w:pPr>
    </w:lvl>
    <w:lvl w:ilvl="1" w:tplc="4CC6B3A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F49827E6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EB625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849CD460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4A22572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7EA29F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8A9CF40A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89F036D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711EAC"/>
    <w:multiLevelType w:val="hybridMultilevel"/>
    <w:tmpl w:val="AF7E0FD2"/>
    <w:lvl w:ilvl="0" w:tplc="859AE65E">
      <w:start w:val="1"/>
      <w:numFmt w:val="bullet"/>
      <w:lvlText w:val=""/>
      <w:lvlJc w:val="left"/>
      <w:pPr>
        <w:tabs>
          <w:tab w:val="num" w:pos="762"/>
        </w:tabs>
        <w:ind w:left="762" w:hanging="420"/>
      </w:pPr>
    </w:lvl>
    <w:lvl w:ilvl="1" w:tplc="05481F1A" w:tentative="1">
      <w:start w:val="1"/>
      <w:numFmt w:val="bullet"/>
      <w:lvlText w:val=""/>
      <w:lvlJc w:val="left"/>
      <w:pPr>
        <w:tabs>
          <w:tab w:val="num" w:pos="1182"/>
        </w:tabs>
        <w:ind w:left="1182" w:hanging="420"/>
      </w:pPr>
    </w:lvl>
    <w:lvl w:ilvl="2" w:tplc="99E0C392" w:tentative="1">
      <w:start w:val="1"/>
      <w:numFmt w:val="bullet"/>
      <w:lvlText w:val=""/>
      <w:lvlJc w:val="left"/>
      <w:pPr>
        <w:tabs>
          <w:tab w:val="num" w:pos="1602"/>
        </w:tabs>
        <w:ind w:left="1602" w:hanging="420"/>
      </w:pPr>
    </w:lvl>
    <w:lvl w:ilvl="3" w:tplc="E1E2608A" w:tentative="1">
      <w:start w:val="1"/>
      <w:numFmt w:val="bullet"/>
      <w:lvlText w:val=""/>
      <w:lvlJc w:val="left"/>
      <w:pPr>
        <w:tabs>
          <w:tab w:val="num" w:pos="2022"/>
        </w:tabs>
        <w:ind w:left="2022" w:hanging="420"/>
      </w:pPr>
    </w:lvl>
    <w:lvl w:ilvl="4" w:tplc="CA4C3B40" w:tentative="1">
      <w:start w:val="1"/>
      <w:numFmt w:val="bullet"/>
      <w:lvlText w:val=""/>
      <w:lvlJc w:val="left"/>
      <w:pPr>
        <w:tabs>
          <w:tab w:val="num" w:pos="2442"/>
        </w:tabs>
        <w:ind w:left="2442" w:hanging="420"/>
      </w:pPr>
    </w:lvl>
    <w:lvl w:ilvl="5" w:tplc="6E5631E4" w:tentative="1">
      <w:start w:val="1"/>
      <w:numFmt w:val="bullet"/>
      <w:lvlText w:val=""/>
      <w:lvlJc w:val="left"/>
      <w:pPr>
        <w:tabs>
          <w:tab w:val="num" w:pos="2862"/>
        </w:tabs>
        <w:ind w:left="2862" w:hanging="420"/>
      </w:pPr>
    </w:lvl>
    <w:lvl w:ilvl="6" w:tplc="7E8E79EC" w:tentative="1">
      <w:start w:val="1"/>
      <w:numFmt w:val="bullet"/>
      <w:lvlText w:val=""/>
      <w:lvlJc w:val="left"/>
      <w:pPr>
        <w:tabs>
          <w:tab w:val="num" w:pos="3282"/>
        </w:tabs>
        <w:ind w:left="3282" w:hanging="420"/>
      </w:pPr>
    </w:lvl>
    <w:lvl w:ilvl="7" w:tplc="FC3E7FD6" w:tentative="1">
      <w:start w:val="1"/>
      <w:numFmt w:val="bullet"/>
      <w:lvlText w:val=""/>
      <w:lvlJc w:val="left"/>
      <w:pPr>
        <w:tabs>
          <w:tab w:val="num" w:pos="3702"/>
        </w:tabs>
        <w:ind w:left="3702" w:hanging="420"/>
      </w:pPr>
    </w:lvl>
    <w:lvl w:ilvl="8" w:tplc="6FBAACF4" w:tentative="1">
      <w:start w:val="1"/>
      <w:numFmt w:val="bullet"/>
      <w:lvlText w:val=""/>
      <w:lvlJc w:val="left"/>
      <w:pPr>
        <w:tabs>
          <w:tab w:val="num" w:pos="4122"/>
        </w:tabs>
        <w:ind w:left="4122" w:hanging="420"/>
      </w:pPr>
    </w:lvl>
  </w:abstractNum>
  <w:abstractNum w:abstractNumId="8" w15:restartNumberingAfterBreak="0">
    <w:nsid w:val="23A63EB9"/>
    <w:multiLevelType w:val="hybridMultilevel"/>
    <w:tmpl w:val="F956E984"/>
    <w:lvl w:ilvl="0" w:tplc="DCC61656">
      <w:start w:val="1"/>
      <w:numFmt w:val="decimal"/>
      <w:lvlText w:val="[%1]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C14DF4"/>
    <w:multiLevelType w:val="hybridMultilevel"/>
    <w:tmpl w:val="A6709D1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9D217B"/>
    <w:multiLevelType w:val="hybridMultilevel"/>
    <w:tmpl w:val="7E5025EA"/>
    <w:lvl w:ilvl="0" w:tplc="CCA8F438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</w:lvl>
    <w:lvl w:ilvl="1" w:tplc="FCC22CDC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B0621A3E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57643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29E6D9C2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37F0440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3718DC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6BC864D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F12267C0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CF27CF0"/>
    <w:multiLevelType w:val="hybridMultilevel"/>
    <w:tmpl w:val="F56A89C6"/>
    <w:lvl w:ilvl="0" w:tplc="8C7E203A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9570858A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 w:tplc="CB2E3430">
      <w:start w:val="1"/>
      <w:numFmt w:val="bullet"/>
      <w:lvlText w:val=""/>
      <w:lvlJc w:val="left"/>
      <w:pPr>
        <w:ind w:left="1200" w:hanging="360"/>
      </w:pPr>
    </w:lvl>
    <w:lvl w:ilvl="3" w:tplc="531258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8ECE1F98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F57C3F3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99E0C59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402EBAAC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E394286E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379786C"/>
    <w:multiLevelType w:val="hybridMultilevel"/>
    <w:tmpl w:val="44B07632"/>
    <w:lvl w:ilvl="0" w:tplc="3A98275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A34518"/>
    <w:multiLevelType w:val="hybridMultilevel"/>
    <w:tmpl w:val="5914CC46"/>
    <w:lvl w:ilvl="0" w:tplc="3D24FFAC">
      <w:start w:val="1"/>
      <w:numFmt w:val="decimal"/>
      <w:pStyle w:val="Proposal"/>
      <w:lvlText w:val="Proposal %1: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31EC3"/>
    <w:multiLevelType w:val="hybridMultilevel"/>
    <w:tmpl w:val="9578CAB4"/>
    <w:lvl w:ilvl="0" w:tplc="E0D62A48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687AA3E4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 w:tplc="413AADF6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26E22D6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DE76E22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C4AE00A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0FBE662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C632F272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D3CA9DCA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B9F1333"/>
    <w:multiLevelType w:val="hybridMultilevel"/>
    <w:tmpl w:val="DE10B232"/>
    <w:lvl w:ilvl="0" w:tplc="93F0FFC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1609B"/>
    <w:multiLevelType w:val="hybridMultilevel"/>
    <w:tmpl w:val="B7DC2408"/>
    <w:lvl w:ilvl="0" w:tplc="3A98275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DB417B"/>
    <w:multiLevelType w:val="hybridMultilevel"/>
    <w:tmpl w:val="8D3E1E16"/>
    <w:lvl w:ilvl="0" w:tplc="94C0FC06">
      <w:start w:val="1"/>
      <w:numFmt w:val="decimal"/>
      <w:pStyle w:val="20"/>
      <w:lvlText w:val="%1."/>
      <w:lvlJc w:val="left"/>
      <w:pPr>
        <w:tabs>
          <w:tab w:val="num" w:pos="840"/>
        </w:tabs>
        <w:ind w:left="1560" w:hanging="7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6403614"/>
    <w:multiLevelType w:val="hybridMultilevel"/>
    <w:tmpl w:val="9F667C9A"/>
    <w:lvl w:ilvl="0" w:tplc="0764DFBA">
      <w:start w:val="1"/>
      <w:numFmt w:val="decimal"/>
      <w:lvlText w:val="[%1]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B53046"/>
    <w:multiLevelType w:val="hybridMultilevel"/>
    <w:tmpl w:val="150E1E42"/>
    <w:lvl w:ilvl="0" w:tplc="2454307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384E91A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8B98EAE2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3890555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A37EB7DA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A45AAC5E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0D0AB7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67885C72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2ED6405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BDF65F6"/>
    <w:multiLevelType w:val="hybridMultilevel"/>
    <w:tmpl w:val="4F9A3B30"/>
    <w:lvl w:ilvl="0" w:tplc="8DF46C9E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</w:lvl>
    <w:lvl w:ilvl="1" w:tplc="0764DFBA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B78F8"/>
    <w:multiLevelType w:val="multilevel"/>
    <w:tmpl w:val="904C43FA"/>
    <w:lvl w:ilvl="0">
      <w:start w:val="3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2" w15:restartNumberingAfterBreak="0">
    <w:nsid w:val="4CC20470"/>
    <w:multiLevelType w:val="hybridMultilevel"/>
    <w:tmpl w:val="8F22A30C"/>
    <w:lvl w:ilvl="0" w:tplc="B5F6402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B5188"/>
    <w:multiLevelType w:val="hybridMultilevel"/>
    <w:tmpl w:val="A56CC750"/>
    <w:lvl w:ilvl="0" w:tplc="69042E66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</w:lvl>
    <w:lvl w:ilvl="1" w:tplc="C7A0E69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5DECBD18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AE821E7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CA92D23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D00046E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D5BE99E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E026CFBA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F572BAB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C991E5A"/>
    <w:multiLevelType w:val="hybridMultilevel"/>
    <w:tmpl w:val="CB62E786"/>
    <w:lvl w:ilvl="0" w:tplc="C21E9018">
      <w:start w:val="1"/>
      <w:numFmt w:val="bullet"/>
      <w:pStyle w:val="a1"/>
      <w:lvlText w:val=""/>
      <w:lvlJc w:val="left"/>
      <w:pPr>
        <w:tabs>
          <w:tab w:val="num" w:pos="704"/>
        </w:tabs>
        <w:ind w:left="704" w:hanging="420"/>
      </w:pPr>
    </w:lvl>
    <w:lvl w:ilvl="1" w:tplc="C94CF18C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</w:lvl>
    <w:lvl w:ilvl="2" w:tplc="C80AD6F6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 w:tplc="B02E8AEA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 w:tplc="4C524348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 w:tplc="F69207AE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 w:tplc="4F8C0F10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 w:tplc="4926C944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 w:tplc="AB6023BA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abstractNum w:abstractNumId="25" w15:restartNumberingAfterBreak="0">
    <w:nsid w:val="5DDC18F8"/>
    <w:multiLevelType w:val="multilevel"/>
    <w:tmpl w:val="1550E0AA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89C785D"/>
    <w:multiLevelType w:val="hybridMultilevel"/>
    <w:tmpl w:val="96E07CC2"/>
    <w:lvl w:ilvl="0" w:tplc="BD26EBF6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</w:lvl>
    <w:lvl w:ilvl="1" w:tplc="B66A7B88">
      <w:numFmt w:val="bullet"/>
      <w:lvlText w:val=""/>
      <w:lvlJc w:val="left"/>
      <w:pPr>
        <w:tabs>
          <w:tab w:val="num" w:pos="840"/>
        </w:tabs>
        <w:ind w:left="840" w:hanging="420"/>
      </w:pPr>
    </w:lvl>
    <w:lvl w:ilvl="2" w:tplc="3F867DB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</w:lvl>
    <w:lvl w:ilvl="3" w:tplc="15547BC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41B06AF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7C426A30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36DE4BC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B0D4347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B0BA40E6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98F5BB7"/>
    <w:multiLevelType w:val="hybridMultilevel"/>
    <w:tmpl w:val="6BE82FC2"/>
    <w:lvl w:ilvl="0" w:tplc="3A98275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C330F5"/>
    <w:multiLevelType w:val="hybridMultilevel"/>
    <w:tmpl w:val="86448438"/>
    <w:lvl w:ilvl="0" w:tplc="B8729DE8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</w:lvl>
    <w:lvl w:ilvl="1" w:tplc="F63CEB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4F7EEF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D65C2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B1CA33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F9A4A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7690F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D35C0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E370D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900301"/>
    <w:multiLevelType w:val="multilevel"/>
    <w:tmpl w:val="EC7AAB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num w:numId="1">
    <w:abstractNumId w:val="3"/>
  </w:num>
  <w:num w:numId="2">
    <w:abstractNumId w:val="2"/>
  </w:num>
  <w:num w:numId="3">
    <w:abstractNumId w:val="29"/>
  </w:num>
  <w:num w:numId="4">
    <w:abstractNumId w:val="30"/>
  </w:num>
  <w:num w:numId="5">
    <w:abstractNumId w:val="24"/>
  </w:num>
  <w:num w:numId="6">
    <w:abstractNumId w:val="1"/>
  </w:num>
  <w:num w:numId="7">
    <w:abstractNumId w:val="6"/>
  </w:num>
  <w:num w:numId="8">
    <w:abstractNumId w:val="17"/>
  </w:num>
  <w:num w:numId="9">
    <w:abstractNumId w:val="20"/>
  </w:num>
  <w:num w:numId="10">
    <w:abstractNumId w:val="19"/>
  </w:num>
  <w:num w:numId="11">
    <w:abstractNumId w:val="14"/>
  </w:num>
  <w:num w:numId="12">
    <w:abstractNumId w:val="26"/>
  </w:num>
  <w:num w:numId="13">
    <w:abstractNumId w:val="7"/>
  </w:num>
  <w:num w:numId="14">
    <w:abstractNumId w:val="23"/>
  </w:num>
  <w:num w:numId="15">
    <w:abstractNumId w:val="25"/>
  </w:num>
  <w:num w:numId="16">
    <w:abstractNumId w:val="10"/>
  </w:num>
  <w:num w:numId="17">
    <w:abstractNumId w:val="4"/>
  </w:num>
  <w:num w:numId="18">
    <w:abstractNumId w:val="11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5"/>
  </w:num>
  <w:num w:numId="30">
    <w:abstractNumId w:val="2"/>
  </w:num>
  <w:num w:numId="31">
    <w:abstractNumId w:val="2"/>
  </w:num>
  <w:num w:numId="32">
    <w:abstractNumId w:val="13"/>
  </w:num>
  <w:num w:numId="33">
    <w:abstractNumId w:val="13"/>
  </w:num>
  <w:num w:numId="34">
    <w:abstractNumId w:val="13"/>
  </w:num>
  <w:num w:numId="35">
    <w:abstractNumId w:val="15"/>
  </w:num>
  <w:num w:numId="36">
    <w:abstractNumId w:val="8"/>
  </w:num>
  <w:num w:numId="37">
    <w:abstractNumId w:val="21"/>
  </w:num>
  <w:num w:numId="38">
    <w:abstractNumId w:val="28"/>
  </w:num>
  <w:num w:numId="39">
    <w:abstractNumId w:val="16"/>
  </w:num>
  <w:num w:numId="40">
    <w:abstractNumId w:val="0"/>
  </w:num>
  <w:num w:numId="41">
    <w:abstractNumId w:val="12"/>
  </w:num>
  <w:num w:numId="42">
    <w:abstractNumId w:val="27"/>
  </w:num>
  <w:num w:numId="43">
    <w:abstractNumId w:val="9"/>
  </w:num>
  <w:num w:numId="44">
    <w:abstractNumId w:val="18"/>
  </w:num>
  <w:num w:numId="45">
    <w:abstractNumId w:val="22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">
    <w15:presenceInfo w15:providerId="None" w15:userId="ZTE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537"/>
    <w:rsid w:val="00000823"/>
    <w:rsid w:val="00001940"/>
    <w:rsid w:val="00002862"/>
    <w:rsid w:val="00002C5F"/>
    <w:rsid w:val="00003368"/>
    <w:rsid w:val="00003904"/>
    <w:rsid w:val="00003DF6"/>
    <w:rsid w:val="00003FCF"/>
    <w:rsid w:val="000044DA"/>
    <w:rsid w:val="0000613E"/>
    <w:rsid w:val="000068C4"/>
    <w:rsid w:val="00006AA0"/>
    <w:rsid w:val="000110CA"/>
    <w:rsid w:val="00011674"/>
    <w:rsid w:val="000118F6"/>
    <w:rsid w:val="00013CB8"/>
    <w:rsid w:val="00014D1E"/>
    <w:rsid w:val="00015330"/>
    <w:rsid w:val="0001565F"/>
    <w:rsid w:val="0001701A"/>
    <w:rsid w:val="00017C43"/>
    <w:rsid w:val="000205C0"/>
    <w:rsid w:val="00020BFF"/>
    <w:rsid w:val="000224E8"/>
    <w:rsid w:val="00022E4A"/>
    <w:rsid w:val="00023E5C"/>
    <w:rsid w:val="00025434"/>
    <w:rsid w:val="0002747B"/>
    <w:rsid w:val="00031567"/>
    <w:rsid w:val="00032AB8"/>
    <w:rsid w:val="0003419C"/>
    <w:rsid w:val="000346B7"/>
    <w:rsid w:val="000357E9"/>
    <w:rsid w:val="00037B33"/>
    <w:rsid w:val="00040B64"/>
    <w:rsid w:val="0004127F"/>
    <w:rsid w:val="000421C4"/>
    <w:rsid w:val="00043BC5"/>
    <w:rsid w:val="000442D9"/>
    <w:rsid w:val="00044562"/>
    <w:rsid w:val="000460B7"/>
    <w:rsid w:val="000468A5"/>
    <w:rsid w:val="00047A86"/>
    <w:rsid w:val="00047D2B"/>
    <w:rsid w:val="000502EF"/>
    <w:rsid w:val="0005055D"/>
    <w:rsid w:val="00052018"/>
    <w:rsid w:val="000520DD"/>
    <w:rsid w:val="0005476A"/>
    <w:rsid w:val="00054CEB"/>
    <w:rsid w:val="00057F83"/>
    <w:rsid w:val="00061B84"/>
    <w:rsid w:val="000622D3"/>
    <w:rsid w:val="00062A3B"/>
    <w:rsid w:val="00064173"/>
    <w:rsid w:val="000655EF"/>
    <w:rsid w:val="00070CDD"/>
    <w:rsid w:val="00072EDF"/>
    <w:rsid w:val="000737BB"/>
    <w:rsid w:val="00073C97"/>
    <w:rsid w:val="00073E0C"/>
    <w:rsid w:val="00075247"/>
    <w:rsid w:val="00076E9F"/>
    <w:rsid w:val="00081C37"/>
    <w:rsid w:val="00083024"/>
    <w:rsid w:val="000832CF"/>
    <w:rsid w:val="00083842"/>
    <w:rsid w:val="000843D9"/>
    <w:rsid w:val="00084F0C"/>
    <w:rsid w:val="00084F5E"/>
    <w:rsid w:val="00085DF3"/>
    <w:rsid w:val="00086B96"/>
    <w:rsid w:val="00091874"/>
    <w:rsid w:val="000918C5"/>
    <w:rsid w:val="00093E22"/>
    <w:rsid w:val="00094829"/>
    <w:rsid w:val="0009762D"/>
    <w:rsid w:val="00097964"/>
    <w:rsid w:val="00097992"/>
    <w:rsid w:val="00097FD1"/>
    <w:rsid w:val="000A10EB"/>
    <w:rsid w:val="000A2D64"/>
    <w:rsid w:val="000A337E"/>
    <w:rsid w:val="000A3769"/>
    <w:rsid w:val="000A394F"/>
    <w:rsid w:val="000A3CD7"/>
    <w:rsid w:val="000A4C5A"/>
    <w:rsid w:val="000A689E"/>
    <w:rsid w:val="000A6CBD"/>
    <w:rsid w:val="000B13E4"/>
    <w:rsid w:val="000B48A6"/>
    <w:rsid w:val="000B4B4A"/>
    <w:rsid w:val="000B54C1"/>
    <w:rsid w:val="000B5774"/>
    <w:rsid w:val="000B5F7E"/>
    <w:rsid w:val="000B78CC"/>
    <w:rsid w:val="000C00E1"/>
    <w:rsid w:val="000C42DD"/>
    <w:rsid w:val="000C4E93"/>
    <w:rsid w:val="000C6CBB"/>
    <w:rsid w:val="000C6D76"/>
    <w:rsid w:val="000C6E31"/>
    <w:rsid w:val="000C7168"/>
    <w:rsid w:val="000D0344"/>
    <w:rsid w:val="000D12A3"/>
    <w:rsid w:val="000D3B23"/>
    <w:rsid w:val="000D468C"/>
    <w:rsid w:val="000D5EC9"/>
    <w:rsid w:val="000E02F8"/>
    <w:rsid w:val="000E13C9"/>
    <w:rsid w:val="000E301C"/>
    <w:rsid w:val="000E3370"/>
    <w:rsid w:val="000E33C3"/>
    <w:rsid w:val="000E4329"/>
    <w:rsid w:val="000E558F"/>
    <w:rsid w:val="000E7C81"/>
    <w:rsid w:val="000F025B"/>
    <w:rsid w:val="000F1FC4"/>
    <w:rsid w:val="000F446E"/>
    <w:rsid w:val="000F5047"/>
    <w:rsid w:val="000F6965"/>
    <w:rsid w:val="000F6E6D"/>
    <w:rsid w:val="000F7A9D"/>
    <w:rsid w:val="000F7B91"/>
    <w:rsid w:val="00100151"/>
    <w:rsid w:val="00100609"/>
    <w:rsid w:val="00100BFE"/>
    <w:rsid w:val="00101C00"/>
    <w:rsid w:val="00101C0B"/>
    <w:rsid w:val="001024B9"/>
    <w:rsid w:val="001053B5"/>
    <w:rsid w:val="0010634F"/>
    <w:rsid w:val="00107EFF"/>
    <w:rsid w:val="00107FF6"/>
    <w:rsid w:val="0011054D"/>
    <w:rsid w:val="00110973"/>
    <w:rsid w:val="00110CE9"/>
    <w:rsid w:val="001119E6"/>
    <w:rsid w:val="00112C1D"/>
    <w:rsid w:val="001133CF"/>
    <w:rsid w:val="00113571"/>
    <w:rsid w:val="00114EB0"/>
    <w:rsid w:val="001177F1"/>
    <w:rsid w:val="00117B42"/>
    <w:rsid w:val="00117E84"/>
    <w:rsid w:val="00121CA2"/>
    <w:rsid w:val="0012227B"/>
    <w:rsid w:val="001227E7"/>
    <w:rsid w:val="00125A22"/>
    <w:rsid w:val="00126539"/>
    <w:rsid w:val="00126BF7"/>
    <w:rsid w:val="0013091C"/>
    <w:rsid w:val="00130C8A"/>
    <w:rsid w:val="001312D1"/>
    <w:rsid w:val="0013156C"/>
    <w:rsid w:val="00131814"/>
    <w:rsid w:val="00131EA5"/>
    <w:rsid w:val="0013204A"/>
    <w:rsid w:val="00132625"/>
    <w:rsid w:val="00135B09"/>
    <w:rsid w:val="00140232"/>
    <w:rsid w:val="0014087A"/>
    <w:rsid w:val="00141333"/>
    <w:rsid w:val="00141DD6"/>
    <w:rsid w:val="00144AA6"/>
    <w:rsid w:val="0014638D"/>
    <w:rsid w:val="0015093A"/>
    <w:rsid w:val="00150FD5"/>
    <w:rsid w:val="00152608"/>
    <w:rsid w:val="001551A2"/>
    <w:rsid w:val="0015526C"/>
    <w:rsid w:val="00157372"/>
    <w:rsid w:val="0016006A"/>
    <w:rsid w:val="0016044E"/>
    <w:rsid w:val="00160DF5"/>
    <w:rsid w:val="001636D5"/>
    <w:rsid w:val="00163EEC"/>
    <w:rsid w:val="00165014"/>
    <w:rsid w:val="001679FD"/>
    <w:rsid w:val="0017100B"/>
    <w:rsid w:val="00171F68"/>
    <w:rsid w:val="00177369"/>
    <w:rsid w:val="001775C4"/>
    <w:rsid w:val="001778DC"/>
    <w:rsid w:val="00177ED9"/>
    <w:rsid w:val="0018017B"/>
    <w:rsid w:val="00181069"/>
    <w:rsid w:val="00184EF7"/>
    <w:rsid w:val="00185A40"/>
    <w:rsid w:val="001860A0"/>
    <w:rsid w:val="0019227A"/>
    <w:rsid w:val="00195650"/>
    <w:rsid w:val="001977C8"/>
    <w:rsid w:val="00197C7B"/>
    <w:rsid w:val="001A1B88"/>
    <w:rsid w:val="001A1F92"/>
    <w:rsid w:val="001A2382"/>
    <w:rsid w:val="001A34F0"/>
    <w:rsid w:val="001A38C1"/>
    <w:rsid w:val="001A68F4"/>
    <w:rsid w:val="001A6CB0"/>
    <w:rsid w:val="001B1D9D"/>
    <w:rsid w:val="001B1FB4"/>
    <w:rsid w:val="001B2FCB"/>
    <w:rsid w:val="001B3D7B"/>
    <w:rsid w:val="001B415E"/>
    <w:rsid w:val="001B511A"/>
    <w:rsid w:val="001B57B0"/>
    <w:rsid w:val="001B6380"/>
    <w:rsid w:val="001B6CDE"/>
    <w:rsid w:val="001B7CA3"/>
    <w:rsid w:val="001C022C"/>
    <w:rsid w:val="001C111C"/>
    <w:rsid w:val="001C1982"/>
    <w:rsid w:val="001C2AB9"/>
    <w:rsid w:val="001C2DD3"/>
    <w:rsid w:val="001C4A8B"/>
    <w:rsid w:val="001C5F62"/>
    <w:rsid w:val="001C6466"/>
    <w:rsid w:val="001C6FB6"/>
    <w:rsid w:val="001D1842"/>
    <w:rsid w:val="001D1EAA"/>
    <w:rsid w:val="001D2965"/>
    <w:rsid w:val="001D4FA8"/>
    <w:rsid w:val="001D504E"/>
    <w:rsid w:val="001D6F72"/>
    <w:rsid w:val="001D711B"/>
    <w:rsid w:val="001D747D"/>
    <w:rsid w:val="001E0B57"/>
    <w:rsid w:val="001E0E99"/>
    <w:rsid w:val="001E1A4D"/>
    <w:rsid w:val="001E3038"/>
    <w:rsid w:val="001E35AF"/>
    <w:rsid w:val="001E3784"/>
    <w:rsid w:val="001E41F3"/>
    <w:rsid w:val="001E4AA3"/>
    <w:rsid w:val="001E50E2"/>
    <w:rsid w:val="001E6065"/>
    <w:rsid w:val="001E7450"/>
    <w:rsid w:val="001E7D40"/>
    <w:rsid w:val="001F0201"/>
    <w:rsid w:val="001F0CA1"/>
    <w:rsid w:val="001F2538"/>
    <w:rsid w:val="001F2CFC"/>
    <w:rsid w:val="001F3BDF"/>
    <w:rsid w:val="001F46A0"/>
    <w:rsid w:val="001F5B17"/>
    <w:rsid w:val="001F6117"/>
    <w:rsid w:val="001F7A97"/>
    <w:rsid w:val="00200340"/>
    <w:rsid w:val="002010F1"/>
    <w:rsid w:val="0020116F"/>
    <w:rsid w:val="0020138F"/>
    <w:rsid w:val="002023A8"/>
    <w:rsid w:val="002023FE"/>
    <w:rsid w:val="002042A1"/>
    <w:rsid w:val="0020587A"/>
    <w:rsid w:val="002059EF"/>
    <w:rsid w:val="00205B9C"/>
    <w:rsid w:val="00206268"/>
    <w:rsid w:val="00206464"/>
    <w:rsid w:val="00207048"/>
    <w:rsid w:val="00207793"/>
    <w:rsid w:val="002107B2"/>
    <w:rsid w:val="0021160E"/>
    <w:rsid w:val="00212651"/>
    <w:rsid w:val="00214991"/>
    <w:rsid w:val="00220898"/>
    <w:rsid w:val="002214AD"/>
    <w:rsid w:val="0022182B"/>
    <w:rsid w:val="00223223"/>
    <w:rsid w:val="00223971"/>
    <w:rsid w:val="0022418F"/>
    <w:rsid w:val="0022499C"/>
    <w:rsid w:val="00224B6C"/>
    <w:rsid w:val="00225BF4"/>
    <w:rsid w:val="002261DC"/>
    <w:rsid w:val="002263AA"/>
    <w:rsid w:val="00226AF5"/>
    <w:rsid w:val="002277A5"/>
    <w:rsid w:val="002313BF"/>
    <w:rsid w:val="00231E54"/>
    <w:rsid w:val="002321E8"/>
    <w:rsid w:val="002322F7"/>
    <w:rsid w:val="002323C1"/>
    <w:rsid w:val="00232E93"/>
    <w:rsid w:val="0023360F"/>
    <w:rsid w:val="00234668"/>
    <w:rsid w:val="00234F69"/>
    <w:rsid w:val="00235251"/>
    <w:rsid w:val="00235B4C"/>
    <w:rsid w:val="00236705"/>
    <w:rsid w:val="0023683D"/>
    <w:rsid w:val="002376A3"/>
    <w:rsid w:val="002379A1"/>
    <w:rsid w:val="00241AD4"/>
    <w:rsid w:val="0024335F"/>
    <w:rsid w:val="00243BC1"/>
    <w:rsid w:val="00244332"/>
    <w:rsid w:val="00245042"/>
    <w:rsid w:val="00245B23"/>
    <w:rsid w:val="00246DE8"/>
    <w:rsid w:val="0025022A"/>
    <w:rsid w:val="00250854"/>
    <w:rsid w:val="0025228F"/>
    <w:rsid w:val="002530BE"/>
    <w:rsid w:val="00253E55"/>
    <w:rsid w:val="00256A2E"/>
    <w:rsid w:val="00257195"/>
    <w:rsid w:val="002578D8"/>
    <w:rsid w:val="002613A5"/>
    <w:rsid w:val="00267881"/>
    <w:rsid w:val="002723F2"/>
    <w:rsid w:val="00273821"/>
    <w:rsid w:val="00273FC1"/>
    <w:rsid w:val="00274E67"/>
    <w:rsid w:val="00275D12"/>
    <w:rsid w:val="00276CD2"/>
    <w:rsid w:val="00277A1E"/>
    <w:rsid w:val="0028062F"/>
    <w:rsid w:val="002808AD"/>
    <w:rsid w:val="002809AF"/>
    <w:rsid w:val="00280FEC"/>
    <w:rsid w:val="00281EB0"/>
    <w:rsid w:val="0028456D"/>
    <w:rsid w:val="00285749"/>
    <w:rsid w:val="0028675B"/>
    <w:rsid w:val="002928C7"/>
    <w:rsid w:val="00292EAA"/>
    <w:rsid w:val="002934AE"/>
    <w:rsid w:val="00293D64"/>
    <w:rsid w:val="00293D85"/>
    <w:rsid w:val="00295082"/>
    <w:rsid w:val="002952E2"/>
    <w:rsid w:val="00295352"/>
    <w:rsid w:val="0029573B"/>
    <w:rsid w:val="002959FF"/>
    <w:rsid w:val="00295C05"/>
    <w:rsid w:val="00295D94"/>
    <w:rsid w:val="002962CA"/>
    <w:rsid w:val="002A3934"/>
    <w:rsid w:val="002A622D"/>
    <w:rsid w:val="002A6FBE"/>
    <w:rsid w:val="002B1C9E"/>
    <w:rsid w:val="002B1E85"/>
    <w:rsid w:val="002B4A9F"/>
    <w:rsid w:val="002B565A"/>
    <w:rsid w:val="002B59FE"/>
    <w:rsid w:val="002B689A"/>
    <w:rsid w:val="002B7766"/>
    <w:rsid w:val="002C0977"/>
    <w:rsid w:val="002C1A51"/>
    <w:rsid w:val="002C24E5"/>
    <w:rsid w:val="002C28CD"/>
    <w:rsid w:val="002C3F9C"/>
    <w:rsid w:val="002C4745"/>
    <w:rsid w:val="002C4BB7"/>
    <w:rsid w:val="002C5758"/>
    <w:rsid w:val="002C5BCD"/>
    <w:rsid w:val="002C63B6"/>
    <w:rsid w:val="002C7216"/>
    <w:rsid w:val="002C73CF"/>
    <w:rsid w:val="002C7B02"/>
    <w:rsid w:val="002D1D19"/>
    <w:rsid w:val="002D2931"/>
    <w:rsid w:val="002D32AD"/>
    <w:rsid w:val="002D3445"/>
    <w:rsid w:val="002D3F6E"/>
    <w:rsid w:val="002D4229"/>
    <w:rsid w:val="002D4826"/>
    <w:rsid w:val="002D4B06"/>
    <w:rsid w:val="002D4DCF"/>
    <w:rsid w:val="002D721E"/>
    <w:rsid w:val="002D756C"/>
    <w:rsid w:val="002E068A"/>
    <w:rsid w:val="002E0B07"/>
    <w:rsid w:val="002E0E6D"/>
    <w:rsid w:val="002E16EB"/>
    <w:rsid w:val="002E2184"/>
    <w:rsid w:val="002E2C3E"/>
    <w:rsid w:val="002E3EF6"/>
    <w:rsid w:val="002E4216"/>
    <w:rsid w:val="002E4954"/>
    <w:rsid w:val="002E4C5F"/>
    <w:rsid w:val="002E5A45"/>
    <w:rsid w:val="002E5E1A"/>
    <w:rsid w:val="002E74B9"/>
    <w:rsid w:val="002F03BC"/>
    <w:rsid w:val="002F1E63"/>
    <w:rsid w:val="002F4309"/>
    <w:rsid w:val="002F4657"/>
    <w:rsid w:val="002F55B2"/>
    <w:rsid w:val="002F6B54"/>
    <w:rsid w:val="002F7A88"/>
    <w:rsid w:val="003001D0"/>
    <w:rsid w:val="00302459"/>
    <w:rsid w:val="003028B2"/>
    <w:rsid w:val="00303421"/>
    <w:rsid w:val="00303DCF"/>
    <w:rsid w:val="003045A8"/>
    <w:rsid w:val="00305706"/>
    <w:rsid w:val="00305BD4"/>
    <w:rsid w:val="00305EE5"/>
    <w:rsid w:val="0030696B"/>
    <w:rsid w:val="003079D9"/>
    <w:rsid w:val="00310AAF"/>
    <w:rsid w:val="00310F20"/>
    <w:rsid w:val="0031179C"/>
    <w:rsid w:val="00312856"/>
    <w:rsid w:val="0031543D"/>
    <w:rsid w:val="00315F2F"/>
    <w:rsid w:val="00316D12"/>
    <w:rsid w:val="00316D4A"/>
    <w:rsid w:val="003205DA"/>
    <w:rsid w:val="0032143F"/>
    <w:rsid w:val="00322BF9"/>
    <w:rsid w:val="00324E7A"/>
    <w:rsid w:val="00325769"/>
    <w:rsid w:val="00325B85"/>
    <w:rsid w:val="00326166"/>
    <w:rsid w:val="00326C1A"/>
    <w:rsid w:val="00327C4D"/>
    <w:rsid w:val="00327C80"/>
    <w:rsid w:val="0033143D"/>
    <w:rsid w:val="00331D74"/>
    <w:rsid w:val="00332B0C"/>
    <w:rsid w:val="00333B90"/>
    <w:rsid w:val="00334763"/>
    <w:rsid w:val="00334BBB"/>
    <w:rsid w:val="00336954"/>
    <w:rsid w:val="003371C6"/>
    <w:rsid w:val="00340FC5"/>
    <w:rsid w:val="00341115"/>
    <w:rsid w:val="00342A3B"/>
    <w:rsid w:val="00342E26"/>
    <w:rsid w:val="003436A3"/>
    <w:rsid w:val="00343FB8"/>
    <w:rsid w:val="003452B6"/>
    <w:rsid w:val="00347361"/>
    <w:rsid w:val="0035052F"/>
    <w:rsid w:val="00351711"/>
    <w:rsid w:val="00351B7B"/>
    <w:rsid w:val="00351BCD"/>
    <w:rsid w:val="00352A6B"/>
    <w:rsid w:val="0035378A"/>
    <w:rsid w:val="00353A10"/>
    <w:rsid w:val="00355891"/>
    <w:rsid w:val="00355E3A"/>
    <w:rsid w:val="00355E72"/>
    <w:rsid w:val="003561A9"/>
    <w:rsid w:val="00357A1A"/>
    <w:rsid w:val="00357C32"/>
    <w:rsid w:val="00360667"/>
    <w:rsid w:val="003616A4"/>
    <w:rsid w:val="00361D36"/>
    <w:rsid w:val="003621A3"/>
    <w:rsid w:val="00363FF1"/>
    <w:rsid w:val="003643D7"/>
    <w:rsid w:val="00366FA1"/>
    <w:rsid w:val="00367757"/>
    <w:rsid w:val="0037004C"/>
    <w:rsid w:val="003703CB"/>
    <w:rsid w:val="0037119B"/>
    <w:rsid w:val="003716D6"/>
    <w:rsid w:val="00371EED"/>
    <w:rsid w:val="00372A7D"/>
    <w:rsid w:val="00373E10"/>
    <w:rsid w:val="0037427C"/>
    <w:rsid w:val="00380EBB"/>
    <w:rsid w:val="003819DC"/>
    <w:rsid w:val="00381C0D"/>
    <w:rsid w:val="00381F6C"/>
    <w:rsid w:val="00382B41"/>
    <w:rsid w:val="00384193"/>
    <w:rsid w:val="00384EED"/>
    <w:rsid w:val="003852F4"/>
    <w:rsid w:val="003862C3"/>
    <w:rsid w:val="00387985"/>
    <w:rsid w:val="00390EDA"/>
    <w:rsid w:val="00391BE3"/>
    <w:rsid w:val="003923AD"/>
    <w:rsid w:val="00393AB1"/>
    <w:rsid w:val="00393C91"/>
    <w:rsid w:val="00393FA3"/>
    <w:rsid w:val="0039412B"/>
    <w:rsid w:val="00394CE1"/>
    <w:rsid w:val="00394CF5"/>
    <w:rsid w:val="0039604D"/>
    <w:rsid w:val="00396450"/>
    <w:rsid w:val="003A2E9C"/>
    <w:rsid w:val="003A38B6"/>
    <w:rsid w:val="003A41E4"/>
    <w:rsid w:val="003A4FE1"/>
    <w:rsid w:val="003A557A"/>
    <w:rsid w:val="003A6D6C"/>
    <w:rsid w:val="003B3117"/>
    <w:rsid w:val="003B5800"/>
    <w:rsid w:val="003B7C7F"/>
    <w:rsid w:val="003C1312"/>
    <w:rsid w:val="003C3310"/>
    <w:rsid w:val="003C4C53"/>
    <w:rsid w:val="003C5549"/>
    <w:rsid w:val="003C6D51"/>
    <w:rsid w:val="003C7216"/>
    <w:rsid w:val="003D0F1F"/>
    <w:rsid w:val="003D17A2"/>
    <w:rsid w:val="003D1A37"/>
    <w:rsid w:val="003D4B4C"/>
    <w:rsid w:val="003D4CBF"/>
    <w:rsid w:val="003D5DCB"/>
    <w:rsid w:val="003D6692"/>
    <w:rsid w:val="003D6F36"/>
    <w:rsid w:val="003E0E02"/>
    <w:rsid w:val="003E0E80"/>
    <w:rsid w:val="003E2447"/>
    <w:rsid w:val="003E3ABC"/>
    <w:rsid w:val="003E47BE"/>
    <w:rsid w:val="003E4F0B"/>
    <w:rsid w:val="003E576C"/>
    <w:rsid w:val="003E6759"/>
    <w:rsid w:val="003E69F6"/>
    <w:rsid w:val="003E6C2A"/>
    <w:rsid w:val="003E71D0"/>
    <w:rsid w:val="003E7F9C"/>
    <w:rsid w:val="003F1A72"/>
    <w:rsid w:val="003F1DA4"/>
    <w:rsid w:val="003F21A6"/>
    <w:rsid w:val="003F2306"/>
    <w:rsid w:val="003F27D5"/>
    <w:rsid w:val="003F2910"/>
    <w:rsid w:val="003F2930"/>
    <w:rsid w:val="003F3A30"/>
    <w:rsid w:val="003F5304"/>
    <w:rsid w:val="003F5516"/>
    <w:rsid w:val="003F6A59"/>
    <w:rsid w:val="0040734E"/>
    <w:rsid w:val="00407AFD"/>
    <w:rsid w:val="00407F9F"/>
    <w:rsid w:val="004122AC"/>
    <w:rsid w:val="004131D9"/>
    <w:rsid w:val="0041390E"/>
    <w:rsid w:val="00414BB3"/>
    <w:rsid w:val="00415963"/>
    <w:rsid w:val="0041669D"/>
    <w:rsid w:val="00416961"/>
    <w:rsid w:val="00416AC5"/>
    <w:rsid w:val="004201F7"/>
    <w:rsid w:val="00421EAB"/>
    <w:rsid w:val="0042735E"/>
    <w:rsid w:val="00433E63"/>
    <w:rsid w:val="00434BE2"/>
    <w:rsid w:val="00435C19"/>
    <w:rsid w:val="00435C42"/>
    <w:rsid w:val="00437000"/>
    <w:rsid w:val="00437A99"/>
    <w:rsid w:val="00444983"/>
    <w:rsid w:val="00444F8C"/>
    <w:rsid w:val="004453C9"/>
    <w:rsid w:val="00445A1C"/>
    <w:rsid w:val="0044674B"/>
    <w:rsid w:val="00446771"/>
    <w:rsid w:val="00453767"/>
    <w:rsid w:val="00453897"/>
    <w:rsid w:val="00454B84"/>
    <w:rsid w:val="004555BE"/>
    <w:rsid w:val="00455CE4"/>
    <w:rsid w:val="00455F90"/>
    <w:rsid w:val="004567A8"/>
    <w:rsid w:val="00456EF9"/>
    <w:rsid w:val="00456FB2"/>
    <w:rsid w:val="00457E35"/>
    <w:rsid w:val="0046072B"/>
    <w:rsid w:val="004607BA"/>
    <w:rsid w:val="00460DFE"/>
    <w:rsid w:val="004667D7"/>
    <w:rsid w:val="00466B68"/>
    <w:rsid w:val="00466F57"/>
    <w:rsid w:val="00467069"/>
    <w:rsid w:val="004678D4"/>
    <w:rsid w:val="0047197D"/>
    <w:rsid w:val="00471C06"/>
    <w:rsid w:val="00472352"/>
    <w:rsid w:val="004736B9"/>
    <w:rsid w:val="00473B6E"/>
    <w:rsid w:val="0047550E"/>
    <w:rsid w:val="00475FA8"/>
    <w:rsid w:val="004761B3"/>
    <w:rsid w:val="0047739E"/>
    <w:rsid w:val="004822A4"/>
    <w:rsid w:val="00483D3E"/>
    <w:rsid w:val="00483ED7"/>
    <w:rsid w:val="004865D5"/>
    <w:rsid w:val="00486D5B"/>
    <w:rsid w:val="004905B3"/>
    <w:rsid w:val="0049166A"/>
    <w:rsid w:val="00491C2A"/>
    <w:rsid w:val="00491F4A"/>
    <w:rsid w:val="00492263"/>
    <w:rsid w:val="00492450"/>
    <w:rsid w:val="004938DF"/>
    <w:rsid w:val="00493D19"/>
    <w:rsid w:val="00494A79"/>
    <w:rsid w:val="00494E96"/>
    <w:rsid w:val="00495A6C"/>
    <w:rsid w:val="00496A9B"/>
    <w:rsid w:val="004A057E"/>
    <w:rsid w:val="004A1824"/>
    <w:rsid w:val="004A2817"/>
    <w:rsid w:val="004A2EF8"/>
    <w:rsid w:val="004A35BF"/>
    <w:rsid w:val="004A3677"/>
    <w:rsid w:val="004A49E9"/>
    <w:rsid w:val="004A58B2"/>
    <w:rsid w:val="004A66C7"/>
    <w:rsid w:val="004A6E92"/>
    <w:rsid w:val="004A715A"/>
    <w:rsid w:val="004A724B"/>
    <w:rsid w:val="004A7C06"/>
    <w:rsid w:val="004A7E8D"/>
    <w:rsid w:val="004B23DC"/>
    <w:rsid w:val="004B3D21"/>
    <w:rsid w:val="004B4C38"/>
    <w:rsid w:val="004B5426"/>
    <w:rsid w:val="004B5622"/>
    <w:rsid w:val="004B73E3"/>
    <w:rsid w:val="004C14E9"/>
    <w:rsid w:val="004C4FA4"/>
    <w:rsid w:val="004C5480"/>
    <w:rsid w:val="004C5649"/>
    <w:rsid w:val="004C6DE6"/>
    <w:rsid w:val="004C702B"/>
    <w:rsid w:val="004C7705"/>
    <w:rsid w:val="004D0597"/>
    <w:rsid w:val="004D221A"/>
    <w:rsid w:val="004D244F"/>
    <w:rsid w:val="004D5606"/>
    <w:rsid w:val="004D6157"/>
    <w:rsid w:val="004D679B"/>
    <w:rsid w:val="004E118E"/>
    <w:rsid w:val="004E1D68"/>
    <w:rsid w:val="004E22D6"/>
    <w:rsid w:val="004E6920"/>
    <w:rsid w:val="004E7EAF"/>
    <w:rsid w:val="004F0D89"/>
    <w:rsid w:val="004F2876"/>
    <w:rsid w:val="004F2ABD"/>
    <w:rsid w:val="004F2B49"/>
    <w:rsid w:val="004F2C82"/>
    <w:rsid w:val="004F30D4"/>
    <w:rsid w:val="004F3427"/>
    <w:rsid w:val="004F34D4"/>
    <w:rsid w:val="004F3BBB"/>
    <w:rsid w:val="004F5418"/>
    <w:rsid w:val="004F58BC"/>
    <w:rsid w:val="004F60A9"/>
    <w:rsid w:val="004F6211"/>
    <w:rsid w:val="004F6F3D"/>
    <w:rsid w:val="004F73A5"/>
    <w:rsid w:val="004F76F4"/>
    <w:rsid w:val="00501087"/>
    <w:rsid w:val="00502CE9"/>
    <w:rsid w:val="00503992"/>
    <w:rsid w:val="00504ABB"/>
    <w:rsid w:val="00504E75"/>
    <w:rsid w:val="005058E9"/>
    <w:rsid w:val="00506CEC"/>
    <w:rsid w:val="00510F75"/>
    <w:rsid w:val="005125DD"/>
    <w:rsid w:val="00512908"/>
    <w:rsid w:val="0051371E"/>
    <w:rsid w:val="00514BA5"/>
    <w:rsid w:val="00514D26"/>
    <w:rsid w:val="00516344"/>
    <w:rsid w:val="0051671D"/>
    <w:rsid w:val="00516808"/>
    <w:rsid w:val="00516F95"/>
    <w:rsid w:val="005203B7"/>
    <w:rsid w:val="0052072E"/>
    <w:rsid w:val="005223F3"/>
    <w:rsid w:val="00522A48"/>
    <w:rsid w:val="00523857"/>
    <w:rsid w:val="00523B56"/>
    <w:rsid w:val="005242AC"/>
    <w:rsid w:val="005266F6"/>
    <w:rsid w:val="00526805"/>
    <w:rsid w:val="00526910"/>
    <w:rsid w:val="0052757D"/>
    <w:rsid w:val="0052770D"/>
    <w:rsid w:val="00527855"/>
    <w:rsid w:val="005304D0"/>
    <w:rsid w:val="00530D6B"/>
    <w:rsid w:val="00531843"/>
    <w:rsid w:val="00531C66"/>
    <w:rsid w:val="005325DA"/>
    <w:rsid w:val="00532F2B"/>
    <w:rsid w:val="005330EE"/>
    <w:rsid w:val="005357B3"/>
    <w:rsid w:val="005365BE"/>
    <w:rsid w:val="0054059A"/>
    <w:rsid w:val="00541256"/>
    <w:rsid w:val="0054438E"/>
    <w:rsid w:val="005456E5"/>
    <w:rsid w:val="00546EF4"/>
    <w:rsid w:val="0054785C"/>
    <w:rsid w:val="005501A1"/>
    <w:rsid w:val="00550DD0"/>
    <w:rsid w:val="00551346"/>
    <w:rsid w:val="00551C3E"/>
    <w:rsid w:val="00551DDD"/>
    <w:rsid w:val="00552D60"/>
    <w:rsid w:val="00553B83"/>
    <w:rsid w:val="005546C7"/>
    <w:rsid w:val="00555282"/>
    <w:rsid w:val="005554DB"/>
    <w:rsid w:val="00557C6C"/>
    <w:rsid w:val="005602B5"/>
    <w:rsid w:val="005609CE"/>
    <w:rsid w:val="005634D7"/>
    <w:rsid w:val="005646BF"/>
    <w:rsid w:val="005650FA"/>
    <w:rsid w:val="00566E95"/>
    <w:rsid w:val="0056791E"/>
    <w:rsid w:val="00567EB3"/>
    <w:rsid w:val="00572763"/>
    <w:rsid w:val="00572797"/>
    <w:rsid w:val="005728A9"/>
    <w:rsid w:val="00572B6C"/>
    <w:rsid w:val="00572D3D"/>
    <w:rsid w:val="00573C46"/>
    <w:rsid w:val="00573CE7"/>
    <w:rsid w:val="00573E45"/>
    <w:rsid w:val="0057426E"/>
    <w:rsid w:val="00575C14"/>
    <w:rsid w:val="00576B52"/>
    <w:rsid w:val="00577754"/>
    <w:rsid w:val="0058102B"/>
    <w:rsid w:val="005831DD"/>
    <w:rsid w:val="00583D3F"/>
    <w:rsid w:val="0058472F"/>
    <w:rsid w:val="00584912"/>
    <w:rsid w:val="005865D8"/>
    <w:rsid w:val="00586DD7"/>
    <w:rsid w:val="00586F21"/>
    <w:rsid w:val="005936AE"/>
    <w:rsid w:val="005936AF"/>
    <w:rsid w:val="005944E5"/>
    <w:rsid w:val="0059611C"/>
    <w:rsid w:val="005A2C0F"/>
    <w:rsid w:val="005A3E77"/>
    <w:rsid w:val="005A5317"/>
    <w:rsid w:val="005A5B67"/>
    <w:rsid w:val="005A6AE0"/>
    <w:rsid w:val="005A6F63"/>
    <w:rsid w:val="005A77C6"/>
    <w:rsid w:val="005B0621"/>
    <w:rsid w:val="005B142A"/>
    <w:rsid w:val="005B17D5"/>
    <w:rsid w:val="005B21D8"/>
    <w:rsid w:val="005B286F"/>
    <w:rsid w:val="005B288E"/>
    <w:rsid w:val="005B5098"/>
    <w:rsid w:val="005B57AD"/>
    <w:rsid w:val="005B662F"/>
    <w:rsid w:val="005B79EA"/>
    <w:rsid w:val="005C0B1C"/>
    <w:rsid w:val="005C25B7"/>
    <w:rsid w:val="005C3EA0"/>
    <w:rsid w:val="005C7656"/>
    <w:rsid w:val="005D0520"/>
    <w:rsid w:val="005D1877"/>
    <w:rsid w:val="005D1DAC"/>
    <w:rsid w:val="005D2E91"/>
    <w:rsid w:val="005D34B6"/>
    <w:rsid w:val="005D38FB"/>
    <w:rsid w:val="005D46A2"/>
    <w:rsid w:val="005D5A2E"/>
    <w:rsid w:val="005E0079"/>
    <w:rsid w:val="005E066C"/>
    <w:rsid w:val="005E2C44"/>
    <w:rsid w:val="005E300B"/>
    <w:rsid w:val="005E3280"/>
    <w:rsid w:val="005E5A4E"/>
    <w:rsid w:val="005E64D8"/>
    <w:rsid w:val="005F0E08"/>
    <w:rsid w:val="005F1896"/>
    <w:rsid w:val="005F48CD"/>
    <w:rsid w:val="00600BB7"/>
    <w:rsid w:val="00600E5D"/>
    <w:rsid w:val="006012B9"/>
    <w:rsid w:val="00602547"/>
    <w:rsid w:val="006050F1"/>
    <w:rsid w:val="00606F7E"/>
    <w:rsid w:val="00607113"/>
    <w:rsid w:val="0060743C"/>
    <w:rsid w:val="006079DE"/>
    <w:rsid w:val="00610758"/>
    <w:rsid w:val="0061083C"/>
    <w:rsid w:val="0061138D"/>
    <w:rsid w:val="00611D7A"/>
    <w:rsid w:val="00615149"/>
    <w:rsid w:val="00615C80"/>
    <w:rsid w:val="00615EEE"/>
    <w:rsid w:val="006209D5"/>
    <w:rsid w:val="00620B0F"/>
    <w:rsid w:val="00621D26"/>
    <w:rsid w:val="00622936"/>
    <w:rsid w:val="00623FA7"/>
    <w:rsid w:val="00625940"/>
    <w:rsid w:val="00625CEF"/>
    <w:rsid w:val="00625D09"/>
    <w:rsid w:val="0062772E"/>
    <w:rsid w:val="00627890"/>
    <w:rsid w:val="00627D95"/>
    <w:rsid w:val="00630165"/>
    <w:rsid w:val="006302A6"/>
    <w:rsid w:val="00630D2E"/>
    <w:rsid w:val="00631181"/>
    <w:rsid w:val="0063381B"/>
    <w:rsid w:val="00634784"/>
    <w:rsid w:val="00634C72"/>
    <w:rsid w:val="00635D14"/>
    <w:rsid w:val="006407A8"/>
    <w:rsid w:val="00641134"/>
    <w:rsid w:val="006418C7"/>
    <w:rsid w:val="006429F8"/>
    <w:rsid w:val="006438A5"/>
    <w:rsid w:val="006439F7"/>
    <w:rsid w:val="00643D70"/>
    <w:rsid w:val="00643FDE"/>
    <w:rsid w:val="0064476B"/>
    <w:rsid w:val="00646458"/>
    <w:rsid w:val="00647E1E"/>
    <w:rsid w:val="00652E41"/>
    <w:rsid w:val="00652EF1"/>
    <w:rsid w:val="00653D47"/>
    <w:rsid w:val="0065407D"/>
    <w:rsid w:val="00654A1C"/>
    <w:rsid w:val="00656298"/>
    <w:rsid w:val="0066041B"/>
    <w:rsid w:val="00661F1C"/>
    <w:rsid w:val="006631D6"/>
    <w:rsid w:val="006631D9"/>
    <w:rsid w:val="006645D7"/>
    <w:rsid w:val="00664C7E"/>
    <w:rsid w:val="0066605D"/>
    <w:rsid w:val="006660C6"/>
    <w:rsid w:val="00666395"/>
    <w:rsid w:val="00666DD8"/>
    <w:rsid w:val="006705F0"/>
    <w:rsid w:val="00670B5A"/>
    <w:rsid w:val="00670B7C"/>
    <w:rsid w:val="00670E91"/>
    <w:rsid w:val="00671283"/>
    <w:rsid w:val="006726F6"/>
    <w:rsid w:val="00673B4E"/>
    <w:rsid w:val="00673F38"/>
    <w:rsid w:val="00674A87"/>
    <w:rsid w:val="006765FF"/>
    <w:rsid w:val="00681497"/>
    <w:rsid w:val="00683590"/>
    <w:rsid w:val="00683A98"/>
    <w:rsid w:val="0068422A"/>
    <w:rsid w:val="006853A9"/>
    <w:rsid w:val="00685676"/>
    <w:rsid w:val="00685CB5"/>
    <w:rsid w:val="0068764D"/>
    <w:rsid w:val="006906C2"/>
    <w:rsid w:val="00690D77"/>
    <w:rsid w:val="00693A52"/>
    <w:rsid w:val="00694F02"/>
    <w:rsid w:val="00696285"/>
    <w:rsid w:val="006A443D"/>
    <w:rsid w:val="006A4BC4"/>
    <w:rsid w:val="006A664F"/>
    <w:rsid w:val="006A6838"/>
    <w:rsid w:val="006A6996"/>
    <w:rsid w:val="006A6C31"/>
    <w:rsid w:val="006B007A"/>
    <w:rsid w:val="006B178C"/>
    <w:rsid w:val="006B1CA7"/>
    <w:rsid w:val="006B2F6F"/>
    <w:rsid w:val="006B4EF4"/>
    <w:rsid w:val="006B5246"/>
    <w:rsid w:val="006B6D17"/>
    <w:rsid w:val="006C0703"/>
    <w:rsid w:val="006C09F2"/>
    <w:rsid w:val="006C0EE6"/>
    <w:rsid w:val="006C366D"/>
    <w:rsid w:val="006C3E60"/>
    <w:rsid w:val="006C73D1"/>
    <w:rsid w:val="006C76A0"/>
    <w:rsid w:val="006D0082"/>
    <w:rsid w:val="006D059C"/>
    <w:rsid w:val="006D0D08"/>
    <w:rsid w:val="006D1E5C"/>
    <w:rsid w:val="006D3886"/>
    <w:rsid w:val="006D39AD"/>
    <w:rsid w:val="006D610E"/>
    <w:rsid w:val="006D6B98"/>
    <w:rsid w:val="006D6FC7"/>
    <w:rsid w:val="006E0B67"/>
    <w:rsid w:val="006E0CB0"/>
    <w:rsid w:val="006E0DB9"/>
    <w:rsid w:val="006E208E"/>
    <w:rsid w:val="006E21E4"/>
    <w:rsid w:val="006E3A1C"/>
    <w:rsid w:val="006E46B3"/>
    <w:rsid w:val="006E59BA"/>
    <w:rsid w:val="006F1D76"/>
    <w:rsid w:val="006F495F"/>
    <w:rsid w:val="006F4DAF"/>
    <w:rsid w:val="006F6366"/>
    <w:rsid w:val="006F6858"/>
    <w:rsid w:val="006F6EDB"/>
    <w:rsid w:val="006F6F67"/>
    <w:rsid w:val="006F736D"/>
    <w:rsid w:val="006F7573"/>
    <w:rsid w:val="006F77CF"/>
    <w:rsid w:val="006F7ADA"/>
    <w:rsid w:val="00700BE2"/>
    <w:rsid w:val="00702276"/>
    <w:rsid w:val="00702820"/>
    <w:rsid w:val="0070283A"/>
    <w:rsid w:val="00703478"/>
    <w:rsid w:val="00703CB7"/>
    <w:rsid w:val="00703F1B"/>
    <w:rsid w:val="00705FA1"/>
    <w:rsid w:val="007060C9"/>
    <w:rsid w:val="00707064"/>
    <w:rsid w:val="00707D3A"/>
    <w:rsid w:val="0071066D"/>
    <w:rsid w:val="007125B7"/>
    <w:rsid w:val="00712AA2"/>
    <w:rsid w:val="00712F5A"/>
    <w:rsid w:val="007132D7"/>
    <w:rsid w:val="007136BA"/>
    <w:rsid w:val="007156C4"/>
    <w:rsid w:val="007174EE"/>
    <w:rsid w:val="00720AED"/>
    <w:rsid w:val="00720CE4"/>
    <w:rsid w:val="00721BB2"/>
    <w:rsid w:val="007237E8"/>
    <w:rsid w:val="00726AB8"/>
    <w:rsid w:val="00726B94"/>
    <w:rsid w:val="007277FE"/>
    <w:rsid w:val="00727DD2"/>
    <w:rsid w:val="007304DD"/>
    <w:rsid w:val="00730CA2"/>
    <w:rsid w:val="007310F2"/>
    <w:rsid w:val="007316DF"/>
    <w:rsid w:val="007320A6"/>
    <w:rsid w:val="00732E28"/>
    <w:rsid w:val="00733013"/>
    <w:rsid w:val="00733D85"/>
    <w:rsid w:val="007359D7"/>
    <w:rsid w:val="007378BA"/>
    <w:rsid w:val="0074377F"/>
    <w:rsid w:val="00744523"/>
    <w:rsid w:val="007464A1"/>
    <w:rsid w:val="00746768"/>
    <w:rsid w:val="007468E1"/>
    <w:rsid w:val="00746DAC"/>
    <w:rsid w:val="007503B9"/>
    <w:rsid w:val="007506E8"/>
    <w:rsid w:val="0075286F"/>
    <w:rsid w:val="007538D1"/>
    <w:rsid w:val="00753A02"/>
    <w:rsid w:val="0075402D"/>
    <w:rsid w:val="00754097"/>
    <w:rsid w:val="00761AD4"/>
    <w:rsid w:val="00764D85"/>
    <w:rsid w:val="007652AA"/>
    <w:rsid w:val="00765492"/>
    <w:rsid w:val="007659A7"/>
    <w:rsid w:val="00766154"/>
    <w:rsid w:val="007678AB"/>
    <w:rsid w:val="007678C0"/>
    <w:rsid w:val="007700E9"/>
    <w:rsid w:val="00772EE9"/>
    <w:rsid w:val="00773E86"/>
    <w:rsid w:val="00774029"/>
    <w:rsid w:val="00774723"/>
    <w:rsid w:val="00774B66"/>
    <w:rsid w:val="00775151"/>
    <w:rsid w:val="007751E2"/>
    <w:rsid w:val="007755FD"/>
    <w:rsid w:val="007764BF"/>
    <w:rsid w:val="00776B4A"/>
    <w:rsid w:val="00776D40"/>
    <w:rsid w:val="007778F6"/>
    <w:rsid w:val="007806CB"/>
    <w:rsid w:val="00780B3C"/>
    <w:rsid w:val="00781E7F"/>
    <w:rsid w:val="00783003"/>
    <w:rsid w:val="007831B3"/>
    <w:rsid w:val="00783551"/>
    <w:rsid w:val="0078572C"/>
    <w:rsid w:val="00785739"/>
    <w:rsid w:val="007922F8"/>
    <w:rsid w:val="00792CD6"/>
    <w:rsid w:val="007931BA"/>
    <w:rsid w:val="0079442D"/>
    <w:rsid w:val="00794441"/>
    <w:rsid w:val="00795E88"/>
    <w:rsid w:val="00796155"/>
    <w:rsid w:val="00796522"/>
    <w:rsid w:val="00796B2F"/>
    <w:rsid w:val="00797D98"/>
    <w:rsid w:val="007A4999"/>
    <w:rsid w:val="007A4CD1"/>
    <w:rsid w:val="007A76A0"/>
    <w:rsid w:val="007B446A"/>
    <w:rsid w:val="007B512A"/>
    <w:rsid w:val="007B5967"/>
    <w:rsid w:val="007B6720"/>
    <w:rsid w:val="007B744C"/>
    <w:rsid w:val="007B74F1"/>
    <w:rsid w:val="007C1493"/>
    <w:rsid w:val="007C1ABF"/>
    <w:rsid w:val="007C31E4"/>
    <w:rsid w:val="007C377C"/>
    <w:rsid w:val="007C3D26"/>
    <w:rsid w:val="007C4F48"/>
    <w:rsid w:val="007C50C2"/>
    <w:rsid w:val="007C6B55"/>
    <w:rsid w:val="007D10FB"/>
    <w:rsid w:val="007D180C"/>
    <w:rsid w:val="007D1F62"/>
    <w:rsid w:val="007D36E2"/>
    <w:rsid w:val="007D36F1"/>
    <w:rsid w:val="007D3E81"/>
    <w:rsid w:val="007D4827"/>
    <w:rsid w:val="007D54F5"/>
    <w:rsid w:val="007D6BB2"/>
    <w:rsid w:val="007D7072"/>
    <w:rsid w:val="007E06D6"/>
    <w:rsid w:val="007E2488"/>
    <w:rsid w:val="007E3B8F"/>
    <w:rsid w:val="007E6913"/>
    <w:rsid w:val="007E7FB5"/>
    <w:rsid w:val="007E7FB6"/>
    <w:rsid w:val="007F0E6B"/>
    <w:rsid w:val="007F11E8"/>
    <w:rsid w:val="007F12FC"/>
    <w:rsid w:val="007F1803"/>
    <w:rsid w:val="007F2759"/>
    <w:rsid w:val="007F4E74"/>
    <w:rsid w:val="007F749D"/>
    <w:rsid w:val="007F750E"/>
    <w:rsid w:val="007F7A8D"/>
    <w:rsid w:val="007F7ACC"/>
    <w:rsid w:val="00801B02"/>
    <w:rsid w:val="00804A7D"/>
    <w:rsid w:val="00807E69"/>
    <w:rsid w:val="00811EB2"/>
    <w:rsid w:val="00814156"/>
    <w:rsid w:val="0081673E"/>
    <w:rsid w:val="00822F59"/>
    <w:rsid w:val="0082326C"/>
    <w:rsid w:val="008236A1"/>
    <w:rsid w:val="00826975"/>
    <w:rsid w:val="00827178"/>
    <w:rsid w:val="00827BE8"/>
    <w:rsid w:val="0083056C"/>
    <w:rsid w:val="008316E1"/>
    <w:rsid w:val="0083245A"/>
    <w:rsid w:val="00832EE8"/>
    <w:rsid w:val="00833076"/>
    <w:rsid w:val="008341DD"/>
    <w:rsid w:val="00835204"/>
    <w:rsid w:val="0083568C"/>
    <w:rsid w:val="0083606D"/>
    <w:rsid w:val="00836974"/>
    <w:rsid w:val="00837EEB"/>
    <w:rsid w:val="008421D3"/>
    <w:rsid w:val="00842F5B"/>
    <w:rsid w:val="00843B67"/>
    <w:rsid w:val="0084422A"/>
    <w:rsid w:val="00847222"/>
    <w:rsid w:val="00847343"/>
    <w:rsid w:val="00850DCF"/>
    <w:rsid w:val="008525BE"/>
    <w:rsid w:val="008537FC"/>
    <w:rsid w:val="00855B68"/>
    <w:rsid w:val="0085631C"/>
    <w:rsid w:val="0085641C"/>
    <w:rsid w:val="0086790E"/>
    <w:rsid w:val="00872C69"/>
    <w:rsid w:val="00873AA0"/>
    <w:rsid w:val="00874E26"/>
    <w:rsid w:val="008809A6"/>
    <w:rsid w:val="0088193D"/>
    <w:rsid w:val="00881BC8"/>
    <w:rsid w:val="008838A3"/>
    <w:rsid w:val="00883DE9"/>
    <w:rsid w:val="00884DB8"/>
    <w:rsid w:val="00884E52"/>
    <w:rsid w:val="008851E6"/>
    <w:rsid w:val="00885747"/>
    <w:rsid w:val="008860B9"/>
    <w:rsid w:val="00890994"/>
    <w:rsid w:val="00890C7C"/>
    <w:rsid w:val="00890F8C"/>
    <w:rsid w:val="008922C2"/>
    <w:rsid w:val="00892701"/>
    <w:rsid w:val="008946B7"/>
    <w:rsid w:val="00896E64"/>
    <w:rsid w:val="00897872"/>
    <w:rsid w:val="008A0411"/>
    <w:rsid w:val="008A07B6"/>
    <w:rsid w:val="008A4B74"/>
    <w:rsid w:val="008A58C6"/>
    <w:rsid w:val="008A60C1"/>
    <w:rsid w:val="008A6681"/>
    <w:rsid w:val="008A6A6E"/>
    <w:rsid w:val="008A6E23"/>
    <w:rsid w:val="008A701C"/>
    <w:rsid w:val="008A7C51"/>
    <w:rsid w:val="008B03C4"/>
    <w:rsid w:val="008B1A4E"/>
    <w:rsid w:val="008B2872"/>
    <w:rsid w:val="008B291E"/>
    <w:rsid w:val="008B6BBE"/>
    <w:rsid w:val="008B751B"/>
    <w:rsid w:val="008C0CFF"/>
    <w:rsid w:val="008C195A"/>
    <w:rsid w:val="008C1E98"/>
    <w:rsid w:val="008C2871"/>
    <w:rsid w:val="008C320D"/>
    <w:rsid w:val="008C53F3"/>
    <w:rsid w:val="008C7645"/>
    <w:rsid w:val="008C7D0D"/>
    <w:rsid w:val="008D0901"/>
    <w:rsid w:val="008D1335"/>
    <w:rsid w:val="008D1CC6"/>
    <w:rsid w:val="008D2C81"/>
    <w:rsid w:val="008D54BC"/>
    <w:rsid w:val="008D54D3"/>
    <w:rsid w:val="008D5FF6"/>
    <w:rsid w:val="008D62F9"/>
    <w:rsid w:val="008D665E"/>
    <w:rsid w:val="008D6B8C"/>
    <w:rsid w:val="008E0711"/>
    <w:rsid w:val="008E0875"/>
    <w:rsid w:val="008E120E"/>
    <w:rsid w:val="008E317F"/>
    <w:rsid w:val="008E48DB"/>
    <w:rsid w:val="008E5CF9"/>
    <w:rsid w:val="008E726F"/>
    <w:rsid w:val="008E79CD"/>
    <w:rsid w:val="008E7DBA"/>
    <w:rsid w:val="008F1DD5"/>
    <w:rsid w:val="008F2B18"/>
    <w:rsid w:val="008F2E09"/>
    <w:rsid w:val="008F2E96"/>
    <w:rsid w:val="008F316F"/>
    <w:rsid w:val="008F3493"/>
    <w:rsid w:val="008F3C0D"/>
    <w:rsid w:val="008F4441"/>
    <w:rsid w:val="008F5B85"/>
    <w:rsid w:val="008F77B1"/>
    <w:rsid w:val="008F797E"/>
    <w:rsid w:val="008F7CD0"/>
    <w:rsid w:val="00900ECE"/>
    <w:rsid w:val="009029D6"/>
    <w:rsid w:val="009031F0"/>
    <w:rsid w:val="009035C5"/>
    <w:rsid w:val="00904758"/>
    <w:rsid w:val="009051C8"/>
    <w:rsid w:val="00905409"/>
    <w:rsid w:val="00905879"/>
    <w:rsid w:val="00905B1B"/>
    <w:rsid w:val="0090710A"/>
    <w:rsid w:val="00910004"/>
    <w:rsid w:val="00910153"/>
    <w:rsid w:val="009118A8"/>
    <w:rsid w:val="00916611"/>
    <w:rsid w:val="009173E2"/>
    <w:rsid w:val="0091792E"/>
    <w:rsid w:val="00920974"/>
    <w:rsid w:val="009222D0"/>
    <w:rsid w:val="00922D7C"/>
    <w:rsid w:val="009239BB"/>
    <w:rsid w:val="0092516E"/>
    <w:rsid w:val="00926114"/>
    <w:rsid w:val="00927857"/>
    <w:rsid w:val="00931E63"/>
    <w:rsid w:val="00932114"/>
    <w:rsid w:val="00932976"/>
    <w:rsid w:val="00932AE1"/>
    <w:rsid w:val="00933D96"/>
    <w:rsid w:val="009345CA"/>
    <w:rsid w:val="00934889"/>
    <w:rsid w:val="00935166"/>
    <w:rsid w:val="00935487"/>
    <w:rsid w:val="0093654F"/>
    <w:rsid w:val="0093757B"/>
    <w:rsid w:val="00937F89"/>
    <w:rsid w:val="0094074A"/>
    <w:rsid w:val="009421CA"/>
    <w:rsid w:val="00942DAE"/>
    <w:rsid w:val="00942E79"/>
    <w:rsid w:val="009433E5"/>
    <w:rsid w:val="00943AAA"/>
    <w:rsid w:val="00946A28"/>
    <w:rsid w:val="00950BB4"/>
    <w:rsid w:val="00951CDA"/>
    <w:rsid w:val="00952DFC"/>
    <w:rsid w:val="009532B9"/>
    <w:rsid w:val="00954A16"/>
    <w:rsid w:val="00955911"/>
    <w:rsid w:val="00955C83"/>
    <w:rsid w:val="00955EC7"/>
    <w:rsid w:val="009568A6"/>
    <w:rsid w:val="00956F3A"/>
    <w:rsid w:val="009612A1"/>
    <w:rsid w:val="00964DEA"/>
    <w:rsid w:val="00966E9C"/>
    <w:rsid w:val="00967109"/>
    <w:rsid w:val="00967BBC"/>
    <w:rsid w:val="009730B0"/>
    <w:rsid w:val="00974045"/>
    <w:rsid w:val="0097454C"/>
    <w:rsid w:val="00974677"/>
    <w:rsid w:val="00974794"/>
    <w:rsid w:val="009749F3"/>
    <w:rsid w:val="00974FA3"/>
    <w:rsid w:val="00975E6F"/>
    <w:rsid w:val="00980067"/>
    <w:rsid w:val="00981B7A"/>
    <w:rsid w:val="00982B90"/>
    <w:rsid w:val="00983665"/>
    <w:rsid w:val="00987F4F"/>
    <w:rsid w:val="00990A84"/>
    <w:rsid w:val="00991380"/>
    <w:rsid w:val="00992F7D"/>
    <w:rsid w:val="009930E6"/>
    <w:rsid w:val="009935B7"/>
    <w:rsid w:val="0099570D"/>
    <w:rsid w:val="00997584"/>
    <w:rsid w:val="00997F4A"/>
    <w:rsid w:val="009A1557"/>
    <w:rsid w:val="009A184B"/>
    <w:rsid w:val="009A1CFA"/>
    <w:rsid w:val="009A265A"/>
    <w:rsid w:val="009A2BC7"/>
    <w:rsid w:val="009A5309"/>
    <w:rsid w:val="009A5C52"/>
    <w:rsid w:val="009A5CEE"/>
    <w:rsid w:val="009A676C"/>
    <w:rsid w:val="009A722D"/>
    <w:rsid w:val="009A7356"/>
    <w:rsid w:val="009B2BFE"/>
    <w:rsid w:val="009B3419"/>
    <w:rsid w:val="009B350B"/>
    <w:rsid w:val="009B3D69"/>
    <w:rsid w:val="009B5128"/>
    <w:rsid w:val="009B6FA1"/>
    <w:rsid w:val="009C3424"/>
    <w:rsid w:val="009C387A"/>
    <w:rsid w:val="009C3C1E"/>
    <w:rsid w:val="009C3F6D"/>
    <w:rsid w:val="009C4FD9"/>
    <w:rsid w:val="009C5FA0"/>
    <w:rsid w:val="009D0574"/>
    <w:rsid w:val="009D119A"/>
    <w:rsid w:val="009D3199"/>
    <w:rsid w:val="009D4386"/>
    <w:rsid w:val="009D49B2"/>
    <w:rsid w:val="009D63F9"/>
    <w:rsid w:val="009D69DE"/>
    <w:rsid w:val="009D7893"/>
    <w:rsid w:val="009E0A9F"/>
    <w:rsid w:val="009E0D45"/>
    <w:rsid w:val="009E15D3"/>
    <w:rsid w:val="009E1821"/>
    <w:rsid w:val="009E199D"/>
    <w:rsid w:val="009E199E"/>
    <w:rsid w:val="009E2A13"/>
    <w:rsid w:val="009E40F2"/>
    <w:rsid w:val="009E5207"/>
    <w:rsid w:val="009E67DF"/>
    <w:rsid w:val="009E6BC6"/>
    <w:rsid w:val="009E6DC2"/>
    <w:rsid w:val="009E7377"/>
    <w:rsid w:val="009E79AF"/>
    <w:rsid w:val="009F458D"/>
    <w:rsid w:val="009F5C3D"/>
    <w:rsid w:val="009F6450"/>
    <w:rsid w:val="00A007DD"/>
    <w:rsid w:val="00A03496"/>
    <w:rsid w:val="00A0622B"/>
    <w:rsid w:val="00A06BFC"/>
    <w:rsid w:val="00A07ACA"/>
    <w:rsid w:val="00A10593"/>
    <w:rsid w:val="00A10749"/>
    <w:rsid w:val="00A11DA6"/>
    <w:rsid w:val="00A142CE"/>
    <w:rsid w:val="00A16333"/>
    <w:rsid w:val="00A16A4C"/>
    <w:rsid w:val="00A21B43"/>
    <w:rsid w:val="00A21FB9"/>
    <w:rsid w:val="00A22E52"/>
    <w:rsid w:val="00A243EE"/>
    <w:rsid w:val="00A2699F"/>
    <w:rsid w:val="00A26A1E"/>
    <w:rsid w:val="00A26DE2"/>
    <w:rsid w:val="00A2785C"/>
    <w:rsid w:val="00A30656"/>
    <w:rsid w:val="00A3088A"/>
    <w:rsid w:val="00A3180A"/>
    <w:rsid w:val="00A31AC6"/>
    <w:rsid w:val="00A33D68"/>
    <w:rsid w:val="00A34915"/>
    <w:rsid w:val="00A36038"/>
    <w:rsid w:val="00A36EF0"/>
    <w:rsid w:val="00A376FA"/>
    <w:rsid w:val="00A402CF"/>
    <w:rsid w:val="00A40FC0"/>
    <w:rsid w:val="00A413AC"/>
    <w:rsid w:val="00A42125"/>
    <w:rsid w:val="00A4419F"/>
    <w:rsid w:val="00A4422C"/>
    <w:rsid w:val="00A44325"/>
    <w:rsid w:val="00A44685"/>
    <w:rsid w:val="00A45996"/>
    <w:rsid w:val="00A46784"/>
    <w:rsid w:val="00A47E70"/>
    <w:rsid w:val="00A507A1"/>
    <w:rsid w:val="00A54505"/>
    <w:rsid w:val="00A55128"/>
    <w:rsid w:val="00A55835"/>
    <w:rsid w:val="00A570EF"/>
    <w:rsid w:val="00A61D78"/>
    <w:rsid w:val="00A62B37"/>
    <w:rsid w:val="00A632EB"/>
    <w:rsid w:val="00A638C7"/>
    <w:rsid w:val="00A63C72"/>
    <w:rsid w:val="00A64F6B"/>
    <w:rsid w:val="00A671CE"/>
    <w:rsid w:val="00A677DD"/>
    <w:rsid w:val="00A71FE2"/>
    <w:rsid w:val="00A7250A"/>
    <w:rsid w:val="00A725DB"/>
    <w:rsid w:val="00A72DE1"/>
    <w:rsid w:val="00A730E8"/>
    <w:rsid w:val="00A73BFE"/>
    <w:rsid w:val="00A740DE"/>
    <w:rsid w:val="00A7613D"/>
    <w:rsid w:val="00A766B8"/>
    <w:rsid w:val="00A76980"/>
    <w:rsid w:val="00A77D4F"/>
    <w:rsid w:val="00A81C95"/>
    <w:rsid w:val="00A8205B"/>
    <w:rsid w:val="00A8255B"/>
    <w:rsid w:val="00A82733"/>
    <w:rsid w:val="00A83254"/>
    <w:rsid w:val="00A83501"/>
    <w:rsid w:val="00A83AC0"/>
    <w:rsid w:val="00A83E7D"/>
    <w:rsid w:val="00A83ED4"/>
    <w:rsid w:val="00A863EE"/>
    <w:rsid w:val="00A879FD"/>
    <w:rsid w:val="00A928E5"/>
    <w:rsid w:val="00A934D0"/>
    <w:rsid w:val="00A94392"/>
    <w:rsid w:val="00A95754"/>
    <w:rsid w:val="00A9721B"/>
    <w:rsid w:val="00AA3A7F"/>
    <w:rsid w:val="00AA4C5E"/>
    <w:rsid w:val="00AA73DA"/>
    <w:rsid w:val="00AA7DFA"/>
    <w:rsid w:val="00AB057B"/>
    <w:rsid w:val="00AB2179"/>
    <w:rsid w:val="00AB3629"/>
    <w:rsid w:val="00AB37CE"/>
    <w:rsid w:val="00AB4399"/>
    <w:rsid w:val="00AB4891"/>
    <w:rsid w:val="00AB502E"/>
    <w:rsid w:val="00AB7302"/>
    <w:rsid w:val="00AC2B26"/>
    <w:rsid w:val="00AC32AC"/>
    <w:rsid w:val="00AC4067"/>
    <w:rsid w:val="00AC6137"/>
    <w:rsid w:val="00AC6156"/>
    <w:rsid w:val="00AC6556"/>
    <w:rsid w:val="00AD0483"/>
    <w:rsid w:val="00AD0624"/>
    <w:rsid w:val="00AD1841"/>
    <w:rsid w:val="00AD34E1"/>
    <w:rsid w:val="00AD3B6A"/>
    <w:rsid w:val="00AD42E1"/>
    <w:rsid w:val="00AD482F"/>
    <w:rsid w:val="00AD530D"/>
    <w:rsid w:val="00AE0052"/>
    <w:rsid w:val="00AE20D4"/>
    <w:rsid w:val="00AE2673"/>
    <w:rsid w:val="00AE2CC3"/>
    <w:rsid w:val="00AE2DDF"/>
    <w:rsid w:val="00AE30CF"/>
    <w:rsid w:val="00AE4202"/>
    <w:rsid w:val="00AE4C5B"/>
    <w:rsid w:val="00AE5600"/>
    <w:rsid w:val="00AE6F49"/>
    <w:rsid w:val="00AE7EA7"/>
    <w:rsid w:val="00AF0536"/>
    <w:rsid w:val="00AF1890"/>
    <w:rsid w:val="00AF3473"/>
    <w:rsid w:val="00AF45CD"/>
    <w:rsid w:val="00AF4A07"/>
    <w:rsid w:val="00AF4E18"/>
    <w:rsid w:val="00AF7515"/>
    <w:rsid w:val="00B00341"/>
    <w:rsid w:val="00B010E3"/>
    <w:rsid w:val="00B039EC"/>
    <w:rsid w:val="00B05534"/>
    <w:rsid w:val="00B075E1"/>
    <w:rsid w:val="00B07ABB"/>
    <w:rsid w:val="00B07FFB"/>
    <w:rsid w:val="00B12191"/>
    <w:rsid w:val="00B13226"/>
    <w:rsid w:val="00B134CB"/>
    <w:rsid w:val="00B13CBD"/>
    <w:rsid w:val="00B140DB"/>
    <w:rsid w:val="00B147F8"/>
    <w:rsid w:val="00B15481"/>
    <w:rsid w:val="00B15ABB"/>
    <w:rsid w:val="00B15B9E"/>
    <w:rsid w:val="00B16A7A"/>
    <w:rsid w:val="00B16FD7"/>
    <w:rsid w:val="00B174FB"/>
    <w:rsid w:val="00B178FE"/>
    <w:rsid w:val="00B17FD1"/>
    <w:rsid w:val="00B21279"/>
    <w:rsid w:val="00B21E5B"/>
    <w:rsid w:val="00B2333A"/>
    <w:rsid w:val="00B235F4"/>
    <w:rsid w:val="00B26195"/>
    <w:rsid w:val="00B27C79"/>
    <w:rsid w:val="00B27F94"/>
    <w:rsid w:val="00B30D09"/>
    <w:rsid w:val="00B31E2B"/>
    <w:rsid w:val="00B31ED2"/>
    <w:rsid w:val="00B3360C"/>
    <w:rsid w:val="00B347E8"/>
    <w:rsid w:val="00B34A43"/>
    <w:rsid w:val="00B34FB1"/>
    <w:rsid w:val="00B35CC0"/>
    <w:rsid w:val="00B40BA4"/>
    <w:rsid w:val="00B41217"/>
    <w:rsid w:val="00B42D10"/>
    <w:rsid w:val="00B4374E"/>
    <w:rsid w:val="00B44656"/>
    <w:rsid w:val="00B45A16"/>
    <w:rsid w:val="00B47C0A"/>
    <w:rsid w:val="00B50132"/>
    <w:rsid w:val="00B50621"/>
    <w:rsid w:val="00B50707"/>
    <w:rsid w:val="00B52B4D"/>
    <w:rsid w:val="00B52D23"/>
    <w:rsid w:val="00B5303D"/>
    <w:rsid w:val="00B53817"/>
    <w:rsid w:val="00B53942"/>
    <w:rsid w:val="00B53B1B"/>
    <w:rsid w:val="00B55129"/>
    <w:rsid w:val="00B557B2"/>
    <w:rsid w:val="00B55E48"/>
    <w:rsid w:val="00B577C0"/>
    <w:rsid w:val="00B6023C"/>
    <w:rsid w:val="00B614F8"/>
    <w:rsid w:val="00B619BE"/>
    <w:rsid w:val="00B61FEB"/>
    <w:rsid w:val="00B625C5"/>
    <w:rsid w:val="00B64038"/>
    <w:rsid w:val="00B642D5"/>
    <w:rsid w:val="00B65EF1"/>
    <w:rsid w:val="00B667C5"/>
    <w:rsid w:val="00B67E51"/>
    <w:rsid w:val="00B67FC0"/>
    <w:rsid w:val="00B704CB"/>
    <w:rsid w:val="00B705D1"/>
    <w:rsid w:val="00B718B2"/>
    <w:rsid w:val="00B71F0A"/>
    <w:rsid w:val="00B7221F"/>
    <w:rsid w:val="00B7529A"/>
    <w:rsid w:val="00B75A4C"/>
    <w:rsid w:val="00B77537"/>
    <w:rsid w:val="00B77F3E"/>
    <w:rsid w:val="00B8063A"/>
    <w:rsid w:val="00B808CE"/>
    <w:rsid w:val="00B80FF9"/>
    <w:rsid w:val="00B8244B"/>
    <w:rsid w:val="00B82661"/>
    <w:rsid w:val="00B82E23"/>
    <w:rsid w:val="00B83BC7"/>
    <w:rsid w:val="00B83F14"/>
    <w:rsid w:val="00B84852"/>
    <w:rsid w:val="00B86576"/>
    <w:rsid w:val="00B87873"/>
    <w:rsid w:val="00B90FD9"/>
    <w:rsid w:val="00B93D8B"/>
    <w:rsid w:val="00B97C5D"/>
    <w:rsid w:val="00BA030D"/>
    <w:rsid w:val="00BA06E3"/>
    <w:rsid w:val="00BA0C8C"/>
    <w:rsid w:val="00BA109A"/>
    <w:rsid w:val="00BA1642"/>
    <w:rsid w:val="00BA28CF"/>
    <w:rsid w:val="00BA331C"/>
    <w:rsid w:val="00BA3349"/>
    <w:rsid w:val="00BA350E"/>
    <w:rsid w:val="00BA3CA4"/>
    <w:rsid w:val="00BA4A56"/>
    <w:rsid w:val="00BA4FB5"/>
    <w:rsid w:val="00BA6D64"/>
    <w:rsid w:val="00BB0A07"/>
    <w:rsid w:val="00BB399B"/>
    <w:rsid w:val="00BB4CBA"/>
    <w:rsid w:val="00BB5613"/>
    <w:rsid w:val="00BB6430"/>
    <w:rsid w:val="00BB6A53"/>
    <w:rsid w:val="00BB6B31"/>
    <w:rsid w:val="00BC15A4"/>
    <w:rsid w:val="00BC35B5"/>
    <w:rsid w:val="00BC39FF"/>
    <w:rsid w:val="00BC4269"/>
    <w:rsid w:val="00BC5AC5"/>
    <w:rsid w:val="00BC6C4E"/>
    <w:rsid w:val="00BC7455"/>
    <w:rsid w:val="00BD0E0B"/>
    <w:rsid w:val="00BD279D"/>
    <w:rsid w:val="00BD36FB"/>
    <w:rsid w:val="00BD5AE8"/>
    <w:rsid w:val="00BD5E3C"/>
    <w:rsid w:val="00BD64F8"/>
    <w:rsid w:val="00BE0FD3"/>
    <w:rsid w:val="00BE1993"/>
    <w:rsid w:val="00BE2DAB"/>
    <w:rsid w:val="00BE3BE3"/>
    <w:rsid w:val="00BE4185"/>
    <w:rsid w:val="00BE50CD"/>
    <w:rsid w:val="00BE52BB"/>
    <w:rsid w:val="00BE5E26"/>
    <w:rsid w:val="00BE698C"/>
    <w:rsid w:val="00BE77A9"/>
    <w:rsid w:val="00BE789D"/>
    <w:rsid w:val="00BE7A68"/>
    <w:rsid w:val="00BF21C3"/>
    <w:rsid w:val="00BF2782"/>
    <w:rsid w:val="00BF27E1"/>
    <w:rsid w:val="00BF3830"/>
    <w:rsid w:val="00BF394D"/>
    <w:rsid w:val="00BF3A83"/>
    <w:rsid w:val="00BF6172"/>
    <w:rsid w:val="00BF639F"/>
    <w:rsid w:val="00C0058C"/>
    <w:rsid w:val="00C04139"/>
    <w:rsid w:val="00C042AF"/>
    <w:rsid w:val="00C06126"/>
    <w:rsid w:val="00C06C41"/>
    <w:rsid w:val="00C11121"/>
    <w:rsid w:val="00C11712"/>
    <w:rsid w:val="00C118E0"/>
    <w:rsid w:val="00C136A6"/>
    <w:rsid w:val="00C138D6"/>
    <w:rsid w:val="00C168C6"/>
    <w:rsid w:val="00C16A56"/>
    <w:rsid w:val="00C17D9F"/>
    <w:rsid w:val="00C20182"/>
    <w:rsid w:val="00C20F4E"/>
    <w:rsid w:val="00C22470"/>
    <w:rsid w:val="00C2412B"/>
    <w:rsid w:val="00C2448E"/>
    <w:rsid w:val="00C24E1D"/>
    <w:rsid w:val="00C322F9"/>
    <w:rsid w:val="00C33600"/>
    <w:rsid w:val="00C344DF"/>
    <w:rsid w:val="00C367B1"/>
    <w:rsid w:val="00C37A62"/>
    <w:rsid w:val="00C402BB"/>
    <w:rsid w:val="00C42D5A"/>
    <w:rsid w:val="00C42D6F"/>
    <w:rsid w:val="00C4539D"/>
    <w:rsid w:val="00C45879"/>
    <w:rsid w:val="00C458AC"/>
    <w:rsid w:val="00C460F5"/>
    <w:rsid w:val="00C4727C"/>
    <w:rsid w:val="00C47F2E"/>
    <w:rsid w:val="00C52735"/>
    <w:rsid w:val="00C52CA4"/>
    <w:rsid w:val="00C5442E"/>
    <w:rsid w:val="00C54BEB"/>
    <w:rsid w:val="00C5571D"/>
    <w:rsid w:val="00C55D04"/>
    <w:rsid w:val="00C56631"/>
    <w:rsid w:val="00C604D9"/>
    <w:rsid w:val="00C613E6"/>
    <w:rsid w:val="00C61C41"/>
    <w:rsid w:val="00C626CE"/>
    <w:rsid w:val="00C6290F"/>
    <w:rsid w:val="00C63735"/>
    <w:rsid w:val="00C63C1A"/>
    <w:rsid w:val="00C64816"/>
    <w:rsid w:val="00C673DC"/>
    <w:rsid w:val="00C67B92"/>
    <w:rsid w:val="00C716CA"/>
    <w:rsid w:val="00C71E0A"/>
    <w:rsid w:val="00C73295"/>
    <w:rsid w:val="00C73C42"/>
    <w:rsid w:val="00C74835"/>
    <w:rsid w:val="00C7493C"/>
    <w:rsid w:val="00C774D3"/>
    <w:rsid w:val="00C8027C"/>
    <w:rsid w:val="00C806E9"/>
    <w:rsid w:val="00C809B9"/>
    <w:rsid w:val="00C83013"/>
    <w:rsid w:val="00C84DC4"/>
    <w:rsid w:val="00C854A8"/>
    <w:rsid w:val="00C85755"/>
    <w:rsid w:val="00C860CA"/>
    <w:rsid w:val="00C86957"/>
    <w:rsid w:val="00C8716D"/>
    <w:rsid w:val="00C9170E"/>
    <w:rsid w:val="00C92086"/>
    <w:rsid w:val="00C92420"/>
    <w:rsid w:val="00C93080"/>
    <w:rsid w:val="00C950C5"/>
    <w:rsid w:val="00C95985"/>
    <w:rsid w:val="00C95DEA"/>
    <w:rsid w:val="00C95E7A"/>
    <w:rsid w:val="00CA115B"/>
    <w:rsid w:val="00CA18DA"/>
    <w:rsid w:val="00CA1F55"/>
    <w:rsid w:val="00CA2621"/>
    <w:rsid w:val="00CA2ED0"/>
    <w:rsid w:val="00CA2FAB"/>
    <w:rsid w:val="00CA3678"/>
    <w:rsid w:val="00CA48F6"/>
    <w:rsid w:val="00CA50A6"/>
    <w:rsid w:val="00CA5422"/>
    <w:rsid w:val="00CA7256"/>
    <w:rsid w:val="00CA7E34"/>
    <w:rsid w:val="00CB11E0"/>
    <w:rsid w:val="00CB33D7"/>
    <w:rsid w:val="00CB3714"/>
    <w:rsid w:val="00CB4DE2"/>
    <w:rsid w:val="00CC004A"/>
    <w:rsid w:val="00CC1B29"/>
    <w:rsid w:val="00CC475F"/>
    <w:rsid w:val="00CC6082"/>
    <w:rsid w:val="00CC6C6E"/>
    <w:rsid w:val="00CC76E6"/>
    <w:rsid w:val="00CC7FD1"/>
    <w:rsid w:val="00CC7FFB"/>
    <w:rsid w:val="00CD01E6"/>
    <w:rsid w:val="00CD05C8"/>
    <w:rsid w:val="00CD06F2"/>
    <w:rsid w:val="00CD1A92"/>
    <w:rsid w:val="00CD1F55"/>
    <w:rsid w:val="00CD69CD"/>
    <w:rsid w:val="00CD6ED2"/>
    <w:rsid w:val="00CE0A18"/>
    <w:rsid w:val="00CE1A22"/>
    <w:rsid w:val="00CE2781"/>
    <w:rsid w:val="00CE33DA"/>
    <w:rsid w:val="00CE3BE7"/>
    <w:rsid w:val="00CE3C10"/>
    <w:rsid w:val="00CE5D62"/>
    <w:rsid w:val="00CE6634"/>
    <w:rsid w:val="00CE6EDE"/>
    <w:rsid w:val="00CF0BD5"/>
    <w:rsid w:val="00CF493E"/>
    <w:rsid w:val="00CF5168"/>
    <w:rsid w:val="00CF62BB"/>
    <w:rsid w:val="00CF7357"/>
    <w:rsid w:val="00CF7811"/>
    <w:rsid w:val="00D0140B"/>
    <w:rsid w:val="00D020D2"/>
    <w:rsid w:val="00D0291E"/>
    <w:rsid w:val="00D045B1"/>
    <w:rsid w:val="00D051A3"/>
    <w:rsid w:val="00D0592B"/>
    <w:rsid w:val="00D12684"/>
    <w:rsid w:val="00D129E1"/>
    <w:rsid w:val="00D13AF7"/>
    <w:rsid w:val="00D14BDC"/>
    <w:rsid w:val="00D1547D"/>
    <w:rsid w:val="00D15834"/>
    <w:rsid w:val="00D15D1D"/>
    <w:rsid w:val="00D17D34"/>
    <w:rsid w:val="00D20A32"/>
    <w:rsid w:val="00D233A3"/>
    <w:rsid w:val="00D2389D"/>
    <w:rsid w:val="00D24B5B"/>
    <w:rsid w:val="00D25335"/>
    <w:rsid w:val="00D25C6F"/>
    <w:rsid w:val="00D2660D"/>
    <w:rsid w:val="00D317C2"/>
    <w:rsid w:val="00D32033"/>
    <w:rsid w:val="00D322C4"/>
    <w:rsid w:val="00D32B0C"/>
    <w:rsid w:val="00D34B96"/>
    <w:rsid w:val="00D377E1"/>
    <w:rsid w:val="00D40C3D"/>
    <w:rsid w:val="00D413F6"/>
    <w:rsid w:val="00D41622"/>
    <w:rsid w:val="00D44952"/>
    <w:rsid w:val="00D47B5E"/>
    <w:rsid w:val="00D500FB"/>
    <w:rsid w:val="00D504D2"/>
    <w:rsid w:val="00D507C5"/>
    <w:rsid w:val="00D51DA3"/>
    <w:rsid w:val="00D5234E"/>
    <w:rsid w:val="00D52DEF"/>
    <w:rsid w:val="00D54ABF"/>
    <w:rsid w:val="00D55157"/>
    <w:rsid w:val="00D56017"/>
    <w:rsid w:val="00D60117"/>
    <w:rsid w:val="00D61CFF"/>
    <w:rsid w:val="00D61E64"/>
    <w:rsid w:val="00D6360C"/>
    <w:rsid w:val="00D64714"/>
    <w:rsid w:val="00D66BC4"/>
    <w:rsid w:val="00D66DB4"/>
    <w:rsid w:val="00D67393"/>
    <w:rsid w:val="00D67E08"/>
    <w:rsid w:val="00D7032C"/>
    <w:rsid w:val="00D7067B"/>
    <w:rsid w:val="00D712EC"/>
    <w:rsid w:val="00D7175C"/>
    <w:rsid w:val="00D72B2E"/>
    <w:rsid w:val="00D74B6B"/>
    <w:rsid w:val="00D760A8"/>
    <w:rsid w:val="00D76CB8"/>
    <w:rsid w:val="00D77A26"/>
    <w:rsid w:val="00D80C65"/>
    <w:rsid w:val="00D8495E"/>
    <w:rsid w:val="00D9074A"/>
    <w:rsid w:val="00D9097D"/>
    <w:rsid w:val="00D9417C"/>
    <w:rsid w:val="00D949C7"/>
    <w:rsid w:val="00D94E69"/>
    <w:rsid w:val="00D952E4"/>
    <w:rsid w:val="00D95B22"/>
    <w:rsid w:val="00DA32E6"/>
    <w:rsid w:val="00DA32F7"/>
    <w:rsid w:val="00DA6E41"/>
    <w:rsid w:val="00DA7113"/>
    <w:rsid w:val="00DA7851"/>
    <w:rsid w:val="00DA7B9F"/>
    <w:rsid w:val="00DB227D"/>
    <w:rsid w:val="00DB2997"/>
    <w:rsid w:val="00DB382B"/>
    <w:rsid w:val="00DB6D92"/>
    <w:rsid w:val="00DB7520"/>
    <w:rsid w:val="00DC0462"/>
    <w:rsid w:val="00DC095B"/>
    <w:rsid w:val="00DC0A8A"/>
    <w:rsid w:val="00DC0CBC"/>
    <w:rsid w:val="00DC1A2A"/>
    <w:rsid w:val="00DC32FA"/>
    <w:rsid w:val="00DC57BD"/>
    <w:rsid w:val="00DC67AC"/>
    <w:rsid w:val="00DC6D5F"/>
    <w:rsid w:val="00DC72CA"/>
    <w:rsid w:val="00DC7503"/>
    <w:rsid w:val="00DC7B6E"/>
    <w:rsid w:val="00DD0B00"/>
    <w:rsid w:val="00DD350D"/>
    <w:rsid w:val="00DD3B19"/>
    <w:rsid w:val="00DD4216"/>
    <w:rsid w:val="00DD4F6E"/>
    <w:rsid w:val="00DD50DD"/>
    <w:rsid w:val="00DD5AE1"/>
    <w:rsid w:val="00DE151B"/>
    <w:rsid w:val="00DE1F2B"/>
    <w:rsid w:val="00DE274C"/>
    <w:rsid w:val="00DE287D"/>
    <w:rsid w:val="00DE2A8B"/>
    <w:rsid w:val="00DE4090"/>
    <w:rsid w:val="00DE4A17"/>
    <w:rsid w:val="00DE4E33"/>
    <w:rsid w:val="00DE5003"/>
    <w:rsid w:val="00DE60A2"/>
    <w:rsid w:val="00DE7727"/>
    <w:rsid w:val="00DE7D8F"/>
    <w:rsid w:val="00DF1383"/>
    <w:rsid w:val="00DF2A1A"/>
    <w:rsid w:val="00DF4239"/>
    <w:rsid w:val="00DF55A4"/>
    <w:rsid w:val="00E0095F"/>
    <w:rsid w:val="00E028EE"/>
    <w:rsid w:val="00E03A59"/>
    <w:rsid w:val="00E03A6C"/>
    <w:rsid w:val="00E03C6D"/>
    <w:rsid w:val="00E03EB1"/>
    <w:rsid w:val="00E10018"/>
    <w:rsid w:val="00E10F6B"/>
    <w:rsid w:val="00E119DC"/>
    <w:rsid w:val="00E12F74"/>
    <w:rsid w:val="00E139CA"/>
    <w:rsid w:val="00E15C46"/>
    <w:rsid w:val="00E16BCC"/>
    <w:rsid w:val="00E16F1D"/>
    <w:rsid w:val="00E214EB"/>
    <w:rsid w:val="00E232BC"/>
    <w:rsid w:val="00E234D2"/>
    <w:rsid w:val="00E24EB9"/>
    <w:rsid w:val="00E30D80"/>
    <w:rsid w:val="00E3131F"/>
    <w:rsid w:val="00E319C5"/>
    <w:rsid w:val="00E31B55"/>
    <w:rsid w:val="00E324CC"/>
    <w:rsid w:val="00E34407"/>
    <w:rsid w:val="00E3467F"/>
    <w:rsid w:val="00E413B8"/>
    <w:rsid w:val="00E41CD1"/>
    <w:rsid w:val="00E42AC9"/>
    <w:rsid w:val="00E4440F"/>
    <w:rsid w:val="00E454D5"/>
    <w:rsid w:val="00E47690"/>
    <w:rsid w:val="00E51340"/>
    <w:rsid w:val="00E513E4"/>
    <w:rsid w:val="00E52089"/>
    <w:rsid w:val="00E52205"/>
    <w:rsid w:val="00E54B20"/>
    <w:rsid w:val="00E54D81"/>
    <w:rsid w:val="00E574B5"/>
    <w:rsid w:val="00E57526"/>
    <w:rsid w:val="00E61597"/>
    <w:rsid w:val="00E643A6"/>
    <w:rsid w:val="00E655FF"/>
    <w:rsid w:val="00E65E14"/>
    <w:rsid w:val="00E66FEF"/>
    <w:rsid w:val="00E673C4"/>
    <w:rsid w:val="00E67D48"/>
    <w:rsid w:val="00E71C79"/>
    <w:rsid w:val="00E725F7"/>
    <w:rsid w:val="00E7382B"/>
    <w:rsid w:val="00E73AA2"/>
    <w:rsid w:val="00E7553B"/>
    <w:rsid w:val="00E75864"/>
    <w:rsid w:val="00E76737"/>
    <w:rsid w:val="00E76C36"/>
    <w:rsid w:val="00E7773E"/>
    <w:rsid w:val="00E80FB6"/>
    <w:rsid w:val="00E82653"/>
    <w:rsid w:val="00E836AC"/>
    <w:rsid w:val="00E84310"/>
    <w:rsid w:val="00E849D4"/>
    <w:rsid w:val="00E855A7"/>
    <w:rsid w:val="00E85C54"/>
    <w:rsid w:val="00E86828"/>
    <w:rsid w:val="00E86925"/>
    <w:rsid w:val="00E86E33"/>
    <w:rsid w:val="00E87423"/>
    <w:rsid w:val="00E901C9"/>
    <w:rsid w:val="00E91C6C"/>
    <w:rsid w:val="00E922A3"/>
    <w:rsid w:val="00E9713D"/>
    <w:rsid w:val="00E973A9"/>
    <w:rsid w:val="00EA1FBE"/>
    <w:rsid w:val="00EA251F"/>
    <w:rsid w:val="00EA32CC"/>
    <w:rsid w:val="00EA6667"/>
    <w:rsid w:val="00EA6D06"/>
    <w:rsid w:val="00EB08DC"/>
    <w:rsid w:val="00EB3BD5"/>
    <w:rsid w:val="00EB4128"/>
    <w:rsid w:val="00EB4CC3"/>
    <w:rsid w:val="00EB52E7"/>
    <w:rsid w:val="00EB5621"/>
    <w:rsid w:val="00EB63D8"/>
    <w:rsid w:val="00EB7FA8"/>
    <w:rsid w:val="00EC0520"/>
    <w:rsid w:val="00EC0632"/>
    <w:rsid w:val="00EC3290"/>
    <w:rsid w:val="00EC355E"/>
    <w:rsid w:val="00EC586C"/>
    <w:rsid w:val="00EC7C1B"/>
    <w:rsid w:val="00ED00C2"/>
    <w:rsid w:val="00ED17A9"/>
    <w:rsid w:val="00ED2080"/>
    <w:rsid w:val="00ED58D4"/>
    <w:rsid w:val="00ED5D30"/>
    <w:rsid w:val="00ED7753"/>
    <w:rsid w:val="00EE1449"/>
    <w:rsid w:val="00EE21FF"/>
    <w:rsid w:val="00EE39D6"/>
    <w:rsid w:val="00EE41D1"/>
    <w:rsid w:val="00EE4A13"/>
    <w:rsid w:val="00EE4CB7"/>
    <w:rsid w:val="00EE5C23"/>
    <w:rsid w:val="00EE678D"/>
    <w:rsid w:val="00EE7D34"/>
    <w:rsid w:val="00EE7D43"/>
    <w:rsid w:val="00EF0929"/>
    <w:rsid w:val="00EF137B"/>
    <w:rsid w:val="00EF1C97"/>
    <w:rsid w:val="00EF2310"/>
    <w:rsid w:val="00EF236D"/>
    <w:rsid w:val="00EF2E8F"/>
    <w:rsid w:val="00EF4764"/>
    <w:rsid w:val="00EF63F4"/>
    <w:rsid w:val="00EF74E7"/>
    <w:rsid w:val="00F0018C"/>
    <w:rsid w:val="00F008A4"/>
    <w:rsid w:val="00F00AA8"/>
    <w:rsid w:val="00F0378D"/>
    <w:rsid w:val="00F04AE3"/>
    <w:rsid w:val="00F055BB"/>
    <w:rsid w:val="00F076F4"/>
    <w:rsid w:val="00F10B16"/>
    <w:rsid w:val="00F12DAD"/>
    <w:rsid w:val="00F136F7"/>
    <w:rsid w:val="00F1450A"/>
    <w:rsid w:val="00F15201"/>
    <w:rsid w:val="00F15345"/>
    <w:rsid w:val="00F207D5"/>
    <w:rsid w:val="00F20A47"/>
    <w:rsid w:val="00F20F18"/>
    <w:rsid w:val="00F215A3"/>
    <w:rsid w:val="00F236D4"/>
    <w:rsid w:val="00F23AF6"/>
    <w:rsid w:val="00F2401C"/>
    <w:rsid w:val="00F2536F"/>
    <w:rsid w:val="00F254D3"/>
    <w:rsid w:val="00F25D98"/>
    <w:rsid w:val="00F261D9"/>
    <w:rsid w:val="00F300AE"/>
    <w:rsid w:val="00F300FB"/>
    <w:rsid w:val="00F30963"/>
    <w:rsid w:val="00F30AC8"/>
    <w:rsid w:val="00F31C90"/>
    <w:rsid w:val="00F340F4"/>
    <w:rsid w:val="00F34406"/>
    <w:rsid w:val="00F34408"/>
    <w:rsid w:val="00F414C4"/>
    <w:rsid w:val="00F42BE7"/>
    <w:rsid w:val="00F438DD"/>
    <w:rsid w:val="00F44146"/>
    <w:rsid w:val="00F44A58"/>
    <w:rsid w:val="00F45052"/>
    <w:rsid w:val="00F475D5"/>
    <w:rsid w:val="00F476A5"/>
    <w:rsid w:val="00F47A89"/>
    <w:rsid w:val="00F50F2A"/>
    <w:rsid w:val="00F53EBD"/>
    <w:rsid w:val="00F5423E"/>
    <w:rsid w:val="00F54EA6"/>
    <w:rsid w:val="00F550A2"/>
    <w:rsid w:val="00F563FF"/>
    <w:rsid w:val="00F56E19"/>
    <w:rsid w:val="00F57005"/>
    <w:rsid w:val="00F600FF"/>
    <w:rsid w:val="00F601F4"/>
    <w:rsid w:val="00F61B0C"/>
    <w:rsid w:val="00F63694"/>
    <w:rsid w:val="00F63C33"/>
    <w:rsid w:val="00F646A7"/>
    <w:rsid w:val="00F64EDF"/>
    <w:rsid w:val="00F67AA6"/>
    <w:rsid w:val="00F7148A"/>
    <w:rsid w:val="00F717A0"/>
    <w:rsid w:val="00F72697"/>
    <w:rsid w:val="00F73D02"/>
    <w:rsid w:val="00F75BCF"/>
    <w:rsid w:val="00F75C77"/>
    <w:rsid w:val="00F763D0"/>
    <w:rsid w:val="00F767E5"/>
    <w:rsid w:val="00F7725B"/>
    <w:rsid w:val="00F77268"/>
    <w:rsid w:val="00F80276"/>
    <w:rsid w:val="00F80DBD"/>
    <w:rsid w:val="00F81236"/>
    <w:rsid w:val="00F824CF"/>
    <w:rsid w:val="00F834DD"/>
    <w:rsid w:val="00F84699"/>
    <w:rsid w:val="00F84C75"/>
    <w:rsid w:val="00F858AF"/>
    <w:rsid w:val="00F86253"/>
    <w:rsid w:val="00F868E5"/>
    <w:rsid w:val="00F9063E"/>
    <w:rsid w:val="00F90AD2"/>
    <w:rsid w:val="00F91E87"/>
    <w:rsid w:val="00F922C3"/>
    <w:rsid w:val="00F930E2"/>
    <w:rsid w:val="00F942F0"/>
    <w:rsid w:val="00F9512C"/>
    <w:rsid w:val="00F963F3"/>
    <w:rsid w:val="00F96A52"/>
    <w:rsid w:val="00F96B99"/>
    <w:rsid w:val="00F97194"/>
    <w:rsid w:val="00FA1699"/>
    <w:rsid w:val="00FA1FA1"/>
    <w:rsid w:val="00FA2354"/>
    <w:rsid w:val="00FA24AC"/>
    <w:rsid w:val="00FA2A33"/>
    <w:rsid w:val="00FA4654"/>
    <w:rsid w:val="00FA5242"/>
    <w:rsid w:val="00FA5FD5"/>
    <w:rsid w:val="00FA62B3"/>
    <w:rsid w:val="00FA65A1"/>
    <w:rsid w:val="00FA69E5"/>
    <w:rsid w:val="00FA7DC8"/>
    <w:rsid w:val="00FB075F"/>
    <w:rsid w:val="00FB0EC4"/>
    <w:rsid w:val="00FB11EF"/>
    <w:rsid w:val="00FB1BB8"/>
    <w:rsid w:val="00FB2853"/>
    <w:rsid w:val="00FB3D40"/>
    <w:rsid w:val="00FB3FF4"/>
    <w:rsid w:val="00FB4E84"/>
    <w:rsid w:val="00FB575F"/>
    <w:rsid w:val="00FB7F73"/>
    <w:rsid w:val="00FC09B6"/>
    <w:rsid w:val="00FC283B"/>
    <w:rsid w:val="00FC29D1"/>
    <w:rsid w:val="00FC46CF"/>
    <w:rsid w:val="00FC4959"/>
    <w:rsid w:val="00FC4E0F"/>
    <w:rsid w:val="00FC4EA1"/>
    <w:rsid w:val="00FC4F55"/>
    <w:rsid w:val="00FC6757"/>
    <w:rsid w:val="00FC7619"/>
    <w:rsid w:val="00FC7ABA"/>
    <w:rsid w:val="00FD09D6"/>
    <w:rsid w:val="00FD2A85"/>
    <w:rsid w:val="00FD2EF1"/>
    <w:rsid w:val="00FD41F9"/>
    <w:rsid w:val="00FD4272"/>
    <w:rsid w:val="00FD46A2"/>
    <w:rsid w:val="00FD52EB"/>
    <w:rsid w:val="00FD70DC"/>
    <w:rsid w:val="00FE174A"/>
    <w:rsid w:val="00FE197B"/>
    <w:rsid w:val="00FE4872"/>
    <w:rsid w:val="00FE49B8"/>
    <w:rsid w:val="00FE536E"/>
    <w:rsid w:val="00FE55FE"/>
    <w:rsid w:val="00FE7A7B"/>
    <w:rsid w:val="00FE7D17"/>
    <w:rsid w:val="00FE7D91"/>
    <w:rsid w:val="00FF1068"/>
    <w:rsid w:val="00FF11A3"/>
    <w:rsid w:val="00FF16B5"/>
    <w:rsid w:val="00FF3A7C"/>
    <w:rsid w:val="00FF3F40"/>
    <w:rsid w:val="00FF42BC"/>
    <w:rsid w:val="00FF5AE0"/>
    <w:rsid w:val="00FF7198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284083"/>
  <w15:chartTrackingRefBased/>
  <w15:docId w15:val="{31763B0A-BF82-4CCD-B3BA-0DA8AAEB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qFormat="1"/>
    <w:lsdException w:name="Title" w:qFormat="1"/>
    <w:lsdException w:name="Default Paragraph Font" w:uiPriority="1"/>
    <w:lsdException w:name="Body Tex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456E5"/>
    <w:pPr>
      <w:spacing w:after="180"/>
    </w:pPr>
    <w:rPr>
      <w:rFonts w:eastAsia="Times New Roman"/>
      <w:lang w:val="en-GB"/>
    </w:rPr>
  </w:style>
  <w:style w:type="paragraph" w:styleId="10">
    <w:name w:val="heading 1"/>
    <w:next w:val="a2"/>
    <w:link w:val="1Char"/>
    <w:qFormat/>
    <w:rsid w:val="005456E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/>
    </w:rPr>
  </w:style>
  <w:style w:type="paragraph" w:styleId="21">
    <w:name w:val="heading 2"/>
    <w:basedOn w:val="10"/>
    <w:next w:val="a2"/>
    <w:link w:val="2Char"/>
    <w:qFormat/>
    <w:rsid w:val="005456E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1"/>
    <w:next w:val="a2"/>
    <w:qFormat/>
    <w:rsid w:val="005456E5"/>
    <w:pPr>
      <w:spacing w:before="120"/>
      <w:outlineLvl w:val="2"/>
    </w:pPr>
    <w:rPr>
      <w:sz w:val="28"/>
    </w:rPr>
  </w:style>
  <w:style w:type="paragraph" w:styleId="41">
    <w:name w:val="heading 4"/>
    <w:basedOn w:val="3"/>
    <w:next w:val="a2"/>
    <w:qFormat/>
    <w:rsid w:val="005456E5"/>
    <w:pPr>
      <w:ind w:left="1418" w:hanging="1418"/>
      <w:outlineLvl w:val="3"/>
    </w:pPr>
    <w:rPr>
      <w:sz w:val="24"/>
    </w:rPr>
  </w:style>
  <w:style w:type="paragraph" w:styleId="5">
    <w:name w:val="heading 5"/>
    <w:basedOn w:val="41"/>
    <w:next w:val="a2"/>
    <w:qFormat/>
    <w:rsid w:val="005456E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2"/>
    <w:qFormat/>
    <w:rsid w:val="005456E5"/>
    <w:pPr>
      <w:outlineLvl w:val="5"/>
    </w:pPr>
  </w:style>
  <w:style w:type="paragraph" w:styleId="7">
    <w:name w:val="heading 7"/>
    <w:basedOn w:val="H6"/>
    <w:next w:val="a2"/>
    <w:qFormat/>
    <w:rsid w:val="005456E5"/>
    <w:pPr>
      <w:outlineLvl w:val="6"/>
    </w:pPr>
  </w:style>
  <w:style w:type="paragraph" w:styleId="8">
    <w:name w:val="heading 8"/>
    <w:basedOn w:val="10"/>
    <w:next w:val="a2"/>
    <w:qFormat/>
    <w:rsid w:val="005456E5"/>
    <w:pPr>
      <w:ind w:left="0" w:firstLine="0"/>
      <w:outlineLvl w:val="7"/>
    </w:pPr>
  </w:style>
  <w:style w:type="paragraph" w:styleId="9">
    <w:name w:val="heading 9"/>
    <w:basedOn w:val="8"/>
    <w:next w:val="a2"/>
    <w:qFormat/>
    <w:rsid w:val="005456E5"/>
    <w:p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H6">
    <w:name w:val="H6"/>
    <w:basedOn w:val="5"/>
    <w:next w:val="a2"/>
    <w:rsid w:val="005456E5"/>
    <w:pPr>
      <w:ind w:left="1985" w:hanging="1985"/>
      <w:outlineLvl w:val="9"/>
    </w:pPr>
    <w:rPr>
      <w:sz w:val="20"/>
    </w:rPr>
  </w:style>
  <w:style w:type="paragraph" w:styleId="80">
    <w:name w:val="toc 8"/>
    <w:basedOn w:val="11"/>
    <w:uiPriority w:val="39"/>
    <w:rsid w:val="005456E5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5456E5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noProof/>
      <w:sz w:val="22"/>
      <w:lang w:val="en-GB"/>
    </w:rPr>
  </w:style>
  <w:style w:type="paragraph" w:customStyle="1" w:styleId="ZT">
    <w:name w:val="ZT"/>
    <w:rsid w:val="005456E5"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/>
    </w:rPr>
  </w:style>
  <w:style w:type="paragraph" w:styleId="50">
    <w:name w:val="toc 5"/>
    <w:basedOn w:val="42"/>
    <w:semiHidden/>
    <w:rsid w:val="005456E5"/>
    <w:pPr>
      <w:ind w:left="1701" w:hanging="1701"/>
    </w:pPr>
  </w:style>
  <w:style w:type="paragraph" w:styleId="42">
    <w:name w:val="toc 4"/>
    <w:basedOn w:val="30"/>
    <w:semiHidden/>
    <w:rsid w:val="005456E5"/>
    <w:pPr>
      <w:ind w:left="1418" w:hanging="1418"/>
    </w:pPr>
  </w:style>
  <w:style w:type="paragraph" w:styleId="30">
    <w:name w:val="toc 3"/>
    <w:basedOn w:val="22"/>
    <w:semiHidden/>
    <w:rsid w:val="005456E5"/>
    <w:pPr>
      <w:ind w:left="1134" w:hanging="1134"/>
    </w:pPr>
  </w:style>
  <w:style w:type="paragraph" w:styleId="22">
    <w:name w:val="toc 2"/>
    <w:basedOn w:val="11"/>
    <w:uiPriority w:val="39"/>
    <w:rsid w:val="005456E5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2"/>
    <w:semiHidden/>
    <w:pPr>
      <w:ind w:left="284"/>
    </w:pPr>
  </w:style>
  <w:style w:type="paragraph" w:styleId="12">
    <w:name w:val="index 1"/>
    <w:basedOn w:val="a2"/>
    <w:semiHidden/>
    <w:pPr>
      <w:keepLines/>
      <w:spacing w:after="0"/>
    </w:pPr>
  </w:style>
  <w:style w:type="paragraph" w:customStyle="1" w:styleId="ZH">
    <w:name w:val="ZH"/>
    <w:rsid w:val="005456E5"/>
    <w:pPr>
      <w:framePr w:wrap="notBeside" w:vAnchor="page" w:hAnchor="margin" w:xAlign="center" w:y="6805"/>
      <w:widowControl w:val="0"/>
    </w:pPr>
    <w:rPr>
      <w:rFonts w:ascii="Arial" w:eastAsia="Times New Roman" w:hAnsi="Arial"/>
      <w:noProof/>
      <w:lang w:val="en-GB"/>
    </w:rPr>
  </w:style>
  <w:style w:type="character" w:customStyle="1" w:styleId="1Char">
    <w:name w:val="标题 1 Char"/>
    <w:link w:val="10"/>
    <w:rsid w:val="00326166"/>
    <w:rPr>
      <w:rFonts w:ascii="Arial" w:eastAsia="Times New Roman" w:hAnsi="Arial"/>
      <w:sz w:val="36"/>
      <w:lang w:eastAsia="en-US"/>
    </w:rPr>
  </w:style>
  <w:style w:type="numbering" w:customStyle="1" w:styleId="2">
    <w:name w:val="列表编号2"/>
    <w:basedOn w:val="a5"/>
    <w:rsid w:val="00D8495E"/>
    <w:pPr>
      <w:numPr>
        <w:numId w:val="6"/>
      </w:numPr>
    </w:pPr>
  </w:style>
  <w:style w:type="paragraph" w:styleId="a1">
    <w:name w:val="List Number"/>
    <w:basedOn w:val="a6"/>
    <w:rsid w:val="00141333"/>
    <w:pPr>
      <w:numPr>
        <w:numId w:val="5"/>
      </w:numPr>
    </w:pPr>
  </w:style>
  <w:style w:type="paragraph" w:styleId="a6">
    <w:name w:val="List"/>
    <w:basedOn w:val="a2"/>
    <w:link w:val="Char"/>
    <w:rsid w:val="00670E91"/>
    <w:pPr>
      <w:ind w:left="704" w:hanging="420"/>
    </w:pPr>
    <w:rPr>
      <w:rFonts w:eastAsia="宋体"/>
    </w:rPr>
  </w:style>
  <w:style w:type="paragraph" w:styleId="a7">
    <w:name w:val="header"/>
    <w:rsid w:val="005456E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styleId="a8">
    <w:name w:val="footnote reference"/>
    <w:semiHidden/>
    <w:rPr>
      <w:rFonts w:eastAsia="宋体"/>
      <w:b/>
      <w:position w:val="6"/>
      <w:sz w:val="16"/>
      <w:lang w:val="en-US" w:eastAsia="zh-CN" w:bidi="ar-SA"/>
    </w:rPr>
  </w:style>
  <w:style w:type="paragraph" w:styleId="a9">
    <w:name w:val="footnote text"/>
    <w:basedOn w:val="a2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5456E5"/>
    <w:rPr>
      <w:b/>
    </w:rPr>
  </w:style>
  <w:style w:type="paragraph" w:customStyle="1" w:styleId="TAC">
    <w:name w:val="TAC"/>
    <w:basedOn w:val="TAL"/>
    <w:rsid w:val="005456E5"/>
    <w:pPr>
      <w:jc w:val="center"/>
    </w:pPr>
  </w:style>
  <w:style w:type="paragraph" w:customStyle="1" w:styleId="TAL">
    <w:name w:val="TAL"/>
    <w:basedOn w:val="a2"/>
    <w:link w:val="TALCar"/>
    <w:rsid w:val="005456E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rsid w:val="005456E5"/>
    <w:pPr>
      <w:keepNext w:val="0"/>
      <w:spacing w:before="0" w:after="240"/>
    </w:pPr>
  </w:style>
  <w:style w:type="paragraph" w:customStyle="1" w:styleId="TH">
    <w:name w:val="TH"/>
    <w:basedOn w:val="a2"/>
    <w:link w:val="THChar"/>
    <w:rsid w:val="005456E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2"/>
    <w:link w:val="NOChar"/>
    <w:rsid w:val="005456E5"/>
    <w:pPr>
      <w:keepLines/>
      <w:ind w:left="1135" w:hanging="851"/>
    </w:pPr>
  </w:style>
  <w:style w:type="character" w:customStyle="1" w:styleId="NOChar">
    <w:name w:val="NO Char"/>
    <w:link w:val="NO"/>
    <w:rsid w:val="00415963"/>
    <w:rPr>
      <w:rFonts w:eastAsia="Times New Roman"/>
      <w:lang w:eastAsia="en-US"/>
    </w:rPr>
  </w:style>
  <w:style w:type="paragraph" w:styleId="90">
    <w:name w:val="toc 9"/>
    <w:basedOn w:val="80"/>
    <w:uiPriority w:val="39"/>
    <w:rsid w:val="005456E5"/>
    <w:pPr>
      <w:ind w:left="1418" w:hanging="1418"/>
    </w:pPr>
  </w:style>
  <w:style w:type="paragraph" w:customStyle="1" w:styleId="EX">
    <w:name w:val="EX"/>
    <w:basedOn w:val="a2"/>
    <w:rsid w:val="005456E5"/>
    <w:pPr>
      <w:keepLines/>
      <w:ind w:left="1702" w:hanging="1418"/>
    </w:pPr>
  </w:style>
  <w:style w:type="paragraph" w:customStyle="1" w:styleId="FP">
    <w:name w:val="FP"/>
    <w:basedOn w:val="a2"/>
    <w:rsid w:val="005456E5"/>
    <w:pPr>
      <w:spacing w:after="0"/>
    </w:pPr>
  </w:style>
  <w:style w:type="paragraph" w:customStyle="1" w:styleId="LD">
    <w:name w:val="LD"/>
    <w:rsid w:val="005456E5"/>
    <w:pPr>
      <w:keepNext/>
      <w:keepLines/>
      <w:spacing w:line="180" w:lineRule="exact"/>
    </w:pPr>
    <w:rPr>
      <w:rFonts w:ascii="Courier New" w:eastAsia="Times New Roman" w:hAnsi="Courier New"/>
      <w:noProof/>
      <w:lang w:val="en-GB"/>
    </w:rPr>
  </w:style>
  <w:style w:type="paragraph" w:customStyle="1" w:styleId="NW">
    <w:name w:val="NW"/>
    <w:basedOn w:val="NO"/>
    <w:rsid w:val="005456E5"/>
    <w:pPr>
      <w:spacing w:after="0"/>
    </w:pPr>
  </w:style>
  <w:style w:type="paragraph" w:customStyle="1" w:styleId="EW">
    <w:name w:val="EW"/>
    <w:basedOn w:val="EX"/>
    <w:rsid w:val="005456E5"/>
    <w:pPr>
      <w:spacing w:after="0"/>
    </w:pPr>
  </w:style>
  <w:style w:type="paragraph" w:styleId="60">
    <w:name w:val="toc 6"/>
    <w:basedOn w:val="50"/>
    <w:next w:val="a2"/>
    <w:semiHidden/>
    <w:rsid w:val="005456E5"/>
    <w:pPr>
      <w:ind w:left="1985" w:hanging="1985"/>
    </w:pPr>
  </w:style>
  <w:style w:type="paragraph" w:styleId="70">
    <w:name w:val="toc 7"/>
    <w:basedOn w:val="60"/>
    <w:next w:val="a2"/>
    <w:semiHidden/>
    <w:rsid w:val="005456E5"/>
    <w:pPr>
      <w:ind w:left="2268" w:hanging="2268"/>
    </w:pPr>
  </w:style>
  <w:style w:type="paragraph" w:customStyle="1" w:styleId="20">
    <w:name w:val="编号2"/>
    <w:basedOn w:val="a2"/>
    <w:rsid w:val="009D69DE"/>
    <w:pPr>
      <w:numPr>
        <w:numId w:val="8"/>
      </w:numPr>
      <w:tabs>
        <w:tab w:val="clear" w:pos="840"/>
        <w:tab w:val="num" w:pos="704"/>
      </w:tabs>
      <w:ind w:left="704" w:hanging="420"/>
    </w:pPr>
    <w:rPr>
      <w:rFonts w:eastAsia="宋体"/>
      <w:lang w:eastAsia="zh-CN"/>
    </w:rPr>
  </w:style>
  <w:style w:type="paragraph" w:styleId="aa">
    <w:name w:val="List Bullet"/>
    <w:basedOn w:val="a6"/>
    <w:rsid w:val="00D8495E"/>
    <w:pPr>
      <w:ind w:left="0" w:firstLine="0"/>
    </w:pPr>
  </w:style>
  <w:style w:type="paragraph" w:customStyle="1" w:styleId="Reference">
    <w:name w:val="Reference"/>
    <w:basedOn w:val="a2"/>
    <w:rsid w:val="00872C69"/>
    <w:pPr>
      <w:numPr>
        <w:numId w:val="9"/>
      </w:numPr>
      <w:overflowPunct w:val="0"/>
      <w:autoSpaceDE w:val="0"/>
      <w:autoSpaceDN w:val="0"/>
      <w:adjustRightInd w:val="0"/>
      <w:spacing w:after="120"/>
      <w:textAlignment w:val="baseline"/>
    </w:pPr>
    <w:rPr>
      <w:rFonts w:eastAsia="宋体"/>
      <w:sz w:val="22"/>
      <w:lang w:eastAsia="zh-CN"/>
    </w:rPr>
  </w:style>
  <w:style w:type="paragraph" w:customStyle="1" w:styleId="EQ">
    <w:name w:val="EQ"/>
    <w:basedOn w:val="a2"/>
    <w:next w:val="a2"/>
    <w:rsid w:val="005456E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5456E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5456E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5456E5"/>
    <w:pPr>
      <w:jc w:val="right"/>
    </w:pPr>
  </w:style>
  <w:style w:type="paragraph" w:customStyle="1" w:styleId="TAN">
    <w:name w:val="TAN"/>
    <w:basedOn w:val="TAL"/>
    <w:rsid w:val="005456E5"/>
    <w:pPr>
      <w:ind w:left="851" w:hanging="851"/>
    </w:pPr>
  </w:style>
  <w:style w:type="paragraph" w:customStyle="1" w:styleId="ZA">
    <w:name w:val="ZA"/>
    <w:rsid w:val="005456E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5456E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noProof/>
      <w:lang w:val="en-GB"/>
    </w:rPr>
  </w:style>
  <w:style w:type="paragraph" w:customStyle="1" w:styleId="ZD">
    <w:name w:val="ZD"/>
    <w:rsid w:val="005456E5"/>
    <w:pPr>
      <w:framePr w:wrap="notBeside" w:vAnchor="page" w:hAnchor="margin" w:y="15764"/>
      <w:widowControl w:val="0"/>
    </w:pPr>
    <w:rPr>
      <w:rFonts w:ascii="Arial" w:eastAsia="Times New Roman" w:hAnsi="Arial"/>
      <w:noProof/>
      <w:sz w:val="32"/>
      <w:lang w:val="en-GB"/>
    </w:rPr>
  </w:style>
  <w:style w:type="paragraph" w:customStyle="1" w:styleId="ZU">
    <w:name w:val="ZU"/>
    <w:rsid w:val="005456E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noProof/>
      <w:lang w:val="en-GB"/>
    </w:rPr>
  </w:style>
  <w:style w:type="paragraph" w:customStyle="1" w:styleId="ZV">
    <w:name w:val="ZV"/>
    <w:basedOn w:val="ZU"/>
    <w:rsid w:val="005456E5"/>
    <w:pPr>
      <w:framePr w:wrap="notBeside" w:y="16161"/>
    </w:pPr>
  </w:style>
  <w:style w:type="character" w:customStyle="1" w:styleId="ZGSM">
    <w:name w:val="ZGSM"/>
    <w:rsid w:val="005456E5"/>
  </w:style>
  <w:style w:type="paragraph" w:styleId="24">
    <w:name w:val="List 2"/>
    <w:basedOn w:val="a6"/>
    <w:pPr>
      <w:ind w:left="851"/>
    </w:pPr>
  </w:style>
  <w:style w:type="paragraph" w:customStyle="1" w:styleId="ZG">
    <w:name w:val="ZG"/>
    <w:rsid w:val="005456E5"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noProof/>
      <w:lang w:val="en-GB"/>
    </w:rPr>
  </w:style>
  <w:style w:type="paragraph" w:styleId="31">
    <w:name w:val="List 3"/>
    <w:basedOn w:val="24"/>
    <w:pPr>
      <w:ind w:left="1135"/>
    </w:pPr>
  </w:style>
  <w:style w:type="paragraph" w:styleId="43">
    <w:name w:val="List 4"/>
    <w:basedOn w:val="31"/>
    <w:pPr>
      <w:ind w:left="1418"/>
    </w:pPr>
  </w:style>
  <w:style w:type="paragraph" w:styleId="51">
    <w:name w:val="List 5"/>
    <w:basedOn w:val="43"/>
    <w:pPr>
      <w:ind w:left="1702"/>
    </w:pPr>
  </w:style>
  <w:style w:type="paragraph" w:customStyle="1" w:styleId="EditorsNote">
    <w:name w:val="Editor's Note"/>
    <w:basedOn w:val="NO"/>
    <w:link w:val="EditorsNoteChar"/>
    <w:rsid w:val="005456E5"/>
    <w:rPr>
      <w:color w:val="FF0000"/>
    </w:rPr>
  </w:style>
  <w:style w:type="character" w:customStyle="1" w:styleId="EditorsNoteChar">
    <w:name w:val="Editor's Note Char"/>
    <w:link w:val="EditorsNote"/>
    <w:rsid w:val="00415963"/>
    <w:rPr>
      <w:rFonts w:eastAsia="Times New Roman"/>
      <w:color w:val="FF0000"/>
      <w:lang w:eastAsia="en-US"/>
    </w:rPr>
  </w:style>
  <w:style w:type="paragraph" w:styleId="40">
    <w:name w:val="List Bullet 4"/>
    <w:basedOn w:val="a2"/>
    <w:rsid w:val="00D8495E"/>
    <w:pPr>
      <w:numPr>
        <w:numId w:val="7"/>
      </w:numPr>
      <w:tabs>
        <w:tab w:val="clear" w:pos="1418"/>
        <w:tab w:val="num" w:pos="1600"/>
      </w:tabs>
      <w:ind w:left="1543"/>
    </w:pPr>
    <w:rPr>
      <w:rFonts w:eastAsia="宋体"/>
    </w:rPr>
  </w:style>
  <w:style w:type="character" w:customStyle="1" w:styleId="ab">
    <w:name w:val="样式 宋体 蓝色"/>
    <w:rsid w:val="009421CA"/>
    <w:rPr>
      <w:rFonts w:ascii="Times New Roman" w:eastAsia="宋体" w:hAnsi="Times New Roman"/>
      <w:color w:val="0000FF"/>
      <w:lang w:val="en-US" w:eastAsia="zh-CN" w:bidi="ar-SA"/>
    </w:rPr>
  </w:style>
  <w:style w:type="numbering" w:customStyle="1" w:styleId="1">
    <w:name w:val="项目编号1"/>
    <w:basedOn w:val="a5"/>
    <w:rsid w:val="00D76CB8"/>
    <w:pPr>
      <w:numPr>
        <w:numId w:val="4"/>
      </w:numPr>
    </w:pPr>
  </w:style>
  <w:style w:type="paragraph" w:customStyle="1" w:styleId="MSMincho">
    <w:name w:val="样式 列表 + (西文) MS Mincho"/>
    <w:basedOn w:val="a6"/>
    <w:link w:val="MSMinchoChar"/>
    <w:rsid w:val="00141333"/>
  </w:style>
  <w:style w:type="character" w:customStyle="1" w:styleId="Char">
    <w:name w:val="列表 Char"/>
    <w:link w:val="a6"/>
    <w:rsid w:val="00670E91"/>
    <w:rPr>
      <w:rFonts w:eastAsia="宋体"/>
      <w:lang w:val="en-GB" w:eastAsia="en-US" w:bidi="ar-SA"/>
    </w:rPr>
  </w:style>
  <w:style w:type="character" w:customStyle="1" w:styleId="MSMinchoChar">
    <w:name w:val="样式 列表 + (西文) MS Mincho Char"/>
    <w:basedOn w:val="Char"/>
    <w:link w:val="MSMincho"/>
    <w:rsid w:val="00141333"/>
    <w:rPr>
      <w:rFonts w:eastAsia="宋体"/>
      <w:lang w:val="en-GB" w:eastAsia="en-US" w:bidi="ar-SA"/>
    </w:rPr>
  </w:style>
  <w:style w:type="paragraph" w:customStyle="1" w:styleId="B4">
    <w:name w:val="B4"/>
    <w:basedOn w:val="a2"/>
    <w:link w:val="B4Char"/>
    <w:rsid w:val="005456E5"/>
    <w:pPr>
      <w:ind w:left="1418" w:hanging="284"/>
    </w:pPr>
  </w:style>
  <w:style w:type="character" w:customStyle="1" w:styleId="B4Char">
    <w:name w:val="B4 Char"/>
    <w:link w:val="B4"/>
    <w:rsid w:val="00415963"/>
    <w:rPr>
      <w:rFonts w:eastAsia="Times New Roman"/>
      <w:lang w:eastAsia="en-US"/>
    </w:rPr>
  </w:style>
  <w:style w:type="paragraph" w:customStyle="1" w:styleId="B5">
    <w:name w:val="B5"/>
    <w:basedOn w:val="a2"/>
    <w:rsid w:val="005456E5"/>
    <w:pPr>
      <w:ind w:left="1702" w:hanging="284"/>
    </w:pPr>
  </w:style>
  <w:style w:type="paragraph" w:styleId="ac">
    <w:name w:val="footer"/>
    <w:basedOn w:val="a7"/>
    <w:rsid w:val="005456E5"/>
    <w:pPr>
      <w:jc w:val="center"/>
    </w:pPr>
    <w:rPr>
      <w:i/>
    </w:rPr>
  </w:style>
  <w:style w:type="paragraph" w:customStyle="1" w:styleId="ZTD">
    <w:name w:val="ZTD"/>
    <w:basedOn w:val="ZB"/>
    <w:rsid w:val="005456E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ad">
    <w:name w:val="Hyperlink"/>
    <w:rsid w:val="005456E5"/>
    <w:rPr>
      <w:color w:val="0563C1"/>
      <w:u w:val="single"/>
    </w:rPr>
  </w:style>
  <w:style w:type="character" w:styleId="ae">
    <w:name w:val="annotation reference"/>
    <w:semiHidden/>
    <w:rPr>
      <w:rFonts w:eastAsia="宋体"/>
      <w:sz w:val="16"/>
      <w:lang w:val="en-US" w:eastAsia="zh-CN" w:bidi="ar-SA"/>
    </w:rPr>
  </w:style>
  <w:style w:type="paragraph" w:styleId="af">
    <w:name w:val="annotation text"/>
    <w:basedOn w:val="a2"/>
    <w:semiHidden/>
  </w:style>
  <w:style w:type="character" w:styleId="af0">
    <w:name w:val="FollowedHyperlink"/>
    <w:rPr>
      <w:rFonts w:eastAsia="宋体"/>
      <w:color w:val="800080"/>
      <w:u w:val="single"/>
      <w:lang w:val="en-US" w:eastAsia="zh-CN" w:bidi="ar-SA"/>
    </w:rPr>
  </w:style>
  <w:style w:type="paragraph" w:styleId="af1">
    <w:name w:val="Balloon Text"/>
    <w:basedOn w:val="a2"/>
    <w:link w:val="Char0"/>
    <w:rsid w:val="005456E5"/>
    <w:pPr>
      <w:spacing w:after="0"/>
    </w:pPr>
    <w:rPr>
      <w:rFonts w:ascii="Segoe UI" w:hAnsi="Segoe UI" w:cs="Segoe UI"/>
      <w:sz w:val="18"/>
      <w:szCs w:val="18"/>
    </w:rPr>
  </w:style>
  <w:style w:type="paragraph" w:styleId="af2">
    <w:name w:val="annotation subject"/>
    <w:basedOn w:val="af"/>
    <w:next w:val="af"/>
    <w:semiHidden/>
    <w:rPr>
      <w:b/>
      <w:bCs/>
    </w:rPr>
  </w:style>
  <w:style w:type="paragraph" w:styleId="af3">
    <w:name w:val="Document Map"/>
    <w:basedOn w:val="a2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B2">
    <w:name w:val="B2"/>
    <w:basedOn w:val="a2"/>
    <w:rsid w:val="005456E5"/>
    <w:pPr>
      <w:ind w:left="851" w:hanging="284"/>
    </w:pPr>
  </w:style>
  <w:style w:type="paragraph" w:customStyle="1" w:styleId="TALCharChar">
    <w:name w:val="TAL Char Char"/>
    <w:basedOn w:val="a2"/>
    <w:link w:val="TALCharCharChar"/>
    <w:rsid w:val="00415963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table" w:styleId="af4">
    <w:name w:val="Table Grid"/>
    <w:basedOn w:val="a4"/>
    <w:uiPriority w:val="39"/>
    <w:rsid w:val="005456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3">
    <w:name w:val="B3"/>
    <w:basedOn w:val="a2"/>
    <w:rsid w:val="005456E5"/>
    <w:pPr>
      <w:ind w:left="1135" w:hanging="284"/>
    </w:pPr>
  </w:style>
  <w:style w:type="character" w:customStyle="1" w:styleId="TALCar">
    <w:name w:val="TAL Car"/>
    <w:link w:val="TAL"/>
    <w:rsid w:val="00794441"/>
    <w:rPr>
      <w:rFonts w:ascii="Arial" w:eastAsia="Times New Roman" w:hAnsi="Arial"/>
      <w:sz w:val="18"/>
      <w:lang w:eastAsia="en-US"/>
    </w:rPr>
  </w:style>
  <w:style w:type="paragraph" w:customStyle="1" w:styleId="00BodyText">
    <w:name w:val="00 BodyText"/>
    <w:basedOn w:val="a2"/>
    <w:rsid w:val="001D1EAA"/>
    <w:pPr>
      <w:spacing w:after="220"/>
    </w:pPr>
    <w:rPr>
      <w:rFonts w:ascii="Arial" w:hAnsi="Arial"/>
      <w:sz w:val="22"/>
      <w:lang w:val="en-US"/>
    </w:rPr>
  </w:style>
  <w:style w:type="character" w:customStyle="1" w:styleId="TALCharCharChar">
    <w:name w:val="TAL Char Char Char"/>
    <w:link w:val="TALCharChar"/>
    <w:rsid w:val="00783003"/>
    <w:rPr>
      <w:rFonts w:ascii="Arial" w:eastAsia="宋体" w:hAnsi="Arial"/>
      <w:sz w:val="18"/>
      <w:lang w:val="en-GB" w:eastAsia="en-US" w:bidi="ar-SA"/>
    </w:rPr>
  </w:style>
  <w:style w:type="paragraph" w:customStyle="1" w:styleId="af5">
    <w:name w:val="样式 图表标题 + (中文) 宋体"/>
    <w:basedOn w:val="af6"/>
    <w:rsid w:val="002E5E1A"/>
    <w:rPr>
      <w:rFonts w:eastAsia="Arial"/>
    </w:rPr>
  </w:style>
  <w:style w:type="character" w:customStyle="1" w:styleId="PLChar">
    <w:name w:val="PL Char"/>
    <w:link w:val="PL"/>
    <w:rsid w:val="00100151"/>
    <w:rPr>
      <w:rFonts w:ascii="Courier New" w:eastAsia="Times New Roman" w:hAnsi="Courier New"/>
      <w:noProof/>
      <w:sz w:val="16"/>
      <w:lang w:eastAsia="en-US"/>
    </w:rPr>
  </w:style>
  <w:style w:type="character" w:customStyle="1" w:styleId="Char0">
    <w:name w:val="批注框文本 Char"/>
    <w:link w:val="af1"/>
    <w:rsid w:val="005456E5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MTDisplayEquation">
    <w:name w:val="MTDisplayEquation"/>
    <w:basedOn w:val="a2"/>
    <w:rsid w:val="00144AA6"/>
    <w:pPr>
      <w:tabs>
        <w:tab w:val="center" w:pos="4820"/>
        <w:tab w:val="right" w:pos="9640"/>
      </w:tabs>
    </w:pPr>
    <w:rPr>
      <w:lang w:val="en-US"/>
    </w:rPr>
  </w:style>
  <w:style w:type="paragraph" w:customStyle="1" w:styleId="Guidance">
    <w:name w:val="Guidance"/>
    <w:basedOn w:val="a2"/>
    <w:rsid w:val="005456E5"/>
    <w:rPr>
      <w:i/>
      <w:color w:val="0000FF"/>
    </w:rPr>
  </w:style>
  <w:style w:type="paragraph" w:styleId="af7">
    <w:name w:val="caption"/>
    <w:basedOn w:val="a2"/>
    <w:next w:val="a2"/>
    <w:qFormat/>
    <w:rsid w:val="00DE274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customStyle="1" w:styleId="memoheader">
    <w:name w:val="memo header"/>
    <w:aliases w:val="mh"/>
    <w:basedOn w:val="a2"/>
    <w:rsid w:val="00DE274C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a2"/>
    <w:link w:val="B1Char1"/>
    <w:qFormat/>
    <w:rsid w:val="005456E5"/>
    <w:pPr>
      <w:ind w:left="568" w:hanging="284"/>
    </w:pPr>
  </w:style>
  <w:style w:type="character" w:customStyle="1" w:styleId="B1Char1">
    <w:name w:val="B1 Char1"/>
    <w:link w:val="B1"/>
    <w:qFormat/>
    <w:rsid w:val="00956F3A"/>
    <w:rPr>
      <w:rFonts w:eastAsia="Times New Roman"/>
      <w:lang w:eastAsia="en-US"/>
    </w:rPr>
  </w:style>
  <w:style w:type="character" w:customStyle="1" w:styleId="af8">
    <w:name w:val="首标题"/>
    <w:rsid w:val="00491F4A"/>
    <w:rPr>
      <w:rFonts w:ascii="Arial" w:eastAsia="宋体" w:hAnsi="Arial"/>
      <w:sz w:val="24"/>
      <w:lang w:val="en-US" w:eastAsia="zh-CN" w:bidi="ar-SA"/>
    </w:rPr>
  </w:style>
  <w:style w:type="paragraph" w:customStyle="1" w:styleId="4">
    <w:name w:val="标题4"/>
    <w:basedOn w:val="a2"/>
    <w:rsid w:val="001D6F72"/>
    <w:pPr>
      <w:numPr>
        <w:numId w:val="1"/>
      </w:numPr>
    </w:pPr>
  </w:style>
  <w:style w:type="paragraph" w:customStyle="1" w:styleId="af6">
    <w:name w:val="图表标题"/>
    <w:basedOn w:val="a2"/>
    <w:next w:val="a2"/>
    <w:rsid w:val="00D76CB8"/>
    <w:pPr>
      <w:spacing w:before="60" w:after="60"/>
      <w:jc w:val="center"/>
    </w:pPr>
    <w:rPr>
      <w:rFonts w:ascii="Arial" w:eastAsia="Batang" w:hAnsi="Arial" w:cs="宋体"/>
    </w:rPr>
  </w:style>
  <w:style w:type="paragraph" w:customStyle="1" w:styleId="a">
    <w:name w:val="插图题注"/>
    <w:basedOn w:val="a2"/>
    <w:rsid w:val="00D25335"/>
    <w:pPr>
      <w:numPr>
        <w:ilvl w:val="7"/>
        <w:numId w:val="2"/>
      </w:numPr>
    </w:pPr>
  </w:style>
  <w:style w:type="paragraph" w:customStyle="1" w:styleId="a0">
    <w:name w:val="表格题注"/>
    <w:basedOn w:val="a2"/>
    <w:rsid w:val="00D25335"/>
    <w:pPr>
      <w:numPr>
        <w:ilvl w:val="8"/>
        <w:numId w:val="2"/>
      </w:numPr>
    </w:pPr>
  </w:style>
  <w:style w:type="character" w:customStyle="1" w:styleId="THChar">
    <w:name w:val="TH Char"/>
    <w:link w:val="TH"/>
    <w:rsid w:val="00956F3A"/>
    <w:rPr>
      <w:rFonts w:ascii="Arial" w:eastAsia="Times New Roman" w:hAnsi="Arial"/>
      <w:b/>
      <w:lang w:eastAsia="en-US"/>
    </w:rPr>
  </w:style>
  <w:style w:type="paragraph" w:customStyle="1" w:styleId="TAJ">
    <w:name w:val="TAJ"/>
    <w:basedOn w:val="TH"/>
    <w:rsid w:val="005456E5"/>
  </w:style>
  <w:style w:type="paragraph" w:customStyle="1" w:styleId="TT">
    <w:name w:val="TT"/>
    <w:basedOn w:val="10"/>
    <w:next w:val="a2"/>
    <w:rsid w:val="005456E5"/>
    <w:pPr>
      <w:outlineLvl w:val="9"/>
    </w:pPr>
  </w:style>
  <w:style w:type="paragraph" w:customStyle="1" w:styleId="13">
    <w:name w:val="样式1"/>
    <w:basedOn w:val="a2"/>
    <w:rsid w:val="00AE6F49"/>
  </w:style>
  <w:style w:type="character" w:customStyle="1" w:styleId="2Char">
    <w:name w:val="标题 2 Char"/>
    <w:link w:val="21"/>
    <w:rsid w:val="00326166"/>
    <w:rPr>
      <w:rFonts w:ascii="Arial" w:eastAsia="Times New Roman" w:hAnsi="Arial"/>
      <w:sz w:val="3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5456E5"/>
    <w:rPr>
      <w:color w:val="605E5C"/>
      <w:shd w:val="clear" w:color="auto" w:fill="E1DFDD"/>
    </w:rPr>
  </w:style>
  <w:style w:type="character" w:customStyle="1" w:styleId="yinbiao">
    <w:name w:val="yinbiao"/>
    <w:basedOn w:val="a3"/>
    <w:rsid w:val="00CE6634"/>
  </w:style>
  <w:style w:type="character" w:customStyle="1" w:styleId="textbodybold1">
    <w:name w:val="textbodybold1"/>
    <w:rsid w:val="00F86253"/>
    <w:rPr>
      <w:rFonts w:ascii="Arial" w:eastAsia="宋体" w:hAnsi="Arial" w:cs="Arial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paragraph" w:customStyle="1" w:styleId="Proposal">
    <w:name w:val="Proposal"/>
    <w:basedOn w:val="a2"/>
    <w:link w:val="ProposalChar"/>
    <w:qFormat/>
    <w:rsid w:val="00223223"/>
    <w:pPr>
      <w:numPr>
        <w:numId w:val="32"/>
      </w:numPr>
      <w:tabs>
        <w:tab w:val="left" w:pos="1560"/>
      </w:tabs>
      <w:ind w:left="1560" w:hanging="1200"/>
    </w:pPr>
    <w:rPr>
      <w:b/>
    </w:rPr>
  </w:style>
  <w:style w:type="paragraph" w:styleId="TOC">
    <w:name w:val="TOC Heading"/>
    <w:basedOn w:val="10"/>
    <w:next w:val="a2"/>
    <w:uiPriority w:val="39"/>
    <w:semiHidden/>
    <w:unhideWhenUsed/>
    <w:qFormat/>
    <w:rsid w:val="00850DCF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ProposalChar">
    <w:name w:val="Proposal Char"/>
    <w:link w:val="Proposal"/>
    <w:rsid w:val="00223223"/>
    <w:rPr>
      <w:rFonts w:eastAsia="宋体"/>
      <w:b/>
      <w:lang w:val="en-GB" w:eastAsia="en-US" w:bidi="ar-SA"/>
    </w:rPr>
  </w:style>
  <w:style w:type="paragraph" w:customStyle="1" w:styleId="Proposallist">
    <w:name w:val="Proposal list"/>
    <w:basedOn w:val="Proposal"/>
    <w:link w:val="ProposallistChar"/>
    <w:qFormat/>
    <w:rsid w:val="00850DCF"/>
    <w:pPr>
      <w:numPr>
        <w:numId w:val="0"/>
      </w:numPr>
      <w:ind w:left="1560" w:hanging="1134"/>
    </w:pPr>
  </w:style>
  <w:style w:type="character" w:customStyle="1" w:styleId="ProposallistChar">
    <w:name w:val="Proposal list Char"/>
    <w:basedOn w:val="ProposalChar"/>
    <w:link w:val="Proposallist"/>
    <w:rsid w:val="00850DCF"/>
    <w:rPr>
      <w:rFonts w:eastAsia="宋体"/>
      <w:b/>
      <w:lang w:val="en-GB" w:eastAsia="en-US" w:bidi="ar-SA"/>
    </w:rPr>
  </w:style>
  <w:style w:type="paragraph" w:customStyle="1" w:styleId="3GPPHeader">
    <w:name w:val="3GPP_Header"/>
    <w:basedOn w:val="a2"/>
    <w:rsid w:val="00FD4272"/>
    <w:pPr>
      <w:tabs>
        <w:tab w:val="left" w:pos="1701"/>
        <w:tab w:val="right" w:pos="9639"/>
      </w:tabs>
      <w:spacing w:after="240"/>
    </w:pPr>
    <w:rPr>
      <w:rFonts w:ascii="Wingdings" w:eastAsia="MS Mincho" w:hAnsi="Wingdings" w:cs="Wingdings"/>
      <w:b/>
      <w:sz w:val="24"/>
      <w:szCs w:val="24"/>
      <w:lang w:val="en-US" w:eastAsia="ja-JP"/>
    </w:rPr>
  </w:style>
  <w:style w:type="paragraph" w:styleId="af9">
    <w:name w:val="List Paragraph"/>
    <w:basedOn w:val="a2"/>
    <w:link w:val="Char1"/>
    <w:uiPriority w:val="99"/>
    <w:qFormat/>
    <w:rsid w:val="003F3A3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Char1">
    <w:name w:val="列出段落 Char"/>
    <w:link w:val="af9"/>
    <w:uiPriority w:val="99"/>
    <w:qFormat/>
    <w:locked/>
    <w:rsid w:val="003F3A30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Agreement">
    <w:name w:val="Agreement"/>
    <w:basedOn w:val="a2"/>
    <w:next w:val="a2"/>
    <w:uiPriority w:val="99"/>
    <w:qFormat/>
    <w:rsid w:val="003F3A30"/>
    <w:pPr>
      <w:numPr>
        <w:numId w:val="38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styleId="afa">
    <w:name w:val="Body Text"/>
    <w:basedOn w:val="a2"/>
    <w:link w:val="Char2"/>
    <w:qFormat/>
    <w:rsid w:val="00A54505"/>
    <w:pPr>
      <w:overflowPunct w:val="0"/>
      <w:autoSpaceDE w:val="0"/>
      <w:autoSpaceDN w:val="0"/>
      <w:adjustRightInd w:val="0"/>
      <w:spacing w:after="120"/>
    </w:pPr>
    <w:rPr>
      <w:rFonts w:eastAsia="宋体"/>
      <w:color w:val="000000"/>
      <w:lang w:val="en-US" w:eastAsia="ja-JP"/>
    </w:rPr>
  </w:style>
  <w:style w:type="character" w:customStyle="1" w:styleId="Char2">
    <w:name w:val="正文文本 Char"/>
    <w:basedOn w:val="a3"/>
    <w:link w:val="afa"/>
    <w:qFormat/>
    <w:rsid w:val="00A54505"/>
    <w:rPr>
      <w:rFonts w:eastAsia="宋体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356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56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3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8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6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16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14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29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21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42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53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890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42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05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53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49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303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905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3655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4026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ezlyamo\Downloads\Inbox\R3-222459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WG3</vt:lpstr>
    </vt:vector>
  </TitlesOfParts>
  <Company>Huawei Technologies Co.,Ltd.</Company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WG3</dc:title>
  <dc:subject/>
  <dc:creator>Huawei</dc:creator>
  <cp:keywords/>
  <cp:lastModifiedBy>Huawei</cp:lastModifiedBy>
  <cp:revision>5</cp:revision>
  <cp:lastPrinted>2009-04-22T07:01:00Z</cp:lastPrinted>
  <dcterms:created xsi:type="dcterms:W3CDTF">2022-02-22T11:40:00Z</dcterms:created>
  <dcterms:modified xsi:type="dcterms:W3CDTF">2022-02-22T11:42:00Z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(4)SeL5HYgNbwJYzeqq9U/qA/CY8REgJApZ5hAevfU9h0wrR4LmQlaqDmkAOxNGvk7BfHFPKNma_x000d_
whrQ6wNEBTQUrZIizjHHhU0ifwf82qrHagE4gIlLSHVoAy1TRVj+ZG/Ydlr3qmTQt+T9NzJt_x000d_
InGeYoA2BfJCJgr8inbF4ygYSJwyxFif9ahbOPGL2vad1++RGclo1LePpnO+YzyAlTHdU9hI_x000d_
4rq+aYvLFregUMn8Ze</vt:lpwstr>
  </property>
  <property fmtid="{D5CDD505-2E9C-101B-9397-08002B2CF9AE}" pid="3" name="_ms_pID_7253431">
    <vt:lpwstr>x0xpl4O/l4y2fNHacC6uGMOIxzjYqrb2aCBeTVOz7Vw8BFKtY7vNBD_x000d_
af4x+xUIIr1nfJNcLnBFOjVkT9cypNbqhgk5vpYPE9t/SlnxVJcf3RWMoKO5wnfTpw+nDrl9_x000d_
ik2iSgMrJkR5NSlbsq+DyMh/2Xo7hmZqiFlAp6fPSRpINfEaJDA45NV7k/TpbdZBwWyapuXN_x000d_
qu1863phmmkOcHLL5cvBUHt8rYcH+SUyUVLS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fiCJdx7foBLfk0ILNN66QCudDC97EkAc0y1l_x000d_
fCRUuQHnuDwAC+vqW/2RU6Ata4hJBwBDK4asL9mAgirHL0oZ7ZxLNPNthFlv8uOQSZBSc4YM_x000d_
4+u6yuDDohua7LsQCAxYTerjnukOQwQQhiKU7x3vpiSYzO8fX3iAoVOQzH7PGV0nEaqmjytM_x000d_
a53VRsgK1KVC+MR/TTrTqVY0Smg/8WCV7OikWkZmtU+HqOxH12bDkB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CIHPiDvODNlQEv/QD2_x000d_
nayRbU5AGeCik7XW9vmGZ4ULQmXkt1jyIBNujTpt93FkKMoZdMdJ8rv5puvVMmNf3qhu127i_x000d_
8wASWtYGJQy0sZMpKFU=</vt:lpwstr>
  </property>
  <property fmtid="{D5CDD505-2E9C-101B-9397-08002B2CF9AE}" pid="9" name="_ms_pID_7253433_00">
    <vt:lpwstr>_ms_pID_7253433</vt:lpwstr>
  </property>
  <property fmtid="{D5CDD505-2E9C-101B-9397-08002B2CF9AE}" pid="10" name="_new_ms_pID_72543">
    <vt:lpwstr>(3)8aEU2GbfOeVxC+9DvBHJWpxMHlDBw2m96R24fu1I61RbnUOhz2Ur3Z39X49MU3ue2Id50Mil_x000d_
827ksJWpKxCTmLGzzkTuSKW/dYNYpNzsnYO2Rr5WSkgEsmpGc8Oq05TOKeWn+tHFmZFewRNx_x000d_
87wFvmY2DYS60g4qfmFcWUh78JJMGBdWM7hf31sLqYhnBqu5eMeRWrKUT4+XyN057ANK6z4W_x000d_
UVj9mqwXavbAflWW9P</vt:lpwstr>
  </property>
  <property fmtid="{D5CDD505-2E9C-101B-9397-08002B2CF9AE}" pid="11" name="_new_ms_pID_72543_00">
    <vt:lpwstr>_new_ms_pID_72543</vt:lpwstr>
  </property>
  <property fmtid="{D5CDD505-2E9C-101B-9397-08002B2CF9AE}" pid="12" name="_new_ms_pID_725431">
    <vt:lpwstr>vnBF7l88+Cds7I82H/KsS9aPGViw9f+4s9K+m/sBip9r3DWMqEA6rp_x000d_
2MYeqDFX6Vh/0/fzLO02X9gdlxZKTKWZ5un0Fq9GTfLUx5WghzH7zEEITE9KBkVClP432NZJ_x000d_
r/PKObOCDvQnqYEvxm8MJb/lrrt1iQpyFVttJqIrvZct6n4IMQq0q/XiSrUSRfSE4jA7cX2+_x000d_
98tWs5/wPj695JlD9MdZOfLJE5vUWlpKEpZc</vt:lpwstr>
  </property>
  <property fmtid="{D5CDD505-2E9C-101B-9397-08002B2CF9AE}" pid="13" name="_new_ms_pID_725431_00">
    <vt:lpwstr>_new_ms_pID_725431</vt:lpwstr>
  </property>
  <property fmtid="{D5CDD505-2E9C-101B-9397-08002B2CF9AE}" pid="14" name="_new_ms_pID_725432">
    <vt:lpwstr>sCKpKooPiGfaY0Y87bJ+ilAcCQCUzLJ9zOn5_x000d_
AatqIpnc0RUIJyxVk5KisSHOrcm7+trfse6l4snsin9zqOJ5Z3rcWFC95aX0V140uYS3eGON_x000d_
idF6FhBq4H2o0eyRTKMZcXgzMg5KT/cpwD+xDbmTAPYa5Ukgdf7mAZC+fjSGaSEg</vt:lpwstr>
  </property>
  <property fmtid="{D5CDD505-2E9C-101B-9397-08002B2CF9AE}" pid="15" name="_new_ms_pID_725432_00">
    <vt:lpwstr>_new_ms_pID_725432</vt:lpwstr>
  </property>
  <property fmtid="{D5CDD505-2E9C-101B-9397-08002B2CF9AE}" pid="16" name="_2015_ms_pID_725343">
    <vt:lpwstr>(3)pGr0egvffpN5s02mh797FVEjXmculTabcIs5pk1ipc0iyo4lWGk0owGHt6pEWBkNwsQpwJjS
kEuses45gBVva/KUArmaUB/uvK5QXUjtoD4uzbYdFJNRVGLTX2l3OijqcFz2kOjr02TEnlbA
JWArgDETGywghDK4Kr1YtHwAiVZknmZJd0JvrF83pke65cnopk1fDXpzm9oLq2z6jRIc2Tls
l9OAn62oYFYxFXZAiP</vt:lpwstr>
  </property>
  <property fmtid="{D5CDD505-2E9C-101B-9397-08002B2CF9AE}" pid="17" name="_2015_ms_pID_7253431">
    <vt:lpwstr>FOa0QXauffwYdmMX7VJWXOLioxkYIoogjGUQhlnWbDu8NH7SXw02+0
xVGeRcljzLlintFqyuI7PEugfWYtbNd+9/bg9tbPDR1TrNJb4UjxMYppZgfUKGJIeDt6SXwd
shYj7stP4JXQrfSYBqHUYwK9PlqX1OK99W7/ppX2y0ruta0ucOR43x1SXulxT43t4eeWDeAd
ahAOQ8jqMktqSRZUrEIF8PmN1/d8ZciPMF/Q</vt:lpwstr>
  </property>
  <property fmtid="{D5CDD505-2E9C-101B-9397-08002B2CF9AE}" pid="18" name="_2015_ms_pID_7253432">
    <vt:lpwstr>6Q==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1557848127</vt:lpwstr>
  </property>
</Properties>
</file>