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C9" w:rsidRPr="004F2876" w:rsidRDefault="00910153" w:rsidP="004F2876">
      <w:pPr>
        <w:pStyle w:val="3GPPHeader"/>
        <w:outlineLvl w:val="0"/>
        <w:rPr>
          <w:rFonts w:ascii="Arial" w:hAnsi="Arial" w:cs="Arial"/>
        </w:rPr>
      </w:pPr>
      <w:bookmarkStart w:id="0" w:name="_Toc193024528"/>
      <w:r w:rsidRPr="004F2876">
        <w:rPr>
          <w:rFonts w:ascii="Arial" w:hAnsi="Arial" w:cs="Arial"/>
        </w:rPr>
        <w:t xml:space="preserve">3GPP </w:t>
      </w:r>
      <w:r w:rsidR="003C5549" w:rsidRPr="004F2876">
        <w:rPr>
          <w:rFonts w:ascii="Arial" w:hAnsi="Arial" w:cs="Arial"/>
        </w:rPr>
        <w:t xml:space="preserve">TSG-RAN WG3 </w:t>
      </w:r>
      <w:r w:rsidR="0081673E" w:rsidRPr="004F2876">
        <w:rPr>
          <w:rFonts w:ascii="Arial" w:hAnsi="Arial" w:cs="Arial"/>
        </w:rPr>
        <w:t>Meeting #11</w:t>
      </w:r>
      <w:r w:rsidR="005A6AE0" w:rsidRPr="004F2876">
        <w:rPr>
          <w:rFonts w:ascii="Arial" w:hAnsi="Arial" w:cs="Arial"/>
        </w:rPr>
        <w:t>5</w:t>
      </w:r>
      <w:r w:rsidRPr="004F2876">
        <w:rPr>
          <w:rFonts w:ascii="Arial" w:hAnsi="Arial" w:cs="Arial"/>
        </w:rPr>
        <w:t>-e</w:t>
      </w:r>
      <w:r w:rsidR="000D5EC9" w:rsidRPr="004F2876">
        <w:rPr>
          <w:rFonts w:ascii="Arial" w:hAnsi="Arial" w:cs="Arial"/>
        </w:rPr>
        <w:tab/>
      </w:r>
      <w:r w:rsidR="00D8710A">
        <w:rPr>
          <w:rFonts w:ascii="Arial" w:hAnsi="Arial" w:cs="Arial"/>
        </w:rPr>
        <w:t>R3-222429</w:t>
      </w:r>
    </w:p>
    <w:p w:rsidR="00910153" w:rsidRPr="004F2876" w:rsidRDefault="0081673E" w:rsidP="004F2876">
      <w:pPr>
        <w:pStyle w:val="3GPPHeader"/>
        <w:outlineLvl w:val="0"/>
        <w:rPr>
          <w:rFonts w:ascii="Arial" w:hAnsi="Arial" w:cs="Arial"/>
        </w:rPr>
      </w:pPr>
      <w:r w:rsidRPr="004F2876">
        <w:rPr>
          <w:rFonts w:ascii="Arial" w:hAnsi="Arial" w:cs="Arial"/>
        </w:rPr>
        <w:t xml:space="preserve">E-meeting, </w:t>
      </w:r>
      <w:r w:rsidR="005A6AE0" w:rsidRPr="004F2876">
        <w:rPr>
          <w:rFonts w:ascii="Arial" w:hAnsi="Arial" w:cs="Arial"/>
        </w:rPr>
        <w:t>21 Feb – 3 Mar</w:t>
      </w:r>
      <w:r w:rsidRPr="004F2876">
        <w:rPr>
          <w:rFonts w:ascii="Arial" w:hAnsi="Arial" w:cs="Arial"/>
        </w:rPr>
        <w:t xml:space="preserve"> 202</w:t>
      </w:r>
      <w:r w:rsidR="002C4745" w:rsidRPr="004F2876">
        <w:rPr>
          <w:rFonts w:ascii="Arial" w:hAnsi="Arial" w:cs="Arial"/>
        </w:rPr>
        <w:t>2</w:t>
      </w:r>
    </w:p>
    <w:p w:rsidR="0037119B" w:rsidRPr="007D3E81" w:rsidRDefault="0037119B" w:rsidP="0037119B">
      <w:pPr>
        <w:pStyle w:val="ad"/>
        <w:jc w:val="both"/>
        <w:rPr>
          <w:rFonts w:eastAsia="宋体"/>
          <w:b w:val="0"/>
          <w:i w:val="0"/>
          <w:noProof w:val="0"/>
          <w:sz w:val="24"/>
          <w:lang w:eastAsia="zh-CN"/>
        </w:rPr>
      </w:pPr>
    </w:p>
    <w:p w:rsidR="00FD4272" w:rsidRPr="007E6749" w:rsidRDefault="00FD4272" w:rsidP="00FD4272">
      <w:pPr>
        <w:pStyle w:val="3GPPHeader"/>
        <w:outlineLvl w:val="0"/>
        <w:rPr>
          <w:rFonts w:ascii="Arial" w:hAnsi="Arial" w:cs="Arial"/>
        </w:rPr>
      </w:pPr>
      <w:r w:rsidRPr="007E6749">
        <w:rPr>
          <w:rFonts w:ascii="Arial" w:hAnsi="Arial" w:cs="Arial"/>
        </w:rPr>
        <w:t>Agenda Item:</w:t>
      </w:r>
      <w:r w:rsidRPr="007E6749">
        <w:rPr>
          <w:rFonts w:ascii="Arial" w:hAnsi="Arial" w:cs="Arial"/>
        </w:rPr>
        <w:tab/>
        <w:t>22.2.</w:t>
      </w:r>
      <w:r>
        <w:rPr>
          <w:rFonts w:ascii="Arial" w:hAnsi="Arial" w:cs="Arial"/>
        </w:rPr>
        <w:t>4</w:t>
      </w:r>
    </w:p>
    <w:p w:rsidR="00FD4272" w:rsidRPr="007E6749" w:rsidRDefault="00FD4272" w:rsidP="00FD4272">
      <w:pPr>
        <w:pStyle w:val="3GPPHeader"/>
        <w:outlineLvl w:val="0"/>
        <w:rPr>
          <w:rFonts w:ascii="Arial" w:hAnsi="Arial" w:cs="Arial"/>
        </w:rPr>
      </w:pPr>
      <w:r w:rsidRPr="007E6749">
        <w:rPr>
          <w:rFonts w:ascii="Arial" w:hAnsi="Arial" w:cs="Arial"/>
        </w:rPr>
        <w:t>Source:</w:t>
      </w:r>
      <w:r w:rsidRPr="007E6749">
        <w:rPr>
          <w:rFonts w:ascii="Arial" w:hAnsi="Arial" w:cs="Arial"/>
        </w:rPr>
        <w:tab/>
        <w:t>Huawei (moderator)</w:t>
      </w:r>
    </w:p>
    <w:p w:rsidR="00FD4272" w:rsidRPr="007E6749" w:rsidRDefault="00FD4272" w:rsidP="00FD4272">
      <w:pPr>
        <w:pStyle w:val="3GPPHeader"/>
        <w:outlineLvl w:val="0"/>
        <w:rPr>
          <w:rFonts w:ascii="Arial" w:hAnsi="Arial" w:cs="Arial"/>
          <w:lang w:val="it-IT"/>
        </w:rPr>
      </w:pPr>
      <w:r w:rsidRPr="007E6749">
        <w:rPr>
          <w:rFonts w:ascii="Arial" w:hAnsi="Arial" w:cs="Arial"/>
          <w:lang w:val="it-IT"/>
        </w:rPr>
        <w:t>Title:</w:t>
      </w:r>
      <w:r w:rsidRPr="007E6749">
        <w:rPr>
          <w:rFonts w:ascii="Arial" w:hAnsi="Arial" w:cs="Arial"/>
          <w:lang w:val="it-IT"/>
        </w:rPr>
        <w:tab/>
        <w:t xml:space="preserve">Summary of discussion on </w:t>
      </w:r>
      <w:r w:rsidR="00D8710A" w:rsidRPr="00D8710A">
        <w:rPr>
          <w:rFonts w:ascii="Arial" w:hAnsi="Arial" w:cs="Arial"/>
          <w:lang w:eastAsia="en-US"/>
        </w:rPr>
        <w:t>MRDC1_BLCRs</w:t>
      </w:r>
    </w:p>
    <w:p w:rsidR="00FD4272" w:rsidRPr="007E6749" w:rsidRDefault="00FD4272" w:rsidP="00FD4272">
      <w:pPr>
        <w:pStyle w:val="3GPPHeader"/>
        <w:outlineLvl w:val="0"/>
        <w:rPr>
          <w:rFonts w:ascii="Arial" w:hAnsi="Arial" w:cs="Arial"/>
        </w:rPr>
      </w:pPr>
      <w:r w:rsidRPr="007E6749">
        <w:rPr>
          <w:rFonts w:ascii="Arial" w:hAnsi="Arial" w:cs="Arial"/>
        </w:rPr>
        <w:t>Document for:</w:t>
      </w:r>
      <w:r w:rsidRPr="007E6749">
        <w:rPr>
          <w:rFonts w:ascii="Arial" w:hAnsi="Arial" w:cs="Arial"/>
        </w:rPr>
        <w:tab/>
        <w:t>Approval</w:t>
      </w:r>
    </w:p>
    <w:p w:rsidR="00FD4272" w:rsidRPr="007E6749" w:rsidRDefault="00FD4272" w:rsidP="00FD4272">
      <w:pPr>
        <w:pStyle w:val="10"/>
        <w:rPr>
          <w:rFonts w:cs="Arial"/>
        </w:rPr>
      </w:pPr>
      <w:r>
        <w:rPr>
          <w:rFonts w:cs="Arial"/>
        </w:rPr>
        <w:t xml:space="preserve">1. </w:t>
      </w:r>
      <w:r w:rsidRPr="007E6749">
        <w:rPr>
          <w:rFonts w:cs="Arial"/>
        </w:rPr>
        <w:t>Introduction</w:t>
      </w:r>
    </w:p>
    <w:p w:rsidR="00D8710A" w:rsidRDefault="00D8710A" w:rsidP="00D8710A">
      <w:pPr>
        <w:rPr>
          <w:sz w:val="24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 xml:space="preserve">CB: # </w:t>
      </w:r>
      <w:r>
        <w:rPr>
          <w:rFonts w:ascii="Calibri" w:hAnsi="Calibri" w:cs="Calibri"/>
          <w:b/>
          <w:bCs/>
          <w:color w:val="FF00FF"/>
          <w:sz w:val="18"/>
          <w:szCs w:val="18"/>
        </w:rPr>
        <w:t>MRDC1_BLCRs</w:t>
      </w:r>
    </w:p>
    <w:p w:rsidR="00D8710A" w:rsidRDefault="00D8710A" w:rsidP="00D8710A">
      <w:pPr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 xml:space="preserve">- </w:t>
      </w:r>
      <w:r>
        <w:rPr>
          <w:rFonts w:ascii="Calibri" w:hAnsi="Calibri" w:cs="Calibri"/>
          <w:b/>
          <w:bCs/>
          <w:color w:val="FF00FF"/>
          <w:sz w:val="18"/>
          <w:szCs w:val="18"/>
        </w:rPr>
        <w:t>Endorse BL CRs if agreeable</w:t>
      </w:r>
    </w:p>
    <w:p w:rsidR="00D8710A" w:rsidRDefault="00D8710A" w:rsidP="00D8710A">
      <w:pPr>
        <w:spacing w:line="273" w:lineRule="auto"/>
        <w:ind w:left="144" w:hanging="144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(HW - moderator)</w:t>
      </w:r>
    </w:p>
    <w:p w:rsidR="00FD4272" w:rsidRDefault="00D8710A" w:rsidP="001551A2">
      <w:pPr>
        <w:rPr>
          <w:highlight w:val="yellow"/>
          <w:lang w:eastAsia="zh-CN"/>
        </w:rPr>
      </w:pPr>
      <w:r w:rsidRPr="00C036DF">
        <w:rPr>
          <w:rFonts w:ascii="Calibri" w:hAnsi="Calibri" w:cs="Calibri" w:hint="eastAsia"/>
          <w:color w:val="000000"/>
          <w:sz w:val="18"/>
          <w:szCs w:val="18"/>
        </w:rPr>
        <w:t>[</w:t>
      </w:r>
      <w:r w:rsidRPr="00C036DF">
        <w:rPr>
          <w:rFonts w:ascii="Calibri" w:hAnsi="Calibri" w:cs="Calibri"/>
          <w:color w:val="000000"/>
          <w:sz w:val="18"/>
          <w:szCs w:val="18"/>
        </w:rPr>
        <w:t xml:space="preserve">NWM] </w:t>
      </w:r>
      <w:r>
        <w:rPr>
          <w:rFonts w:ascii="Calibri" w:hAnsi="Calibri" w:cs="Calibri"/>
          <w:color w:val="000000"/>
          <w:sz w:val="18"/>
          <w:szCs w:val="18"/>
        </w:rPr>
        <w:t xml:space="preserve">Summary of offline disc </w:t>
      </w:r>
      <w:hyperlink r:id="rId7" w:history="1">
        <w:r>
          <w:rPr>
            <w:rStyle w:val="ae"/>
            <w:rFonts w:ascii="Calibri" w:hAnsi="Calibri" w:cs="Calibri"/>
            <w:sz w:val="18"/>
            <w:szCs w:val="18"/>
          </w:rPr>
          <w:t>R3-222429</w:t>
        </w:r>
      </w:hyperlink>
      <w:bookmarkStart w:id="1" w:name="OLE_LINK1"/>
      <w:bookmarkStart w:id="2" w:name="OLE_LINK2"/>
    </w:p>
    <w:p w:rsidR="00FD4272" w:rsidRPr="007E6749" w:rsidRDefault="00FD4272" w:rsidP="00FD4272">
      <w:pPr>
        <w:pStyle w:val="10"/>
        <w:rPr>
          <w:rFonts w:cs="Arial"/>
        </w:rPr>
      </w:pPr>
      <w:r>
        <w:rPr>
          <w:rFonts w:cs="Arial"/>
        </w:rPr>
        <w:t xml:space="preserve">2. </w:t>
      </w:r>
      <w:r w:rsidRPr="007E6749">
        <w:rPr>
          <w:rFonts w:cs="Arial"/>
        </w:rPr>
        <w:t>For the Chairman’s Notes</w:t>
      </w:r>
    </w:p>
    <w:p w:rsidR="00FD4272" w:rsidRDefault="00896E64" w:rsidP="001551A2">
      <w:pPr>
        <w:rPr>
          <w:highlight w:val="yellow"/>
          <w:lang w:eastAsia="zh-CN"/>
        </w:rPr>
      </w:pPr>
      <w:r>
        <w:rPr>
          <w:highlight w:val="yellow"/>
          <w:lang w:eastAsia="zh-CN"/>
        </w:rPr>
        <w:t>//to be added</w:t>
      </w:r>
    </w:p>
    <w:p w:rsidR="00006AA0" w:rsidRDefault="005456E5" w:rsidP="00006AA0">
      <w:pPr>
        <w:pStyle w:val="10"/>
        <w:rPr>
          <w:rFonts w:cs="Arial"/>
        </w:rPr>
      </w:pPr>
      <w:r w:rsidRPr="00FD4272">
        <w:rPr>
          <w:rFonts w:cs="Arial"/>
        </w:rPr>
        <w:t xml:space="preserve">3. </w:t>
      </w:r>
      <w:r w:rsidR="00006AA0" w:rsidRPr="00FD4272">
        <w:rPr>
          <w:rFonts w:cs="Arial"/>
        </w:rPr>
        <w:t>Discussion</w:t>
      </w:r>
    </w:p>
    <w:p w:rsidR="00DF355B" w:rsidRDefault="00DF355B" w:rsidP="00DF355B">
      <w:r>
        <w:t>This email discussion is to collect comments to BL CRs, if any.</w:t>
      </w:r>
    </w:p>
    <w:p w:rsidR="00DF355B" w:rsidRDefault="00DF355B" w:rsidP="00DF355B">
      <w:r>
        <w:t xml:space="preserve">Please companies provide your comments in the tabular for the corresponding BL CR.                                                                                                                                                        </w:t>
      </w:r>
    </w:p>
    <w:p w:rsidR="00DF355B" w:rsidRDefault="00DF355B" w:rsidP="00DF355B">
      <w:r>
        <w:t>R3-221515 CPAC BL CR to TS38.401 (ZTE)</w:t>
      </w:r>
      <w:r>
        <w:tab/>
        <w:t>CR0174r7, TS 38.401 v16.8.0, Rel-17, Cat. B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R3-221516 CPAC BL CR to TS38.463 (Qualcomm)</w:t>
      </w:r>
      <w:r>
        <w:tab/>
        <w:t>CR0641r3, TS 38.463 v16.8.0, Rel-17, Cat. B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lastRenderedPageBreak/>
        <w:t xml:space="preserve">R3-221517 BLCR to TS 38.473 for Conditional </w:t>
      </w:r>
      <w:proofErr w:type="spellStart"/>
      <w:r>
        <w:t>PScell</w:t>
      </w:r>
      <w:proofErr w:type="spellEnd"/>
      <w:r>
        <w:t xml:space="preserve"> Change/Addition (CATT)</w:t>
      </w:r>
      <w:r>
        <w:tab/>
        <w:t>CR0795r5, TS 38.473 v16.8.0, Rel-17, Cat. B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R3-221534 CPAC BL CR to TS 38.420 (Lenovo, Motorola Mobility)</w:t>
      </w:r>
      <w:r>
        <w:tab/>
        <w:t>CR0023r2, TS 38.420 v16.0.0, Rel-17, Cat. B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R3-221537 SCG BL CR to TS 37.340 (ZTE)</w:t>
      </w:r>
      <w:r>
        <w:tab/>
      </w:r>
      <w:proofErr w:type="spellStart"/>
      <w:r>
        <w:t>draftCR</w:t>
      </w:r>
      <w:proofErr w:type="spellEnd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R3-221538 SCG BL CR to TS 38.423 (Ericsson)</w:t>
      </w:r>
      <w:r>
        <w:tab/>
        <w:t>CR0633r6, TS 38.423 v16.8.0, Rel-17, Cat. B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9B03B6" w:rsidP="00E87FD7">
            <w:r>
              <w:t>Huawei</w:t>
            </w:r>
          </w:p>
        </w:tc>
        <w:tc>
          <w:tcPr>
            <w:tcW w:w="8360" w:type="dxa"/>
          </w:tcPr>
          <w:p w:rsidR="00DF355B" w:rsidRDefault="009B03B6" w:rsidP="00E87FD7">
            <w:r>
              <w:t>In 9.2.3.xxx, the following change should</w:t>
            </w:r>
            <w:r w:rsidR="001117B4">
              <w:t xml:space="preserve"> be</w:t>
            </w:r>
            <w:r>
              <w:t xml:space="preserve"> added to align with asn.1, i.e. add “…”.</w:t>
            </w:r>
          </w:p>
          <w:p w:rsidR="009B03B6" w:rsidRDefault="009B03B6" w:rsidP="00E87FD7">
            <w:ins w:id="3" w:author="Author">
              <w:r w:rsidRPr="00B15A76">
                <w:t>ENUMERATED (</w:t>
              </w:r>
              <w:r>
                <w:t>Activate SCG</w:t>
              </w:r>
              <w:r w:rsidRPr="00B15A76">
                <w:t>,</w:t>
              </w:r>
              <w:r>
                <w:t xml:space="preserve"> Deactivate SCG</w:t>
              </w:r>
            </w:ins>
            <w:ins w:id="4" w:author="Huawei3" w:date="2022-02-21T23:29:00Z">
              <w:r w:rsidRPr="007B6D6F">
                <w:rPr>
                  <w:highlight w:val="yellow"/>
                </w:rPr>
                <w:t>, …</w:t>
              </w:r>
            </w:ins>
            <w:ins w:id="5" w:author="Author">
              <w:r w:rsidRPr="00B15A76">
                <w:t>)</w:t>
              </w:r>
            </w:ins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R3-221539 CPAC BL CR to TS 36.420 (China Telecommunications)</w:t>
      </w:r>
      <w:r>
        <w:tab/>
        <w:t>CR0023r6, TS 36.420 v16.0.0, Rel-17, Cat. B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9B03B6" w:rsidP="00E87FD7">
            <w:r>
              <w:t>Huawei</w:t>
            </w:r>
          </w:p>
        </w:tc>
        <w:tc>
          <w:tcPr>
            <w:tcW w:w="8360" w:type="dxa"/>
          </w:tcPr>
          <w:p w:rsidR="00DF355B" w:rsidRDefault="00DE3F1E" w:rsidP="00E87FD7">
            <w:r>
              <w:t>Better to update as follows, to use same terminology in the same sentence.</w:t>
            </w:r>
          </w:p>
          <w:p w:rsidR="009B03B6" w:rsidRDefault="009B03B6" w:rsidP="009B03B6">
            <w:pPr>
              <w:overflowPunct w:val="0"/>
              <w:autoSpaceDE w:val="0"/>
              <w:autoSpaceDN w:val="0"/>
              <w:adjustRightInd w:val="0"/>
              <w:textAlignment w:val="baseline"/>
            </w:pPr>
            <w:ins w:id="6" w:author="China Telecom (rapporteur)" w:date="2022-01-04T09:03:00Z">
              <w:r w:rsidRPr="00C90E9F">
                <w:rPr>
                  <w:rFonts w:eastAsia="宋体"/>
                  <w:lang w:eastAsia="en-GB"/>
                </w:rPr>
                <w:t xml:space="preserve">This function also enables the conditional </w:t>
              </w:r>
              <w:proofErr w:type="spellStart"/>
              <w:r w:rsidRPr="00C90E9F">
                <w:rPr>
                  <w:rFonts w:eastAsia="宋体"/>
                  <w:lang w:eastAsia="en-GB"/>
                </w:rPr>
                <w:t>PSCell</w:t>
              </w:r>
              <w:proofErr w:type="spellEnd"/>
              <w:r w:rsidRPr="00C90E9F">
                <w:rPr>
                  <w:rFonts w:eastAsia="宋体"/>
                  <w:lang w:eastAsia="en-GB"/>
                </w:rPr>
                <w:t xml:space="preserve"> change cancel from the </w:t>
              </w:r>
              <w:proofErr w:type="spellStart"/>
              <w:r w:rsidRPr="00C90E9F">
                <w:rPr>
                  <w:rFonts w:eastAsia="宋体"/>
                  <w:lang w:eastAsia="en-GB"/>
                </w:rPr>
                <w:t>MeNB</w:t>
              </w:r>
              <w:proofErr w:type="spellEnd"/>
              <w:r w:rsidRPr="00C90E9F">
                <w:rPr>
                  <w:rFonts w:eastAsia="宋体"/>
                  <w:lang w:eastAsia="en-GB"/>
                </w:rPr>
                <w:t xml:space="preserve"> to the source </w:t>
              </w:r>
              <w:proofErr w:type="spellStart"/>
              <w:r w:rsidRPr="00C90E9F">
                <w:rPr>
                  <w:rFonts w:eastAsia="宋体"/>
                  <w:lang w:eastAsia="en-GB"/>
                </w:rPr>
                <w:t>en-gNB</w:t>
              </w:r>
              <w:proofErr w:type="spellEnd"/>
              <w:r w:rsidRPr="00C90E9F">
                <w:rPr>
                  <w:rFonts w:eastAsia="宋体"/>
                  <w:lang w:eastAsia="en-GB"/>
                </w:rPr>
                <w:t xml:space="preserve">, to inform the cancellation of a list of prepared </w:t>
              </w:r>
              <w:proofErr w:type="spellStart"/>
              <w:r w:rsidRPr="00C90E9F">
                <w:rPr>
                  <w:rFonts w:eastAsia="宋体"/>
                  <w:lang w:eastAsia="en-GB"/>
                </w:rPr>
                <w:t>PSCells</w:t>
              </w:r>
              <w:proofErr w:type="spellEnd"/>
              <w:r w:rsidRPr="00C90E9F">
                <w:rPr>
                  <w:rFonts w:eastAsia="宋体"/>
                  <w:lang w:eastAsia="en-GB"/>
                </w:rPr>
                <w:t xml:space="preserve"> in the target </w:t>
              </w:r>
              <w:del w:id="7" w:author="Huawei3" w:date="2022-02-21T23:32:00Z">
                <w:r w:rsidRPr="007B6D6F" w:rsidDel="009B03B6">
                  <w:rPr>
                    <w:rFonts w:eastAsia="宋体"/>
                    <w:highlight w:val="yellow"/>
                    <w:lang w:eastAsia="en-GB"/>
                  </w:rPr>
                  <w:delText>SgNB</w:delText>
                </w:r>
              </w:del>
            </w:ins>
            <w:proofErr w:type="spellStart"/>
            <w:ins w:id="8" w:author="Huawei3" w:date="2022-02-21T23:32:00Z">
              <w:r w:rsidRPr="007B6D6F">
                <w:rPr>
                  <w:rFonts w:eastAsia="宋体"/>
                  <w:highlight w:val="yellow"/>
                  <w:lang w:eastAsia="en-GB"/>
                </w:rPr>
                <w:t>en-gNB</w:t>
              </w:r>
            </w:ins>
            <w:proofErr w:type="spellEnd"/>
            <w:ins w:id="9" w:author="China Telecom (rapporteur)" w:date="2022-01-04T09:03:00Z">
              <w:r w:rsidRPr="00C90E9F">
                <w:rPr>
                  <w:rFonts w:eastAsia="宋体"/>
                  <w:lang w:eastAsia="en-GB"/>
                </w:rPr>
                <w:t xml:space="preserve"> during a conditional </w:t>
              </w:r>
              <w:proofErr w:type="spellStart"/>
              <w:r w:rsidRPr="00C90E9F">
                <w:rPr>
                  <w:rFonts w:eastAsia="宋体"/>
                  <w:lang w:eastAsia="en-GB"/>
                </w:rPr>
                <w:t>PSCell</w:t>
              </w:r>
              <w:proofErr w:type="spellEnd"/>
              <w:r w:rsidRPr="00C90E9F">
                <w:rPr>
                  <w:rFonts w:eastAsia="宋体"/>
                  <w:lang w:eastAsia="en-GB"/>
                </w:rPr>
                <w:t xml:space="preserve"> change.</w:t>
              </w:r>
            </w:ins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R3-221540 CPAC BL CR to TS 36.423 (Nokia, Nokia Shanghai Bell)</w:t>
      </w:r>
      <w:r>
        <w:tab/>
        <w:t>CR1610r6, TS 36.423 v16.8.0, Rel-17, Cat. B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lastRenderedPageBreak/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DE3F1E" w:rsidP="00E87FD7">
            <w:r>
              <w:t>Huawei</w:t>
            </w:r>
          </w:p>
        </w:tc>
        <w:tc>
          <w:tcPr>
            <w:tcW w:w="8360" w:type="dxa"/>
          </w:tcPr>
          <w:p w:rsidR="00DF355B" w:rsidRDefault="00DE3F1E" w:rsidP="00E87FD7">
            <w:r>
              <w:t>The following changes are needed:</w:t>
            </w:r>
          </w:p>
          <w:p w:rsidR="00DE3F1E" w:rsidRDefault="00DE3F1E" w:rsidP="00E87FD7">
            <w:r>
              <w:t>Section 8.7.6.2:</w:t>
            </w:r>
          </w:p>
          <w:p w:rsidR="00DE3F1E" w:rsidRPr="00CF04B4" w:rsidRDefault="00DE3F1E" w:rsidP="00DE3F1E">
            <w:pPr>
              <w:rPr>
                <w:ins w:id="10" w:author="Nokia (rapporteur)" w:date="2021-11-16T16:51:00Z"/>
              </w:rPr>
            </w:pPr>
            <w:ins w:id="11" w:author="Nokia (rapporteur)" w:date="2021-11-16T16:51:00Z">
              <w:r>
                <w:t xml:space="preserve">If </w:t>
              </w:r>
              <w:r w:rsidRPr="00C37D2B">
                <w:t xml:space="preserve">the SGNB MODIFICATION REQUEST </w:t>
              </w:r>
              <w:r w:rsidRPr="006A5376">
                <w:t xml:space="preserve">ACKNOWLEDGE </w:t>
              </w:r>
              <w:r>
                <w:t xml:space="preserve">message indicates cancellation of prepared </w:t>
              </w:r>
              <w:proofErr w:type="spellStart"/>
              <w:r>
                <w:t>PSCells</w:t>
              </w:r>
              <w:proofErr w:type="spellEnd"/>
              <w:r>
                <w:t xml:space="preserve">, the </w:t>
              </w:r>
              <w:proofErr w:type="spellStart"/>
              <w:r>
                <w:t>MeNB</w:t>
              </w:r>
              <w:proofErr w:type="spellEnd"/>
              <w:r>
                <w:rPr>
                  <w:rFonts w:hint="eastAsia"/>
                </w:rPr>
                <w:t xml:space="preserve"> </w:t>
              </w:r>
              <w:del w:id="12" w:author="Huawei3" w:date="2022-02-21T23:37:00Z">
                <w:r w:rsidRPr="007B6D6F" w:rsidDel="00DE3F1E">
                  <w:rPr>
                    <w:highlight w:val="yellow"/>
                  </w:rPr>
                  <w:delText>node</w:delText>
                </w:r>
                <w:r w:rsidDel="00DE3F1E">
                  <w:delText xml:space="preserve"> </w:delText>
                </w:r>
              </w:del>
              <w:r>
                <w:t xml:space="preserve">shall consider that the request concerns cancelling some of the prepared </w:t>
              </w:r>
              <w:proofErr w:type="spellStart"/>
              <w:r>
                <w:t>PSCells</w:t>
              </w:r>
              <w:proofErr w:type="spellEnd"/>
              <w:r>
                <w:t xml:space="preserve"> initiated by the target </w:t>
              </w:r>
              <w:proofErr w:type="spellStart"/>
              <w:r>
                <w:t>en-gNB</w:t>
              </w:r>
              <w:proofErr w:type="spellEnd"/>
              <w:del w:id="13" w:author="Huawei3" w:date="2022-02-21T23:37:00Z">
                <w:r w:rsidDel="00DE3F1E">
                  <w:delText xml:space="preserve"> </w:delText>
                </w:r>
                <w:r w:rsidRPr="007B6D6F" w:rsidDel="00DE3F1E">
                  <w:rPr>
                    <w:highlight w:val="yellow"/>
                  </w:rPr>
                  <w:delText>node</w:delText>
                </w:r>
              </w:del>
              <w:r>
                <w:t xml:space="preserve">, as described in TS 37.340 [32]. </w:t>
              </w:r>
            </w:ins>
          </w:p>
          <w:p w:rsidR="00DE3F1E" w:rsidRDefault="00DE3F1E" w:rsidP="00E87FD7">
            <w:r>
              <w:t>Section 8.7.8.2:</w:t>
            </w:r>
          </w:p>
          <w:p w:rsidR="00DE3F1E" w:rsidRPr="00652923" w:rsidRDefault="00DE3F1E" w:rsidP="00DE3F1E">
            <w:pPr>
              <w:rPr>
                <w:ins w:id="14" w:author="Nokia (rapporteur)" w:date="2021-11-16T16:52:00Z"/>
                <w:b/>
                <w:bCs/>
              </w:rPr>
            </w:pPr>
            <w:ins w:id="15" w:author="Nokia (rapporteur)" w:date="2021-11-16T16:52:00Z">
              <w:r w:rsidRPr="00652923">
                <w:rPr>
                  <w:b/>
                  <w:bCs/>
                </w:rPr>
                <w:t xml:space="preserve">Interaction with </w:t>
              </w:r>
              <w:proofErr w:type="spellStart"/>
              <w:r w:rsidRPr="00652923">
                <w:rPr>
                  <w:b/>
                  <w:bCs/>
                </w:rPr>
                <w:t>MeNB</w:t>
              </w:r>
              <w:proofErr w:type="spellEnd"/>
              <w:r w:rsidRPr="00652923">
                <w:rPr>
                  <w:b/>
                  <w:bCs/>
                </w:rPr>
                <w:t xml:space="preserve"> initiated </w:t>
              </w:r>
              <w:proofErr w:type="spellStart"/>
              <w:r w:rsidRPr="00652923">
                <w:rPr>
                  <w:b/>
                  <w:bCs/>
                </w:rPr>
                <w:t>SgNB</w:t>
              </w:r>
              <w:proofErr w:type="spellEnd"/>
              <w:r w:rsidRPr="00652923">
                <w:rPr>
                  <w:b/>
                  <w:bCs/>
                </w:rPr>
                <w:t xml:space="preserve"> Release:</w:t>
              </w:r>
            </w:ins>
          </w:p>
          <w:p w:rsidR="00DE3F1E" w:rsidRDefault="00DE3F1E" w:rsidP="00DE3F1E">
            <w:pPr>
              <w:rPr>
                <w:ins w:id="16" w:author="Nokia (rapporteur)" w:date="2021-11-16T16:52:00Z"/>
              </w:rPr>
            </w:pPr>
            <w:ins w:id="17" w:author="Nokia (rapporteur)" w:date="2021-11-16T16:52:00Z">
              <w:r w:rsidRPr="0034512B">
                <w:t xml:space="preserve">If the </w:t>
              </w:r>
              <w:proofErr w:type="spellStart"/>
              <w:r w:rsidRPr="0034512B">
                <w:t>MeNB</w:t>
              </w:r>
              <w:proofErr w:type="spellEnd"/>
              <w:r w:rsidRPr="0034512B">
                <w:t xml:space="preserve"> receives </w:t>
              </w:r>
              <w:r>
                <w:t xml:space="preserve">the SGNB CHANGE REQUIRED message releasing target </w:t>
              </w:r>
              <w:proofErr w:type="spellStart"/>
              <w:r>
                <w:t>en-gNB</w:t>
              </w:r>
              <w:proofErr w:type="spellEnd"/>
              <w:r>
                <w:t xml:space="preserve"> and cancelling all prepared </w:t>
              </w:r>
              <w:proofErr w:type="spellStart"/>
              <w:r>
                <w:t>PSCells</w:t>
              </w:r>
              <w:proofErr w:type="spellEnd"/>
              <w:r>
                <w:t xml:space="preserve"> in the target </w:t>
              </w:r>
              <w:proofErr w:type="spellStart"/>
              <w:r>
                <w:t>en-gNB</w:t>
              </w:r>
              <w:proofErr w:type="spellEnd"/>
              <w:r>
                <w:t xml:space="preserve">(s), the </w:t>
              </w:r>
              <w:proofErr w:type="spellStart"/>
              <w:r>
                <w:t>MeNB</w:t>
              </w:r>
              <w:proofErr w:type="spellEnd"/>
              <w:r>
                <w:rPr>
                  <w:rFonts w:hint="eastAsia"/>
                </w:rPr>
                <w:t xml:space="preserve"> </w:t>
              </w:r>
              <w:r>
                <w:t xml:space="preserve">shall trigger the </w:t>
              </w:r>
              <w:proofErr w:type="spellStart"/>
              <w:r>
                <w:t>MeNB</w:t>
              </w:r>
              <w:proofErr w:type="spellEnd"/>
              <w:r>
                <w:rPr>
                  <w:rFonts w:hint="eastAsia"/>
                </w:rPr>
                <w:t xml:space="preserve"> </w:t>
              </w:r>
              <w:del w:id="18" w:author="Huawei3" w:date="2022-02-21T23:40:00Z">
                <w:r w:rsidRPr="007B6D6F" w:rsidDel="00DE3F1E">
                  <w:rPr>
                    <w:highlight w:val="yellow"/>
                  </w:rPr>
                  <w:delText>node</w:delText>
                </w:r>
                <w:r w:rsidDel="00DE3F1E">
                  <w:delText xml:space="preserve"> </w:delText>
                </w:r>
              </w:del>
              <w:r>
                <w:t xml:space="preserve">initiated </w:t>
              </w:r>
              <w:proofErr w:type="spellStart"/>
              <w:r>
                <w:t>en-gNB</w:t>
              </w:r>
              <w:proofErr w:type="spellEnd"/>
              <w:r>
                <w:t xml:space="preserve"> </w:t>
              </w:r>
              <w:del w:id="19" w:author="Huawei3" w:date="2022-02-21T23:40:00Z">
                <w:r w:rsidRPr="007B6D6F" w:rsidDel="00DE3F1E">
                  <w:rPr>
                    <w:highlight w:val="yellow"/>
                  </w:rPr>
                  <w:delText>node</w:delText>
                </w:r>
                <w:r w:rsidDel="00DE3F1E">
                  <w:delText xml:space="preserve"> </w:delText>
                </w:r>
              </w:del>
              <w:r>
                <w:t xml:space="preserve">release procedure to the target </w:t>
              </w:r>
              <w:proofErr w:type="spellStart"/>
              <w:r>
                <w:t>en-gNB</w:t>
              </w:r>
              <w:proofErr w:type="spellEnd"/>
              <w:r>
                <w:t xml:space="preserve">(s) and cancel all the prepared </w:t>
              </w:r>
              <w:proofErr w:type="spellStart"/>
              <w:r>
                <w:t>PSCells</w:t>
              </w:r>
              <w:proofErr w:type="spellEnd"/>
              <w:r>
                <w:t xml:space="preserve"> at the target </w:t>
              </w:r>
              <w:proofErr w:type="spellStart"/>
              <w:r>
                <w:t>en-gNB</w:t>
              </w:r>
              <w:proofErr w:type="spellEnd"/>
              <w:r>
                <w:t>(s).</w:t>
              </w:r>
            </w:ins>
          </w:p>
          <w:p w:rsidR="00DE3F1E" w:rsidRPr="00FD0425" w:rsidRDefault="00DE3F1E" w:rsidP="00DE3F1E">
            <w:pPr>
              <w:rPr>
                <w:ins w:id="20" w:author="Nokia (rapporteur)" w:date="2021-11-16T16:58:00Z"/>
              </w:rPr>
            </w:pPr>
            <w:r>
              <w:t>Section 8.</w:t>
            </w:r>
            <w:proofErr w:type="gramStart"/>
            <w:r>
              <w:t>7.A</w:t>
            </w:r>
            <w:proofErr w:type="gramEnd"/>
            <w:r>
              <w:t>1.1:</w:t>
            </w:r>
          </w:p>
          <w:p w:rsidR="00DE3F1E" w:rsidRPr="00FD0425" w:rsidRDefault="00DE3F1E" w:rsidP="00DE3F1E">
            <w:pPr>
              <w:rPr>
                <w:ins w:id="21" w:author="Nokia (rapporteur)" w:date="2021-11-16T16:58:00Z"/>
                <w:lang w:eastAsia="zh-CN"/>
              </w:rPr>
            </w:pPr>
            <w:ins w:id="22" w:author="Nokia (rapporteur)" w:date="2021-11-16T16:58:00Z">
              <w:r w:rsidRPr="00FD0425">
                <w:rPr>
                  <w:lang w:eastAsia="zh-CN"/>
                </w:rPr>
                <w:t xml:space="preserve">This procedure is used by the </w:t>
              </w:r>
              <w:proofErr w:type="spellStart"/>
              <w:r>
                <w:rPr>
                  <w:lang w:eastAsia="zh-CN"/>
                </w:rPr>
                <w:t>MeNB</w:t>
              </w:r>
              <w:proofErr w:type="spellEnd"/>
              <w:r w:rsidRPr="00FD0425">
                <w:rPr>
                  <w:lang w:eastAsia="zh-CN"/>
                </w:rPr>
                <w:t xml:space="preserve"> </w:t>
              </w:r>
              <w:del w:id="23" w:author="Huawei3" w:date="2022-02-21T23:41:00Z">
                <w:r w:rsidRPr="007B6D6F" w:rsidDel="00DE3F1E">
                  <w:rPr>
                    <w:highlight w:val="yellow"/>
                    <w:lang w:eastAsia="zh-CN"/>
                  </w:rPr>
                  <w:delText>node</w:delText>
                </w:r>
                <w:r w:rsidRPr="00FD0425" w:rsidDel="00DE3F1E">
                  <w:rPr>
                    <w:lang w:eastAsia="zh-CN"/>
                  </w:rPr>
                  <w:delText xml:space="preserve"> </w:delText>
                </w:r>
              </w:del>
              <w:r w:rsidRPr="00FD0425">
                <w:rPr>
                  <w:lang w:eastAsia="zh-CN"/>
                </w:rPr>
                <w:t xml:space="preserve">to </w:t>
              </w:r>
              <w:r>
                <w:rPr>
                  <w:lang w:eastAsia="zh-CN"/>
                </w:rPr>
                <w:t>inform the</w:t>
              </w:r>
              <w:r w:rsidRPr="00FD0425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source </w:t>
              </w:r>
              <w:proofErr w:type="spellStart"/>
              <w:r>
                <w:rPr>
                  <w:lang w:eastAsia="zh-CN"/>
                </w:rPr>
                <w:t>en-gNB</w:t>
              </w:r>
              <w:proofErr w:type="spellEnd"/>
              <w:r>
                <w:rPr>
                  <w:lang w:eastAsia="zh-CN"/>
                </w:rPr>
                <w:t xml:space="preserve"> that a list of prepared </w:t>
              </w:r>
              <w:proofErr w:type="spellStart"/>
              <w:r>
                <w:rPr>
                  <w:lang w:eastAsia="zh-CN"/>
                </w:rPr>
                <w:t>PSCells</w:t>
              </w:r>
              <w:proofErr w:type="spellEnd"/>
              <w:r>
                <w:rPr>
                  <w:lang w:eastAsia="zh-CN"/>
                </w:rPr>
                <w:t xml:space="preserve"> are cancelled in the Targe</w:t>
              </w:r>
              <w:del w:id="24" w:author="Huawei3" w:date="2022-02-21T23:41:00Z">
                <w:r w:rsidRPr="00DE3F1E" w:rsidDel="00DE3F1E">
                  <w:rPr>
                    <w:highlight w:val="green"/>
                    <w:lang w:eastAsia="zh-CN"/>
                    <w:rPrChange w:id="25" w:author="Huawei3" w:date="2022-02-21T23:41:00Z">
                      <w:rPr>
                        <w:lang w:eastAsia="zh-CN"/>
                      </w:rPr>
                    </w:rPrChange>
                  </w:rPr>
                  <w:delText>r</w:delText>
                </w:r>
              </w:del>
              <w:r>
                <w:rPr>
                  <w:lang w:eastAsia="zh-CN"/>
                </w:rPr>
                <w:t xml:space="preserve">t </w:t>
              </w:r>
              <w:proofErr w:type="spellStart"/>
              <w:r>
                <w:rPr>
                  <w:lang w:eastAsia="zh-CN"/>
                </w:rPr>
                <w:t>en-gNB</w:t>
              </w:r>
              <w:proofErr w:type="spellEnd"/>
              <w:r>
                <w:rPr>
                  <w:lang w:eastAsia="zh-CN"/>
                </w:rPr>
                <w:t xml:space="preserve"> during a Conditional </w:t>
              </w:r>
              <w:proofErr w:type="spellStart"/>
              <w:r>
                <w:rPr>
                  <w:lang w:eastAsia="zh-CN"/>
                </w:rPr>
                <w:t>PSCell</w:t>
              </w:r>
              <w:proofErr w:type="spellEnd"/>
              <w:r>
                <w:rPr>
                  <w:lang w:eastAsia="zh-CN"/>
                </w:rPr>
                <w:t xml:space="preserve"> Change</w:t>
              </w:r>
              <w:r w:rsidRPr="006F0A58">
                <w:rPr>
                  <w:lang w:eastAsia="zh-CN"/>
                </w:rPr>
                <w:t>.</w:t>
              </w:r>
            </w:ins>
          </w:p>
          <w:p w:rsidR="00DE3F1E" w:rsidRDefault="00DE3F1E" w:rsidP="00DE3F1E">
            <w:r>
              <w:t>Section 8.</w:t>
            </w:r>
            <w:proofErr w:type="gramStart"/>
            <w:r>
              <w:t>7.A</w:t>
            </w:r>
            <w:proofErr w:type="gramEnd"/>
            <w:r>
              <w:t>1.2:</w:t>
            </w:r>
          </w:p>
          <w:p w:rsidR="00DE3F1E" w:rsidRDefault="00DE3F1E" w:rsidP="00D51B75">
            <w:r>
              <w:t>Message name in the Figure should be updated from “NOTIFICATION” to “CANCEL”.</w:t>
            </w:r>
          </w:p>
          <w:p w:rsidR="00852C89" w:rsidRDefault="00852C89" w:rsidP="00D51B75">
            <w:r>
              <w:t>Others:</w:t>
            </w:r>
          </w:p>
          <w:p w:rsidR="00852C89" w:rsidRDefault="00852C89" w:rsidP="00852C89">
            <w:r>
              <w:t xml:space="preserve">Need to add “-” in the </w:t>
            </w:r>
            <w:r w:rsidRPr="00C37D2B">
              <w:rPr>
                <w:rFonts w:cs="Arial"/>
                <w:lang w:eastAsia="ja-JP"/>
              </w:rPr>
              <w:t>Criticality</w:t>
            </w:r>
            <w:r>
              <w:rPr>
                <w:rFonts w:cs="Arial"/>
                <w:lang w:eastAsia="ja-JP"/>
              </w:rPr>
              <w:t xml:space="preserve"> part for the sub-IEs of higher layer IE, in the tables.</w:t>
            </w: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R3-221541 CPAC BL CR to TS 37.340 (Huawei)</w:t>
      </w:r>
      <w:r>
        <w:tab/>
      </w:r>
      <w:proofErr w:type="spellStart"/>
      <w:r>
        <w:t>draftCR</w:t>
      </w:r>
      <w:proofErr w:type="spellEnd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R3-221572 SCG BL CR to TS 38.473 (Samsung)</w:t>
      </w:r>
      <w:r>
        <w:tab/>
        <w:t>CR0777r8, TS 38.473 v16.8.0, Rel-17, Cat. B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51B75" w:rsidRDefault="00D51B75" w:rsidP="00D51B75">
            <w:r>
              <w:t xml:space="preserve">In 9.3.1.x1, the following change should </w:t>
            </w:r>
            <w:r w:rsidR="001117B4">
              <w:t xml:space="preserve">be </w:t>
            </w:r>
            <w:r>
              <w:t>added, i.e. add “…”.</w:t>
            </w:r>
          </w:p>
          <w:p w:rsidR="00DF355B" w:rsidRDefault="00D51B75" w:rsidP="00E87FD7">
            <w:pPr>
              <w:rPr>
                <w:sz w:val="18"/>
                <w:lang w:eastAsia="en-GB"/>
              </w:rPr>
            </w:pPr>
            <w:ins w:id="26" w:author="Author" w:date="2022-02-08T10:14:00Z">
              <w:r w:rsidRPr="00B15A76">
                <w:rPr>
                  <w:sz w:val="18"/>
                  <w:lang w:eastAsia="en-GB"/>
                </w:rPr>
                <w:t>ENUMERATED (</w:t>
              </w:r>
              <w:r>
                <w:rPr>
                  <w:sz w:val="18"/>
                  <w:lang w:eastAsia="en-GB"/>
                </w:rPr>
                <w:t>activate SCG</w:t>
              </w:r>
              <w:r w:rsidRPr="00B15A76">
                <w:rPr>
                  <w:sz w:val="18"/>
                  <w:lang w:eastAsia="en-GB"/>
                </w:rPr>
                <w:t>,</w:t>
              </w:r>
              <w:r>
                <w:rPr>
                  <w:sz w:val="18"/>
                  <w:lang w:eastAsia="en-GB"/>
                </w:rPr>
                <w:t xml:space="preserve"> deactivate SCG</w:t>
              </w:r>
            </w:ins>
            <w:ins w:id="27" w:author="Huawei3" w:date="2022-02-21T23:54:00Z">
              <w:r w:rsidRPr="007B6D6F">
                <w:rPr>
                  <w:sz w:val="18"/>
                  <w:highlight w:val="yellow"/>
                  <w:lang w:eastAsia="en-GB"/>
                </w:rPr>
                <w:t>, …</w:t>
              </w:r>
            </w:ins>
            <w:ins w:id="28" w:author="Author" w:date="2022-02-08T10:14:00Z">
              <w:r w:rsidRPr="00B15A76">
                <w:rPr>
                  <w:sz w:val="18"/>
                  <w:lang w:eastAsia="en-GB"/>
                </w:rPr>
                <w:t>)</w:t>
              </w:r>
            </w:ins>
          </w:p>
          <w:p w:rsidR="00D51B75" w:rsidRDefault="00D51B75" w:rsidP="00D51B75">
            <w:r>
              <w:t xml:space="preserve">In 9.3.1.x2, the following change should </w:t>
            </w:r>
            <w:proofErr w:type="gramStart"/>
            <w:r>
              <w:t>added</w:t>
            </w:r>
            <w:proofErr w:type="gramEnd"/>
            <w:r>
              <w:t xml:space="preserve"> to align with asn.1, i.e. add “…”.</w:t>
            </w:r>
          </w:p>
          <w:p w:rsidR="00D51B75" w:rsidRDefault="00D51B75" w:rsidP="00E87FD7">
            <w:pPr>
              <w:rPr>
                <w:sz w:val="18"/>
                <w:lang w:eastAsia="en-GB"/>
              </w:rPr>
            </w:pPr>
            <w:ins w:id="29" w:author="Author" w:date="2022-02-08T10:14:00Z">
              <w:r w:rsidRPr="00B15A76">
                <w:rPr>
                  <w:sz w:val="18"/>
                  <w:lang w:eastAsia="en-GB"/>
                </w:rPr>
                <w:t>ENUMERATED (</w:t>
              </w:r>
              <w:r>
                <w:rPr>
                  <w:sz w:val="18"/>
                  <w:lang w:eastAsia="en-GB"/>
                </w:rPr>
                <w:t>SCG activated, SCG deactivated</w:t>
              </w:r>
            </w:ins>
            <w:ins w:id="30" w:author="Huawei3" w:date="2022-02-21T23:54:00Z">
              <w:r w:rsidRPr="007B6D6F">
                <w:rPr>
                  <w:sz w:val="18"/>
                  <w:highlight w:val="yellow"/>
                  <w:lang w:eastAsia="en-GB"/>
                </w:rPr>
                <w:t>, …</w:t>
              </w:r>
            </w:ins>
            <w:ins w:id="31" w:author="Author" w:date="2022-02-08T10:14:00Z">
              <w:r w:rsidRPr="007B6D6F">
                <w:rPr>
                  <w:sz w:val="18"/>
                  <w:highlight w:val="yellow"/>
                  <w:lang w:eastAsia="en-GB"/>
                </w:rPr>
                <w:t>)</w:t>
              </w:r>
            </w:ins>
          </w:p>
          <w:p w:rsidR="00D51B75" w:rsidRDefault="00D51B75" w:rsidP="00E87FD7">
            <w:pPr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 xml:space="preserve">Asn.1 part, the following </w:t>
            </w:r>
            <w:r w:rsidR="00343FAD">
              <w:rPr>
                <w:sz w:val="18"/>
                <w:lang w:eastAsia="en-GB"/>
              </w:rPr>
              <w:t xml:space="preserve">changes are </w:t>
            </w:r>
            <w:r>
              <w:rPr>
                <w:sz w:val="18"/>
                <w:lang w:eastAsia="en-GB"/>
              </w:rPr>
              <w:t>proposed:</w:t>
            </w:r>
          </w:p>
          <w:p w:rsidR="00D51B75" w:rsidRPr="00112909" w:rsidDel="00343FAD" w:rsidRDefault="00D51B75" w:rsidP="00343FAD">
            <w:pPr>
              <w:pStyle w:val="PL"/>
              <w:spacing w:line="0" w:lineRule="atLeast"/>
              <w:rPr>
                <w:ins w:id="32" w:author="Author" w:date="2022-02-08T10:14:00Z"/>
                <w:del w:id="33" w:author="Huawei3" w:date="2022-02-21T23:57:00Z"/>
                <w:snapToGrid w:val="0"/>
              </w:rPr>
            </w:pPr>
            <w:ins w:id="34" w:author="Author" w:date="2022-02-08T10:14:00Z">
              <w:r>
                <w:rPr>
                  <w:snapToGrid w:val="0"/>
                </w:rPr>
                <w:t>SCGActivationRequest</w:t>
              </w:r>
              <w:r w:rsidRPr="00112909">
                <w:rPr>
                  <w:snapToGrid w:val="0"/>
                </w:rPr>
                <w:t xml:space="preserve"> ::=  </w:t>
              </w:r>
              <w:del w:id="35" w:author="Huawei3" w:date="2022-02-21T23:57:00Z">
                <w:r w:rsidRPr="00112909" w:rsidDel="00343FAD">
                  <w:rPr>
                    <w:snapToGrid w:val="0"/>
                  </w:rPr>
                  <w:delText xml:space="preserve">          SEQUENCE {</w:delText>
                </w:r>
              </w:del>
            </w:ins>
          </w:p>
          <w:p w:rsidR="00D51B75" w:rsidRPr="00112909" w:rsidDel="00343FAD" w:rsidRDefault="00D51B75" w:rsidP="00343FAD">
            <w:pPr>
              <w:pStyle w:val="PL"/>
              <w:spacing w:line="0" w:lineRule="atLeast"/>
              <w:rPr>
                <w:ins w:id="36" w:author="Author" w:date="2022-02-08T10:14:00Z"/>
                <w:del w:id="37" w:author="Huawei3" w:date="2022-02-21T23:58:00Z"/>
                <w:snapToGrid w:val="0"/>
              </w:rPr>
            </w:pPr>
            <w:ins w:id="38" w:author="Author" w:date="2022-02-08T10:14:00Z">
              <w:del w:id="39" w:author="Huawei3" w:date="2022-02-21T23:57:00Z">
                <w:r w:rsidRPr="00112909" w:rsidDel="00343FAD">
                  <w:rPr>
                    <w:snapToGrid w:val="0"/>
                  </w:rPr>
                  <w:delText xml:space="preserve">    </w:delText>
                </w:r>
                <w:r w:rsidDel="00343FAD">
                  <w:rPr>
                    <w:snapToGrid w:val="0"/>
                  </w:rPr>
                  <w:tab/>
                  <w:delText>sCGActivationRequest</w:delText>
                </w:r>
                <w:r w:rsidRPr="00112909" w:rsidDel="00343FAD">
                  <w:rPr>
                    <w:snapToGrid w:val="0"/>
                  </w:rPr>
                  <w:delText xml:space="preserve">                     </w:delText>
                </w:r>
              </w:del>
              <w:r w:rsidRPr="00112909">
                <w:rPr>
                  <w:snapToGrid w:val="0"/>
                </w:rPr>
                <w:t>ENUMERATED {</w:t>
              </w:r>
              <w:r>
                <w:rPr>
                  <w:snapToGrid w:val="0"/>
                </w:rPr>
                <w:t>activate-scg</w:t>
              </w:r>
              <w:r w:rsidRPr="00112909">
                <w:rPr>
                  <w:snapToGrid w:val="0"/>
                </w:rPr>
                <w:t xml:space="preserve">, </w:t>
              </w:r>
              <w:r>
                <w:rPr>
                  <w:snapToGrid w:val="0"/>
                </w:rPr>
                <w:t>deactivate-scg</w:t>
              </w:r>
            </w:ins>
            <w:ins w:id="40" w:author="Huawei3" w:date="2022-02-21T23:57:00Z">
              <w:r w:rsidR="00343FAD">
                <w:rPr>
                  <w:snapToGrid w:val="0"/>
                </w:rPr>
                <w:t xml:space="preserve">, </w:t>
              </w:r>
            </w:ins>
            <w:ins w:id="41" w:author="Huawei3" w:date="2022-02-21T23:59:00Z">
              <w:r w:rsidR="001117B4">
                <w:rPr>
                  <w:snapToGrid w:val="0"/>
                </w:rPr>
                <w:t>...</w:t>
              </w:r>
            </w:ins>
            <w:ins w:id="42" w:author="Author" w:date="2022-02-08T10:14:00Z">
              <w:r w:rsidRPr="00112909">
                <w:rPr>
                  <w:snapToGrid w:val="0"/>
                </w:rPr>
                <w:t>}</w:t>
              </w:r>
              <w:del w:id="43" w:author="Huawei3" w:date="2022-02-21T23:58:00Z">
                <w:r w:rsidRPr="00112909" w:rsidDel="00343FAD">
                  <w:rPr>
                    <w:snapToGrid w:val="0"/>
                  </w:rPr>
                  <w:delText>,</w:delText>
                </w:r>
              </w:del>
            </w:ins>
          </w:p>
          <w:p w:rsidR="00D51B75" w:rsidRPr="00112909" w:rsidDel="00343FAD" w:rsidRDefault="00D51B75" w:rsidP="00D51B75">
            <w:pPr>
              <w:pStyle w:val="PL"/>
              <w:spacing w:line="0" w:lineRule="atLeast"/>
              <w:rPr>
                <w:ins w:id="44" w:author="Author" w:date="2022-02-08T10:14:00Z"/>
                <w:del w:id="45" w:author="Huawei3" w:date="2022-02-21T23:58:00Z"/>
                <w:snapToGrid w:val="0"/>
              </w:rPr>
            </w:pPr>
            <w:ins w:id="46" w:author="Author" w:date="2022-02-08T10:14:00Z">
              <w:del w:id="47" w:author="Huawei3" w:date="2022-02-21T23:58:00Z">
                <w:r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delText>iE-Extensions</w:delText>
                </w:r>
                <w:r w:rsidRPr="00112909"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tab/>
                </w:r>
                <w:r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delText xml:space="preserve">ProtocolExtensionContainer { { </w:delText>
                </w:r>
                <w:r w:rsidDel="00343FAD">
                  <w:rPr>
                    <w:snapToGrid w:val="0"/>
                  </w:rPr>
                  <w:delText>SCGActivationRequest</w:delText>
                </w:r>
                <w:r w:rsidRPr="00112909" w:rsidDel="00343FAD">
                  <w:rPr>
                    <w:snapToGrid w:val="0"/>
                  </w:rPr>
                  <w:delText>-ExtIEs } } OPTIONAL</w:delText>
                </w:r>
              </w:del>
            </w:ins>
          </w:p>
          <w:p w:rsidR="00D51B75" w:rsidRPr="00112909" w:rsidDel="00343FAD" w:rsidRDefault="00D51B75" w:rsidP="00D51B75">
            <w:pPr>
              <w:pStyle w:val="PL"/>
              <w:spacing w:line="0" w:lineRule="atLeast"/>
              <w:rPr>
                <w:ins w:id="48" w:author="Author" w:date="2022-02-08T10:14:00Z"/>
                <w:del w:id="49" w:author="Huawei3" w:date="2022-02-21T23:58:00Z"/>
                <w:snapToGrid w:val="0"/>
              </w:rPr>
            </w:pPr>
            <w:ins w:id="50" w:author="Author" w:date="2022-02-08T10:14:00Z">
              <w:del w:id="51" w:author="Huawei3" w:date="2022-02-21T23:58:00Z">
                <w:r w:rsidRPr="00112909" w:rsidDel="00343FAD">
                  <w:rPr>
                    <w:snapToGrid w:val="0"/>
                  </w:rPr>
                  <w:lastRenderedPageBreak/>
                  <w:delText>}</w:delText>
                </w:r>
              </w:del>
            </w:ins>
          </w:p>
          <w:p w:rsidR="00D51B75" w:rsidRPr="00112909" w:rsidDel="00343FAD" w:rsidRDefault="00D51B75" w:rsidP="00D51B75">
            <w:pPr>
              <w:pStyle w:val="PL"/>
              <w:spacing w:line="0" w:lineRule="atLeast"/>
              <w:rPr>
                <w:ins w:id="52" w:author="Author" w:date="2022-02-08T10:14:00Z"/>
                <w:del w:id="53" w:author="Huawei3" w:date="2022-02-21T23:58:00Z"/>
                <w:snapToGrid w:val="0"/>
              </w:rPr>
            </w:pPr>
          </w:p>
          <w:p w:rsidR="00D51B75" w:rsidRPr="00112909" w:rsidDel="00343FAD" w:rsidRDefault="00D51B75" w:rsidP="00D51B75">
            <w:pPr>
              <w:pStyle w:val="PL"/>
              <w:spacing w:line="0" w:lineRule="atLeast"/>
              <w:rPr>
                <w:ins w:id="54" w:author="Author" w:date="2022-02-08T10:14:00Z"/>
                <w:del w:id="55" w:author="Huawei3" w:date="2022-02-21T23:58:00Z"/>
                <w:snapToGrid w:val="0"/>
              </w:rPr>
            </w:pPr>
            <w:ins w:id="56" w:author="Author" w:date="2022-02-08T10:14:00Z">
              <w:del w:id="57" w:author="Huawei3" w:date="2022-02-21T23:58:00Z">
                <w:r w:rsidDel="00343FAD">
                  <w:rPr>
                    <w:snapToGrid w:val="0"/>
                  </w:rPr>
                  <w:delText>SCGActivationRequest</w:delText>
                </w:r>
                <w:r w:rsidRPr="00112909" w:rsidDel="00343FAD">
                  <w:rPr>
                    <w:snapToGrid w:val="0"/>
                  </w:rPr>
                  <w:delText xml:space="preserve">-ExtIEs </w:delText>
                </w:r>
                <w:r w:rsidDel="00343FAD">
                  <w:rPr>
                    <w:snapToGrid w:val="0"/>
                  </w:rPr>
                  <w:delText>F1AP</w:delText>
                </w:r>
                <w:r w:rsidRPr="00112909" w:rsidDel="00343FAD">
                  <w:rPr>
                    <w:snapToGrid w:val="0"/>
                  </w:rPr>
                  <w:delText>-PROTOCOL-EXTENSION ::= {</w:delText>
                </w:r>
              </w:del>
            </w:ins>
          </w:p>
          <w:p w:rsidR="00D51B75" w:rsidRPr="00112909" w:rsidDel="00343FAD" w:rsidRDefault="00D51B75" w:rsidP="00D51B75">
            <w:pPr>
              <w:pStyle w:val="PL"/>
              <w:spacing w:line="0" w:lineRule="atLeast"/>
              <w:rPr>
                <w:ins w:id="58" w:author="Author" w:date="2022-02-08T10:14:00Z"/>
                <w:del w:id="59" w:author="Huawei3" w:date="2022-02-21T23:58:00Z"/>
                <w:snapToGrid w:val="0"/>
              </w:rPr>
            </w:pPr>
            <w:ins w:id="60" w:author="Author" w:date="2022-02-08T10:14:00Z">
              <w:del w:id="61" w:author="Huawei3" w:date="2022-02-21T23:58:00Z">
                <w:r w:rsidRPr="00112909" w:rsidDel="00343FAD">
                  <w:rPr>
                    <w:snapToGrid w:val="0"/>
                  </w:rPr>
                  <w:tab/>
                  <w:delText>...</w:delText>
                </w:r>
              </w:del>
            </w:ins>
          </w:p>
          <w:p w:rsidR="00D51B75" w:rsidRDefault="00D51B75" w:rsidP="00D51B75">
            <w:pPr>
              <w:pStyle w:val="PL"/>
              <w:rPr>
                <w:ins w:id="62" w:author="Author" w:date="2022-02-08T10:14:00Z"/>
                <w:snapToGrid w:val="0"/>
              </w:rPr>
            </w:pPr>
            <w:ins w:id="63" w:author="Author" w:date="2022-02-08T10:14:00Z">
              <w:del w:id="64" w:author="Huawei3" w:date="2022-02-21T23:58:00Z">
                <w:r w:rsidRPr="00112909" w:rsidDel="00343FAD">
                  <w:rPr>
                    <w:snapToGrid w:val="0"/>
                  </w:rPr>
                  <w:delText>}</w:delText>
                </w:r>
              </w:del>
            </w:ins>
          </w:p>
          <w:p w:rsidR="00D51B75" w:rsidRDefault="00D51B75" w:rsidP="00D51B75">
            <w:pPr>
              <w:pStyle w:val="PL"/>
              <w:rPr>
                <w:ins w:id="65" w:author="Author" w:date="2022-02-08T10:14:00Z"/>
              </w:rPr>
            </w:pPr>
          </w:p>
          <w:p w:rsidR="00D51B75" w:rsidRPr="00112909" w:rsidDel="00343FAD" w:rsidRDefault="00D51B75" w:rsidP="00D51B75">
            <w:pPr>
              <w:pStyle w:val="PL"/>
              <w:spacing w:line="0" w:lineRule="atLeast"/>
              <w:rPr>
                <w:ins w:id="66" w:author="Author" w:date="2022-02-08T10:14:00Z"/>
                <w:del w:id="67" w:author="Huawei3" w:date="2022-02-21T23:58:00Z"/>
                <w:snapToGrid w:val="0"/>
              </w:rPr>
            </w:pPr>
            <w:ins w:id="68" w:author="Author" w:date="2022-02-08T10:14:00Z">
              <w:r>
                <w:rPr>
                  <w:snapToGrid w:val="0"/>
                </w:rPr>
                <w:t>SCGActivationStatus</w:t>
              </w:r>
              <w:r w:rsidRPr="00112909">
                <w:rPr>
                  <w:snapToGrid w:val="0"/>
                </w:rPr>
                <w:t xml:space="preserve"> ::=   </w:t>
              </w:r>
              <w:del w:id="69" w:author="Huawei3" w:date="2022-02-21T23:58:00Z">
                <w:r w:rsidRPr="00112909" w:rsidDel="00343FAD">
                  <w:rPr>
                    <w:snapToGrid w:val="0"/>
                  </w:rPr>
                  <w:delText xml:space="preserve">         SEQUENCE {</w:delText>
                </w:r>
              </w:del>
            </w:ins>
          </w:p>
          <w:p w:rsidR="00D51B75" w:rsidRPr="00112909" w:rsidDel="00343FAD" w:rsidRDefault="00D51B75" w:rsidP="00343FAD">
            <w:pPr>
              <w:pStyle w:val="PL"/>
              <w:spacing w:line="0" w:lineRule="atLeast"/>
              <w:rPr>
                <w:ins w:id="70" w:author="Author" w:date="2022-02-08T10:14:00Z"/>
                <w:del w:id="71" w:author="Huawei3" w:date="2022-02-21T23:58:00Z"/>
                <w:snapToGrid w:val="0"/>
              </w:rPr>
            </w:pPr>
            <w:ins w:id="72" w:author="Author" w:date="2022-02-08T10:14:00Z">
              <w:del w:id="73" w:author="Huawei3" w:date="2022-02-21T23:58:00Z">
                <w:r w:rsidRPr="00112909" w:rsidDel="00343FAD">
                  <w:rPr>
                    <w:snapToGrid w:val="0"/>
                  </w:rPr>
                  <w:delText xml:space="preserve">    </w:delText>
                </w:r>
                <w:r w:rsidDel="00343FAD">
                  <w:rPr>
                    <w:snapToGrid w:val="0"/>
                  </w:rPr>
                  <w:tab/>
                  <w:delText>sCGActivationStatus</w:delText>
                </w:r>
                <w:r w:rsidRPr="00112909" w:rsidDel="00343FAD">
                  <w:rPr>
                    <w:snapToGrid w:val="0"/>
                  </w:rPr>
                  <w:delText xml:space="preserve">                     </w:delText>
                </w:r>
              </w:del>
              <w:r w:rsidRPr="00112909">
                <w:rPr>
                  <w:snapToGrid w:val="0"/>
                </w:rPr>
                <w:t>ENUMERATED {</w:t>
              </w:r>
              <w:r>
                <w:rPr>
                  <w:snapToGrid w:val="0"/>
                </w:rPr>
                <w:t>scg-activated</w:t>
              </w:r>
              <w:r w:rsidRPr="00112909">
                <w:rPr>
                  <w:snapToGrid w:val="0"/>
                </w:rPr>
                <w:t xml:space="preserve">, </w:t>
              </w:r>
              <w:r>
                <w:rPr>
                  <w:snapToGrid w:val="0"/>
                </w:rPr>
                <w:t>scg-deactivated</w:t>
              </w:r>
            </w:ins>
            <w:ins w:id="74" w:author="Huawei3" w:date="2022-02-21T23:58:00Z">
              <w:r w:rsidR="00343FAD">
                <w:rPr>
                  <w:snapToGrid w:val="0"/>
                </w:rPr>
                <w:t>, ...</w:t>
              </w:r>
            </w:ins>
            <w:ins w:id="75" w:author="Author" w:date="2022-02-08T10:14:00Z">
              <w:r w:rsidRPr="00112909">
                <w:rPr>
                  <w:snapToGrid w:val="0"/>
                </w:rPr>
                <w:t>}</w:t>
              </w:r>
              <w:del w:id="76" w:author="Huawei3" w:date="2022-02-21T23:58:00Z">
                <w:r w:rsidRPr="00112909" w:rsidDel="00343FAD">
                  <w:rPr>
                    <w:snapToGrid w:val="0"/>
                  </w:rPr>
                  <w:delText>,</w:delText>
                </w:r>
              </w:del>
            </w:ins>
            <w:ins w:id="77" w:author="Huawei3" w:date="2022-02-21T23:58:00Z">
              <w:r w:rsidR="00343FAD" w:rsidRPr="00112909" w:rsidDel="00343FAD">
                <w:rPr>
                  <w:snapToGrid w:val="0"/>
                </w:rPr>
                <w:t xml:space="preserve"> </w:t>
              </w:r>
            </w:ins>
          </w:p>
          <w:p w:rsidR="00D51B75" w:rsidRPr="00112909" w:rsidDel="00343FAD" w:rsidRDefault="00D51B75" w:rsidP="00343FAD">
            <w:pPr>
              <w:pStyle w:val="PL"/>
              <w:spacing w:line="0" w:lineRule="atLeast"/>
              <w:rPr>
                <w:ins w:id="78" w:author="Author" w:date="2022-02-08T10:14:00Z"/>
                <w:del w:id="79" w:author="Huawei3" w:date="2022-02-21T23:58:00Z"/>
                <w:snapToGrid w:val="0"/>
              </w:rPr>
            </w:pPr>
            <w:ins w:id="80" w:author="Author" w:date="2022-02-08T10:14:00Z">
              <w:del w:id="81" w:author="Huawei3" w:date="2022-02-21T23:58:00Z">
                <w:r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delText>iE-Extensions</w:delText>
                </w:r>
                <w:r w:rsidRPr="00112909"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tab/>
                </w:r>
                <w:r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delText xml:space="preserve">ProtocolExtensionContainer { { </w:delText>
                </w:r>
                <w:r w:rsidDel="00343FAD">
                  <w:rPr>
                    <w:snapToGrid w:val="0"/>
                  </w:rPr>
                  <w:delText>SCGActivationStatus</w:delText>
                </w:r>
                <w:r w:rsidRPr="00112909" w:rsidDel="00343FAD">
                  <w:rPr>
                    <w:snapToGrid w:val="0"/>
                  </w:rPr>
                  <w:delText>-ExtIEs } } OPTIONAL</w:delText>
                </w:r>
              </w:del>
            </w:ins>
          </w:p>
          <w:p w:rsidR="00D51B75" w:rsidRPr="00112909" w:rsidDel="00343FAD" w:rsidRDefault="00D51B75" w:rsidP="0059589C">
            <w:pPr>
              <w:pStyle w:val="PL"/>
              <w:spacing w:line="0" w:lineRule="atLeast"/>
              <w:rPr>
                <w:ins w:id="82" w:author="Author" w:date="2022-02-08T10:14:00Z"/>
                <w:del w:id="83" w:author="Huawei3" w:date="2022-02-21T23:58:00Z"/>
                <w:snapToGrid w:val="0"/>
              </w:rPr>
            </w:pPr>
            <w:ins w:id="84" w:author="Author" w:date="2022-02-08T10:14:00Z">
              <w:del w:id="85" w:author="Huawei3" w:date="2022-02-21T23:58:00Z">
                <w:r w:rsidRPr="00112909" w:rsidDel="00343FAD">
                  <w:rPr>
                    <w:snapToGrid w:val="0"/>
                  </w:rPr>
                  <w:delText>}</w:delText>
                </w:r>
              </w:del>
            </w:ins>
          </w:p>
          <w:p w:rsidR="00D51B75" w:rsidRPr="00112909" w:rsidDel="00343FAD" w:rsidRDefault="00D51B75" w:rsidP="0059589C">
            <w:pPr>
              <w:pStyle w:val="PL"/>
              <w:spacing w:line="0" w:lineRule="atLeast"/>
              <w:rPr>
                <w:ins w:id="86" w:author="Author" w:date="2022-02-08T10:14:00Z"/>
                <w:del w:id="87" w:author="Huawei3" w:date="2022-02-21T23:58:00Z"/>
                <w:snapToGrid w:val="0"/>
              </w:rPr>
            </w:pPr>
          </w:p>
          <w:p w:rsidR="00D51B75" w:rsidRPr="00112909" w:rsidDel="00343FAD" w:rsidRDefault="00D51B75" w:rsidP="0059589C">
            <w:pPr>
              <w:pStyle w:val="PL"/>
              <w:spacing w:line="0" w:lineRule="atLeast"/>
              <w:rPr>
                <w:ins w:id="88" w:author="Author" w:date="2022-02-08T10:14:00Z"/>
                <w:del w:id="89" w:author="Huawei3" w:date="2022-02-21T23:58:00Z"/>
                <w:snapToGrid w:val="0"/>
              </w:rPr>
            </w:pPr>
            <w:ins w:id="90" w:author="Author" w:date="2022-02-08T10:14:00Z">
              <w:del w:id="91" w:author="Huawei3" w:date="2022-02-21T23:58:00Z">
                <w:r w:rsidDel="00343FAD">
                  <w:rPr>
                    <w:snapToGrid w:val="0"/>
                  </w:rPr>
                  <w:delText>SCGActivationStatus</w:delText>
                </w:r>
                <w:r w:rsidRPr="00112909" w:rsidDel="00343FAD">
                  <w:rPr>
                    <w:snapToGrid w:val="0"/>
                  </w:rPr>
                  <w:delText xml:space="preserve">-ExtIEs </w:delText>
                </w:r>
                <w:r w:rsidDel="00343FAD">
                  <w:rPr>
                    <w:snapToGrid w:val="0"/>
                  </w:rPr>
                  <w:delText>F1AP</w:delText>
                </w:r>
                <w:r w:rsidRPr="00112909" w:rsidDel="00343FAD">
                  <w:rPr>
                    <w:snapToGrid w:val="0"/>
                  </w:rPr>
                  <w:delText>-PROTOCOL-EXTENSION ::= {</w:delText>
                </w:r>
              </w:del>
            </w:ins>
          </w:p>
          <w:p w:rsidR="00D51B75" w:rsidRPr="00112909" w:rsidDel="00343FAD" w:rsidRDefault="00D51B75" w:rsidP="0088549D">
            <w:pPr>
              <w:pStyle w:val="PL"/>
              <w:spacing w:line="0" w:lineRule="atLeast"/>
              <w:rPr>
                <w:ins w:id="92" w:author="Author" w:date="2022-02-08T10:14:00Z"/>
                <w:del w:id="93" w:author="Huawei3" w:date="2022-02-21T23:58:00Z"/>
                <w:snapToGrid w:val="0"/>
              </w:rPr>
            </w:pPr>
            <w:ins w:id="94" w:author="Author" w:date="2022-02-08T10:14:00Z">
              <w:del w:id="95" w:author="Huawei3" w:date="2022-02-21T23:58:00Z">
                <w:r w:rsidRPr="00112909" w:rsidDel="00343FAD">
                  <w:rPr>
                    <w:snapToGrid w:val="0"/>
                  </w:rPr>
                  <w:tab/>
                  <w:delText>...</w:delText>
                </w:r>
              </w:del>
            </w:ins>
          </w:p>
          <w:p w:rsidR="00D51B75" w:rsidRDefault="00D51B75" w:rsidP="00343FAD">
            <w:pPr>
              <w:pStyle w:val="PL"/>
              <w:spacing w:line="0" w:lineRule="atLeast"/>
            </w:pP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R3-221579 SCG BL CR to TS 36.423 (Nokia, Nokia Shanghai Bell)</w:t>
      </w:r>
      <w:r>
        <w:tab/>
        <w:t>CR1609r7, TS 36.423 v16.8.0, Rel-17, Cat. B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R3-221580 SCG BL CR to TS 38.401 (Huawei)</w:t>
      </w:r>
      <w:r>
        <w:tab/>
        <w:t>CR0176r8, TS 38.401 v16.8.0, Rel-17, Cat. B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Pr="001F7496" w:rsidRDefault="001F7496" w:rsidP="00E87FD7">
            <w:pPr>
              <w:rPr>
                <w:rFonts w:eastAsiaTheme="minorEastAsia" w:hint="eastAsia"/>
                <w:lang w:eastAsia="zh-CN"/>
              </w:rPr>
            </w:pPr>
            <w:ins w:id="96" w:author="Samsung" w:date="2022-02-22T09:35:00Z">
              <w:r>
                <w:rPr>
                  <w:rFonts w:eastAsiaTheme="minorEastAsia" w:hint="eastAsia"/>
                  <w:lang w:eastAsia="zh-CN"/>
                </w:rPr>
                <w:t>S</w:t>
              </w:r>
              <w:r>
                <w:rPr>
                  <w:rFonts w:eastAsiaTheme="minorEastAsia"/>
                  <w:lang w:eastAsia="zh-CN"/>
                </w:rPr>
                <w:t>amsung</w:t>
              </w:r>
            </w:ins>
          </w:p>
        </w:tc>
        <w:tc>
          <w:tcPr>
            <w:tcW w:w="8360" w:type="dxa"/>
          </w:tcPr>
          <w:p w:rsidR="00DF355B" w:rsidRDefault="001F7496" w:rsidP="00E87FD7">
            <w:pPr>
              <w:rPr>
                <w:ins w:id="97" w:author="Samsung" w:date="2022-02-22T09:36:00Z"/>
                <w:rFonts w:eastAsiaTheme="minorEastAsia"/>
                <w:lang w:eastAsia="zh-CN"/>
              </w:rPr>
            </w:pPr>
            <w:ins w:id="98" w:author="Samsung" w:date="2022-02-22T09:36:00Z">
              <w:r>
                <w:rPr>
                  <w:rFonts w:eastAsiaTheme="minorEastAsia" w:hint="eastAsia"/>
                  <w:lang w:eastAsia="zh-CN"/>
                </w:rPr>
                <w:t>8</w:t>
              </w:r>
              <w:r>
                <w:rPr>
                  <w:rFonts w:eastAsiaTheme="minorEastAsia"/>
                  <w:lang w:eastAsia="zh-CN"/>
                </w:rPr>
                <w:t>.4.</w:t>
              </w:r>
              <w:r>
                <w:rPr>
                  <w:rFonts w:eastAsiaTheme="minorEastAsia" w:hint="eastAsia"/>
                  <w:lang w:eastAsia="zh-CN"/>
                </w:rPr>
                <w:t>x</w:t>
              </w:r>
              <w:r>
                <w:rPr>
                  <w:rFonts w:eastAsiaTheme="minorEastAsia"/>
                  <w:lang w:eastAsia="zh-CN"/>
                </w:rPr>
                <w:t>.6 Step2</w:t>
              </w:r>
            </w:ins>
          </w:p>
          <w:p w:rsidR="001F7496" w:rsidRDefault="001F7496" w:rsidP="001F74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99" w:author="Samsung" w:date="2022-02-22T09:36:00Z"/>
                <w:lang w:eastAsia="zh-CN"/>
              </w:rPr>
            </w:pPr>
            <w:ins w:id="100" w:author="Samsung" w:date="2022-02-22T09:36:00Z">
              <w:r>
                <w:rPr>
                  <w:rFonts w:eastAsiaTheme="minorEastAsia"/>
                  <w:lang w:eastAsia="zh-CN"/>
                </w:rPr>
                <w:t xml:space="preserve">As is: </w:t>
              </w:r>
              <w:r>
                <w:rPr>
                  <w:lang w:eastAsia="zh-CN"/>
                </w:rPr>
                <w:t xml:space="preserve">2. The SN-CU-CP sends </w:t>
              </w:r>
              <w:r w:rsidRPr="00FA1EE6">
                <w:rPr>
                  <w:lang w:eastAsia="zh-CN"/>
                </w:rPr>
                <w:t xml:space="preserve">BEARER CONTEXT </w:t>
              </w:r>
              <w:r>
                <w:rPr>
                  <w:lang w:eastAsia="zh-CN"/>
                </w:rPr>
                <w:t>MODIFICATION</w:t>
              </w:r>
              <w:r w:rsidRPr="00FA1EE6">
                <w:rPr>
                  <w:lang w:eastAsia="zh-CN"/>
                </w:rPr>
                <w:t xml:space="preserve"> REQUEST message to the </w:t>
              </w:r>
              <w:r>
                <w:rPr>
                  <w:lang w:eastAsia="zh-CN"/>
                </w:rPr>
                <w:t>SN-</w:t>
              </w:r>
              <w:r w:rsidRPr="00FA1EE6">
                <w:rPr>
                  <w:lang w:eastAsia="zh-CN"/>
                </w:rPr>
                <w:t>CU-UP</w:t>
              </w:r>
              <w:r>
                <w:rPr>
                  <w:lang w:eastAsia="zh-CN"/>
                </w:rPr>
                <w:t xml:space="preserve"> to notify the activated status of SC.</w:t>
              </w:r>
            </w:ins>
          </w:p>
          <w:p w:rsidR="001F7496" w:rsidRDefault="001F7496" w:rsidP="001F74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01" w:author="Samsung" w:date="2022-02-22T09:36:00Z"/>
                <w:lang w:eastAsia="zh-CN"/>
              </w:rPr>
            </w:pPr>
            <w:ins w:id="102" w:author="Samsung" w:date="2022-02-22T09:36:00Z">
              <w:r>
                <w:rPr>
                  <w:rFonts w:eastAsiaTheme="minorEastAsia"/>
                  <w:lang w:eastAsia="zh-CN"/>
                </w:rPr>
                <w:t xml:space="preserve">Should </w:t>
              </w:r>
            </w:ins>
            <w:ins w:id="103" w:author="Samsung" w:date="2022-02-22T09:37:00Z">
              <w:r>
                <w:rPr>
                  <w:rFonts w:eastAsiaTheme="minorEastAsia" w:hint="eastAsia"/>
                  <w:lang w:eastAsia="zh-CN"/>
                </w:rPr>
                <w:t>to</w:t>
              </w:r>
              <w:r>
                <w:rPr>
                  <w:rFonts w:eastAsiaTheme="minorEastAsia"/>
                  <w:lang w:eastAsia="zh-CN"/>
                </w:rPr>
                <w:t xml:space="preserve"> </w:t>
              </w:r>
            </w:ins>
            <w:ins w:id="104" w:author="Samsung" w:date="2022-02-22T09:36:00Z">
              <w:r>
                <w:rPr>
                  <w:rFonts w:eastAsiaTheme="minorEastAsia"/>
                  <w:lang w:eastAsia="zh-CN"/>
                </w:rPr>
                <w:t xml:space="preserve">be: </w:t>
              </w:r>
              <w:r>
                <w:rPr>
                  <w:lang w:eastAsia="zh-CN"/>
                </w:rPr>
                <w:t xml:space="preserve">2. The SN-CU-CP sends </w:t>
              </w:r>
              <w:r w:rsidRPr="00FA1EE6">
                <w:rPr>
                  <w:lang w:eastAsia="zh-CN"/>
                </w:rPr>
                <w:t xml:space="preserve">BEARER CONTEXT </w:t>
              </w:r>
              <w:r>
                <w:rPr>
                  <w:lang w:eastAsia="zh-CN"/>
                </w:rPr>
                <w:t>MODIFICATION</w:t>
              </w:r>
              <w:r w:rsidRPr="00FA1EE6">
                <w:rPr>
                  <w:lang w:eastAsia="zh-CN"/>
                </w:rPr>
                <w:t xml:space="preserve"> REQUEST message to the </w:t>
              </w:r>
              <w:r>
                <w:rPr>
                  <w:lang w:eastAsia="zh-CN"/>
                </w:rPr>
                <w:t>SN-</w:t>
              </w:r>
              <w:r w:rsidRPr="00FA1EE6">
                <w:rPr>
                  <w:lang w:eastAsia="zh-CN"/>
                </w:rPr>
                <w:t>CU-UP</w:t>
              </w:r>
              <w:r>
                <w:rPr>
                  <w:lang w:eastAsia="zh-CN"/>
                </w:rPr>
                <w:t xml:space="preserve"> to notify the activated status of </w:t>
              </w:r>
              <w:r w:rsidRPr="001F7496">
                <w:rPr>
                  <w:highlight w:val="yellow"/>
                  <w:lang w:eastAsia="zh-CN"/>
                  <w:rPrChange w:id="105" w:author="Samsung" w:date="2022-02-22T09:37:00Z">
                    <w:rPr>
                      <w:lang w:eastAsia="zh-CN"/>
                    </w:rPr>
                  </w:rPrChange>
                </w:rPr>
                <w:t>SC</w:t>
              </w:r>
            </w:ins>
            <w:ins w:id="106" w:author="Samsung" w:date="2022-02-22T09:37:00Z">
              <w:r w:rsidRPr="001F7496">
                <w:rPr>
                  <w:rFonts w:hint="eastAsia"/>
                  <w:highlight w:val="yellow"/>
                  <w:lang w:eastAsia="zh-CN"/>
                  <w:rPrChange w:id="107" w:author="Samsung" w:date="2022-02-22T09:37:00Z">
                    <w:rPr>
                      <w:rFonts w:asciiTheme="minorEastAsia" w:eastAsiaTheme="minorEastAsia" w:hAnsiTheme="minorEastAsia" w:hint="eastAsia"/>
                      <w:lang w:eastAsia="zh-CN"/>
                    </w:rPr>
                  </w:rPrChange>
                </w:rPr>
                <w:t>G</w:t>
              </w:r>
            </w:ins>
            <w:ins w:id="108" w:author="Samsung" w:date="2022-02-22T09:36:00Z">
              <w:r>
                <w:rPr>
                  <w:lang w:eastAsia="zh-CN"/>
                </w:rPr>
                <w:t>.</w:t>
              </w:r>
              <w:bookmarkStart w:id="109" w:name="_GoBack"/>
              <w:bookmarkEnd w:id="109"/>
            </w:ins>
          </w:p>
          <w:p w:rsidR="001F7496" w:rsidRPr="001F7496" w:rsidRDefault="001F7496" w:rsidP="00E87FD7">
            <w:pPr>
              <w:rPr>
                <w:rFonts w:eastAsiaTheme="minorEastAsia" w:hint="eastAsia"/>
                <w:lang w:eastAsia="zh-CN"/>
                <w:rPrChange w:id="110" w:author="Samsung" w:date="2022-02-22T09:36:00Z">
                  <w:rPr/>
                </w:rPrChange>
              </w:rPr>
            </w:pP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R3-221581 CPAC BL CR to TS 38.423 (Ericsson)</w:t>
      </w:r>
      <w:r>
        <w:tab/>
        <w:t>CR0634r7, TS 38.423 v16.8.0, Rel-17, Cat. B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852C89" w:rsidP="00E87FD7">
            <w:r>
              <w:t>Huawei</w:t>
            </w:r>
          </w:p>
        </w:tc>
        <w:tc>
          <w:tcPr>
            <w:tcW w:w="8360" w:type="dxa"/>
          </w:tcPr>
          <w:p w:rsidR="00DF355B" w:rsidRDefault="00852C89" w:rsidP="00852C89">
            <w:pPr>
              <w:rPr>
                <w:rFonts w:cs="Arial"/>
                <w:lang w:eastAsia="ja-JP"/>
              </w:rPr>
            </w:pPr>
            <w:r>
              <w:t xml:space="preserve">Need to add “-” in the </w:t>
            </w:r>
            <w:r w:rsidRPr="00C37D2B">
              <w:rPr>
                <w:rFonts w:cs="Arial"/>
                <w:lang w:eastAsia="ja-JP"/>
              </w:rPr>
              <w:t>Criticality</w:t>
            </w:r>
            <w:r>
              <w:rPr>
                <w:rFonts w:cs="Arial"/>
                <w:lang w:eastAsia="ja-JP"/>
              </w:rPr>
              <w:t xml:space="preserve"> part for the sub-IEs of higher layer IE, in the tables.</w:t>
            </w:r>
          </w:p>
          <w:p w:rsidR="0059589C" w:rsidRDefault="0059589C" w:rsidP="00852C89">
            <w:pPr>
              <w:rPr>
                <w:ins w:id="111" w:author="Huawei3" w:date="2022-02-22T00:22:00Z"/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Asn.1 part:</w:t>
            </w:r>
            <w:r w:rsidR="0088549D">
              <w:rPr>
                <w:rFonts w:cs="Arial"/>
                <w:lang w:eastAsia="ja-JP"/>
              </w:rPr>
              <w:t xml:space="preserve"> change as below, </w:t>
            </w:r>
            <w:r w:rsidR="0088549D" w:rsidRPr="0088549D">
              <w:rPr>
                <w:rFonts w:cs="Arial"/>
                <w:highlight w:val="yellow"/>
                <w:lang w:eastAsia="ja-JP"/>
              </w:rPr>
              <w:t>or</w:t>
            </w:r>
            <w:r w:rsidR="0088549D">
              <w:rPr>
                <w:rFonts w:cs="Arial"/>
                <w:lang w:eastAsia="ja-JP"/>
              </w:rPr>
              <w:t xml:space="preserve"> define Max-No-of-</w:t>
            </w:r>
            <w:proofErr w:type="spellStart"/>
            <w:r w:rsidR="0088549D">
              <w:rPr>
                <w:rFonts w:cs="Arial"/>
                <w:lang w:eastAsia="ja-JP"/>
              </w:rPr>
              <w:t>PSCells</w:t>
            </w:r>
            <w:proofErr w:type="spellEnd"/>
            <w:r w:rsidR="0088549D">
              <w:rPr>
                <w:rFonts w:cs="Arial"/>
                <w:lang w:eastAsia="ja-JP"/>
              </w:rPr>
              <w:t xml:space="preserve"> IE as </w:t>
            </w:r>
            <w:r w:rsidR="0088549D" w:rsidRPr="0088549D">
              <w:rPr>
                <w:rFonts w:cs="Arial"/>
                <w:lang w:eastAsia="ja-JP"/>
              </w:rPr>
              <w:t>INTEGER (</w:t>
            </w:r>
            <w:proofErr w:type="gramStart"/>
            <w:r w:rsidR="0088549D" w:rsidRPr="0088549D">
              <w:rPr>
                <w:rFonts w:cs="Arial"/>
                <w:lang w:eastAsia="ja-JP"/>
              </w:rPr>
              <w:t>1..</w:t>
            </w:r>
            <w:proofErr w:type="gramEnd"/>
            <w:r w:rsidR="0088549D" w:rsidRPr="0088549D">
              <w:rPr>
                <w:rFonts w:cs="Arial"/>
                <w:lang w:eastAsia="ja-JP"/>
              </w:rPr>
              <w:t>maxnoofPSCellCandidates</w:t>
            </w:r>
            <w:r w:rsidR="0088549D" w:rsidRPr="009B35C8">
              <w:rPr>
                <w:rFonts w:cs="Arial"/>
                <w:highlight w:val="green"/>
                <w:lang w:eastAsia="ja-JP"/>
              </w:rPr>
              <w:t>, ...</w:t>
            </w:r>
            <w:r w:rsidR="0088549D" w:rsidRPr="0088549D">
              <w:rPr>
                <w:rFonts w:cs="Arial"/>
                <w:lang w:eastAsia="ja-JP"/>
              </w:rPr>
              <w:t>)</w:t>
            </w:r>
            <w:r w:rsidR="0088549D">
              <w:rPr>
                <w:rFonts w:cs="Arial"/>
                <w:lang w:eastAsia="ja-JP"/>
              </w:rPr>
              <w:t>, to be used as sub-IE in these three IEs.</w:t>
            </w:r>
            <w:r w:rsidR="007B6D6F">
              <w:rPr>
                <w:rFonts w:cs="Arial"/>
                <w:lang w:eastAsia="ja-JP"/>
              </w:rPr>
              <w:t xml:space="preserve"> Up to the BL CR </w:t>
            </w:r>
            <w:r w:rsidR="009B35C8">
              <w:rPr>
                <w:rFonts w:cs="Arial"/>
                <w:lang w:eastAsia="ja-JP"/>
              </w:rPr>
              <w:t>Rapp</w:t>
            </w:r>
            <w:r w:rsidR="007B6D6F">
              <w:rPr>
                <w:rFonts w:cs="Arial"/>
                <w:lang w:eastAsia="ja-JP"/>
              </w:rPr>
              <w:t xml:space="preserve"> to </w:t>
            </w:r>
            <w:r w:rsidR="009B35C8">
              <w:rPr>
                <w:rFonts w:cs="Arial"/>
                <w:lang w:eastAsia="ja-JP"/>
              </w:rPr>
              <w:t>decide</w:t>
            </w:r>
            <w:r w:rsidR="007B6D6F">
              <w:rPr>
                <w:rFonts w:cs="Arial"/>
                <w:lang w:eastAsia="ja-JP"/>
              </w:rPr>
              <w:t>.</w:t>
            </w:r>
          </w:p>
          <w:p w:rsidR="0059589C" w:rsidRDefault="0059589C" w:rsidP="0059589C">
            <w:pPr>
              <w:pStyle w:val="PL"/>
              <w:rPr>
                <w:ins w:id="112" w:author="Author"/>
                <w:snapToGrid w:val="0"/>
              </w:rPr>
            </w:pPr>
            <w:ins w:id="113" w:author="Author">
              <w:r>
                <w:rPr>
                  <w:snapToGrid w:val="0"/>
                </w:rPr>
                <w:t>CPAInformationRequest ::= SEQUENCE {</w:t>
              </w:r>
            </w:ins>
          </w:p>
          <w:p w:rsidR="0059589C" w:rsidRDefault="0059589C" w:rsidP="0059589C">
            <w:pPr>
              <w:pStyle w:val="PL"/>
              <w:rPr>
                <w:ins w:id="114" w:author="Author"/>
                <w:snapToGrid w:val="0"/>
              </w:rPr>
            </w:pPr>
            <w:ins w:id="115" w:author="Author">
              <w:r>
                <w:rPr>
                  <w:snapToGrid w:val="0"/>
                </w:rPr>
                <w:tab/>
                <w:t>cpac-addition-indicator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CPACAddindicator,</w:t>
              </w:r>
            </w:ins>
          </w:p>
          <w:p w:rsidR="0059589C" w:rsidRDefault="0059589C" w:rsidP="0059589C">
            <w:pPr>
              <w:pStyle w:val="PL"/>
              <w:rPr>
                <w:ins w:id="116" w:author="Author"/>
                <w:snapToGrid w:val="0"/>
              </w:rPr>
            </w:pPr>
            <w:ins w:id="117" w:author="Author">
              <w:r>
                <w:rPr>
                  <w:snapToGrid w:val="0"/>
                </w:rPr>
                <w:tab/>
                <w:t>max-no-of-pscells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INTEGER (1..maxnoofPSCellCandidates</w:t>
              </w:r>
            </w:ins>
            <w:ins w:id="118" w:author="Huawei3" w:date="2022-02-22T00:22:00Z">
              <w:r w:rsidRPr="0059589C">
                <w:rPr>
                  <w:snapToGrid w:val="0"/>
                  <w:highlight w:val="green"/>
                </w:rPr>
                <w:t>, ...</w:t>
              </w:r>
            </w:ins>
            <w:ins w:id="119" w:author="Author">
              <w:r>
                <w:rPr>
                  <w:snapToGrid w:val="0"/>
                </w:rPr>
                <w:t>)</w:t>
              </w:r>
              <w:r>
                <w:rPr>
                  <w:snapToGrid w:val="0"/>
                </w:rPr>
                <w:tab/>
                <w:t>OPTIONAL,</w:t>
              </w:r>
            </w:ins>
          </w:p>
          <w:p w:rsidR="0059589C" w:rsidRDefault="0059589C" w:rsidP="0059589C">
            <w:pPr>
              <w:pStyle w:val="PL"/>
              <w:rPr>
                <w:ins w:id="120" w:author="Author"/>
                <w:snapToGrid w:val="0"/>
              </w:rPr>
            </w:pPr>
            <w:ins w:id="121" w:author="Author">
              <w:r>
                <w:rPr>
                  <w:snapToGrid w:val="0"/>
                </w:rPr>
                <w:tab/>
                <w:t>cpac-</w:t>
              </w:r>
              <w:r w:rsidRPr="001A4138">
                <w:rPr>
                  <w:snapToGrid w:val="0"/>
                </w:rPr>
                <w:t>EstimatedArrivalProbability</w:t>
              </w:r>
              <w:r w:rsidRPr="001A4138">
                <w:rPr>
                  <w:snapToGrid w:val="0"/>
                </w:rPr>
                <w:tab/>
                <w:t>CHO-Probability</w:t>
              </w:r>
              <w:r w:rsidRPr="00537213">
                <w:rPr>
                  <w:snapToGrid w:val="0"/>
                </w:rPr>
                <w:t xml:space="preserve"> </w:t>
              </w:r>
              <w:r>
                <w:rPr>
                  <w:snapToGrid w:val="0"/>
                </w:rPr>
                <w:tab/>
                <w:t>OPTIONAL,</w:t>
              </w:r>
            </w:ins>
          </w:p>
          <w:p w:rsidR="0059589C" w:rsidRPr="00C37D2B" w:rsidRDefault="0059589C" w:rsidP="0059589C">
            <w:pPr>
              <w:pStyle w:val="PL"/>
              <w:rPr>
                <w:ins w:id="122" w:author="Author"/>
                <w:snapToGrid w:val="0"/>
              </w:rPr>
            </w:pPr>
            <w:ins w:id="123" w:author="Author">
              <w:r w:rsidRPr="00C37D2B">
                <w:rPr>
                  <w:rFonts w:eastAsia="等线"/>
                  <w:snapToGrid w:val="0"/>
                  <w:lang w:eastAsia="zh-CN"/>
                </w:rPr>
                <w:tab/>
                <w:t>iE-Extensions</w:t>
              </w:r>
              <w:r w:rsidRPr="00C37D2B">
                <w:rPr>
                  <w:rFonts w:eastAsia="等线"/>
                  <w:snapToGrid w:val="0"/>
                  <w:lang w:eastAsia="zh-CN"/>
                </w:rPr>
                <w:tab/>
              </w:r>
              <w:r w:rsidRPr="00C37D2B">
                <w:rPr>
                  <w:rFonts w:eastAsia="等线"/>
                  <w:snapToGrid w:val="0"/>
                  <w:lang w:eastAsia="zh-CN"/>
                </w:rPr>
                <w:tab/>
              </w:r>
              <w:r w:rsidRPr="00C37D2B">
                <w:rPr>
                  <w:snapToGrid w:val="0"/>
                </w:rPr>
                <w:t>ProtocolExtensionContainer { {</w:t>
              </w:r>
              <w:r w:rsidRPr="009222F7">
                <w:rPr>
                  <w:snapToGrid w:val="0"/>
                </w:rPr>
                <w:t xml:space="preserve"> </w:t>
              </w:r>
              <w:r>
                <w:rPr>
                  <w:snapToGrid w:val="0"/>
                </w:rPr>
                <w:t>CPAInformationRequest</w:t>
              </w:r>
              <w:r w:rsidRPr="00C37D2B">
                <w:rPr>
                  <w:snapToGrid w:val="0"/>
                </w:rPr>
                <w:t>-ExtIEs} } OPTIONAL,</w:t>
              </w:r>
            </w:ins>
          </w:p>
          <w:p w:rsidR="0059589C" w:rsidRDefault="0059589C" w:rsidP="0059589C">
            <w:pPr>
              <w:pStyle w:val="PL"/>
              <w:rPr>
                <w:ins w:id="124" w:author="Author"/>
                <w:snapToGrid w:val="0"/>
              </w:rPr>
            </w:pPr>
            <w:ins w:id="125" w:author="Author">
              <w:r>
                <w:rPr>
                  <w:snapToGrid w:val="0"/>
                </w:rPr>
                <w:lastRenderedPageBreak/>
                <w:tab/>
                <w:t>...</w:t>
              </w:r>
            </w:ins>
          </w:p>
          <w:p w:rsidR="0059589C" w:rsidRDefault="0059589C" w:rsidP="0059589C">
            <w:pPr>
              <w:pStyle w:val="PL"/>
              <w:rPr>
                <w:ins w:id="126" w:author="Author"/>
                <w:snapToGrid w:val="0"/>
              </w:rPr>
            </w:pPr>
            <w:ins w:id="127" w:author="Author">
              <w:r>
                <w:rPr>
                  <w:snapToGrid w:val="0"/>
                </w:rPr>
                <w:t>}</w:t>
              </w:r>
            </w:ins>
          </w:p>
          <w:p w:rsidR="0059589C" w:rsidRDefault="0059589C" w:rsidP="00852C89"/>
          <w:p w:rsidR="0059589C" w:rsidRDefault="0059589C" w:rsidP="0059589C">
            <w:pPr>
              <w:pStyle w:val="PL"/>
              <w:rPr>
                <w:ins w:id="128" w:author="Author"/>
                <w:snapToGrid w:val="0"/>
              </w:rPr>
            </w:pPr>
            <w:ins w:id="129" w:author="Author">
              <w:r>
                <w:rPr>
                  <w:snapToGrid w:val="0"/>
                </w:rPr>
                <w:t>CPCInformationRequired::= SEQUENCE {</w:t>
              </w:r>
            </w:ins>
          </w:p>
          <w:p w:rsidR="0059589C" w:rsidRDefault="0059589C" w:rsidP="0059589C">
            <w:pPr>
              <w:pStyle w:val="PL"/>
              <w:rPr>
                <w:ins w:id="130" w:author="Author"/>
                <w:snapToGrid w:val="0"/>
              </w:rPr>
            </w:pPr>
            <w:ins w:id="131" w:author="Author">
              <w:r>
                <w:rPr>
                  <w:snapToGrid w:val="0"/>
                </w:rPr>
                <w:tab/>
                <w:t>cpac-indicator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CPACindicator,</w:t>
              </w:r>
            </w:ins>
          </w:p>
          <w:p w:rsidR="0059589C" w:rsidRDefault="0059589C" w:rsidP="0059589C">
            <w:pPr>
              <w:pStyle w:val="PL"/>
              <w:rPr>
                <w:ins w:id="132" w:author="Author"/>
                <w:snapToGrid w:val="0"/>
              </w:rPr>
            </w:pPr>
            <w:ins w:id="133" w:author="Author">
              <w:r>
                <w:rPr>
                  <w:snapToGrid w:val="0"/>
                </w:rPr>
                <w:tab/>
                <w:t>max-no-of-pscells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INTEGER (1..maxnoofPSCellCandidates</w:t>
              </w:r>
            </w:ins>
            <w:ins w:id="134" w:author="Huawei3" w:date="2022-02-22T00:23:00Z">
              <w:r w:rsidRPr="0059589C">
                <w:rPr>
                  <w:snapToGrid w:val="0"/>
                  <w:highlight w:val="green"/>
                </w:rPr>
                <w:t>, ...</w:t>
              </w:r>
            </w:ins>
            <w:ins w:id="135" w:author="Author">
              <w:r>
                <w:rPr>
                  <w:snapToGrid w:val="0"/>
                </w:rPr>
                <w:t>)</w:t>
              </w:r>
              <w:r>
                <w:rPr>
                  <w:snapToGrid w:val="0"/>
                </w:rPr>
                <w:tab/>
                <w:t>OPTIONAL,</w:t>
              </w:r>
            </w:ins>
          </w:p>
          <w:p w:rsidR="0059589C" w:rsidRDefault="0059589C" w:rsidP="0059589C">
            <w:pPr>
              <w:pStyle w:val="PL"/>
              <w:rPr>
                <w:ins w:id="136" w:author="Author"/>
                <w:snapToGrid w:val="0"/>
              </w:rPr>
            </w:pPr>
            <w:ins w:id="137" w:author="Author">
              <w:r>
                <w:rPr>
                  <w:snapToGrid w:val="0"/>
                </w:rPr>
                <w:tab/>
                <w:t>cpac-</w:t>
              </w:r>
              <w:r w:rsidRPr="001A4138">
                <w:rPr>
                  <w:snapToGrid w:val="0"/>
                </w:rPr>
                <w:t>EstimatedArrivalProbability</w:t>
              </w:r>
              <w:r w:rsidRPr="001A4138">
                <w:rPr>
                  <w:snapToGrid w:val="0"/>
                </w:rPr>
                <w:tab/>
              </w:r>
              <w:r>
                <w:rPr>
                  <w:snapToGrid w:val="0"/>
                </w:rPr>
                <w:t>CHO</w:t>
              </w:r>
              <w:r w:rsidRPr="001A4138">
                <w:rPr>
                  <w:snapToGrid w:val="0"/>
                </w:rPr>
                <w:t>-Probability</w:t>
              </w:r>
              <w:r w:rsidRPr="00537213">
                <w:rPr>
                  <w:snapToGrid w:val="0"/>
                </w:rPr>
                <w:t xml:space="preserve"> </w:t>
              </w:r>
              <w:r>
                <w:rPr>
                  <w:snapToGrid w:val="0"/>
                </w:rPr>
                <w:tab/>
                <w:t>OPTIONAL,</w:t>
              </w:r>
            </w:ins>
          </w:p>
          <w:p w:rsidR="0059589C" w:rsidRPr="00C37D2B" w:rsidRDefault="0059589C" w:rsidP="0059589C">
            <w:pPr>
              <w:pStyle w:val="PL"/>
              <w:rPr>
                <w:ins w:id="138" w:author="Author"/>
                <w:snapToGrid w:val="0"/>
              </w:rPr>
            </w:pPr>
            <w:ins w:id="139" w:author="Author">
              <w:r w:rsidRPr="00C37D2B">
                <w:rPr>
                  <w:rFonts w:eastAsia="等线"/>
                  <w:snapToGrid w:val="0"/>
                  <w:lang w:eastAsia="zh-CN"/>
                </w:rPr>
                <w:tab/>
                <w:t>iE-Extensions</w:t>
              </w:r>
              <w:r w:rsidRPr="00C37D2B">
                <w:rPr>
                  <w:rFonts w:eastAsia="等线"/>
                  <w:snapToGrid w:val="0"/>
                  <w:lang w:eastAsia="zh-CN"/>
                </w:rPr>
                <w:tab/>
              </w:r>
              <w:r w:rsidRPr="00C37D2B">
                <w:rPr>
                  <w:rFonts w:eastAsia="等线"/>
                  <w:snapToGrid w:val="0"/>
                  <w:lang w:eastAsia="zh-CN"/>
                </w:rPr>
                <w:tab/>
              </w:r>
              <w:r w:rsidRPr="00C37D2B">
                <w:rPr>
                  <w:snapToGrid w:val="0"/>
                </w:rPr>
                <w:t>ProtocolExtensionContainer { {</w:t>
              </w:r>
              <w:r>
                <w:rPr>
                  <w:rFonts w:eastAsia="等线"/>
                  <w:snapToGrid w:val="0"/>
                  <w:lang w:eastAsia="zh-CN"/>
                </w:rPr>
                <w:t>CPCInformationRequired</w:t>
              </w:r>
              <w:r w:rsidRPr="00C37D2B">
                <w:rPr>
                  <w:snapToGrid w:val="0"/>
                </w:rPr>
                <w:t>-ExtIEs} } OPTIONAL,</w:t>
              </w:r>
            </w:ins>
          </w:p>
          <w:p w:rsidR="0059589C" w:rsidRDefault="0059589C" w:rsidP="0059589C">
            <w:pPr>
              <w:pStyle w:val="PL"/>
              <w:rPr>
                <w:ins w:id="140" w:author="Author"/>
                <w:snapToGrid w:val="0"/>
              </w:rPr>
            </w:pPr>
            <w:ins w:id="141" w:author="Author">
              <w:r>
                <w:rPr>
                  <w:snapToGrid w:val="0"/>
                </w:rPr>
                <w:tab/>
                <w:t>...</w:t>
              </w:r>
            </w:ins>
          </w:p>
          <w:p w:rsidR="0059589C" w:rsidRDefault="0059589C" w:rsidP="0059589C">
            <w:pPr>
              <w:pStyle w:val="PL"/>
              <w:rPr>
                <w:ins w:id="142" w:author="Author"/>
                <w:snapToGrid w:val="0"/>
              </w:rPr>
            </w:pPr>
            <w:ins w:id="143" w:author="Author">
              <w:r>
                <w:rPr>
                  <w:snapToGrid w:val="0"/>
                </w:rPr>
                <w:t>}</w:t>
              </w:r>
            </w:ins>
          </w:p>
          <w:p w:rsidR="0059589C" w:rsidRDefault="0059589C" w:rsidP="00852C89"/>
          <w:p w:rsidR="0088549D" w:rsidRDefault="0088549D" w:rsidP="0088549D">
            <w:pPr>
              <w:pStyle w:val="PL"/>
              <w:rPr>
                <w:ins w:id="144" w:author="Author"/>
                <w:snapToGrid w:val="0"/>
              </w:rPr>
            </w:pPr>
            <w:ins w:id="145" w:author="Author">
              <w:r>
                <w:rPr>
                  <w:snapToGrid w:val="0"/>
                </w:rPr>
                <w:t>CPACInformationModification ::=  SEQUENCE {</w:t>
              </w:r>
            </w:ins>
          </w:p>
          <w:p w:rsidR="0088549D" w:rsidRDefault="0088549D" w:rsidP="0088549D">
            <w:pPr>
              <w:pStyle w:val="PL"/>
              <w:rPr>
                <w:ins w:id="146" w:author="Author"/>
                <w:snapToGrid w:val="0"/>
              </w:rPr>
            </w:pPr>
            <w:ins w:id="147" w:author="Author">
              <w:r>
                <w:rPr>
                  <w:snapToGrid w:val="0"/>
                </w:rPr>
                <w:tab/>
                <w:t>cpac-modification-indicator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CPACModindicator</w:t>
              </w:r>
              <w:r w:rsidRPr="00236478">
                <w:rPr>
                  <w:snapToGrid w:val="0"/>
                </w:rPr>
                <w:t xml:space="preserve"> 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OPTIONAL,</w:t>
              </w:r>
            </w:ins>
          </w:p>
          <w:p w:rsidR="0088549D" w:rsidRDefault="0088549D" w:rsidP="0088549D">
            <w:pPr>
              <w:pStyle w:val="PL"/>
              <w:rPr>
                <w:ins w:id="148" w:author="Author"/>
                <w:snapToGrid w:val="0"/>
              </w:rPr>
            </w:pPr>
            <w:ins w:id="149" w:author="Author">
              <w:r>
                <w:rPr>
                  <w:snapToGrid w:val="0"/>
                </w:rPr>
                <w:tab/>
                <w:t>max-no-of-pscells</w:t>
              </w:r>
              <w:r>
                <w:rPr>
                  <w:snapToGrid w:val="0"/>
                </w:rPr>
                <w:tab/>
                <w:t>INTEGER (1..maxnoofPSCellCandidates</w:t>
              </w:r>
            </w:ins>
            <w:ins w:id="150" w:author="Huawei3" w:date="2022-02-22T00:24:00Z">
              <w:r w:rsidRPr="0059589C">
                <w:rPr>
                  <w:snapToGrid w:val="0"/>
                  <w:highlight w:val="green"/>
                </w:rPr>
                <w:t>, ...</w:t>
              </w:r>
            </w:ins>
            <w:ins w:id="151" w:author="Author">
              <w:r>
                <w:rPr>
                  <w:snapToGrid w:val="0"/>
                </w:rPr>
                <w:t>)</w:t>
              </w:r>
              <w:r>
                <w:rPr>
                  <w:snapToGrid w:val="0"/>
                </w:rPr>
                <w:tab/>
                <w:t>OPTIONAL,</w:t>
              </w:r>
            </w:ins>
          </w:p>
          <w:p w:rsidR="0088549D" w:rsidRPr="00C37D2B" w:rsidRDefault="0088549D" w:rsidP="0088549D">
            <w:pPr>
              <w:pStyle w:val="PL"/>
              <w:rPr>
                <w:ins w:id="152" w:author="Author"/>
                <w:snapToGrid w:val="0"/>
              </w:rPr>
            </w:pPr>
            <w:ins w:id="153" w:author="Author">
              <w:r w:rsidRPr="00C37D2B">
                <w:rPr>
                  <w:rFonts w:eastAsia="等线"/>
                  <w:snapToGrid w:val="0"/>
                  <w:lang w:eastAsia="zh-CN"/>
                </w:rPr>
                <w:tab/>
                <w:t>iE-Extensions</w:t>
              </w:r>
              <w:r w:rsidRPr="00C37D2B">
                <w:rPr>
                  <w:rFonts w:eastAsia="等线"/>
                  <w:snapToGrid w:val="0"/>
                  <w:lang w:eastAsia="zh-CN"/>
                </w:rPr>
                <w:tab/>
              </w:r>
              <w:r w:rsidRPr="00C37D2B">
                <w:rPr>
                  <w:rFonts w:eastAsia="等线"/>
                  <w:snapToGrid w:val="0"/>
                  <w:lang w:eastAsia="zh-CN"/>
                </w:rPr>
                <w:tab/>
              </w:r>
              <w:r w:rsidRPr="00C37D2B">
                <w:rPr>
                  <w:snapToGrid w:val="0"/>
                </w:rPr>
                <w:t>ProtocolExtensionContainer { {</w:t>
              </w:r>
              <w:r w:rsidRPr="003B0BF5">
                <w:rPr>
                  <w:snapToGrid w:val="0"/>
                </w:rPr>
                <w:t xml:space="preserve"> </w:t>
              </w:r>
              <w:r>
                <w:rPr>
                  <w:snapToGrid w:val="0"/>
                </w:rPr>
                <w:t>CPACInformationModification</w:t>
              </w:r>
              <w:r w:rsidRPr="00C37D2B">
                <w:rPr>
                  <w:snapToGrid w:val="0"/>
                </w:rPr>
                <w:t>-ExtIEs} } OPTIONAL,</w:t>
              </w:r>
            </w:ins>
          </w:p>
          <w:p w:rsidR="0088549D" w:rsidRDefault="0088549D" w:rsidP="0088549D">
            <w:pPr>
              <w:pStyle w:val="PL"/>
              <w:rPr>
                <w:ins w:id="154" w:author="Author"/>
                <w:snapToGrid w:val="0"/>
              </w:rPr>
            </w:pPr>
            <w:ins w:id="155" w:author="Author">
              <w:r>
                <w:rPr>
                  <w:snapToGrid w:val="0"/>
                </w:rPr>
                <w:tab/>
                <w:t>...</w:t>
              </w:r>
            </w:ins>
          </w:p>
          <w:p w:rsidR="0088549D" w:rsidRDefault="0088549D" w:rsidP="0088549D">
            <w:pPr>
              <w:pStyle w:val="PL"/>
              <w:rPr>
                <w:ins w:id="156" w:author="Author"/>
                <w:snapToGrid w:val="0"/>
              </w:rPr>
            </w:pPr>
            <w:ins w:id="157" w:author="Author">
              <w:r>
                <w:rPr>
                  <w:snapToGrid w:val="0"/>
                </w:rPr>
                <w:t>}</w:t>
              </w:r>
            </w:ins>
          </w:p>
          <w:p w:rsidR="0088549D" w:rsidRDefault="0088549D" w:rsidP="00852C89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R3-221648 SCG BL CR to TS 38.463 (Lenovo, Motorola Mobility)</w:t>
      </w:r>
      <w:r>
        <w:tab/>
        <w:t>CR0680r, TS 38.463 v16.8.0, Rel-17, Cat. B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3F3A30" w:rsidRPr="00391A27" w:rsidRDefault="003F3A30" w:rsidP="003F3A30"/>
    <w:p w:rsidR="003F3A30" w:rsidRDefault="003F3A30" w:rsidP="003F3A30">
      <w:pPr>
        <w:pStyle w:val="10"/>
      </w:pPr>
      <w:r>
        <w:t xml:space="preserve">4. </w:t>
      </w:r>
      <w:r w:rsidRPr="003F3A30">
        <w:t>Reference</w:t>
      </w:r>
    </w:p>
    <w:bookmarkEnd w:id="0"/>
    <w:bookmarkEnd w:id="1"/>
    <w:bookmarkEnd w:id="2"/>
    <w:p w:rsidR="00EB230B" w:rsidRPr="00DF355B" w:rsidRDefault="00EB230B" w:rsidP="00DF355B">
      <w:pPr>
        <w:pStyle w:val="afb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R3-221515 CPAC BL CR to TS38.401 (ZTE)</w:t>
      </w:r>
      <w:r w:rsidRPr="00DF355B">
        <w:rPr>
          <w:rFonts w:ascii="Times New Roman" w:hAnsi="Times New Roman" w:cs="Times New Roman"/>
        </w:rPr>
        <w:tab/>
        <w:t>CR0174r7, TS 38.401 v16.8.0, Rel-17, Cat. B</w:t>
      </w:r>
    </w:p>
    <w:p w:rsidR="00EB230B" w:rsidRPr="00DF355B" w:rsidRDefault="00EB230B" w:rsidP="00DF355B">
      <w:pPr>
        <w:pStyle w:val="afb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R3-221516 CPAC BL CR to TS38.463 (Qualcomm)</w:t>
      </w:r>
      <w:r w:rsidRPr="00DF355B">
        <w:rPr>
          <w:rFonts w:ascii="Times New Roman" w:hAnsi="Times New Roman" w:cs="Times New Roman"/>
        </w:rPr>
        <w:tab/>
        <w:t>CR0641r3, TS 38.463 v16.8.0, Rel-17, Cat. B</w:t>
      </w:r>
    </w:p>
    <w:p w:rsidR="00EB230B" w:rsidRPr="00DF355B" w:rsidRDefault="00EB230B" w:rsidP="00DF355B">
      <w:pPr>
        <w:pStyle w:val="afb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 xml:space="preserve">R3-221517 BLCR to TS 38.473 for Conditional </w:t>
      </w:r>
      <w:proofErr w:type="spellStart"/>
      <w:r w:rsidRPr="00DF355B">
        <w:rPr>
          <w:rFonts w:ascii="Times New Roman" w:hAnsi="Times New Roman" w:cs="Times New Roman"/>
        </w:rPr>
        <w:t>PScell</w:t>
      </w:r>
      <w:proofErr w:type="spellEnd"/>
      <w:r w:rsidRPr="00DF355B">
        <w:rPr>
          <w:rFonts w:ascii="Times New Roman" w:hAnsi="Times New Roman" w:cs="Times New Roman"/>
        </w:rPr>
        <w:t xml:space="preserve"> Change/Addition (CATT)</w:t>
      </w:r>
      <w:r w:rsidRPr="00DF355B">
        <w:rPr>
          <w:rFonts w:ascii="Times New Roman" w:hAnsi="Times New Roman" w:cs="Times New Roman"/>
        </w:rPr>
        <w:tab/>
        <w:t>CR0795r5, TS 38.473 v16.8.0, Rel-17, Cat. B</w:t>
      </w:r>
    </w:p>
    <w:p w:rsidR="00EB230B" w:rsidRPr="00DF355B" w:rsidRDefault="00EB230B" w:rsidP="00DF355B">
      <w:pPr>
        <w:pStyle w:val="afb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R3-221534 CPAC BL CR to TS 38.420 (Lenovo, Motorola Mobility)</w:t>
      </w:r>
      <w:r w:rsidRPr="00DF355B">
        <w:rPr>
          <w:rFonts w:ascii="Times New Roman" w:hAnsi="Times New Roman" w:cs="Times New Roman"/>
        </w:rPr>
        <w:tab/>
        <w:t>CR0023r2, TS 38.420 v16.0.0, Rel-17, Cat. B</w:t>
      </w:r>
    </w:p>
    <w:p w:rsidR="00EB230B" w:rsidRPr="00DF355B" w:rsidRDefault="00EB230B" w:rsidP="00DF355B">
      <w:pPr>
        <w:pStyle w:val="afb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R3-221537 SCG BL CR to TS 37.340 (ZTE)</w:t>
      </w:r>
      <w:r w:rsidRPr="00DF355B">
        <w:rPr>
          <w:rFonts w:ascii="Times New Roman" w:hAnsi="Times New Roman" w:cs="Times New Roman"/>
        </w:rPr>
        <w:tab/>
      </w:r>
      <w:proofErr w:type="spellStart"/>
      <w:r w:rsidRPr="00DF355B">
        <w:rPr>
          <w:rFonts w:ascii="Times New Roman" w:hAnsi="Times New Roman" w:cs="Times New Roman"/>
        </w:rPr>
        <w:t>draftCR</w:t>
      </w:r>
      <w:proofErr w:type="spellEnd"/>
    </w:p>
    <w:p w:rsidR="00EB230B" w:rsidRPr="00DF355B" w:rsidRDefault="00EB230B" w:rsidP="00DF355B">
      <w:pPr>
        <w:pStyle w:val="afb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R3-221538 SCG BL CR to TS 38.423 (Ericsson)</w:t>
      </w:r>
      <w:r w:rsidRPr="00DF355B">
        <w:rPr>
          <w:rFonts w:ascii="Times New Roman" w:hAnsi="Times New Roman" w:cs="Times New Roman"/>
        </w:rPr>
        <w:tab/>
        <w:t>CR0633r6, TS 38.423 v16.8.0, Rel-17, Cat. B</w:t>
      </w:r>
    </w:p>
    <w:p w:rsidR="00EB230B" w:rsidRPr="00DF355B" w:rsidRDefault="00EB230B" w:rsidP="00DF355B">
      <w:pPr>
        <w:pStyle w:val="afb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R3-221539 CPAC BL CR to TS 36.420 (China Telecommunications)</w:t>
      </w:r>
      <w:r w:rsidRPr="00DF355B">
        <w:rPr>
          <w:rFonts w:ascii="Times New Roman" w:hAnsi="Times New Roman" w:cs="Times New Roman"/>
        </w:rPr>
        <w:tab/>
        <w:t>CR0023r6, TS 36.420 v16.0.0, Rel-17, Cat. B</w:t>
      </w:r>
    </w:p>
    <w:p w:rsidR="00EB230B" w:rsidRPr="00DF355B" w:rsidRDefault="00EB230B" w:rsidP="00DF355B">
      <w:pPr>
        <w:pStyle w:val="afb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R3-221540 CPAC BL CR to TS 36.423 (Nokia, Nokia Shanghai Bell)</w:t>
      </w:r>
      <w:r w:rsidRPr="00DF355B">
        <w:rPr>
          <w:rFonts w:ascii="Times New Roman" w:hAnsi="Times New Roman" w:cs="Times New Roman"/>
        </w:rPr>
        <w:tab/>
        <w:t>CR1610r6, TS 36.423 v16.8.0, Rel-17, Cat. B</w:t>
      </w:r>
    </w:p>
    <w:p w:rsidR="00EB230B" w:rsidRPr="00DF355B" w:rsidRDefault="00EB230B" w:rsidP="00DF355B">
      <w:pPr>
        <w:pStyle w:val="afb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R3-221541 CPAC BL CR to TS 37.340 (Huawei)</w:t>
      </w:r>
      <w:r w:rsidRPr="00DF355B">
        <w:rPr>
          <w:rFonts w:ascii="Times New Roman" w:hAnsi="Times New Roman" w:cs="Times New Roman"/>
        </w:rPr>
        <w:tab/>
      </w:r>
      <w:proofErr w:type="spellStart"/>
      <w:r w:rsidRPr="00DF355B">
        <w:rPr>
          <w:rFonts w:ascii="Times New Roman" w:hAnsi="Times New Roman" w:cs="Times New Roman"/>
        </w:rPr>
        <w:t>draftCR</w:t>
      </w:r>
      <w:proofErr w:type="spellEnd"/>
    </w:p>
    <w:p w:rsidR="00EB230B" w:rsidRPr="00DF355B" w:rsidRDefault="00EB230B" w:rsidP="00DF355B">
      <w:pPr>
        <w:pStyle w:val="afb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R3-221572 SCG BL CR to TS 38.473 (Samsung)</w:t>
      </w:r>
      <w:r w:rsidRPr="00DF355B">
        <w:rPr>
          <w:rFonts w:ascii="Times New Roman" w:hAnsi="Times New Roman" w:cs="Times New Roman"/>
        </w:rPr>
        <w:tab/>
        <w:t>CR0777r8, TS 38.473 v16.8.0, Rel-17, Cat. B</w:t>
      </w:r>
    </w:p>
    <w:p w:rsidR="00EB230B" w:rsidRPr="00DF355B" w:rsidRDefault="00EB230B" w:rsidP="00DF355B">
      <w:pPr>
        <w:pStyle w:val="afb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R3-221579 SCG BL CR to TS 36.423 (Nokia, Nokia Shanghai Bell)</w:t>
      </w:r>
      <w:r w:rsidRPr="00DF355B">
        <w:rPr>
          <w:rFonts w:ascii="Times New Roman" w:hAnsi="Times New Roman" w:cs="Times New Roman"/>
        </w:rPr>
        <w:tab/>
        <w:t>CR1609r7, TS 36.423 v16.8.0, Rel-17, Cat. B</w:t>
      </w:r>
    </w:p>
    <w:p w:rsidR="00EB230B" w:rsidRPr="00DF355B" w:rsidRDefault="00EB230B" w:rsidP="00DF355B">
      <w:pPr>
        <w:pStyle w:val="afb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R3-221580 SCG BL CR to TS 38.401 (Huawei)</w:t>
      </w:r>
      <w:r w:rsidRPr="00DF355B">
        <w:rPr>
          <w:rFonts w:ascii="Times New Roman" w:hAnsi="Times New Roman" w:cs="Times New Roman"/>
        </w:rPr>
        <w:tab/>
        <w:t>CR0176r8, TS 38.401 v16.8.0, Rel-17, Cat. B</w:t>
      </w:r>
    </w:p>
    <w:p w:rsidR="00EB230B" w:rsidRPr="00DF355B" w:rsidRDefault="00EB230B" w:rsidP="00DF355B">
      <w:pPr>
        <w:pStyle w:val="afb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lastRenderedPageBreak/>
        <w:t>R3-221581 CPAC BL CR to TS 38.423 (Ericsson)</w:t>
      </w:r>
      <w:r w:rsidRPr="00DF355B">
        <w:rPr>
          <w:rFonts w:ascii="Times New Roman" w:hAnsi="Times New Roman" w:cs="Times New Roman"/>
        </w:rPr>
        <w:tab/>
        <w:t>CR0634r7, TS 38.423 v16.8.0, Rel-17, Cat. B</w:t>
      </w:r>
    </w:p>
    <w:p w:rsidR="00727DD2" w:rsidRPr="00DF355B" w:rsidRDefault="00EB230B" w:rsidP="00DF355B">
      <w:pPr>
        <w:pStyle w:val="afb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R3-221648 SCG BL CR to TS 38.463 (Lenovo, Motorola Mobility)</w:t>
      </w:r>
      <w:r w:rsidRPr="00DF355B">
        <w:rPr>
          <w:rFonts w:ascii="Times New Roman" w:hAnsi="Times New Roman" w:cs="Times New Roman"/>
        </w:rPr>
        <w:tab/>
        <w:t>CR0680r, TS 38.463 v16.8.0, Rel-17, Cat. B</w:t>
      </w:r>
    </w:p>
    <w:p w:rsidR="00EB230B" w:rsidRPr="00727DD2" w:rsidRDefault="00EB230B" w:rsidP="00EB230B"/>
    <w:sectPr w:rsidR="00EB230B" w:rsidRPr="00727DD2">
      <w:footerReference w:type="default" r:id="rId8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87" w:rsidRDefault="00865E87">
      <w:r>
        <w:separator/>
      </w:r>
    </w:p>
  </w:endnote>
  <w:endnote w:type="continuationSeparator" w:id="0">
    <w:p w:rsidR="00865E87" w:rsidRDefault="0086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C2" w:rsidRDefault="007C50C2">
    <w:pPr>
      <w:pStyle w:val="ad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87" w:rsidRDefault="00865E87">
      <w:r>
        <w:separator/>
      </w:r>
    </w:p>
  </w:footnote>
  <w:footnote w:type="continuationSeparator" w:id="0">
    <w:p w:rsidR="00865E87" w:rsidRDefault="0086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D3E"/>
    <w:multiLevelType w:val="hybridMultilevel"/>
    <w:tmpl w:val="6090FD58"/>
    <w:lvl w:ilvl="0" w:tplc="3A9827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3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4" w15:restartNumberingAfterBreak="0">
    <w:nsid w:val="0FE16B28"/>
    <w:multiLevelType w:val="multilevel"/>
    <w:tmpl w:val="7D50EF1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A5260B"/>
    <w:multiLevelType w:val="hybridMultilevel"/>
    <w:tmpl w:val="CE74F882"/>
    <w:lvl w:ilvl="0" w:tplc="216A3438">
      <w:start w:val="1"/>
      <w:numFmt w:val="bullet"/>
      <w:lvlText w:val=""/>
      <w:lvlJc w:val="left"/>
      <w:pPr>
        <w:ind w:left="360" w:hanging="360"/>
      </w:pPr>
    </w:lvl>
    <w:lvl w:ilvl="1" w:tplc="8620EF3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7862DD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FC5E4E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0952EE2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8BE4285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7C08A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04AC8B5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5F3C1C9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6D0C5D"/>
    <w:multiLevelType w:val="hybridMultilevel"/>
    <w:tmpl w:val="D0A4D936"/>
    <w:lvl w:ilvl="0" w:tplc="76306F54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711EAC"/>
    <w:multiLevelType w:val="hybridMultilevel"/>
    <w:tmpl w:val="AF7E0FD2"/>
    <w:lvl w:ilvl="0" w:tplc="859AE65E">
      <w:start w:val="1"/>
      <w:numFmt w:val="bullet"/>
      <w:lvlText w:val=""/>
      <w:lvlJc w:val="left"/>
      <w:pPr>
        <w:tabs>
          <w:tab w:val="num" w:pos="762"/>
        </w:tabs>
        <w:ind w:left="762" w:hanging="420"/>
      </w:pPr>
    </w:lvl>
    <w:lvl w:ilvl="1" w:tplc="05481F1A" w:tentative="1">
      <w:start w:val="1"/>
      <w:numFmt w:val="bullet"/>
      <w:lvlText w:val=""/>
      <w:lvlJc w:val="left"/>
      <w:pPr>
        <w:tabs>
          <w:tab w:val="num" w:pos="1182"/>
        </w:tabs>
        <w:ind w:left="1182" w:hanging="420"/>
      </w:pPr>
    </w:lvl>
    <w:lvl w:ilvl="2" w:tplc="99E0C392" w:tentative="1">
      <w:start w:val="1"/>
      <w:numFmt w:val="bullet"/>
      <w:lvlText w:val=""/>
      <w:lvlJc w:val="left"/>
      <w:pPr>
        <w:tabs>
          <w:tab w:val="num" w:pos="1602"/>
        </w:tabs>
        <w:ind w:left="1602" w:hanging="420"/>
      </w:pPr>
    </w:lvl>
    <w:lvl w:ilvl="3" w:tplc="E1E2608A" w:tentative="1">
      <w:start w:val="1"/>
      <w:numFmt w:val="bullet"/>
      <w:lvlText w:val=""/>
      <w:lvlJc w:val="left"/>
      <w:pPr>
        <w:tabs>
          <w:tab w:val="num" w:pos="2022"/>
        </w:tabs>
        <w:ind w:left="2022" w:hanging="420"/>
      </w:pPr>
    </w:lvl>
    <w:lvl w:ilvl="4" w:tplc="CA4C3B40" w:tentative="1">
      <w:start w:val="1"/>
      <w:numFmt w:val="bullet"/>
      <w:lvlText w:val=""/>
      <w:lvlJc w:val="left"/>
      <w:pPr>
        <w:tabs>
          <w:tab w:val="num" w:pos="2442"/>
        </w:tabs>
        <w:ind w:left="2442" w:hanging="420"/>
      </w:pPr>
    </w:lvl>
    <w:lvl w:ilvl="5" w:tplc="6E5631E4" w:tentative="1">
      <w:start w:val="1"/>
      <w:numFmt w:val="bullet"/>
      <w:lvlText w:val=""/>
      <w:lvlJc w:val="left"/>
      <w:pPr>
        <w:tabs>
          <w:tab w:val="num" w:pos="2862"/>
        </w:tabs>
        <w:ind w:left="2862" w:hanging="420"/>
      </w:pPr>
    </w:lvl>
    <w:lvl w:ilvl="6" w:tplc="7E8E79EC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</w:lvl>
    <w:lvl w:ilvl="7" w:tplc="FC3E7FD6" w:tentative="1">
      <w:start w:val="1"/>
      <w:numFmt w:val="bullet"/>
      <w:lvlText w:val=""/>
      <w:lvlJc w:val="left"/>
      <w:pPr>
        <w:tabs>
          <w:tab w:val="num" w:pos="3702"/>
        </w:tabs>
        <w:ind w:left="3702" w:hanging="420"/>
      </w:pPr>
    </w:lvl>
    <w:lvl w:ilvl="8" w:tplc="6FBAACF4" w:tentative="1">
      <w:start w:val="1"/>
      <w:numFmt w:val="bullet"/>
      <w:lvlText w:val=""/>
      <w:lvlJc w:val="left"/>
      <w:pPr>
        <w:tabs>
          <w:tab w:val="num" w:pos="4122"/>
        </w:tabs>
        <w:ind w:left="4122" w:hanging="420"/>
      </w:pPr>
    </w:lvl>
  </w:abstractNum>
  <w:abstractNum w:abstractNumId="8" w15:restartNumberingAfterBreak="0">
    <w:nsid w:val="23A63EB9"/>
    <w:multiLevelType w:val="hybridMultilevel"/>
    <w:tmpl w:val="F956E984"/>
    <w:lvl w:ilvl="0" w:tplc="DCC616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14DF4"/>
    <w:multiLevelType w:val="hybridMultilevel"/>
    <w:tmpl w:val="A6709D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F27CF0"/>
    <w:multiLevelType w:val="hybridMultilevel"/>
    <w:tmpl w:val="F56A89C6"/>
    <w:lvl w:ilvl="0" w:tplc="8C7E203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9570858A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CB2E3430">
      <w:start w:val="1"/>
      <w:numFmt w:val="bullet"/>
      <w:lvlText w:val=""/>
      <w:lvlJc w:val="left"/>
      <w:pPr>
        <w:ind w:left="1200" w:hanging="360"/>
      </w:pPr>
    </w:lvl>
    <w:lvl w:ilvl="3" w:tplc="531258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ECE1F9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F57C3F3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99E0C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402EBAA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E394286E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79786C"/>
    <w:multiLevelType w:val="hybridMultilevel"/>
    <w:tmpl w:val="44B07632"/>
    <w:lvl w:ilvl="0" w:tplc="3A9827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31EC3"/>
    <w:multiLevelType w:val="hybridMultilevel"/>
    <w:tmpl w:val="9578CAB4"/>
    <w:lvl w:ilvl="0" w:tplc="E0D62A4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687AA3E4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413AADF6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26E22D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DE76E22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C4AE00A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FBE66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C632F2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D3CA9DCA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9F1333"/>
    <w:multiLevelType w:val="hybridMultilevel"/>
    <w:tmpl w:val="DE10B232"/>
    <w:lvl w:ilvl="0" w:tplc="93F0FF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1609B"/>
    <w:multiLevelType w:val="hybridMultilevel"/>
    <w:tmpl w:val="B7DC2408"/>
    <w:lvl w:ilvl="0" w:tplc="3A9827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B53046"/>
    <w:multiLevelType w:val="hybridMultilevel"/>
    <w:tmpl w:val="150E1E42"/>
    <w:lvl w:ilvl="0" w:tplc="2454307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384E91A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8B98EAE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389055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A37EB7D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A45AAC5E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D0AB7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7885C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2ED6405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6B78F8"/>
    <w:multiLevelType w:val="multilevel"/>
    <w:tmpl w:val="904C43FA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1" w15:restartNumberingAfterBreak="0">
    <w:nsid w:val="52B1101A"/>
    <w:multiLevelType w:val="hybridMultilevel"/>
    <w:tmpl w:val="B7F83F76"/>
    <w:lvl w:ilvl="0" w:tplc="0764DFBA">
      <w:start w:val="1"/>
      <w:numFmt w:val="decimal"/>
      <w:lvlText w:val="[%1]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9B5188"/>
    <w:multiLevelType w:val="hybridMultilevel"/>
    <w:tmpl w:val="A56CC750"/>
    <w:lvl w:ilvl="0" w:tplc="69042E6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 w:tplc="C7A0E69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5DECBD1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AE821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CA92D23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D00046E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5BE99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E026CFB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572BAB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991E5A"/>
    <w:multiLevelType w:val="hybridMultilevel"/>
    <w:tmpl w:val="CB62E786"/>
    <w:lvl w:ilvl="0" w:tplc="C21E9018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24" w15:restartNumberingAfterBreak="0">
    <w:nsid w:val="5DDC18F8"/>
    <w:multiLevelType w:val="multilevel"/>
    <w:tmpl w:val="1550E0A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89C785D"/>
    <w:multiLevelType w:val="hybridMultilevel"/>
    <w:tmpl w:val="96E07CC2"/>
    <w:lvl w:ilvl="0" w:tplc="BD26EBF6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B66A7B88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3F867DB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</w:lvl>
    <w:lvl w:ilvl="3" w:tplc="15547B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41B06AF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7C426A30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6DE4B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B0D4347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B0BA40E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98F5BB7"/>
    <w:multiLevelType w:val="hybridMultilevel"/>
    <w:tmpl w:val="6BE82FC2"/>
    <w:lvl w:ilvl="0" w:tplc="3A9827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330F5"/>
    <w:multiLevelType w:val="hybridMultilevel"/>
    <w:tmpl w:val="86448438"/>
    <w:lvl w:ilvl="0" w:tplc="B8729DE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</w:lvl>
    <w:lvl w:ilvl="1" w:tplc="F63CE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4F7EE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D65C2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B1CA3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F9A4A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7690F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35C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E370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3"/>
  </w:num>
  <w:num w:numId="2">
    <w:abstractNumId w:val="2"/>
  </w:num>
  <w:num w:numId="3">
    <w:abstractNumId w:val="28"/>
  </w:num>
  <w:num w:numId="4">
    <w:abstractNumId w:val="29"/>
  </w:num>
  <w:num w:numId="5">
    <w:abstractNumId w:val="23"/>
  </w:num>
  <w:num w:numId="6">
    <w:abstractNumId w:val="1"/>
  </w:num>
  <w:num w:numId="7">
    <w:abstractNumId w:val="6"/>
  </w:num>
  <w:num w:numId="8">
    <w:abstractNumId w:val="17"/>
  </w:num>
  <w:num w:numId="9">
    <w:abstractNumId w:val="19"/>
  </w:num>
  <w:num w:numId="10">
    <w:abstractNumId w:val="18"/>
  </w:num>
  <w:num w:numId="11">
    <w:abstractNumId w:val="14"/>
  </w:num>
  <w:num w:numId="12">
    <w:abstractNumId w:val="25"/>
  </w:num>
  <w:num w:numId="13">
    <w:abstractNumId w:val="7"/>
  </w:num>
  <w:num w:numId="14">
    <w:abstractNumId w:val="22"/>
  </w:num>
  <w:num w:numId="15">
    <w:abstractNumId w:val="24"/>
  </w:num>
  <w:num w:numId="16">
    <w:abstractNumId w:val="10"/>
  </w:num>
  <w:num w:numId="17">
    <w:abstractNumId w:val="4"/>
  </w:num>
  <w:num w:numId="18">
    <w:abstractNumId w:val="1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5"/>
  </w:num>
  <w:num w:numId="30">
    <w:abstractNumId w:val="2"/>
  </w:num>
  <w:num w:numId="31">
    <w:abstractNumId w:val="2"/>
  </w:num>
  <w:num w:numId="32">
    <w:abstractNumId w:val="13"/>
  </w:num>
  <w:num w:numId="33">
    <w:abstractNumId w:val="13"/>
  </w:num>
  <w:num w:numId="34">
    <w:abstractNumId w:val="13"/>
  </w:num>
  <w:num w:numId="35">
    <w:abstractNumId w:val="15"/>
  </w:num>
  <w:num w:numId="36">
    <w:abstractNumId w:val="8"/>
  </w:num>
  <w:num w:numId="37">
    <w:abstractNumId w:val="20"/>
  </w:num>
  <w:num w:numId="38">
    <w:abstractNumId w:val="27"/>
  </w:num>
  <w:num w:numId="39">
    <w:abstractNumId w:val="16"/>
  </w:num>
  <w:num w:numId="40">
    <w:abstractNumId w:val="0"/>
  </w:num>
  <w:num w:numId="41">
    <w:abstractNumId w:val="12"/>
  </w:num>
  <w:num w:numId="42">
    <w:abstractNumId w:val="26"/>
  </w:num>
  <w:num w:numId="43">
    <w:abstractNumId w:val="9"/>
  </w:num>
  <w:num w:numId="44">
    <w:abstractNumId w:val="21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awei3">
    <w15:presenceInfo w15:providerId="None" w15:userId="Huawei3"/>
  </w15:person>
  <w15:person w15:author="China Telecom (rapporteur)">
    <w15:presenceInfo w15:providerId="None" w15:userId="China Telecom (rapporteur)"/>
  </w15:person>
  <w15:person w15:author="Nokia (rapporteur)">
    <w15:presenceInfo w15:providerId="None" w15:userId="Nokia (rapporteur)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940"/>
    <w:rsid w:val="00002862"/>
    <w:rsid w:val="00002C5F"/>
    <w:rsid w:val="00003904"/>
    <w:rsid w:val="00003DF6"/>
    <w:rsid w:val="00003FCF"/>
    <w:rsid w:val="000044DA"/>
    <w:rsid w:val="0000613E"/>
    <w:rsid w:val="000068C4"/>
    <w:rsid w:val="00006AA0"/>
    <w:rsid w:val="000110CA"/>
    <w:rsid w:val="00011674"/>
    <w:rsid w:val="000118F6"/>
    <w:rsid w:val="00013CB8"/>
    <w:rsid w:val="00014D1E"/>
    <w:rsid w:val="00015330"/>
    <w:rsid w:val="0001565F"/>
    <w:rsid w:val="0001701A"/>
    <w:rsid w:val="00017C43"/>
    <w:rsid w:val="000205C0"/>
    <w:rsid w:val="00020BFF"/>
    <w:rsid w:val="000224E8"/>
    <w:rsid w:val="00022E4A"/>
    <w:rsid w:val="00023E5C"/>
    <w:rsid w:val="00025434"/>
    <w:rsid w:val="0002747B"/>
    <w:rsid w:val="00031567"/>
    <w:rsid w:val="00032AB8"/>
    <w:rsid w:val="0003419C"/>
    <w:rsid w:val="000346B7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8A5"/>
    <w:rsid w:val="00047A86"/>
    <w:rsid w:val="00047D2B"/>
    <w:rsid w:val="000502EF"/>
    <w:rsid w:val="0005055D"/>
    <w:rsid w:val="00052018"/>
    <w:rsid w:val="000520DD"/>
    <w:rsid w:val="00054707"/>
    <w:rsid w:val="0005476A"/>
    <w:rsid w:val="00054CEB"/>
    <w:rsid w:val="00057F83"/>
    <w:rsid w:val="00061B84"/>
    <w:rsid w:val="000622D3"/>
    <w:rsid w:val="00062A3B"/>
    <w:rsid w:val="00064173"/>
    <w:rsid w:val="000655EF"/>
    <w:rsid w:val="00070CDD"/>
    <w:rsid w:val="00072EDF"/>
    <w:rsid w:val="000737BB"/>
    <w:rsid w:val="00073C97"/>
    <w:rsid w:val="00075247"/>
    <w:rsid w:val="00076E9F"/>
    <w:rsid w:val="00081C37"/>
    <w:rsid w:val="00083024"/>
    <w:rsid w:val="000832CF"/>
    <w:rsid w:val="00083842"/>
    <w:rsid w:val="000843D9"/>
    <w:rsid w:val="00084F0C"/>
    <w:rsid w:val="00084F5E"/>
    <w:rsid w:val="00085DF3"/>
    <w:rsid w:val="00086B96"/>
    <w:rsid w:val="00091874"/>
    <w:rsid w:val="000918C5"/>
    <w:rsid w:val="00093E22"/>
    <w:rsid w:val="00094829"/>
    <w:rsid w:val="0009762D"/>
    <w:rsid w:val="00097964"/>
    <w:rsid w:val="00097992"/>
    <w:rsid w:val="00097FD1"/>
    <w:rsid w:val="000A10EB"/>
    <w:rsid w:val="000A2D64"/>
    <w:rsid w:val="000A337E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42DD"/>
    <w:rsid w:val="000C4E93"/>
    <w:rsid w:val="000C6CBB"/>
    <w:rsid w:val="000C6D76"/>
    <w:rsid w:val="000C6E31"/>
    <w:rsid w:val="000C7168"/>
    <w:rsid w:val="000D0344"/>
    <w:rsid w:val="000D3B23"/>
    <w:rsid w:val="000D468C"/>
    <w:rsid w:val="000D5EC9"/>
    <w:rsid w:val="000E02F8"/>
    <w:rsid w:val="000E13C9"/>
    <w:rsid w:val="000E301C"/>
    <w:rsid w:val="000E3370"/>
    <w:rsid w:val="000E33C3"/>
    <w:rsid w:val="000E4329"/>
    <w:rsid w:val="000E558F"/>
    <w:rsid w:val="000E7C81"/>
    <w:rsid w:val="000F025B"/>
    <w:rsid w:val="000F1FC4"/>
    <w:rsid w:val="000F446E"/>
    <w:rsid w:val="000F5047"/>
    <w:rsid w:val="000F6965"/>
    <w:rsid w:val="000F6E6D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634F"/>
    <w:rsid w:val="00107EFF"/>
    <w:rsid w:val="00107FF6"/>
    <w:rsid w:val="00110973"/>
    <w:rsid w:val="00110CE9"/>
    <w:rsid w:val="001117B4"/>
    <w:rsid w:val="001119E6"/>
    <w:rsid w:val="00112C1D"/>
    <w:rsid w:val="001133CF"/>
    <w:rsid w:val="00113571"/>
    <w:rsid w:val="00114EB0"/>
    <w:rsid w:val="001177F1"/>
    <w:rsid w:val="00117B42"/>
    <w:rsid w:val="00117E84"/>
    <w:rsid w:val="00121CA2"/>
    <w:rsid w:val="0012227B"/>
    <w:rsid w:val="001227E7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625"/>
    <w:rsid w:val="00135B09"/>
    <w:rsid w:val="00140232"/>
    <w:rsid w:val="0014087A"/>
    <w:rsid w:val="00141333"/>
    <w:rsid w:val="00141DD6"/>
    <w:rsid w:val="00144AA6"/>
    <w:rsid w:val="0014638D"/>
    <w:rsid w:val="0015093A"/>
    <w:rsid w:val="00150FD5"/>
    <w:rsid w:val="00152608"/>
    <w:rsid w:val="001551A2"/>
    <w:rsid w:val="0015526C"/>
    <w:rsid w:val="00157372"/>
    <w:rsid w:val="0016006A"/>
    <w:rsid w:val="0016044E"/>
    <w:rsid w:val="00160DF5"/>
    <w:rsid w:val="001636D5"/>
    <w:rsid w:val="00163EEC"/>
    <w:rsid w:val="00165014"/>
    <w:rsid w:val="001679FD"/>
    <w:rsid w:val="0017100B"/>
    <w:rsid w:val="00171F68"/>
    <w:rsid w:val="00177369"/>
    <w:rsid w:val="001775C4"/>
    <w:rsid w:val="001778DC"/>
    <w:rsid w:val="00177ED9"/>
    <w:rsid w:val="0018017B"/>
    <w:rsid w:val="00181069"/>
    <w:rsid w:val="00184EF7"/>
    <w:rsid w:val="00185A40"/>
    <w:rsid w:val="001860A0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982"/>
    <w:rsid w:val="001C2AB9"/>
    <w:rsid w:val="001C2DD3"/>
    <w:rsid w:val="001C4A8B"/>
    <w:rsid w:val="001C5F62"/>
    <w:rsid w:val="001C6466"/>
    <w:rsid w:val="001C6FB6"/>
    <w:rsid w:val="001D1842"/>
    <w:rsid w:val="001D1EAA"/>
    <w:rsid w:val="001D2965"/>
    <w:rsid w:val="001D4FA8"/>
    <w:rsid w:val="001D504E"/>
    <w:rsid w:val="001D6F72"/>
    <w:rsid w:val="001D711B"/>
    <w:rsid w:val="001D747D"/>
    <w:rsid w:val="001E0B57"/>
    <w:rsid w:val="001E0E99"/>
    <w:rsid w:val="001E1A4D"/>
    <w:rsid w:val="001E3038"/>
    <w:rsid w:val="001E35AF"/>
    <w:rsid w:val="001E3784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BDF"/>
    <w:rsid w:val="001F46A0"/>
    <w:rsid w:val="001F5B17"/>
    <w:rsid w:val="001F6117"/>
    <w:rsid w:val="001F7496"/>
    <w:rsid w:val="001F7A97"/>
    <w:rsid w:val="00200340"/>
    <w:rsid w:val="002010F1"/>
    <w:rsid w:val="0020116F"/>
    <w:rsid w:val="0020138F"/>
    <w:rsid w:val="002023A8"/>
    <w:rsid w:val="002023FE"/>
    <w:rsid w:val="002042A1"/>
    <w:rsid w:val="0020587A"/>
    <w:rsid w:val="002059EF"/>
    <w:rsid w:val="00205B9C"/>
    <w:rsid w:val="00206268"/>
    <w:rsid w:val="00206464"/>
    <w:rsid w:val="00207048"/>
    <w:rsid w:val="00207793"/>
    <w:rsid w:val="002107B2"/>
    <w:rsid w:val="0021160E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A1"/>
    <w:rsid w:val="00241AD4"/>
    <w:rsid w:val="0024335F"/>
    <w:rsid w:val="00243BC1"/>
    <w:rsid w:val="00244332"/>
    <w:rsid w:val="00245042"/>
    <w:rsid w:val="00245B23"/>
    <w:rsid w:val="00246DE8"/>
    <w:rsid w:val="0025022A"/>
    <w:rsid w:val="00250854"/>
    <w:rsid w:val="0025228F"/>
    <w:rsid w:val="002530BE"/>
    <w:rsid w:val="00253E55"/>
    <w:rsid w:val="00256A2E"/>
    <w:rsid w:val="00257195"/>
    <w:rsid w:val="002578D8"/>
    <w:rsid w:val="002613A5"/>
    <w:rsid w:val="00267881"/>
    <w:rsid w:val="002723F2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FEC"/>
    <w:rsid w:val="00281EB0"/>
    <w:rsid w:val="0028456D"/>
    <w:rsid w:val="00285749"/>
    <w:rsid w:val="0028675B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3934"/>
    <w:rsid w:val="002A622D"/>
    <w:rsid w:val="002A6FBE"/>
    <w:rsid w:val="002B1C9E"/>
    <w:rsid w:val="002B1E85"/>
    <w:rsid w:val="002B4A9F"/>
    <w:rsid w:val="002B565A"/>
    <w:rsid w:val="002B59FE"/>
    <w:rsid w:val="002B689A"/>
    <w:rsid w:val="002B7766"/>
    <w:rsid w:val="002C0977"/>
    <w:rsid w:val="002C1A51"/>
    <w:rsid w:val="002C24E5"/>
    <w:rsid w:val="002C28CD"/>
    <w:rsid w:val="002C3F9C"/>
    <w:rsid w:val="002C4745"/>
    <w:rsid w:val="002C4BB7"/>
    <w:rsid w:val="002C5758"/>
    <w:rsid w:val="002C5BCD"/>
    <w:rsid w:val="002C63B6"/>
    <w:rsid w:val="002C7216"/>
    <w:rsid w:val="002C73CF"/>
    <w:rsid w:val="002C7B02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721E"/>
    <w:rsid w:val="002D756C"/>
    <w:rsid w:val="002E068A"/>
    <w:rsid w:val="002E0B07"/>
    <w:rsid w:val="002E0E6D"/>
    <w:rsid w:val="002E16EB"/>
    <w:rsid w:val="002E2184"/>
    <w:rsid w:val="002E2C3E"/>
    <w:rsid w:val="002E3EF6"/>
    <w:rsid w:val="002E4216"/>
    <w:rsid w:val="002E4954"/>
    <w:rsid w:val="002E4C5F"/>
    <w:rsid w:val="002E5A45"/>
    <w:rsid w:val="002E5E1A"/>
    <w:rsid w:val="002E74B9"/>
    <w:rsid w:val="002F03BC"/>
    <w:rsid w:val="002F1E63"/>
    <w:rsid w:val="002F4309"/>
    <w:rsid w:val="002F4657"/>
    <w:rsid w:val="002F55B2"/>
    <w:rsid w:val="002F6B54"/>
    <w:rsid w:val="002F7A88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543D"/>
    <w:rsid w:val="00315F2F"/>
    <w:rsid w:val="00316D12"/>
    <w:rsid w:val="00316D4A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43D"/>
    <w:rsid w:val="00331D74"/>
    <w:rsid w:val="00332B0C"/>
    <w:rsid w:val="00333B90"/>
    <w:rsid w:val="00334763"/>
    <w:rsid w:val="00334BBB"/>
    <w:rsid w:val="00336954"/>
    <w:rsid w:val="003371C6"/>
    <w:rsid w:val="00340FC5"/>
    <w:rsid w:val="00341115"/>
    <w:rsid w:val="00342A3B"/>
    <w:rsid w:val="00342E26"/>
    <w:rsid w:val="003436A3"/>
    <w:rsid w:val="00343FAD"/>
    <w:rsid w:val="00343FB8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E3A"/>
    <w:rsid w:val="00355E72"/>
    <w:rsid w:val="003561A9"/>
    <w:rsid w:val="00357A1A"/>
    <w:rsid w:val="00357C32"/>
    <w:rsid w:val="00360667"/>
    <w:rsid w:val="003616A4"/>
    <w:rsid w:val="00361D36"/>
    <w:rsid w:val="003621A3"/>
    <w:rsid w:val="00363FF1"/>
    <w:rsid w:val="003643D7"/>
    <w:rsid w:val="00366FA1"/>
    <w:rsid w:val="00367757"/>
    <w:rsid w:val="0037004C"/>
    <w:rsid w:val="003703CB"/>
    <w:rsid w:val="0037119B"/>
    <w:rsid w:val="003716D6"/>
    <w:rsid w:val="00371EED"/>
    <w:rsid w:val="00372A7D"/>
    <w:rsid w:val="00373E10"/>
    <w:rsid w:val="0037427C"/>
    <w:rsid w:val="00380EBB"/>
    <w:rsid w:val="003819DC"/>
    <w:rsid w:val="00381C0D"/>
    <w:rsid w:val="00381F6C"/>
    <w:rsid w:val="00382B41"/>
    <w:rsid w:val="00384193"/>
    <w:rsid w:val="00384EED"/>
    <w:rsid w:val="003852F4"/>
    <w:rsid w:val="003862C3"/>
    <w:rsid w:val="00387985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604D"/>
    <w:rsid w:val="00396450"/>
    <w:rsid w:val="003A2E9C"/>
    <w:rsid w:val="003A38B6"/>
    <w:rsid w:val="003A41E4"/>
    <w:rsid w:val="003A4FE1"/>
    <w:rsid w:val="003A557A"/>
    <w:rsid w:val="003A6D6C"/>
    <w:rsid w:val="003B3117"/>
    <w:rsid w:val="003B5800"/>
    <w:rsid w:val="003B7C7F"/>
    <w:rsid w:val="003C1312"/>
    <w:rsid w:val="003C3310"/>
    <w:rsid w:val="003C4C53"/>
    <w:rsid w:val="003C5549"/>
    <w:rsid w:val="003C6D51"/>
    <w:rsid w:val="003C7216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7BE"/>
    <w:rsid w:val="003E4F0B"/>
    <w:rsid w:val="003E576C"/>
    <w:rsid w:val="003E6759"/>
    <w:rsid w:val="003E69F6"/>
    <w:rsid w:val="003E6C2A"/>
    <w:rsid w:val="003E71D0"/>
    <w:rsid w:val="003E7F9C"/>
    <w:rsid w:val="003F1A72"/>
    <w:rsid w:val="003F1DA4"/>
    <w:rsid w:val="003F21A6"/>
    <w:rsid w:val="003F2306"/>
    <w:rsid w:val="003F27D5"/>
    <w:rsid w:val="003F2910"/>
    <w:rsid w:val="003F2930"/>
    <w:rsid w:val="003F3A30"/>
    <w:rsid w:val="003F5304"/>
    <w:rsid w:val="003F5516"/>
    <w:rsid w:val="003F6A59"/>
    <w:rsid w:val="0040734E"/>
    <w:rsid w:val="00407AFD"/>
    <w:rsid w:val="00407F9F"/>
    <w:rsid w:val="004122AC"/>
    <w:rsid w:val="004131D9"/>
    <w:rsid w:val="0041390E"/>
    <w:rsid w:val="00414BB3"/>
    <w:rsid w:val="00415963"/>
    <w:rsid w:val="0041669D"/>
    <w:rsid w:val="00416961"/>
    <w:rsid w:val="00416AC5"/>
    <w:rsid w:val="004201F7"/>
    <w:rsid w:val="00421EAB"/>
    <w:rsid w:val="0042735E"/>
    <w:rsid w:val="00433E63"/>
    <w:rsid w:val="00434BE2"/>
    <w:rsid w:val="00435C19"/>
    <w:rsid w:val="00435C42"/>
    <w:rsid w:val="00437000"/>
    <w:rsid w:val="00437A99"/>
    <w:rsid w:val="00444983"/>
    <w:rsid w:val="00444F8C"/>
    <w:rsid w:val="004453C9"/>
    <w:rsid w:val="00445A1C"/>
    <w:rsid w:val="0044674B"/>
    <w:rsid w:val="00446771"/>
    <w:rsid w:val="00453767"/>
    <w:rsid w:val="00453897"/>
    <w:rsid w:val="00454B84"/>
    <w:rsid w:val="004555BE"/>
    <w:rsid w:val="00455F90"/>
    <w:rsid w:val="004567A8"/>
    <w:rsid w:val="00456EF9"/>
    <w:rsid w:val="00456FB2"/>
    <w:rsid w:val="00457E35"/>
    <w:rsid w:val="0046072B"/>
    <w:rsid w:val="004607BA"/>
    <w:rsid w:val="00460DFE"/>
    <w:rsid w:val="004667D7"/>
    <w:rsid w:val="00466B68"/>
    <w:rsid w:val="00466F57"/>
    <w:rsid w:val="00467069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739E"/>
    <w:rsid w:val="004822A4"/>
    <w:rsid w:val="00483D3E"/>
    <w:rsid w:val="00483ED7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A057E"/>
    <w:rsid w:val="004A1824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A7E8D"/>
    <w:rsid w:val="004B23DC"/>
    <w:rsid w:val="004B3D21"/>
    <w:rsid w:val="004B4C38"/>
    <w:rsid w:val="004B5426"/>
    <w:rsid w:val="004B5622"/>
    <w:rsid w:val="004B73E3"/>
    <w:rsid w:val="004C14E9"/>
    <w:rsid w:val="004C4FA4"/>
    <w:rsid w:val="004C5480"/>
    <w:rsid w:val="004C5649"/>
    <w:rsid w:val="004C702B"/>
    <w:rsid w:val="004C7705"/>
    <w:rsid w:val="004D0597"/>
    <w:rsid w:val="004D221A"/>
    <w:rsid w:val="004D244F"/>
    <w:rsid w:val="004D5606"/>
    <w:rsid w:val="004D6157"/>
    <w:rsid w:val="004D679B"/>
    <w:rsid w:val="004E118E"/>
    <w:rsid w:val="004E1D68"/>
    <w:rsid w:val="004E22D6"/>
    <w:rsid w:val="004E6920"/>
    <w:rsid w:val="004E7EAF"/>
    <w:rsid w:val="004F0D89"/>
    <w:rsid w:val="004F2876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CE9"/>
    <w:rsid w:val="00503992"/>
    <w:rsid w:val="00504ABB"/>
    <w:rsid w:val="00504E75"/>
    <w:rsid w:val="005058E9"/>
    <w:rsid w:val="00506CEC"/>
    <w:rsid w:val="00510F75"/>
    <w:rsid w:val="005125DD"/>
    <w:rsid w:val="00512908"/>
    <w:rsid w:val="0051371E"/>
    <w:rsid w:val="00514BA5"/>
    <w:rsid w:val="00514D26"/>
    <w:rsid w:val="00516344"/>
    <w:rsid w:val="0051671D"/>
    <w:rsid w:val="00516808"/>
    <w:rsid w:val="005203B7"/>
    <w:rsid w:val="0052072E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59A"/>
    <w:rsid w:val="00541256"/>
    <w:rsid w:val="0054438E"/>
    <w:rsid w:val="005456E5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34D7"/>
    <w:rsid w:val="005646BF"/>
    <w:rsid w:val="005650FA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754"/>
    <w:rsid w:val="0058102B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4E5"/>
    <w:rsid w:val="0059589C"/>
    <w:rsid w:val="0059611C"/>
    <w:rsid w:val="005A2C0F"/>
    <w:rsid w:val="005A3E77"/>
    <w:rsid w:val="005A5317"/>
    <w:rsid w:val="005A5B67"/>
    <w:rsid w:val="005A6AE0"/>
    <w:rsid w:val="005A6F63"/>
    <w:rsid w:val="005A77C6"/>
    <w:rsid w:val="005B0621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B1C"/>
    <w:rsid w:val="005C25B7"/>
    <w:rsid w:val="005C3EA0"/>
    <w:rsid w:val="005C7656"/>
    <w:rsid w:val="005D0520"/>
    <w:rsid w:val="005D1877"/>
    <w:rsid w:val="005D1DAC"/>
    <w:rsid w:val="005D2E91"/>
    <w:rsid w:val="005D34B6"/>
    <w:rsid w:val="005D38FB"/>
    <w:rsid w:val="005D46A2"/>
    <w:rsid w:val="005D5A2E"/>
    <w:rsid w:val="005E0079"/>
    <w:rsid w:val="005E066C"/>
    <w:rsid w:val="005E2C44"/>
    <w:rsid w:val="005E300B"/>
    <w:rsid w:val="005E3280"/>
    <w:rsid w:val="005E5A4E"/>
    <w:rsid w:val="005E64D8"/>
    <w:rsid w:val="005F0E08"/>
    <w:rsid w:val="005F1896"/>
    <w:rsid w:val="005F48CD"/>
    <w:rsid w:val="00600BB7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5149"/>
    <w:rsid w:val="00615C80"/>
    <w:rsid w:val="00615EEE"/>
    <w:rsid w:val="006209D5"/>
    <w:rsid w:val="00620B0F"/>
    <w:rsid w:val="00621D26"/>
    <w:rsid w:val="00622936"/>
    <w:rsid w:val="00623FA7"/>
    <w:rsid w:val="00625940"/>
    <w:rsid w:val="00625CEF"/>
    <w:rsid w:val="00625D09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407A8"/>
    <w:rsid w:val="00641134"/>
    <w:rsid w:val="006418C7"/>
    <w:rsid w:val="006429F8"/>
    <w:rsid w:val="006438A5"/>
    <w:rsid w:val="006439F7"/>
    <w:rsid w:val="00643D70"/>
    <w:rsid w:val="00643FDE"/>
    <w:rsid w:val="0064476B"/>
    <w:rsid w:val="00646458"/>
    <w:rsid w:val="00647E1E"/>
    <w:rsid w:val="00652E41"/>
    <w:rsid w:val="00652EF1"/>
    <w:rsid w:val="00653D47"/>
    <w:rsid w:val="0065407D"/>
    <w:rsid w:val="00654A1C"/>
    <w:rsid w:val="00656298"/>
    <w:rsid w:val="0066041B"/>
    <w:rsid w:val="00661F1C"/>
    <w:rsid w:val="006631D6"/>
    <w:rsid w:val="006631D9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65FF"/>
    <w:rsid w:val="00681497"/>
    <w:rsid w:val="00683590"/>
    <w:rsid w:val="00683A98"/>
    <w:rsid w:val="0068422A"/>
    <w:rsid w:val="006853A9"/>
    <w:rsid w:val="00685676"/>
    <w:rsid w:val="00685CB5"/>
    <w:rsid w:val="0068764D"/>
    <w:rsid w:val="006906C2"/>
    <w:rsid w:val="00690D77"/>
    <w:rsid w:val="00693A52"/>
    <w:rsid w:val="00694F02"/>
    <w:rsid w:val="00696285"/>
    <w:rsid w:val="006A443D"/>
    <w:rsid w:val="006A4BC4"/>
    <w:rsid w:val="006A664F"/>
    <w:rsid w:val="006A6838"/>
    <w:rsid w:val="006A6996"/>
    <w:rsid w:val="006A6C31"/>
    <w:rsid w:val="006B007A"/>
    <w:rsid w:val="006B178C"/>
    <w:rsid w:val="006B1CA7"/>
    <w:rsid w:val="006B2F6F"/>
    <w:rsid w:val="006B4EF4"/>
    <w:rsid w:val="006B5246"/>
    <w:rsid w:val="006B6D17"/>
    <w:rsid w:val="006C0703"/>
    <w:rsid w:val="006C09F2"/>
    <w:rsid w:val="006C0EE6"/>
    <w:rsid w:val="006C366D"/>
    <w:rsid w:val="006C3E60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BA"/>
    <w:rsid w:val="006F1D76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56C4"/>
    <w:rsid w:val="007174EE"/>
    <w:rsid w:val="00720AED"/>
    <w:rsid w:val="00720CE4"/>
    <w:rsid w:val="00721BB2"/>
    <w:rsid w:val="007237E8"/>
    <w:rsid w:val="00726AB8"/>
    <w:rsid w:val="00726B94"/>
    <w:rsid w:val="007277FE"/>
    <w:rsid w:val="00727DD2"/>
    <w:rsid w:val="007304DD"/>
    <w:rsid w:val="007310F2"/>
    <w:rsid w:val="007316DF"/>
    <w:rsid w:val="007320A6"/>
    <w:rsid w:val="00732E28"/>
    <w:rsid w:val="00733013"/>
    <w:rsid w:val="00733D85"/>
    <w:rsid w:val="007359D7"/>
    <w:rsid w:val="007378BA"/>
    <w:rsid w:val="0074377F"/>
    <w:rsid w:val="00744523"/>
    <w:rsid w:val="007464A1"/>
    <w:rsid w:val="00746768"/>
    <w:rsid w:val="007468E1"/>
    <w:rsid w:val="00746DAC"/>
    <w:rsid w:val="007503B9"/>
    <w:rsid w:val="007506E8"/>
    <w:rsid w:val="0075286F"/>
    <w:rsid w:val="007538D1"/>
    <w:rsid w:val="00753A02"/>
    <w:rsid w:val="0075402D"/>
    <w:rsid w:val="00754097"/>
    <w:rsid w:val="00761AD4"/>
    <w:rsid w:val="00764D85"/>
    <w:rsid w:val="007652AA"/>
    <w:rsid w:val="00765492"/>
    <w:rsid w:val="007659A7"/>
    <w:rsid w:val="00766154"/>
    <w:rsid w:val="007678AB"/>
    <w:rsid w:val="007678C0"/>
    <w:rsid w:val="007700E9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922F8"/>
    <w:rsid w:val="00792CD6"/>
    <w:rsid w:val="007931BA"/>
    <w:rsid w:val="0079442D"/>
    <w:rsid w:val="00794441"/>
    <w:rsid w:val="00795E88"/>
    <w:rsid w:val="00796155"/>
    <w:rsid w:val="00796522"/>
    <w:rsid w:val="00796B2F"/>
    <w:rsid w:val="00797D98"/>
    <w:rsid w:val="007A4999"/>
    <w:rsid w:val="007A4CD1"/>
    <w:rsid w:val="007A76A0"/>
    <w:rsid w:val="007B446A"/>
    <w:rsid w:val="007B512A"/>
    <w:rsid w:val="007B5967"/>
    <w:rsid w:val="007B6720"/>
    <w:rsid w:val="007B6D6F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B55"/>
    <w:rsid w:val="007D10FB"/>
    <w:rsid w:val="007D180C"/>
    <w:rsid w:val="007D1F62"/>
    <w:rsid w:val="007D36E2"/>
    <w:rsid w:val="007D36F1"/>
    <w:rsid w:val="007D3E81"/>
    <w:rsid w:val="007D4827"/>
    <w:rsid w:val="007D54F5"/>
    <w:rsid w:val="007D6BB2"/>
    <w:rsid w:val="007D7072"/>
    <w:rsid w:val="007E06D6"/>
    <w:rsid w:val="007E2488"/>
    <w:rsid w:val="007E3B8F"/>
    <w:rsid w:val="007E6913"/>
    <w:rsid w:val="007E7906"/>
    <w:rsid w:val="007E7FB5"/>
    <w:rsid w:val="007E7FB6"/>
    <w:rsid w:val="007F0E6B"/>
    <w:rsid w:val="007F11E8"/>
    <w:rsid w:val="007F12FC"/>
    <w:rsid w:val="007F1803"/>
    <w:rsid w:val="007F2759"/>
    <w:rsid w:val="007F4E74"/>
    <w:rsid w:val="007F749D"/>
    <w:rsid w:val="007F750E"/>
    <w:rsid w:val="007F7A8D"/>
    <w:rsid w:val="007F7ACC"/>
    <w:rsid w:val="00801B02"/>
    <w:rsid w:val="00804A7D"/>
    <w:rsid w:val="00807E69"/>
    <w:rsid w:val="00811EB2"/>
    <w:rsid w:val="00814156"/>
    <w:rsid w:val="0081673E"/>
    <w:rsid w:val="00822F59"/>
    <w:rsid w:val="0082326C"/>
    <w:rsid w:val="008236A1"/>
    <w:rsid w:val="00826975"/>
    <w:rsid w:val="00827178"/>
    <w:rsid w:val="00827BE8"/>
    <w:rsid w:val="0083056C"/>
    <w:rsid w:val="008316E1"/>
    <w:rsid w:val="0083245A"/>
    <w:rsid w:val="00832EE8"/>
    <w:rsid w:val="00833076"/>
    <w:rsid w:val="008341DD"/>
    <w:rsid w:val="00835204"/>
    <w:rsid w:val="0083568C"/>
    <w:rsid w:val="0083606D"/>
    <w:rsid w:val="00836974"/>
    <w:rsid w:val="00837EEB"/>
    <w:rsid w:val="008421D3"/>
    <w:rsid w:val="00842F5B"/>
    <w:rsid w:val="00843B67"/>
    <w:rsid w:val="0084422A"/>
    <w:rsid w:val="00847222"/>
    <w:rsid w:val="00847343"/>
    <w:rsid w:val="00850DCF"/>
    <w:rsid w:val="008525BE"/>
    <w:rsid w:val="00852C89"/>
    <w:rsid w:val="008537FC"/>
    <w:rsid w:val="00855B68"/>
    <w:rsid w:val="0085631C"/>
    <w:rsid w:val="0085641C"/>
    <w:rsid w:val="00865E87"/>
    <w:rsid w:val="0086790E"/>
    <w:rsid w:val="00872C69"/>
    <w:rsid w:val="00873AA0"/>
    <w:rsid w:val="00874E26"/>
    <w:rsid w:val="008809A6"/>
    <w:rsid w:val="0088193D"/>
    <w:rsid w:val="00881BC8"/>
    <w:rsid w:val="008838A3"/>
    <w:rsid w:val="00883DE9"/>
    <w:rsid w:val="00884DB8"/>
    <w:rsid w:val="00884E52"/>
    <w:rsid w:val="008851E6"/>
    <w:rsid w:val="0088549D"/>
    <w:rsid w:val="00885747"/>
    <w:rsid w:val="008860B9"/>
    <w:rsid w:val="00890994"/>
    <w:rsid w:val="00890C7C"/>
    <w:rsid w:val="00890F8C"/>
    <w:rsid w:val="008922C2"/>
    <w:rsid w:val="00892701"/>
    <w:rsid w:val="008946B7"/>
    <w:rsid w:val="00896E64"/>
    <w:rsid w:val="00897872"/>
    <w:rsid w:val="008A0411"/>
    <w:rsid w:val="008A07B6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1A4E"/>
    <w:rsid w:val="008B2872"/>
    <w:rsid w:val="008B291E"/>
    <w:rsid w:val="008B6BBE"/>
    <w:rsid w:val="008B751B"/>
    <w:rsid w:val="008C0CFF"/>
    <w:rsid w:val="008C195A"/>
    <w:rsid w:val="008C1E98"/>
    <w:rsid w:val="008C2871"/>
    <w:rsid w:val="008C320D"/>
    <w:rsid w:val="008C53F3"/>
    <w:rsid w:val="008C7645"/>
    <w:rsid w:val="008C7D0D"/>
    <w:rsid w:val="008D0901"/>
    <w:rsid w:val="008D1335"/>
    <w:rsid w:val="008D1CC6"/>
    <w:rsid w:val="008D2C81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8DB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B85"/>
    <w:rsid w:val="008F77B1"/>
    <w:rsid w:val="008F797E"/>
    <w:rsid w:val="008F7CD0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0153"/>
    <w:rsid w:val="009118A8"/>
    <w:rsid w:val="00916611"/>
    <w:rsid w:val="009173E2"/>
    <w:rsid w:val="0091792E"/>
    <w:rsid w:val="00920974"/>
    <w:rsid w:val="009222D0"/>
    <w:rsid w:val="00922D7C"/>
    <w:rsid w:val="009239BB"/>
    <w:rsid w:val="0092516E"/>
    <w:rsid w:val="00926114"/>
    <w:rsid w:val="00927857"/>
    <w:rsid w:val="00931E63"/>
    <w:rsid w:val="00932114"/>
    <w:rsid w:val="00932976"/>
    <w:rsid w:val="00932AE1"/>
    <w:rsid w:val="00933D96"/>
    <w:rsid w:val="009345CA"/>
    <w:rsid w:val="00934889"/>
    <w:rsid w:val="00935166"/>
    <w:rsid w:val="00935487"/>
    <w:rsid w:val="0093654F"/>
    <w:rsid w:val="0093757B"/>
    <w:rsid w:val="00937F89"/>
    <w:rsid w:val="0094074A"/>
    <w:rsid w:val="009421CA"/>
    <w:rsid w:val="00942DAE"/>
    <w:rsid w:val="00942E79"/>
    <w:rsid w:val="009433E5"/>
    <w:rsid w:val="00943AAA"/>
    <w:rsid w:val="00946A28"/>
    <w:rsid w:val="00950BB4"/>
    <w:rsid w:val="00951CDA"/>
    <w:rsid w:val="00952DFC"/>
    <w:rsid w:val="009532B9"/>
    <w:rsid w:val="00954A16"/>
    <w:rsid w:val="00955911"/>
    <w:rsid w:val="00955C83"/>
    <w:rsid w:val="00955EC7"/>
    <w:rsid w:val="009568A6"/>
    <w:rsid w:val="00956F3A"/>
    <w:rsid w:val="009612A1"/>
    <w:rsid w:val="00964DEA"/>
    <w:rsid w:val="00966E9C"/>
    <w:rsid w:val="00967109"/>
    <w:rsid w:val="00967BBC"/>
    <w:rsid w:val="009730B0"/>
    <w:rsid w:val="00974045"/>
    <w:rsid w:val="0097454C"/>
    <w:rsid w:val="00974677"/>
    <w:rsid w:val="00974794"/>
    <w:rsid w:val="009749F3"/>
    <w:rsid w:val="00974FA3"/>
    <w:rsid w:val="00975E6F"/>
    <w:rsid w:val="00980067"/>
    <w:rsid w:val="00981B7A"/>
    <w:rsid w:val="00982B90"/>
    <w:rsid w:val="00983665"/>
    <w:rsid w:val="00987F4F"/>
    <w:rsid w:val="00990A84"/>
    <w:rsid w:val="00991380"/>
    <w:rsid w:val="00992F7D"/>
    <w:rsid w:val="009930E6"/>
    <w:rsid w:val="009935B7"/>
    <w:rsid w:val="0099570D"/>
    <w:rsid w:val="00997584"/>
    <w:rsid w:val="00997F4A"/>
    <w:rsid w:val="009A1557"/>
    <w:rsid w:val="009A184B"/>
    <w:rsid w:val="009A1CFA"/>
    <w:rsid w:val="009A265A"/>
    <w:rsid w:val="009A2BC7"/>
    <w:rsid w:val="009A5309"/>
    <w:rsid w:val="009A5C52"/>
    <w:rsid w:val="009A5CEE"/>
    <w:rsid w:val="009A676C"/>
    <w:rsid w:val="009A722D"/>
    <w:rsid w:val="009A7356"/>
    <w:rsid w:val="009B03B6"/>
    <w:rsid w:val="009B2BFE"/>
    <w:rsid w:val="009B3419"/>
    <w:rsid w:val="009B350B"/>
    <w:rsid w:val="009B35C8"/>
    <w:rsid w:val="009B3D69"/>
    <w:rsid w:val="009B5128"/>
    <w:rsid w:val="009B6FA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63F9"/>
    <w:rsid w:val="009D69DE"/>
    <w:rsid w:val="009D7893"/>
    <w:rsid w:val="009E0A9F"/>
    <w:rsid w:val="009E0D45"/>
    <w:rsid w:val="009E15D3"/>
    <w:rsid w:val="009E1821"/>
    <w:rsid w:val="009E199D"/>
    <w:rsid w:val="009E2A13"/>
    <w:rsid w:val="009E40F2"/>
    <w:rsid w:val="009E5207"/>
    <w:rsid w:val="009E67DF"/>
    <w:rsid w:val="009E6BC6"/>
    <w:rsid w:val="009E6DC2"/>
    <w:rsid w:val="009E7377"/>
    <w:rsid w:val="009E79AF"/>
    <w:rsid w:val="009F458D"/>
    <w:rsid w:val="009F5C3D"/>
    <w:rsid w:val="009F6450"/>
    <w:rsid w:val="00A007DD"/>
    <w:rsid w:val="00A03496"/>
    <w:rsid w:val="00A0622B"/>
    <w:rsid w:val="00A06BFC"/>
    <w:rsid w:val="00A07ACA"/>
    <w:rsid w:val="00A10593"/>
    <w:rsid w:val="00A10749"/>
    <w:rsid w:val="00A11DA6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6784"/>
    <w:rsid w:val="00A47E70"/>
    <w:rsid w:val="00A507A1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613D"/>
    <w:rsid w:val="00A766B8"/>
    <w:rsid w:val="00A76980"/>
    <w:rsid w:val="00A81C95"/>
    <w:rsid w:val="00A8205B"/>
    <w:rsid w:val="00A8255B"/>
    <w:rsid w:val="00A82733"/>
    <w:rsid w:val="00A83254"/>
    <w:rsid w:val="00A83501"/>
    <w:rsid w:val="00A83AC0"/>
    <w:rsid w:val="00A83E7D"/>
    <w:rsid w:val="00A83ED4"/>
    <w:rsid w:val="00A863EE"/>
    <w:rsid w:val="00A879FD"/>
    <w:rsid w:val="00A928E5"/>
    <w:rsid w:val="00A934D0"/>
    <w:rsid w:val="00A94392"/>
    <w:rsid w:val="00A95754"/>
    <w:rsid w:val="00A9721B"/>
    <w:rsid w:val="00AA3A7F"/>
    <w:rsid w:val="00AA4C5E"/>
    <w:rsid w:val="00AA73DA"/>
    <w:rsid w:val="00AA7DFA"/>
    <w:rsid w:val="00AB057B"/>
    <w:rsid w:val="00AB2179"/>
    <w:rsid w:val="00AB3629"/>
    <w:rsid w:val="00AB37CE"/>
    <w:rsid w:val="00AB4399"/>
    <w:rsid w:val="00AB4891"/>
    <w:rsid w:val="00AB502E"/>
    <w:rsid w:val="00AB7302"/>
    <w:rsid w:val="00AC2B26"/>
    <w:rsid w:val="00AC32AC"/>
    <w:rsid w:val="00AC4067"/>
    <w:rsid w:val="00AC6137"/>
    <w:rsid w:val="00AC6156"/>
    <w:rsid w:val="00AC6556"/>
    <w:rsid w:val="00AD0483"/>
    <w:rsid w:val="00AD0624"/>
    <w:rsid w:val="00AD1841"/>
    <w:rsid w:val="00AD34E1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39EC"/>
    <w:rsid w:val="00B05534"/>
    <w:rsid w:val="00B075E1"/>
    <w:rsid w:val="00B07ABB"/>
    <w:rsid w:val="00B07FFB"/>
    <w:rsid w:val="00B12191"/>
    <w:rsid w:val="00B13226"/>
    <w:rsid w:val="00B134CB"/>
    <w:rsid w:val="00B13CBD"/>
    <w:rsid w:val="00B140DB"/>
    <w:rsid w:val="00B147F8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7C79"/>
    <w:rsid w:val="00B27F94"/>
    <w:rsid w:val="00B30D09"/>
    <w:rsid w:val="00B31E2B"/>
    <w:rsid w:val="00B31ED2"/>
    <w:rsid w:val="00B3360C"/>
    <w:rsid w:val="00B347E8"/>
    <w:rsid w:val="00B34A43"/>
    <w:rsid w:val="00B34FB1"/>
    <w:rsid w:val="00B35CC0"/>
    <w:rsid w:val="00B40BA4"/>
    <w:rsid w:val="00B41217"/>
    <w:rsid w:val="00B42D10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3B1B"/>
    <w:rsid w:val="00B55129"/>
    <w:rsid w:val="00B557B2"/>
    <w:rsid w:val="00B55E48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7537"/>
    <w:rsid w:val="00B77F3E"/>
    <w:rsid w:val="00B8063A"/>
    <w:rsid w:val="00B808CE"/>
    <w:rsid w:val="00B80FF9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3D8B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D64"/>
    <w:rsid w:val="00BB399B"/>
    <w:rsid w:val="00BB4CBA"/>
    <w:rsid w:val="00BB5613"/>
    <w:rsid w:val="00BB6430"/>
    <w:rsid w:val="00BB6A53"/>
    <w:rsid w:val="00BB6B31"/>
    <w:rsid w:val="00BC15A4"/>
    <w:rsid w:val="00BC35B5"/>
    <w:rsid w:val="00BC39FF"/>
    <w:rsid w:val="00BC4269"/>
    <w:rsid w:val="00BC5AC5"/>
    <w:rsid w:val="00BC6C4E"/>
    <w:rsid w:val="00BC7455"/>
    <w:rsid w:val="00BD0E0B"/>
    <w:rsid w:val="00BD279D"/>
    <w:rsid w:val="00BD36FB"/>
    <w:rsid w:val="00BD5AE8"/>
    <w:rsid w:val="00BD5E3C"/>
    <w:rsid w:val="00BD64F8"/>
    <w:rsid w:val="00BE0FD3"/>
    <w:rsid w:val="00BE1993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4139"/>
    <w:rsid w:val="00C042AF"/>
    <w:rsid w:val="00C06126"/>
    <w:rsid w:val="00C06C41"/>
    <w:rsid w:val="00C11121"/>
    <w:rsid w:val="00C11712"/>
    <w:rsid w:val="00C118E0"/>
    <w:rsid w:val="00C136A6"/>
    <w:rsid w:val="00C138D6"/>
    <w:rsid w:val="00C168C6"/>
    <w:rsid w:val="00C16A56"/>
    <w:rsid w:val="00C17D9F"/>
    <w:rsid w:val="00C20182"/>
    <w:rsid w:val="00C20F4E"/>
    <w:rsid w:val="00C22470"/>
    <w:rsid w:val="00C2412B"/>
    <w:rsid w:val="00C2448E"/>
    <w:rsid w:val="00C24E1D"/>
    <w:rsid w:val="00C322F9"/>
    <w:rsid w:val="00C33600"/>
    <w:rsid w:val="00C344DF"/>
    <w:rsid w:val="00C367B1"/>
    <w:rsid w:val="00C37A62"/>
    <w:rsid w:val="00C402BB"/>
    <w:rsid w:val="00C42D5A"/>
    <w:rsid w:val="00C42D6F"/>
    <w:rsid w:val="00C4539D"/>
    <w:rsid w:val="00C45879"/>
    <w:rsid w:val="00C458AC"/>
    <w:rsid w:val="00C460F5"/>
    <w:rsid w:val="00C4727C"/>
    <w:rsid w:val="00C47F2E"/>
    <w:rsid w:val="00C52735"/>
    <w:rsid w:val="00C52CA4"/>
    <w:rsid w:val="00C5442E"/>
    <w:rsid w:val="00C54BEB"/>
    <w:rsid w:val="00C5571D"/>
    <w:rsid w:val="00C55D04"/>
    <w:rsid w:val="00C56631"/>
    <w:rsid w:val="00C604D9"/>
    <w:rsid w:val="00C613E6"/>
    <w:rsid w:val="00C61C41"/>
    <w:rsid w:val="00C6290F"/>
    <w:rsid w:val="00C63735"/>
    <w:rsid w:val="00C63C1A"/>
    <w:rsid w:val="00C64816"/>
    <w:rsid w:val="00C673DC"/>
    <w:rsid w:val="00C67B92"/>
    <w:rsid w:val="00C716CA"/>
    <w:rsid w:val="00C71E0A"/>
    <w:rsid w:val="00C73295"/>
    <w:rsid w:val="00C73C42"/>
    <w:rsid w:val="00C74835"/>
    <w:rsid w:val="00C7493C"/>
    <w:rsid w:val="00C774D3"/>
    <w:rsid w:val="00C8027C"/>
    <w:rsid w:val="00C806E9"/>
    <w:rsid w:val="00C809B9"/>
    <w:rsid w:val="00C83013"/>
    <w:rsid w:val="00C84DC4"/>
    <w:rsid w:val="00C854A8"/>
    <w:rsid w:val="00C85755"/>
    <w:rsid w:val="00C860CA"/>
    <w:rsid w:val="00C86957"/>
    <w:rsid w:val="00C8716D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7256"/>
    <w:rsid w:val="00CA7E34"/>
    <w:rsid w:val="00CB11E0"/>
    <w:rsid w:val="00CB33D7"/>
    <w:rsid w:val="00CB3714"/>
    <w:rsid w:val="00CB4DE2"/>
    <w:rsid w:val="00CC004A"/>
    <w:rsid w:val="00CC1B29"/>
    <w:rsid w:val="00CC475F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69CD"/>
    <w:rsid w:val="00CD6ED2"/>
    <w:rsid w:val="00CE0A18"/>
    <w:rsid w:val="00CE1A22"/>
    <w:rsid w:val="00CE2781"/>
    <w:rsid w:val="00CE33DA"/>
    <w:rsid w:val="00CE3BE7"/>
    <w:rsid w:val="00CE3C10"/>
    <w:rsid w:val="00CE5D62"/>
    <w:rsid w:val="00CE6634"/>
    <w:rsid w:val="00CE6EDE"/>
    <w:rsid w:val="00CF0BD5"/>
    <w:rsid w:val="00CF493E"/>
    <w:rsid w:val="00CF5168"/>
    <w:rsid w:val="00CF62BB"/>
    <w:rsid w:val="00CF7357"/>
    <w:rsid w:val="00CF7811"/>
    <w:rsid w:val="00D0140B"/>
    <w:rsid w:val="00D020D2"/>
    <w:rsid w:val="00D0291E"/>
    <w:rsid w:val="00D045B1"/>
    <w:rsid w:val="00D051A3"/>
    <w:rsid w:val="00D0592B"/>
    <w:rsid w:val="00D12684"/>
    <w:rsid w:val="00D129E1"/>
    <w:rsid w:val="00D13AF7"/>
    <w:rsid w:val="00D14BDC"/>
    <w:rsid w:val="00D1547D"/>
    <w:rsid w:val="00D15834"/>
    <w:rsid w:val="00D15D1D"/>
    <w:rsid w:val="00D17D34"/>
    <w:rsid w:val="00D20A32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4952"/>
    <w:rsid w:val="00D47B5E"/>
    <w:rsid w:val="00D500FB"/>
    <w:rsid w:val="00D504D2"/>
    <w:rsid w:val="00D507C5"/>
    <w:rsid w:val="00D51B75"/>
    <w:rsid w:val="00D51DA3"/>
    <w:rsid w:val="00D5234E"/>
    <w:rsid w:val="00D52DEF"/>
    <w:rsid w:val="00D54ABF"/>
    <w:rsid w:val="00D55157"/>
    <w:rsid w:val="00D56017"/>
    <w:rsid w:val="00D60117"/>
    <w:rsid w:val="00D61CFF"/>
    <w:rsid w:val="00D61E64"/>
    <w:rsid w:val="00D6360C"/>
    <w:rsid w:val="00D64714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4B6B"/>
    <w:rsid w:val="00D760A8"/>
    <w:rsid w:val="00D76CB8"/>
    <w:rsid w:val="00D77A26"/>
    <w:rsid w:val="00D80C65"/>
    <w:rsid w:val="00D8495E"/>
    <w:rsid w:val="00D8710A"/>
    <w:rsid w:val="00D9074A"/>
    <w:rsid w:val="00D9097D"/>
    <w:rsid w:val="00D9417C"/>
    <w:rsid w:val="00D949C7"/>
    <w:rsid w:val="00D94E69"/>
    <w:rsid w:val="00D952E4"/>
    <w:rsid w:val="00D95B22"/>
    <w:rsid w:val="00DA32E6"/>
    <w:rsid w:val="00DA32F7"/>
    <w:rsid w:val="00DA6E41"/>
    <w:rsid w:val="00DA7113"/>
    <w:rsid w:val="00DA7851"/>
    <w:rsid w:val="00DA7B9F"/>
    <w:rsid w:val="00DB227D"/>
    <w:rsid w:val="00DB2997"/>
    <w:rsid w:val="00DB382B"/>
    <w:rsid w:val="00DB6D92"/>
    <w:rsid w:val="00DB7520"/>
    <w:rsid w:val="00DC0462"/>
    <w:rsid w:val="00DC095B"/>
    <w:rsid w:val="00DC0A8A"/>
    <w:rsid w:val="00DC0CBC"/>
    <w:rsid w:val="00DC1A2A"/>
    <w:rsid w:val="00DC32FA"/>
    <w:rsid w:val="00DC57BD"/>
    <w:rsid w:val="00DC67AC"/>
    <w:rsid w:val="00DC6D5F"/>
    <w:rsid w:val="00DC72CA"/>
    <w:rsid w:val="00DC7503"/>
    <w:rsid w:val="00DC7B6E"/>
    <w:rsid w:val="00DD0B00"/>
    <w:rsid w:val="00DD350D"/>
    <w:rsid w:val="00DD3B19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3F1E"/>
    <w:rsid w:val="00DE4090"/>
    <w:rsid w:val="00DE4A17"/>
    <w:rsid w:val="00DE4E33"/>
    <w:rsid w:val="00DE5003"/>
    <w:rsid w:val="00DE60A2"/>
    <w:rsid w:val="00DE7727"/>
    <w:rsid w:val="00DE7D8F"/>
    <w:rsid w:val="00DF1383"/>
    <w:rsid w:val="00DF2A1A"/>
    <w:rsid w:val="00DF355B"/>
    <w:rsid w:val="00DF4239"/>
    <w:rsid w:val="00DF55A4"/>
    <w:rsid w:val="00E0095F"/>
    <w:rsid w:val="00E028EE"/>
    <w:rsid w:val="00E03A59"/>
    <w:rsid w:val="00E03A6C"/>
    <w:rsid w:val="00E03C6D"/>
    <w:rsid w:val="00E03EB1"/>
    <w:rsid w:val="00E10018"/>
    <w:rsid w:val="00E10F6B"/>
    <w:rsid w:val="00E119DC"/>
    <w:rsid w:val="00E12F74"/>
    <w:rsid w:val="00E139CA"/>
    <w:rsid w:val="00E15C46"/>
    <w:rsid w:val="00E16BCC"/>
    <w:rsid w:val="00E16F1D"/>
    <w:rsid w:val="00E214EB"/>
    <w:rsid w:val="00E232BC"/>
    <w:rsid w:val="00E234D2"/>
    <w:rsid w:val="00E30D80"/>
    <w:rsid w:val="00E3131F"/>
    <w:rsid w:val="00E319C5"/>
    <w:rsid w:val="00E31B55"/>
    <w:rsid w:val="00E324CC"/>
    <w:rsid w:val="00E34407"/>
    <w:rsid w:val="00E3467F"/>
    <w:rsid w:val="00E413B8"/>
    <w:rsid w:val="00E41CD1"/>
    <w:rsid w:val="00E42AC9"/>
    <w:rsid w:val="00E4440F"/>
    <w:rsid w:val="00E454D5"/>
    <w:rsid w:val="00E47690"/>
    <w:rsid w:val="00E51340"/>
    <w:rsid w:val="00E513E4"/>
    <w:rsid w:val="00E52089"/>
    <w:rsid w:val="00E52205"/>
    <w:rsid w:val="00E54B20"/>
    <w:rsid w:val="00E54D81"/>
    <w:rsid w:val="00E574B5"/>
    <w:rsid w:val="00E57526"/>
    <w:rsid w:val="00E61597"/>
    <w:rsid w:val="00E643A6"/>
    <w:rsid w:val="00E655FF"/>
    <w:rsid w:val="00E65E14"/>
    <w:rsid w:val="00E66FEF"/>
    <w:rsid w:val="00E673C4"/>
    <w:rsid w:val="00E67D48"/>
    <w:rsid w:val="00E71C79"/>
    <w:rsid w:val="00E725F7"/>
    <w:rsid w:val="00E7382B"/>
    <w:rsid w:val="00E73AA2"/>
    <w:rsid w:val="00E7553B"/>
    <w:rsid w:val="00E75864"/>
    <w:rsid w:val="00E76737"/>
    <w:rsid w:val="00E7773E"/>
    <w:rsid w:val="00E80FB6"/>
    <w:rsid w:val="00E82653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901C9"/>
    <w:rsid w:val="00E91C6C"/>
    <w:rsid w:val="00E922A3"/>
    <w:rsid w:val="00E9713D"/>
    <w:rsid w:val="00E973A9"/>
    <w:rsid w:val="00EA1FBE"/>
    <w:rsid w:val="00EA251F"/>
    <w:rsid w:val="00EA32CC"/>
    <w:rsid w:val="00EA6667"/>
    <w:rsid w:val="00EA6D06"/>
    <w:rsid w:val="00EB08DC"/>
    <w:rsid w:val="00EB230B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3290"/>
    <w:rsid w:val="00EC355E"/>
    <w:rsid w:val="00EC586C"/>
    <w:rsid w:val="00EC7C1B"/>
    <w:rsid w:val="00ED00C2"/>
    <w:rsid w:val="00ED17A9"/>
    <w:rsid w:val="00ED2080"/>
    <w:rsid w:val="00ED58D4"/>
    <w:rsid w:val="00ED5D30"/>
    <w:rsid w:val="00ED7753"/>
    <w:rsid w:val="00EE1449"/>
    <w:rsid w:val="00EE21FF"/>
    <w:rsid w:val="00EE39D6"/>
    <w:rsid w:val="00EE41D1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4764"/>
    <w:rsid w:val="00EF63F4"/>
    <w:rsid w:val="00EF74E7"/>
    <w:rsid w:val="00F0018C"/>
    <w:rsid w:val="00F008A4"/>
    <w:rsid w:val="00F00AA8"/>
    <w:rsid w:val="00F0378D"/>
    <w:rsid w:val="00F04AE3"/>
    <w:rsid w:val="00F076F4"/>
    <w:rsid w:val="00F10B16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40F4"/>
    <w:rsid w:val="00F34406"/>
    <w:rsid w:val="00F34408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63FF"/>
    <w:rsid w:val="00F56E19"/>
    <w:rsid w:val="00F57005"/>
    <w:rsid w:val="00F600FF"/>
    <w:rsid w:val="00F601F4"/>
    <w:rsid w:val="00F61B0C"/>
    <w:rsid w:val="00F63694"/>
    <w:rsid w:val="00F63C33"/>
    <w:rsid w:val="00F646A7"/>
    <w:rsid w:val="00F64EDF"/>
    <w:rsid w:val="00F67AA6"/>
    <w:rsid w:val="00F7148A"/>
    <w:rsid w:val="00F717A0"/>
    <w:rsid w:val="00F72697"/>
    <w:rsid w:val="00F73D02"/>
    <w:rsid w:val="00F75BCF"/>
    <w:rsid w:val="00F75C77"/>
    <w:rsid w:val="00F763D0"/>
    <w:rsid w:val="00F767E5"/>
    <w:rsid w:val="00F7725B"/>
    <w:rsid w:val="00F77268"/>
    <w:rsid w:val="00F80276"/>
    <w:rsid w:val="00F80DBD"/>
    <w:rsid w:val="00F81236"/>
    <w:rsid w:val="00F824CF"/>
    <w:rsid w:val="00F834DD"/>
    <w:rsid w:val="00F84699"/>
    <w:rsid w:val="00F84C75"/>
    <w:rsid w:val="00F858AF"/>
    <w:rsid w:val="00F86253"/>
    <w:rsid w:val="00F868E5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37B9"/>
    <w:rsid w:val="00FA4654"/>
    <w:rsid w:val="00FA5242"/>
    <w:rsid w:val="00FA5FD5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7F73"/>
    <w:rsid w:val="00FC09B6"/>
    <w:rsid w:val="00FC283B"/>
    <w:rsid w:val="00FC29D1"/>
    <w:rsid w:val="00FC46CF"/>
    <w:rsid w:val="00FC4959"/>
    <w:rsid w:val="00FC4E0F"/>
    <w:rsid w:val="00FC4EA1"/>
    <w:rsid w:val="00FC4F55"/>
    <w:rsid w:val="00FC6757"/>
    <w:rsid w:val="00FC7619"/>
    <w:rsid w:val="00FC7ABA"/>
    <w:rsid w:val="00FD09D6"/>
    <w:rsid w:val="00FD2A85"/>
    <w:rsid w:val="00FD2EF1"/>
    <w:rsid w:val="00FD41F9"/>
    <w:rsid w:val="00FD4272"/>
    <w:rsid w:val="00FD46A2"/>
    <w:rsid w:val="00FD52EB"/>
    <w:rsid w:val="00FD70DC"/>
    <w:rsid w:val="00FE174A"/>
    <w:rsid w:val="00FE197B"/>
    <w:rsid w:val="00FE4872"/>
    <w:rsid w:val="00FE49B8"/>
    <w:rsid w:val="00FE536E"/>
    <w:rsid w:val="00FE55FE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A8A5F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51B75"/>
    <w:pPr>
      <w:spacing w:after="180"/>
    </w:pPr>
    <w:rPr>
      <w:rFonts w:eastAsia="Times New Roman"/>
      <w:lang w:val="en-GB"/>
    </w:rPr>
  </w:style>
  <w:style w:type="paragraph" w:styleId="10">
    <w:name w:val="heading 1"/>
    <w:next w:val="a2"/>
    <w:link w:val="11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1">
    <w:name w:val="heading 2"/>
    <w:basedOn w:val="10"/>
    <w:next w:val="a2"/>
    <w:link w:val="22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1"/>
    <w:next w:val="a2"/>
    <w:qFormat/>
    <w:rsid w:val="005456E5"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2"/>
    <w:qFormat/>
    <w:rsid w:val="005456E5"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qFormat/>
    <w:rsid w:val="005456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qFormat/>
    <w:rsid w:val="005456E5"/>
    <w:pPr>
      <w:outlineLvl w:val="5"/>
    </w:pPr>
  </w:style>
  <w:style w:type="paragraph" w:styleId="7">
    <w:name w:val="heading 7"/>
    <w:basedOn w:val="H6"/>
    <w:next w:val="a2"/>
    <w:qFormat/>
    <w:rsid w:val="005456E5"/>
    <w:pPr>
      <w:outlineLvl w:val="6"/>
    </w:pPr>
  </w:style>
  <w:style w:type="paragraph" w:styleId="8">
    <w:name w:val="heading 8"/>
    <w:basedOn w:val="10"/>
    <w:next w:val="a2"/>
    <w:qFormat/>
    <w:rsid w:val="005456E5"/>
    <w:pPr>
      <w:ind w:left="0" w:firstLine="0"/>
      <w:outlineLvl w:val="7"/>
    </w:pPr>
  </w:style>
  <w:style w:type="paragraph" w:styleId="9">
    <w:name w:val="heading 9"/>
    <w:basedOn w:val="8"/>
    <w:next w:val="a2"/>
    <w:qFormat/>
    <w:rsid w:val="005456E5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rsid w:val="005456E5"/>
    <w:pPr>
      <w:ind w:left="1985" w:hanging="1985"/>
      <w:outlineLvl w:val="9"/>
    </w:pPr>
    <w:rPr>
      <w:sz w:val="20"/>
    </w:rPr>
  </w:style>
  <w:style w:type="paragraph" w:styleId="80">
    <w:name w:val="toc 8"/>
    <w:basedOn w:val="12"/>
    <w:uiPriority w:val="39"/>
    <w:rsid w:val="005456E5"/>
    <w:pPr>
      <w:spacing w:before="180"/>
      <w:ind w:left="2693" w:hanging="2693"/>
    </w:pPr>
    <w:rPr>
      <w:b/>
    </w:rPr>
  </w:style>
  <w:style w:type="paragraph" w:styleId="12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2"/>
    <w:semiHidden/>
    <w:rsid w:val="005456E5"/>
    <w:pPr>
      <w:ind w:left="1701" w:hanging="1701"/>
    </w:pPr>
  </w:style>
  <w:style w:type="paragraph" w:styleId="42">
    <w:name w:val="toc 4"/>
    <w:basedOn w:val="30"/>
    <w:semiHidden/>
    <w:rsid w:val="005456E5"/>
    <w:pPr>
      <w:ind w:left="1418" w:hanging="1418"/>
    </w:pPr>
  </w:style>
  <w:style w:type="paragraph" w:styleId="30">
    <w:name w:val="toc 3"/>
    <w:basedOn w:val="23"/>
    <w:semiHidden/>
    <w:rsid w:val="005456E5"/>
    <w:pPr>
      <w:ind w:left="1134" w:hanging="1134"/>
    </w:pPr>
  </w:style>
  <w:style w:type="paragraph" w:styleId="23">
    <w:name w:val="toc 2"/>
    <w:basedOn w:val="12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24">
    <w:name w:val="index 2"/>
    <w:basedOn w:val="13"/>
    <w:semiHidden/>
    <w:pPr>
      <w:ind w:left="284"/>
    </w:pPr>
  </w:style>
  <w:style w:type="paragraph" w:styleId="13">
    <w:name w:val="index 1"/>
    <w:basedOn w:val="a2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11">
    <w:name w:val="标题 1 字符"/>
    <w:link w:val="10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a5"/>
    <w:rsid w:val="00D8495E"/>
    <w:pPr>
      <w:numPr>
        <w:numId w:val="6"/>
      </w:numPr>
    </w:pPr>
  </w:style>
  <w:style w:type="paragraph" w:styleId="a1">
    <w:name w:val="List Number"/>
    <w:basedOn w:val="a6"/>
    <w:rsid w:val="00141333"/>
    <w:pPr>
      <w:numPr>
        <w:numId w:val="5"/>
      </w:numPr>
    </w:pPr>
  </w:style>
  <w:style w:type="paragraph" w:styleId="a6">
    <w:name w:val="List"/>
    <w:basedOn w:val="a2"/>
    <w:link w:val="a7"/>
    <w:rsid w:val="00670E91"/>
    <w:pPr>
      <w:ind w:left="704" w:hanging="420"/>
    </w:pPr>
    <w:rPr>
      <w:rFonts w:eastAsia="宋体"/>
    </w:rPr>
  </w:style>
  <w:style w:type="paragraph" w:styleId="a8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a9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aa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5456E5"/>
    <w:rPr>
      <w:b/>
    </w:rPr>
  </w:style>
  <w:style w:type="paragraph" w:customStyle="1" w:styleId="TAC">
    <w:name w:val="TAC"/>
    <w:basedOn w:val="TAL"/>
    <w:rsid w:val="005456E5"/>
    <w:pPr>
      <w:jc w:val="center"/>
    </w:pPr>
  </w:style>
  <w:style w:type="paragraph" w:customStyle="1" w:styleId="TAL">
    <w:name w:val="TAL"/>
    <w:basedOn w:val="a2"/>
    <w:link w:val="TALCar"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456E5"/>
    <w:pPr>
      <w:keepNext w:val="0"/>
      <w:spacing w:before="0" w:after="240"/>
    </w:pPr>
  </w:style>
  <w:style w:type="paragraph" w:customStyle="1" w:styleId="TH">
    <w:name w:val="TH"/>
    <w:basedOn w:val="a2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90">
    <w:name w:val="toc 9"/>
    <w:basedOn w:val="80"/>
    <w:uiPriority w:val="39"/>
    <w:rsid w:val="005456E5"/>
    <w:pPr>
      <w:ind w:left="1418" w:hanging="1418"/>
    </w:pPr>
  </w:style>
  <w:style w:type="paragraph" w:customStyle="1" w:styleId="EX">
    <w:name w:val="EX"/>
    <w:basedOn w:val="a2"/>
    <w:rsid w:val="005456E5"/>
    <w:pPr>
      <w:keepLines/>
      <w:ind w:left="1702" w:hanging="1418"/>
    </w:pPr>
  </w:style>
  <w:style w:type="paragraph" w:customStyle="1" w:styleId="FP">
    <w:name w:val="FP"/>
    <w:basedOn w:val="a2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60">
    <w:name w:val="toc 6"/>
    <w:basedOn w:val="50"/>
    <w:next w:val="a2"/>
    <w:semiHidden/>
    <w:rsid w:val="005456E5"/>
    <w:pPr>
      <w:ind w:left="1985" w:hanging="1985"/>
    </w:pPr>
  </w:style>
  <w:style w:type="paragraph" w:styleId="70">
    <w:name w:val="toc 7"/>
    <w:basedOn w:val="60"/>
    <w:next w:val="a2"/>
    <w:semiHidden/>
    <w:rsid w:val="005456E5"/>
    <w:pPr>
      <w:ind w:left="2268" w:hanging="2268"/>
    </w:pPr>
  </w:style>
  <w:style w:type="paragraph" w:customStyle="1" w:styleId="20">
    <w:name w:val="编号2"/>
    <w:basedOn w:val="a2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styleId="ab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a2"/>
    <w:next w:val="a2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25">
    <w:name w:val="List 2"/>
    <w:basedOn w:val="a6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31">
    <w:name w:val="List 3"/>
    <w:basedOn w:val="25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40">
    <w:name w:val="List Bullet 4"/>
    <w:basedOn w:val="a2"/>
    <w:rsid w:val="00D8495E"/>
    <w:pPr>
      <w:numPr>
        <w:numId w:val="7"/>
      </w:numPr>
      <w:tabs>
        <w:tab w:val="clear" w:pos="1418"/>
        <w:tab w:val="num" w:pos="1600"/>
      </w:tabs>
      <w:ind w:left="1543"/>
    </w:pPr>
    <w:rPr>
      <w:rFonts w:eastAsia="宋体"/>
    </w:rPr>
  </w:style>
  <w:style w:type="character" w:customStyle="1" w:styleId="ac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5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a7">
    <w:name w:val="列表 字符"/>
    <w:link w:val="a6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a7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a2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a2"/>
    <w:rsid w:val="005456E5"/>
    <w:pPr>
      <w:ind w:left="1702" w:hanging="284"/>
    </w:pPr>
  </w:style>
  <w:style w:type="paragraph" w:styleId="ad">
    <w:name w:val="footer"/>
    <w:basedOn w:val="a8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e">
    <w:name w:val="Hyperlink"/>
    <w:rsid w:val="005456E5"/>
    <w:rPr>
      <w:color w:val="0563C1"/>
      <w:u w:val="single"/>
    </w:rPr>
  </w:style>
  <w:style w:type="character" w:styleId="af">
    <w:name w:val="annotation reference"/>
    <w:semiHidden/>
    <w:rPr>
      <w:rFonts w:eastAsia="宋体"/>
      <w:sz w:val="16"/>
      <w:lang w:val="en-US" w:eastAsia="zh-CN" w:bidi="ar-SA"/>
    </w:rPr>
  </w:style>
  <w:style w:type="paragraph" w:styleId="af0">
    <w:name w:val="annotation text"/>
    <w:basedOn w:val="a2"/>
    <w:semiHidden/>
  </w:style>
  <w:style w:type="character" w:styleId="af1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2">
    <w:name w:val="Balloon Text"/>
    <w:basedOn w:val="a2"/>
    <w:link w:val="af3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af4">
    <w:name w:val="annotation subject"/>
    <w:basedOn w:val="af0"/>
    <w:next w:val="af0"/>
    <w:semiHidden/>
    <w:rPr>
      <w:b/>
      <w:bCs/>
    </w:rPr>
  </w:style>
  <w:style w:type="paragraph" w:styleId="af5">
    <w:name w:val="Document Map"/>
    <w:basedOn w:val="a2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a2"/>
    <w:rsid w:val="005456E5"/>
    <w:pPr>
      <w:ind w:left="851" w:hanging="284"/>
    </w:p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6">
    <w:name w:val="Table Grid"/>
    <w:basedOn w:val="a4"/>
    <w:uiPriority w:val="39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2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7">
    <w:name w:val="样式 图表标题 + (中文) 宋体"/>
    <w:basedOn w:val="af8"/>
    <w:rsid w:val="002E5E1A"/>
    <w:rPr>
      <w:rFonts w:eastAsia="Arial"/>
    </w:rPr>
  </w:style>
  <w:style w:type="character" w:customStyle="1" w:styleId="PLChar">
    <w:name w:val="PL Char"/>
    <w:link w:val="PL"/>
    <w:qFormat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af3">
    <w:name w:val="批注框文本 字符"/>
    <w:link w:val="af2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rsid w:val="005456E5"/>
    <w:rPr>
      <w:i/>
      <w:color w:val="0000FF"/>
    </w:rPr>
  </w:style>
  <w:style w:type="paragraph" w:styleId="af9">
    <w:name w:val="caption"/>
    <w:basedOn w:val="a2"/>
    <w:next w:val="a2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2"/>
    <w:link w:val="B1Char1"/>
    <w:qFormat/>
    <w:rsid w:val="005456E5"/>
    <w:pPr>
      <w:ind w:left="568" w:hanging="284"/>
    </w:pPr>
  </w:style>
  <w:style w:type="character" w:customStyle="1" w:styleId="B1Char1">
    <w:name w:val="B1 Char1"/>
    <w:link w:val="B1"/>
    <w:qFormat/>
    <w:rsid w:val="00956F3A"/>
    <w:rPr>
      <w:rFonts w:eastAsia="Times New Roman"/>
      <w:lang w:eastAsia="en-US"/>
    </w:rPr>
  </w:style>
  <w:style w:type="character" w:customStyle="1" w:styleId="afa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2"/>
    <w:rsid w:val="001D6F72"/>
    <w:pPr>
      <w:numPr>
        <w:numId w:val="1"/>
      </w:numPr>
    </w:pPr>
  </w:style>
  <w:style w:type="paragraph" w:customStyle="1" w:styleId="af8">
    <w:name w:val="图表标题"/>
    <w:basedOn w:val="a2"/>
    <w:next w:val="a2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10"/>
    <w:next w:val="a2"/>
    <w:rsid w:val="005456E5"/>
    <w:pPr>
      <w:outlineLvl w:val="9"/>
    </w:pPr>
  </w:style>
  <w:style w:type="paragraph" w:customStyle="1" w:styleId="14">
    <w:name w:val="样式1"/>
    <w:basedOn w:val="a2"/>
    <w:rsid w:val="00AE6F49"/>
  </w:style>
  <w:style w:type="character" w:customStyle="1" w:styleId="22">
    <w:name w:val="标题 2 字符"/>
    <w:link w:val="21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a3"/>
    <w:rsid w:val="00CE6634"/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rsid w:val="00223223"/>
    <w:pPr>
      <w:numPr>
        <w:numId w:val="32"/>
      </w:numPr>
      <w:tabs>
        <w:tab w:val="left" w:pos="1560"/>
      </w:tabs>
      <w:ind w:left="1560" w:hanging="1200"/>
    </w:pPr>
    <w:rPr>
      <w:b/>
    </w:rPr>
  </w:style>
  <w:style w:type="paragraph" w:styleId="TOC">
    <w:name w:val="TOC Heading"/>
    <w:basedOn w:val="10"/>
    <w:next w:val="a2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宋体"/>
      <w:b/>
      <w:lang w:val="en-GB" w:eastAsia="en-US" w:bidi="ar-SA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宋体"/>
      <w:b/>
      <w:lang w:val="en-GB" w:eastAsia="en-US" w:bidi="ar-SA"/>
    </w:rPr>
  </w:style>
  <w:style w:type="paragraph" w:customStyle="1" w:styleId="3GPPHeader">
    <w:name w:val="3GPP_Header"/>
    <w:basedOn w:val="a2"/>
    <w:rsid w:val="00FD4272"/>
    <w:pPr>
      <w:tabs>
        <w:tab w:val="left" w:pos="1701"/>
        <w:tab w:val="right" w:pos="9639"/>
      </w:tabs>
      <w:spacing w:after="240"/>
    </w:pPr>
    <w:rPr>
      <w:rFonts w:ascii="Wingdings" w:eastAsia="MS Mincho" w:hAnsi="Wingdings" w:cs="Wingdings"/>
      <w:b/>
      <w:sz w:val="24"/>
      <w:szCs w:val="24"/>
      <w:lang w:val="en-US" w:eastAsia="ja-JP"/>
    </w:rPr>
  </w:style>
  <w:style w:type="paragraph" w:styleId="afb">
    <w:name w:val="List Paragraph"/>
    <w:basedOn w:val="a2"/>
    <w:link w:val="afc"/>
    <w:uiPriority w:val="99"/>
    <w:qFormat/>
    <w:rsid w:val="003F3A3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fc">
    <w:name w:val="列出段落 字符"/>
    <w:link w:val="afb"/>
    <w:uiPriority w:val="99"/>
    <w:qFormat/>
    <w:locked/>
    <w:rsid w:val="003F3A30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Agreement">
    <w:name w:val="Agreement"/>
    <w:basedOn w:val="a2"/>
    <w:next w:val="a2"/>
    <w:uiPriority w:val="99"/>
    <w:qFormat/>
    <w:rsid w:val="003F3A30"/>
    <w:pPr>
      <w:numPr>
        <w:numId w:val="38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Inbox\R3-222429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Samsung</cp:lastModifiedBy>
  <cp:revision>47</cp:revision>
  <cp:lastPrinted>2009-04-22T07:01:00Z</cp:lastPrinted>
  <dcterms:created xsi:type="dcterms:W3CDTF">2019-09-03T13:03:00Z</dcterms:created>
  <dcterms:modified xsi:type="dcterms:W3CDTF">2022-02-22T01:38:00Z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(3)VnGhaH6NQIhdpq/t1u8nBF0InaMfukdEz9kT+w1dwkUK43+Jff1Ko3GFLNQxHTIbB/HbPJAa
qpkvCZhRTUPGY7pIxnTNsyd7xzYSZ+zq7mBXPBOr+QzbEpyb4WglDPxpPKQdwQZimZ5pJdiA
Fc7TOe37CjOmBl9UYCC+8cuXQ/KFFQlbR2tHTCGF8YOPT6zaFES4K+QEWo4ZnMecJuyu/uEu
sxd4HmSrKlSkXY+DqC</vt:lpwstr>
  </property>
  <property fmtid="{D5CDD505-2E9C-101B-9397-08002B2CF9AE}" pid="17" name="_2015_ms_pID_7253431">
    <vt:lpwstr>9786XOcbD/j/NQ/BTNlBeaD6YwE5sbn0yMHCc0HK0trdUuDQxIPoMg
717xnE8hzzt5+uq5FFqcqiSTwONz/NRiCx5xdUHUcdBG1yh7cwuqG+d37oPGQR3ZYokX/Nsx
DHCQM9cRQZ5MUQ1g6k49T5Fm8SlcFIrQSnibpnsxn6p48H9Wf3KIPLZlYwdVeXBmyMbzD0tX
YkdmlOUC1NP8UByjg5UeUKwL/IveolJ5iyjk</vt:lpwstr>
  </property>
  <property fmtid="{D5CDD505-2E9C-101B-9397-08002B2CF9AE}" pid="18" name="_2015_ms_pID_7253432">
    <vt:lpwstr>dw==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1557848127</vt:lpwstr>
  </property>
</Properties>
</file>