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C8F6" w14:textId="77777777" w:rsidR="00226FC1" w:rsidRDefault="002222B6">
      <w:pPr>
        <w:pStyle w:val="3GPPHeader"/>
        <w:outlineLvl w:val="0"/>
        <w:rPr>
          <w:rFonts w:ascii="Arial" w:hAnsi="Arial" w:cs="Arial"/>
        </w:rPr>
      </w:pPr>
      <w:bookmarkStart w:id="0" w:name="_Toc193024528"/>
      <w:r>
        <w:rPr>
          <w:rFonts w:ascii="Arial" w:hAnsi="Arial" w:cs="Arial"/>
        </w:rPr>
        <w:t>3GPP TSG-RAN WG3 Meeting #115-e</w:t>
      </w:r>
      <w:r>
        <w:rPr>
          <w:rFonts w:ascii="Arial" w:hAnsi="Arial" w:cs="Arial"/>
        </w:rPr>
        <w:tab/>
        <w:t>R3-222474</w:t>
      </w:r>
    </w:p>
    <w:p w14:paraId="66058172" w14:textId="77777777" w:rsidR="00226FC1" w:rsidRDefault="002222B6">
      <w:pPr>
        <w:pStyle w:val="3GPPHeader"/>
        <w:outlineLvl w:val="0"/>
        <w:rPr>
          <w:rFonts w:ascii="Arial" w:hAnsi="Arial" w:cs="Arial"/>
        </w:rPr>
      </w:pPr>
      <w:r>
        <w:rPr>
          <w:rFonts w:ascii="Arial" w:hAnsi="Arial" w:cs="Arial"/>
        </w:rPr>
        <w:t>E-meeting, 21 Feb – 3 Mar 2022</w:t>
      </w:r>
    </w:p>
    <w:p w14:paraId="7C43EAD2" w14:textId="77777777" w:rsidR="00226FC1" w:rsidRDefault="00226FC1">
      <w:pPr>
        <w:pStyle w:val="ac"/>
        <w:jc w:val="both"/>
        <w:rPr>
          <w:rFonts w:eastAsia="宋体"/>
          <w:b w:val="0"/>
          <w:i w:val="0"/>
          <w:sz w:val="24"/>
          <w:lang w:eastAsia="zh-CN"/>
        </w:rPr>
      </w:pPr>
    </w:p>
    <w:p w14:paraId="54947685" w14:textId="77777777" w:rsidR="00226FC1" w:rsidRDefault="002222B6">
      <w:pPr>
        <w:pStyle w:val="3GPPHeader"/>
        <w:outlineLvl w:val="0"/>
        <w:rPr>
          <w:rFonts w:ascii="Arial" w:hAnsi="Arial" w:cs="Arial"/>
        </w:rPr>
      </w:pPr>
      <w:r>
        <w:rPr>
          <w:rFonts w:ascii="Arial" w:hAnsi="Arial" w:cs="Arial"/>
        </w:rPr>
        <w:t>Agenda Item:</w:t>
      </w:r>
      <w:r>
        <w:rPr>
          <w:rFonts w:ascii="Arial" w:hAnsi="Arial" w:cs="Arial"/>
        </w:rPr>
        <w:tab/>
        <w:t>22.2.4</w:t>
      </w:r>
    </w:p>
    <w:p w14:paraId="5E93AC73" w14:textId="77777777" w:rsidR="00226FC1" w:rsidRDefault="002222B6">
      <w:pPr>
        <w:pStyle w:val="3GPPHeader"/>
        <w:outlineLvl w:val="0"/>
        <w:rPr>
          <w:rFonts w:ascii="Arial" w:hAnsi="Arial" w:cs="Arial"/>
        </w:rPr>
      </w:pPr>
      <w:r>
        <w:rPr>
          <w:rFonts w:ascii="Arial" w:hAnsi="Arial" w:cs="Arial"/>
        </w:rPr>
        <w:t>Source:</w:t>
      </w:r>
      <w:r>
        <w:rPr>
          <w:rFonts w:ascii="Arial" w:hAnsi="Arial" w:cs="Arial"/>
        </w:rPr>
        <w:tab/>
        <w:t>Huawei (moderator)</w:t>
      </w:r>
    </w:p>
    <w:p w14:paraId="624B9357" w14:textId="77777777" w:rsidR="00226FC1" w:rsidRDefault="002222B6">
      <w:pPr>
        <w:pStyle w:val="3GPPHeader"/>
        <w:outlineLvl w:val="0"/>
        <w:rPr>
          <w:rFonts w:ascii="Arial" w:hAnsi="Arial" w:cs="Arial"/>
          <w:lang w:val="it-IT"/>
        </w:rPr>
      </w:pPr>
      <w:r>
        <w:rPr>
          <w:rFonts w:ascii="Arial" w:hAnsi="Arial" w:cs="Arial"/>
          <w:lang w:val="it-IT"/>
        </w:rPr>
        <w:t>Title:</w:t>
      </w:r>
      <w:r>
        <w:rPr>
          <w:rFonts w:ascii="Arial" w:hAnsi="Arial" w:cs="Arial"/>
          <w:lang w:val="it-IT"/>
        </w:rPr>
        <w:tab/>
        <w:t xml:space="preserve">Summary of discussion on </w:t>
      </w:r>
      <w:r>
        <w:rPr>
          <w:rFonts w:ascii="Arial" w:hAnsi="Arial" w:cs="Arial"/>
          <w:lang w:eastAsia="en-US"/>
        </w:rPr>
        <w:t>MBS5_MobilitySupport</w:t>
      </w:r>
    </w:p>
    <w:p w14:paraId="08604919" w14:textId="77777777" w:rsidR="00226FC1" w:rsidRDefault="002222B6">
      <w:pPr>
        <w:pStyle w:val="3GPPHeader"/>
        <w:outlineLvl w:val="0"/>
        <w:rPr>
          <w:rFonts w:ascii="Arial" w:hAnsi="Arial" w:cs="Arial"/>
        </w:rPr>
      </w:pPr>
      <w:r>
        <w:rPr>
          <w:rFonts w:ascii="Arial" w:hAnsi="Arial" w:cs="Arial"/>
        </w:rPr>
        <w:t>Document for:</w:t>
      </w:r>
      <w:r>
        <w:rPr>
          <w:rFonts w:ascii="Arial" w:hAnsi="Arial" w:cs="Arial"/>
        </w:rPr>
        <w:tab/>
        <w:t>Approval</w:t>
      </w:r>
    </w:p>
    <w:p w14:paraId="70E10B69" w14:textId="77777777" w:rsidR="00226FC1" w:rsidRDefault="002222B6">
      <w:pPr>
        <w:pStyle w:val="1"/>
        <w:rPr>
          <w:rFonts w:cs="Arial"/>
        </w:rPr>
      </w:pPr>
      <w:r>
        <w:rPr>
          <w:rFonts w:cs="Arial"/>
        </w:rPr>
        <w:t>1. Introduction</w:t>
      </w:r>
    </w:p>
    <w:p w14:paraId="047FB85B" w14:textId="77777777" w:rsidR="00226FC1" w:rsidRDefault="002222B6">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32D01C4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74D8AEFE"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Transmission status exchange between source and target nodes if data forwarding is supported?</w:t>
      </w:r>
    </w:p>
    <w:p w14:paraId="37BE4E1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xml:space="preserve">- HO procedure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1AC7BAE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Shared NG-U tunnel coordination for shared CU-UP?</w:t>
      </w:r>
    </w:p>
    <w:p w14:paraId="7B590561"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Common QoS to MRB mapping coordination for shared CU-UP?</w:t>
      </w:r>
    </w:p>
    <w:p w14:paraId="21304A8F" w14:textId="77777777" w:rsidR="00226FC1" w:rsidRDefault="002222B6">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54A90E37" w14:textId="77777777" w:rsidR="00226FC1" w:rsidRDefault="002222B6">
      <w:pPr>
        <w:spacing w:line="273" w:lineRule="auto"/>
        <w:ind w:left="144" w:hanging="144"/>
        <w:rPr>
          <w:color w:val="000000"/>
          <w:sz w:val="18"/>
          <w:szCs w:val="18"/>
        </w:rPr>
      </w:pPr>
      <w:r>
        <w:rPr>
          <w:rFonts w:ascii="Calibri" w:hAnsi="Calibri" w:cs="Calibri"/>
          <w:color w:val="000000"/>
          <w:sz w:val="18"/>
          <w:szCs w:val="18"/>
        </w:rPr>
        <w:t>(HW - moderator)</w:t>
      </w:r>
    </w:p>
    <w:p w14:paraId="74932BA5" w14:textId="77777777" w:rsidR="00226FC1" w:rsidRDefault="002222B6">
      <w:pPr>
        <w:rPr>
          <w:highlight w:val="yellow"/>
          <w:lang w:eastAsia="zh-CN"/>
        </w:rPr>
      </w:pPr>
      <w:r>
        <w:rPr>
          <w:rFonts w:ascii="Calibri" w:hAnsi="Calibri" w:cs="Calibri"/>
          <w:color w:val="000000"/>
          <w:sz w:val="18"/>
          <w:szCs w:val="18"/>
        </w:rPr>
        <w:t>Summary of offline disc</w:t>
      </w:r>
      <w:bookmarkStart w:id="1" w:name="OLE_LINK1"/>
      <w:bookmarkStart w:id="2" w:name="OLE_LINK2"/>
      <w:r>
        <w:rPr>
          <w:rFonts w:ascii="Calibri" w:hAnsi="Calibri" w:cs="Calibri"/>
          <w:color w:val="000000"/>
          <w:sz w:val="18"/>
          <w:szCs w:val="18"/>
        </w:rPr>
        <w:t xml:space="preserve"> </w:t>
      </w:r>
      <w:hyperlink r:id="rId8" w:history="1">
        <w:r>
          <w:rPr>
            <w:rStyle w:val="af2"/>
            <w:rFonts w:ascii="Calibri" w:hAnsi="Calibri" w:cs="Calibri"/>
            <w:sz w:val="18"/>
            <w:szCs w:val="18"/>
          </w:rPr>
          <w:t>R3-222474</w:t>
        </w:r>
      </w:hyperlink>
    </w:p>
    <w:p w14:paraId="4CFE46B6" w14:textId="77777777" w:rsidR="00226FC1" w:rsidRDefault="002222B6">
      <w:pPr>
        <w:pStyle w:val="1"/>
        <w:rPr>
          <w:rFonts w:cs="Arial"/>
        </w:rPr>
      </w:pPr>
      <w:r>
        <w:rPr>
          <w:rFonts w:cs="Arial"/>
        </w:rPr>
        <w:t>2. For the Chairman’s Notes</w:t>
      </w:r>
    </w:p>
    <w:p w14:paraId="14E149AB" w14:textId="0354D9F5" w:rsidR="006554B2" w:rsidRPr="00BE2BAB" w:rsidRDefault="00AE65F0" w:rsidP="006554B2">
      <w:pPr>
        <w:rPr>
          <w:b/>
          <w:color w:val="00B050"/>
          <w:lang w:val="en-US" w:eastAsia="zh-CN"/>
        </w:rPr>
      </w:pPr>
      <w:r w:rsidRPr="00BE2BAB">
        <w:rPr>
          <w:b/>
          <w:color w:val="00B050"/>
        </w:rPr>
        <w:t>Agree CR R3-222771 (Revision of</w:t>
      </w:r>
      <w:r w:rsidR="006554B2" w:rsidRPr="00BE2BAB">
        <w:rPr>
          <w:b/>
          <w:color w:val="00B050"/>
        </w:rPr>
        <w:t xml:space="preserve"> R3-222082 (Nokia)</w:t>
      </w:r>
      <w:r w:rsidRPr="00BE2BAB">
        <w:rPr>
          <w:b/>
          <w:color w:val="00B050"/>
        </w:rPr>
        <w:t>)</w:t>
      </w:r>
      <w:r w:rsidR="006554B2" w:rsidRPr="00BE2BAB">
        <w:rPr>
          <w:b/>
          <w:color w:val="00B050"/>
        </w:rPr>
        <w:t xml:space="preserve"> to TS 38.415</w:t>
      </w:r>
    </w:p>
    <w:p w14:paraId="21D3D7A0" w14:textId="4517CA5A" w:rsidR="006554B2" w:rsidRPr="00BE2BAB" w:rsidRDefault="00AE65F0" w:rsidP="006554B2">
      <w:pPr>
        <w:rPr>
          <w:b/>
          <w:color w:val="00B050"/>
        </w:rPr>
      </w:pPr>
      <w:r w:rsidRPr="00BE2BAB">
        <w:rPr>
          <w:b/>
          <w:color w:val="00B050"/>
        </w:rPr>
        <w:t xml:space="preserve">Agree TP R3-222803 </w:t>
      </w:r>
      <w:r w:rsidRPr="00BE2BAB">
        <w:rPr>
          <w:b/>
          <w:color w:val="00B050"/>
        </w:rPr>
        <w:t>(</w:t>
      </w:r>
      <w:r w:rsidRPr="00BE2BAB">
        <w:rPr>
          <w:b/>
          <w:color w:val="00B050"/>
        </w:rPr>
        <w:t xml:space="preserve">Revision </w:t>
      </w:r>
      <w:r w:rsidRPr="00BE2BAB">
        <w:rPr>
          <w:b/>
          <w:color w:val="00B050"/>
        </w:rPr>
        <w:t xml:space="preserve">of </w:t>
      </w:r>
      <w:r w:rsidR="006554B2" w:rsidRPr="00BE2BAB">
        <w:rPr>
          <w:b/>
          <w:color w:val="00B050"/>
        </w:rPr>
        <w:t>R3-222084 (Nokia)</w:t>
      </w:r>
      <w:r w:rsidRPr="00BE2BAB">
        <w:rPr>
          <w:b/>
          <w:color w:val="00B050"/>
        </w:rPr>
        <w:t>)</w:t>
      </w:r>
      <w:r w:rsidR="006554B2" w:rsidRPr="00BE2BAB">
        <w:rPr>
          <w:b/>
          <w:color w:val="00B050"/>
        </w:rPr>
        <w:t xml:space="preserve"> to TS 38.300 BLCR</w:t>
      </w:r>
    </w:p>
    <w:p w14:paraId="3080176D" w14:textId="77777777" w:rsidR="00AE65F0" w:rsidRPr="00BE2BAB" w:rsidRDefault="00AE65F0" w:rsidP="006554B2">
      <w:pPr>
        <w:rPr>
          <w:b/>
          <w:color w:val="00B050"/>
        </w:rPr>
      </w:pPr>
      <w:r w:rsidRPr="00BE2BAB">
        <w:rPr>
          <w:b/>
          <w:color w:val="00B050"/>
        </w:rPr>
        <w:t>Agree TP R3-22xxxx (</w:t>
      </w:r>
      <w:r w:rsidRPr="00BE2BAB">
        <w:rPr>
          <w:b/>
          <w:color w:val="00B050"/>
        </w:rPr>
        <w:t>Revision</w:t>
      </w:r>
      <w:r w:rsidRPr="00BE2BAB">
        <w:rPr>
          <w:b/>
          <w:color w:val="00B050"/>
        </w:rPr>
        <w:t xml:space="preserve"> of</w:t>
      </w:r>
      <w:r w:rsidRPr="00BE2BAB">
        <w:rPr>
          <w:b/>
          <w:color w:val="00B050"/>
        </w:rPr>
        <w:t xml:space="preserve"> </w:t>
      </w:r>
      <w:r w:rsidR="006554B2" w:rsidRPr="00BE2BAB">
        <w:rPr>
          <w:b/>
          <w:color w:val="00B050"/>
        </w:rPr>
        <w:t>R3-222168 (Huawei)</w:t>
      </w:r>
      <w:r w:rsidRPr="00BE2BAB">
        <w:rPr>
          <w:b/>
          <w:color w:val="00B050"/>
        </w:rPr>
        <w:t>)</w:t>
      </w:r>
      <w:r w:rsidR="006554B2" w:rsidRPr="00BE2BAB">
        <w:rPr>
          <w:b/>
          <w:color w:val="00B050"/>
        </w:rPr>
        <w:t xml:space="preserve"> to TS 38.423 BLCR</w:t>
      </w:r>
      <w:bookmarkStart w:id="3" w:name="_GoBack"/>
      <w:bookmarkEnd w:id="3"/>
    </w:p>
    <w:p w14:paraId="1439AAA9" w14:textId="257F1DE0" w:rsidR="00AE65F0" w:rsidRPr="00BE2BAB" w:rsidRDefault="00AE65F0" w:rsidP="006554B2">
      <w:pPr>
        <w:rPr>
          <w:b/>
          <w:color w:val="00B050"/>
        </w:rPr>
      </w:pPr>
      <w:r w:rsidRPr="00BE2BAB">
        <w:rPr>
          <w:b/>
          <w:color w:val="00B050"/>
        </w:rPr>
        <w:t xml:space="preserve">Agree TP R3-22xxxx (Huawei) to </w:t>
      </w:r>
      <w:r w:rsidRPr="00BE2BAB">
        <w:rPr>
          <w:b/>
          <w:color w:val="00B050"/>
        </w:rPr>
        <w:t>TS 38.413 BLCR</w:t>
      </w:r>
    </w:p>
    <w:p w14:paraId="18A9D2CC" w14:textId="721C10EE" w:rsidR="00AE65F0" w:rsidRPr="00BE2BAB" w:rsidRDefault="00AE65F0" w:rsidP="006554B2">
      <w:pPr>
        <w:rPr>
          <w:b/>
          <w:color w:val="00B050"/>
        </w:rPr>
      </w:pPr>
      <w:r w:rsidRPr="00BE2BAB">
        <w:rPr>
          <w:b/>
          <w:color w:val="00B050"/>
        </w:rPr>
        <w:t>Agree TP R3-222728 (Revision of R3-222026) to TS 38.300 BL CR (PDCP SN sync)</w:t>
      </w:r>
    </w:p>
    <w:p w14:paraId="554CFAB1" w14:textId="77777777" w:rsidR="00226FC1" w:rsidRDefault="002222B6">
      <w:pPr>
        <w:pStyle w:val="1"/>
        <w:rPr>
          <w:rFonts w:cs="Arial"/>
        </w:rPr>
      </w:pPr>
      <w:r>
        <w:rPr>
          <w:rFonts w:cs="Arial"/>
        </w:rPr>
        <w:t>3. Discussion _ First Round</w:t>
      </w:r>
    </w:p>
    <w:p w14:paraId="053A3956" w14:textId="77777777" w:rsidR="00226FC1" w:rsidRDefault="002222B6">
      <w:pPr>
        <w:pStyle w:val="af9"/>
        <w:numPr>
          <w:ilvl w:val="1"/>
          <w:numId w:val="9"/>
        </w:numPr>
        <w:spacing w:after="0" w:line="360" w:lineRule="auto"/>
        <w:outlineLvl w:val="1"/>
        <w:rPr>
          <w:rFonts w:ascii="Arial" w:hAnsi="Arial" w:cs="Arial"/>
          <w:sz w:val="32"/>
        </w:rPr>
      </w:pPr>
      <w:r>
        <w:rPr>
          <w:rFonts w:ascii="Arial" w:hAnsi="Arial" w:cs="Arial"/>
          <w:sz w:val="32"/>
        </w:rPr>
        <w:t>MBS Context Exchanging during mobility</w:t>
      </w:r>
    </w:p>
    <w:p w14:paraId="25B65456" w14:textId="77777777" w:rsidR="00226FC1" w:rsidRDefault="002222B6">
      <w:pPr>
        <w:spacing w:beforeLines="50" w:before="120" w:after="120"/>
        <w:jc w:val="both"/>
        <w:rPr>
          <w:lang w:eastAsia="zh-CN"/>
        </w:rPr>
      </w:pPr>
      <w:r>
        <w:rPr>
          <w:lang w:eastAsia="zh-CN"/>
        </w:rPr>
        <w:t>Previous RAN3 agreements:</w:t>
      </w:r>
    </w:p>
    <w:p w14:paraId="5ECE34A4" w14:textId="77777777" w:rsidR="00226FC1" w:rsidRDefault="002222B6">
      <w:pPr>
        <w:spacing w:after="0"/>
        <w:ind w:left="284"/>
        <w:rPr>
          <w:rFonts w:ascii="Calibri" w:hAnsi="Calibri" w:cs="Calibri"/>
          <w:b/>
          <w:color w:val="008000"/>
          <w:sz w:val="18"/>
          <w:szCs w:val="24"/>
        </w:rPr>
      </w:pP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Handover Request and NG Handover Request message contain MBS context information for the UE.</w:t>
      </w:r>
    </w:p>
    <w:p w14:paraId="27C669C5"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MBS context information within the UE context shall contain all MBS multicast session information the UE has joined.</w:t>
      </w:r>
    </w:p>
    <w:p w14:paraId="01D47D84" w14:textId="77777777" w:rsidR="00226FC1" w:rsidRDefault="002222B6">
      <w:pPr>
        <w:spacing w:after="0"/>
        <w:ind w:left="284"/>
        <w:rPr>
          <w:rFonts w:ascii="Calibri" w:hAnsi="Calibri" w:cs="Calibri"/>
          <w:b/>
          <w:color w:val="008000"/>
          <w:sz w:val="18"/>
          <w:szCs w:val="24"/>
        </w:rPr>
      </w:pPr>
      <w:r>
        <w:rPr>
          <w:rFonts w:ascii="Calibri" w:hAnsi="Calibri" w:cs="Calibri" w:hint="eastAsia"/>
          <w:b/>
          <w:color w:val="008000"/>
          <w:sz w:val="18"/>
          <w:szCs w:val="24"/>
        </w:rPr>
        <w:t>After the HO Request and before HO Request Ack is issued, UP resources establishment can be triggered if the Multicast session resources are not yet established in the target node.</w:t>
      </w:r>
    </w:p>
    <w:p w14:paraId="4FDFE75A"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The deployment of alternatives 1 and 2 for PDCP SN sync is not mutually exclusive (no need for any specification text).</w:t>
      </w:r>
    </w:p>
    <w:p w14:paraId="5BBB3C97"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it is up to RAN implementation on whether the alternatives 1 and 2 for PDCP SN sync are applied to Broadcast session.</w:t>
      </w:r>
    </w:p>
    <w:p w14:paraId="391055FB"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 xml:space="preserve">Indicate target RAN node about the activation/deactivation status of the Multicast session in the </w:t>
      </w:r>
      <w:proofErr w:type="spellStart"/>
      <w:r>
        <w:rPr>
          <w:rFonts w:ascii="Calibri" w:hAnsi="Calibri" w:cs="Calibri"/>
          <w:b/>
          <w:color w:val="008000"/>
          <w:sz w:val="18"/>
          <w:szCs w:val="24"/>
        </w:rPr>
        <w:t>XnAP</w:t>
      </w:r>
      <w:proofErr w:type="spellEnd"/>
      <w:r>
        <w:rPr>
          <w:rFonts w:ascii="Calibri" w:hAnsi="Calibri" w:cs="Calibri"/>
          <w:b/>
          <w:color w:val="008000"/>
          <w:sz w:val="18"/>
          <w:szCs w:val="24"/>
        </w:rPr>
        <w:t xml:space="preserve">: HANDOVER REQUEST. LS </w:t>
      </w:r>
      <w:r>
        <w:rPr>
          <w:rFonts w:ascii="Calibri" w:hAnsi="Calibri" w:cs="Calibri" w:hint="eastAsia"/>
          <w:b/>
          <w:color w:val="008000"/>
          <w:sz w:val="18"/>
          <w:szCs w:val="24"/>
        </w:rPr>
        <w:t xml:space="preserve">SA2 about </w:t>
      </w:r>
      <w:r>
        <w:rPr>
          <w:rFonts w:ascii="Calibri" w:hAnsi="Calibri" w:cs="Calibri"/>
          <w:b/>
          <w:color w:val="008000"/>
          <w:sz w:val="18"/>
          <w:szCs w:val="24"/>
        </w:rPr>
        <w:t xml:space="preserve">RAN3 understanding of the </w:t>
      </w:r>
      <w:proofErr w:type="spellStart"/>
      <w:r>
        <w:rPr>
          <w:rFonts w:ascii="Calibri" w:hAnsi="Calibri" w:cs="Calibri"/>
          <w:b/>
          <w:color w:val="008000"/>
          <w:sz w:val="18"/>
          <w:szCs w:val="24"/>
        </w:rPr>
        <w:t>Xn</w:t>
      </w:r>
      <w:proofErr w:type="spellEnd"/>
      <w:r>
        <w:rPr>
          <w:rFonts w:ascii="Calibri" w:hAnsi="Calibri" w:cs="Calibri"/>
          <w:b/>
          <w:color w:val="008000"/>
          <w:sz w:val="18"/>
          <w:szCs w:val="24"/>
        </w:rPr>
        <w:t xml:space="preserve"> impacts on Multicast status indication. </w:t>
      </w:r>
    </w:p>
    <w:p w14:paraId="42BF51F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Introduce a new 32bits “MBS QFI SN” in 38.415.</w:t>
      </w:r>
    </w:p>
    <w:p w14:paraId="40B7DA54"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lastRenderedPageBreak/>
        <w:t xml:space="preserve">CN shall include the MBS QFI SN for all the </w:t>
      </w:r>
      <w:proofErr w:type="spellStart"/>
      <w:r>
        <w:rPr>
          <w:rFonts w:ascii="Calibri" w:hAnsi="Calibri" w:cs="Calibri"/>
          <w:b/>
          <w:color w:val="008000"/>
          <w:sz w:val="18"/>
          <w:szCs w:val="24"/>
        </w:rPr>
        <w:t>Qos</w:t>
      </w:r>
      <w:proofErr w:type="spellEnd"/>
      <w:r>
        <w:rPr>
          <w:rFonts w:ascii="Calibri" w:hAnsi="Calibri" w:cs="Calibri"/>
          <w:b/>
          <w:color w:val="008000"/>
          <w:sz w:val="18"/>
          <w:szCs w:val="24"/>
        </w:rPr>
        <w:t xml:space="preserve"> flows for MBS services.</w:t>
      </w:r>
    </w:p>
    <w:p w14:paraId="683F9670" w14:textId="77777777" w:rsidR="00226FC1" w:rsidRDefault="002222B6">
      <w:pPr>
        <w:spacing w:after="0"/>
        <w:ind w:left="284"/>
        <w:rPr>
          <w:rFonts w:ascii="Calibri" w:hAnsi="Calibri" w:cs="Calibri"/>
          <w:b/>
          <w:color w:val="008000"/>
          <w:sz w:val="18"/>
          <w:szCs w:val="24"/>
        </w:rPr>
      </w:pPr>
      <w:r>
        <w:rPr>
          <w:rFonts w:ascii="Calibri" w:hAnsi="Calibri" w:cs="Calibri"/>
          <w:b/>
          <w:color w:val="008000"/>
          <w:sz w:val="18"/>
          <w:szCs w:val="24"/>
        </w:rPr>
        <w:t>Sync in terms of QoS flow to MRB mapping among NG-RAN nodes is achieved by network implementation.</w:t>
      </w:r>
    </w:p>
    <w:p w14:paraId="6A7B434A" w14:textId="77777777" w:rsidR="00226FC1" w:rsidRDefault="002222B6">
      <w:pPr>
        <w:spacing w:before="240"/>
      </w:pPr>
      <w:r>
        <w:t xml:space="preserve">In R3-222167/68 [7/8], it is proposed to introduce </w:t>
      </w:r>
      <w:r>
        <w:rPr>
          <w:i/>
        </w:rPr>
        <w:t xml:space="preserve">MBS Session Information </w:t>
      </w:r>
      <w:proofErr w:type="gramStart"/>
      <w:r>
        <w:rPr>
          <w:i/>
        </w:rPr>
        <w:t>To</w:t>
      </w:r>
      <w:proofErr w:type="gramEnd"/>
      <w:r>
        <w:rPr>
          <w:i/>
        </w:rPr>
        <w:t xml:space="preserve"> Be Setup List</w:t>
      </w:r>
      <w:r>
        <w:t xml:space="preserve"> IE in the existing </w:t>
      </w:r>
      <w:r>
        <w:rPr>
          <w:i/>
        </w:rPr>
        <w:t>PDU Session Resources To Be Setup List</w:t>
      </w:r>
      <w:r>
        <w:t xml:space="preserve"> IE within the </w:t>
      </w:r>
      <w:proofErr w:type="spellStart"/>
      <w:r>
        <w:t>XnAP</w:t>
      </w:r>
      <w:proofErr w:type="spellEnd"/>
      <w:r>
        <w:t>: HANDOVER REQUEST. The information includes the MBS Session ID, Area Session ID, Session Status, Service Area Information, Associated QoS Flow information (MBS QFI, Associated Unicast QFI, MRBs to QoS Flows Mapping List).</w:t>
      </w:r>
    </w:p>
    <w:p w14:paraId="15D170B6" w14:textId="77777777" w:rsidR="00226FC1" w:rsidRDefault="002222B6">
      <w:pPr>
        <w:spacing w:after="0"/>
      </w:pPr>
      <w:r>
        <w:t xml:space="preserve">In R3-222254 [9], similar proposal can be found as: The MBS session related information carried in </w:t>
      </w:r>
      <w:r>
        <w:rPr>
          <w:i/>
        </w:rPr>
        <w:t xml:space="preserve">PDU Session Resources </w:t>
      </w:r>
      <w:proofErr w:type="gramStart"/>
      <w:r>
        <w:rPr>
          <w:i/>
        </w:rPr>
        <w:t>To</w:t>
      </w:r>
      <w:proofErr w:type="gramEnd"/>
      <w:r>
        <w:rPr>
          <w:i/>
        </w:rPr>
        <w:t xml:space="preserve"> Be Setup List </w:t>
      </w:r>
      <w:r>
        <w:t>IE includes the MBS session ID, MBS QoS flow, associated unicast QoS flow and MBS service area.</w:t>
      </w:r>
    </w:p>
    <w:p w14:paraId="1EDDAF24" w14:textId="77777777" w:rsidR="00226FC1" w:rsidRDefault="002222B6">
      <w:pPr>
        <w:spacing w:beforeLines="50" w:before="120" w:after="240"/>
        <w:jc w:val="both"/>
        <w:rPr>
          <w:rFonts w:eastAsia="Courier New"/>
          <w:lang w:eastAsia="zh-CN"/>
        </w:rPr>
      </w:pPr>
      <w:r>
        <w:t>And in [7], it clarifies that based on</w:t>
      </w:r>
      <w:r>
        <w:rPr>
          <w:lang w:eastAsia="zh-CN"/>
        </w:rPr>
        <w:t xml:space="preserve"> TS 34.247, </w:t>
      </w:r>
      <w:r>
        <w:rPr>
          <w:rFonts w:eastAsia="Courier New"/>
          <w:lang w:eastAsia="zh-CN"/>
        </w:rPr>
        <w:t xml:space="preserve">RAN3 need to include “inactive” state in </w:t>
      </w:r>
      <w:proofErr w:type="spellStart"/>
      <w:r>
        <w:rPr>
          <w:rFonts w:eastAsia="Courier New"/>
          <w:lang w:eastAsia="zh-CN"/>
        </w:rPr>
        <w:t>XnAP</w:t>
      </w:r>
      <w:proofErr w:type="spellEnd"/>
      <w:r>
        <w:rPr>
          <w:rFonts w:eastAsia="Courier New"/>
          <w:lang w:eastAsia="zh-CN"/>
        </w:rPr>
        <w:t xml:space="preserve"> HO Request, and in SMF container in NGAP HO Request. Due to the</w:t>
      </w:r>
      <w:r>
        <w:rPr>
          <w:rFonts w:eastAsia="Courier New"/>
          <w:i/>
          <w:lang w:eastAsia="zh-CN"/>
        </w:rPr>
        <w:t xml:space="preserve"> Associated QoS Flow Information </w:t>
      </w:r>
      <w:proofErr w:type="gramStart"/>
      <w:r>
        <w:rPr>
          <w:rFonts w:eastAsia="Courier New"/>
          <w:i/>
          <w:lang w:eastAsia="zh-CN"/>
        </w:rPr>
        <w:t>To</w:t>
      </w:r>
      <w:proofErr w:type="gramEnd"/>
      <w:r>
        <w:rPr>
          <w:rFonts w:eastAsia="Courier New"/>
          <w:i/>
          <w:lang w:eastAsia="zh-CN"/>
        </w:rPr>
        <w:t xml:space="preserve"> Be Setup List</w:t>
      </w:r>
      <w:r>
        <w:rPr>
          <w:rFonts w:eastAsia="Courier New"/>
          <w:lang w:eastAsia="zh-CN"/>
        </w:rPr>
        <w:t xml:space="preserve"> IE is optional, it will be absent when all NG-RAN node support MBS, implicitly indicating “inactive” state by not including the </w:t>
      </w:r>
      <w:r>
        <w:rPr>
          <w:rFonts w:eastAsia="Courier New"/>
          <w:i/>
          <w:lang w:eastAsia="zh-CN"/>
        </w:rPr>
        <w:t>Associated QoS Flow Information To Be Setup List</w:t>
      </w:r>
      <w:r>
        <w:rPr>
          <w:rFonts w:eastAsia="Courier New"/>
          <w:lang w:eastAsia="zh-CN"/>
        </w:rPr>
        <w:t xml:space="preserve"> IE is not feasible, and RAN should not remove QoS flows by its own. Thus, it is needed to introduce an </w:t>
      </w:r>
      <w:r>
        <w:rPr>
          <w:rFonts w:eastAsia="Courier New"/>
          <w:i/>
          <w:lang w:eastAsia="zh-CN"/>
        </w:rPr>
        <w:t>MBS Session Status</w:t>
      </w:r>
      <w:r>
        <w:rPr>
          <w:rFonts w:eastAsia="Courier New"/>
          <w:lang w:eastAsia="zh-CN"/>
        </w:rPr>
        <w:t xml:space="preserve"> IE in the related messages.</w:t>
      </w:r>
    </w:p>
    <w:p w14:paraId="3994B452" w14:textId="77777777" w:rsidR="00226FC1" w:rsidRDefault="002222B6">
      <w:r>
        <w:t>In R3-222063 [4], the following is proposed</w:t>
      </w:r>
      <w:r>
        <w:rPr>
          <w:rFonts w:asciiTheme="minorEastAsia" w:eastAsiaTheme="minorEastAsia" w:hAnsiTheme="minorEastAsia" w:hint="eastAsia"/>
          <w:lang w:eastAsia="zh-CN"/>
        </w:rPr>
        <w:t>:</w:t>
      </w:r>
      <w:r>
        <w:t xml:space="preserve"> Provision of associated MBS </w:t>
      </w:r>
      <w:proofErr w:type="spellStart"/>
      <w:r>
        <w:t>Qos</w:t>
      </w:r>
      <w:proofErr w:type="spellEnd"/>
      <w:r>
        <w:t xml:space="preserve"> Flow information to the new/target gNB. For handover, provision of multicast MBS Session information to the target gNB. And in </w:t>
      </w:r>
      <w:r>
        <w:rPr>
          <w:i/>
        </w:rPr>
        <w:t xml:space="preserve">PDU Session Resources </w:t>
      </w:r>
      <w:proofErr w:type="gramStart"/>
      <w:r>
        <w:rPr>
          <w:i/>
        </w:rPr>
        <w:t>To</w:t>
      </w:r>
      <w:proofErr w:type="gramEnd"/>
      <w:r>
        <w:rPr>
          <w:i/>
        </w:rPr>
        <w:t xml:space="preserve"> Be Setup List</w:t>
      </w:r>
      <w:r>
        <w:t xml:space="preserve"> IE, for each PDU session, the </w:t>
      </w:r>
      <w:r>
        <w:rPr>
          <w:i/>
        </w:rPr>
        <w:t>MBS Session Associated Information</w:t>
      </w:r>
      <w:r>
        <w:t xml:space="preserve"> IE is included, which contains MBS Session ID and the mapping relationship between the MBS QFI and the associated unicast QFI. </w:t>
      </w:r>
    </w:p>
    <w:p w14:paraId="18D68921" w14:textId="77777777" w:rsidR="00226FC1" w:rsidRDefault="002222B6">
      <w:r>
        <w:t xml:space="preserve">And in this contribution [4], besides the information provided in the </w:t>
      </w:r>
      <w:r>
        <w:rPr>
          <w:i/>
        </w:rPr>
        <w:t>PDU Session Resources To Be Setup List</w:t>
      </w:r>
      <w:r>
        <w:t xml:space="preserve"> IE, another two IEs are included as first level IEs within the HO Request message, one named as MBS Session Information (to include MBS Service Area and QoS Flow ID, QoS Flow level Parameters, MRB Mapping Information), and one named as MBS Session ID Indication (a list of MBS Session ID). It is noticed that the </w:t>
      </w:r>
      <w:r>
        <w:rPr>
          <w:i/>
          <w:lang w:val="en-US"/>
        </w:rPr>
        <w:t>MBS Support Indicator</w:t>
      </w:r>
      <w:r>
        <w:rPr>
          <w:lang w:val="en-US"/>
        </w:rPr>
        <w:t xml:space="preserve"> IE is introduced in the </w:t>
      </w:r>
      <w:proofErr w:type="spellStart"/>
      <w:r>
        <w:rPr>
          <w:lang w:val="en-US"/>
        </w:rPr>
        <w:t>XnAP</w:t>
      </w:r>
      <w:proofErr w:type="spellEnd"/>
      <w:r>
        <w:rPr>
          <w:lang w:val="en-US"/>
        </w:rPr>
        <w:t xml:space="preserve">: </w:t>
      </w:r>
      <w:r>
        <w:t>HANDOVER REQUEST ACKNOWLEDGE message in this paper as well.</w:t>
      </w:r>
    </w:p>
    <w:p w14:paraId="79577A92" w14:textId="77777777" w:rsidR="00226FC1" w:rsidRDefault="002222B6">
      <w:r>
        <w:t xml:space="preserve">From moderator point of view, we do not need to distribute MBS related information in three IEs in different places within the same message as proposed in [4], it is cleaner to include them once in the existing </w:t>
      </w:r>
      <w:r>
        <w:rPr>
          <w:i/>
        </w:rPr>
        <w:t>PDU Session Resources To Be Setup List</w:t>
      </w:r>
      <w:r>
        <w:t xml:space="preserve"> IE, with mandatory sub IEs and optional sub IEs to include all other information proposed in all these papers.</w:t>
      </w:r>
    </w:p>
    <w:p w14:paraId="2C062D19" w14:textId="77777777" w:rsidR="00226FC1" w:rsidRDefault="002222B6">
      <w:pPr>
        <w:rPr>
          <w:b/>
        </w:rPr>
      </w:pPr>
      <w:r>
        <w:rPr>
          <w:b/>
          <w:lang w:val="en-US"/>
        </w:rPr>
        <w:t xml:space="preserve">Proposal 1-1: Provide the MBS information from source gNB to target gNB, </w:t>
      </w:r>
      <w:r>
        <w:rPr>
          <w:b/>
        </w:rPr>
        <w:t>with mandatory sub IEs (MBS Session ID, MBS Session Status) and optional sub IEs (MBS Area Session ID, MBS Service Area Information, Associated QoS Flow Information List (MBS QFI, Associated Unicast QFI, QoS Flow Level QoS Parameters), Source MRB to QoS Flow Mapping List).</w:t>
      </w:r>
    </w:p>
    <w:p w14:paraId="03FCEDE1" w14:textId="77777777" w:rsidR="00226FC1" w:rsidRDefault="002222B6">
      <w:pPr>
        <w:rPr>
          <w:b/>
        </w:rPr>
      </w:pPr>
      <w:r>
        <w:rPr>
          <w:b/>
          <w:lang w:val="en-US"/>
        </w:rPr>
        <w:t xml:space="preserve">Proposal 1-2: These information are included in the </w:t>
      </w:r>
      <w:proofErr w:type="spellStart"/>
      <w:r>
        <w:rPr>
          <w:b/>
          <w:lang w:val="en-US"/>
        </w:rPr>
        <w:t>XnAP</w:t>
      </w:r>
      <w:proofErr w:type="spellEnd"/>
      <w:r>
        <w:rPr>
          <w:b/>
          <w:lang w:val="en-US"/>
        </w:rPr>
        <w:t xml:space="preserve">: </w:t>
      </w:r>
      <w:r>
        <w:rPr>
          <w:b/>
          <w:i/>
        </w:rPr>
        <w:t xml:space="preserve">PDU Session Resources </w:t>
      </w:r>
      <w:proofErr w:type="gramStart"/>
      <w:r>
        <w:rPr>
          <w:b/>
          <w:i/>
        </w:rPr>
        <w:t>To</w:t>
      </w:r>
      <w:proofErr w:type="gramEnd"/>
      <w:r>
        <w:rPr>
          <w:b/>
          <w:i/>
        </w:rPr>
        <w:t xml:space="preserve"> Be Setup List</w:t>
      </w:r>
      <w:r>
        <w:rPr>
          <w:b/>
        </w:rPr>
        <w:t xml:space="preserve"> IE, NGAP: </w:t>
      </w:r>
      <w:r>
        <w:rPr>
          <w:b/>
          <w:i/>
        </w:rPr>
        <w:t>Source NG-RAN Node to Target NG-RAN Node Transparent Container</w:t>
      </w:r>
      <w:r>
        <w:rPr>
          <w:b/>
        </w:rPr>
        <w:t xml:space="preserve"> IE, and NGAP: </w:t>
      </w:r>
      <w:r>
        <w:rPr>
          <w:b/>
          <w:i/>
        </w:rPr>
        <w:t xml:space="preserve">Path Switch Request Acknowledge Transfer </w:t>
      </w:r>
      <w:r>
        <w:rPr>
          <w:b/>
        </w:rPr>
        <w:t>IE.</w:t>
      </w:r>
    </w:p>
    <w:p w14:paraId="193E8364" w14:textId="77777777" w:rsidR="00226FC1" w:rsidRDefault="002222B6">
      <w:pPr>
        <w:rPr>
          <w:b/>
        </w:rPr>
      </w:pPr>
      <w:r>
        <w:rPr>
          <w:b/>
        </w:rPr>
        <w:t xml:space="preserve">Proposal 1-3: Introduce </w:t>
      </w:r>
      <w:r>
        <w:rPr>
          <w:b/>
          <w:i/>
          <w:lang w:val="en-US"/>
        </w:rPr>
        <w:t>MBS Support Indicator</w:t>
      </w:r>
      <w:r>
        <w:rPr>
          <w:b/>
          <w:lang w:val="en-US"/>
        </w:rPr>
        <w:t xml:space="preserve"> IE in the </w:t>
      </w:r>
      <w:proofErr w:type="spellStart"/>
      <w:r>
        <w:rPr>
          <w:b/>
          <w:lang w:val="en-US"/>
        </w:rPr>
        <w:t>XnAP</w:t>
      </w:r>
      <w:proofErr w:type="spellEnd"/>
      <w:r>
        <w:rPr>
          <w:b/>
          <w:lang w:val="en-US"/>
        </w:rPr>
        <w:t xml:space="preserve">: </w:t>
      </w:r>
      <w:r>
        <w:rPr>
          <w:b/>
        </w:rPr>
        <w:t>HANDOVER REQUEST ACKNOWLEDGE message.</w:t>
      </w:r>
    </w:p>
    <w:tbl>
      <w:tblPr>
        <w:tblStyle w:val="af0"/>
        <w:tblW w:w="0" w:type="auto"/>
        <w:tblLook w:val="04A0" w:firstRow="1" w:lastRow="0" w:firstColumn="1" w:lastColumn="0" w:noHBand="0" w:noVBand="1"/>
      </w:tblPr>
      <w:tblGrid>
        <w:gridCol w:w="1122"/>
        <w:gridCol w:w="1567"/>
        <w:gridCol w:w="6942"/>
      </w:tblGrid>
      <w:tr w:rsidR="00226FC1" w14:paraId="65071F8A" w14:textId="77777777">
        <w:tc>
          <w:tcPr>
            <w:tcW w:w="1122" w:type="dxa"/>
          </w:tcPr>
          <w:p w14:paraId="0E436514" w14:textId="77777777" w:rsidR="00226FC1" w:rsidRDefault="002222B6">
            <w:r>
              <w:t>Company</w:t>
            </w:r>
          </w:p>
        </w:tc>
        <w:tc>
          <w:tcPr>
            <w:tcW w:w="1567" w:type="dxa"/>
          </w:tcPr>
          <w:p w14:paraId="4A896A43" w14:textId="77777777" w:rsidR="00226FC1" w:rsidRDefault="002222B6">
            <w:r>
              <w:t>Answer</w:t>
            </w:r>
          </w:p>
        </w:tc>
        <w:tc>
          <w:tcPr>
            <w:tcW w:w="6942" w:type="dxa"/>
          </w:tcPr>
          <w:p w14:paraId="14BE5672" w14:textId="77777777" w:rsidR="00226FC1" w:rsidRDefault="002222B6">
            <w:r>
              <w:t>Comments</w:t>
            </w:r>
          </w:p>
        </w:tc>
      </w:tr>
      <w:tr w:rsidR="00226FC1" w14:paraId="220B733D" w14:textId="77777777">
        <w:tc>
          <w:tcPr>
            <w:tcW w:w="1122" w:type="dxa"/>
          </w:tcPr>
          <w:p w14:paraId="5D51DFF3" w14:textId="77777777" w:rsidR="00226FC1" w:rsidRDefault="002222B6">
            <w:r>
              <w:t>Huawei</w:t>
            </w:r>
          </w:p>
        </w:tc>
        <w:tc>
          <w:tcPr>
            <w:tcW w:w="1567" w:type="dxa"/>
          </w:tcPr>
          <w:p w14:paraId="29095FEB" w14:textId="77777777" w:rsidR="00226FC1" w:rsidRDefault="002222B6">
            <w:r>
              <w:t>Support all.</w:t>
            </w:r>
          </w:p>
        </w:tc>
        <w:tc>
          <w:tcPr>
            <w:tcW w:w="6942" w:type="dxa"/>
          </w:tcPr>
          <w:p w14:paraId="67B190C3" w14:textId="77777777" w:rsidR="00226FC1" w:rsidRDefault="00226FC1"/>
        </w:tc>
      </w:tr>
      <w:tr w:rsidR="00226FC1" w14:paraId="35EDCD4D" w14:textId="77777777">
        <w:tc>
          <w:tcPr>
            <w:tcW w:w="1122" w:type="dxa"/>
          </w:tcPr>
          <w:p w14:paraId="2C50C24E" w14:textId="77777777" w:rsidR="00226FC1" w:rsidRDefault="002222B6">
            <w:r>
              <w:t>Nokia</w:t>
            </w:r>
          </w:p>
        </w:tc>
        <w:tc>
          <w:tcPr>
            <w:tcW w:w="1567" w:type="dxa"/>
          </w:tcPr>
          <w:p w14:paraId="313AE754" w14:textId="77777777" w:rsidR="00226FC1" w:rsidRDefault="002222B6">
            <w:r>
              <w:t>Support All.</w:t>
            </w:r>
          </w:p>
        </w:tc>
        <w:tc>
          <w:tcPr>
            <w:tcW w:w="6942" w:type="dxa"/>
          </w:tcPr>
          <w:p w14:paraId="3BC955CF" w14:textId="77777777" w:rsidR="00226FC1" w:rsidRDefault="00226FC1"/>
        </w:tc>
      </w:tr>
      <w:tr w:rsidR="00226FC1" w14:paraId="677CCEDB" w14:textId="77777777">
        <w:tc>
          <w:tcPr>
            <w:tcW w:w="1122" w:type="dxa"/>
          </w:tcPr>
          <w:p w14:paraId="7EE9DA69" w14:textId="77777777" w:rsidR="00226FC1" w:rsidRDefault="002222B6">
            <w:r>
              <w:t>Ericsson</w:t>
            </w:r>
          </w:p>
        </w:tc>
        <w:tc>
          <w:tcPr>
            <w:tcW w:w="1567" w:type="dxa"/>
          </w:tcPr>
          <w:p w14:paraId="6C6CED5F" w14:textId="77777777" w:rsidR="00226FC1" w:rsidRDefault="00226FC1"/>
        </w:tc>
        <w:tc>
          <w:tcPr>
            <w:tcW w:w="6942" w:type="dxa"/>
          </w:tcPr>
          <w:p w14:paraId="29DB3FD6" w14:textId="77777777" w:rsidR="00226FC1" w:rsidRDefault="002222B6">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gNB. The current content of PDU Session IEs can stay as it is.</w:t>
            </w:r>
          </w:p>
          <w:p w14:paraId="5B2CC4FD" w14:textId="77777777" w:rsidR="00226FC1" w:rsidRDefault="002222B6">
            <w:r>
              <w:t>1-2: not ok. common/shared information outside UE individual IEs, please.</w:t>
            </w:r>
          </w:p>
          <w:p w14:paraId="5F8E0C5A" w14:textId="77777777" w:rsidR="00226FC1" w:rsidRDefault="002222B6">
            <w:r>
              <w:t>1-3: well, fine.</w:t>
            </w:r>
          </w:p>
        </w:tc>
      </w:tr>
      <w:tr w:rsidR="00226FC1" w14:paraId="00153108" w14:textId="77777777">
        <w:tc>
          <w:tcPr>
            <w:tcW w:w="1122" w:type="dxa"/>
          </w:tcPr>
          <w:p w14:paraId="3A18928F" w14:textId="77777777" w:rsidR="00226FC1" w:rsidRDefault="002222B6">
            <w:pPr>
              <w:rPr>
                <w:rFonts w:eastAsiaTheme="minorEastAsia"/>
                <w:lang w:eastAsia="zh-CN"/>
              </w:rPr>
            </w:pPr>
            <w:r>
              <w:rPr>
                <w:rFonts w:eastAsiaTheme="minorEastAsia" w:hint="eastAsia"/>
                <w:lang w:eastAsia="zh-CN"/>
              </w:rPr>
              <w:t>CATT</w:t>
            </w:r>
          </w:p>
        </w:tc>
        <w:tc>
          <w:tcPr>
            <w:tcW w:w="1567" w:type="dxa"/>
          </w:tcPr>
          <w:p w14:paraId="5BBB3A1C" w14:textId="77777777" w:rsidR="00226FC1" w:rsidRDefault="002222B6">
            <w:pPr>
              <w:rPr>
                <w:rFonts w:eastAsiaTheme="minorEastAsia"/>
                <w:lang w:eastAsia="zh-CN"/>
              </w:rPr>
            </w:pPr>
            <w:r>
              <w:rPr>
                <w:rFonts w:eastAsiaTheme="minorEastAsia" w:hint="eastAsia"/>
                <w:lang w:eastAsia="zh-CN"/>
              </w:rPr>
              <w:t>Either [7/8] or [4] is ok for us.</w:t>
            </w:r>
          </w:p>
        </w:tc>
        <w:tc>
          <w:tcPr>
            <w:tcW w:w="6942" w:type="dxa"/>
          </w:tcPr>
          <w:p w14:paraId="38B12CEC" w14:textId="77777777" w:rsidR="00226FC1" w:rsidRDefault="00226FC1"/>
        </w:tc>
      </w:tr>
      <w:tr w:rsidR="00226FC1" w14:paraId="2C410D61" w14:textId="77777777">
        <w:tc>
          <w:tcPr>
            <w:tcW w:w="1122" w:type="dxa"/>
          </w:tcPr>
          <w:p w14:paraId="4806A479" w14:textId="77777777" w:rsidR="00226FC1" w:rsidRDefault="002222B6">
            <w:pPr>
              <w:rPr>
                <w:rFonts w:eastAsia="宋体"/>
                <w:lang w:val="en-US" w:eastAsia="zh-CN"/>
              </w:rPr>
            </w:pPr>
            <w:r>
              <w:rPr>
                <w:rFonts w:eastAsia="宋体" w:hint="eastAsia"/>
                <w:lang w:val="en-US" w:eastAsia="zh-CN"/>
              </w:rPr>
              <w:lastRenderedPageBreak/>
              <w:t>ZTE</w:t>
            </w:r>
          </w:p>
        </w:tc>
        <w:tc>
          <w:tcPr>
            <w:tcW w:w="1567" w:type="dxa"/>
          </w:tcPr>
          <w:p w14:paraId="41E08203" w14:textId="77777777" w:rsidR="00226FC1" w:rsidRDefault="00226FC1"/>
        </w:tc>
        <w:tc>
          <w:tcPr>
            <w:tcW w:w="6942" w:type="dxa"/>
          </w:tcPr>
          <w:p w14:paraId="5CE87C36" w14:textId="77777777" w:rsidR="00226FC1" w:rsidRDefault="002222B6">
            <w:pPr>
              <w:rPr>
                <w:rFonts w:eastAsia="宋体"/>
                <w:lang w:val="en-US" w:eastAsia="zh-CN"/>
              </w:rPr>
            </w:pPr>
            <w:r>
              <w:rPr>
                <w:rFonts w:hint="eastAsia"/>
              </w:rPr>
              <w:t>1-1</w:t>
            </w:r>
            <w:r>
              <w:rPr>
                <w:rFonts w:eastAsia="宋体" w:hint="eastAsia"/>
                <w:lang w:val="en-US" w:eastAsia="zh-CN"/>
              </w:rPr>
              <w:t xml:space="preserve"> &amp; </w:t>
            </w:r>
            <w:r>
              <w:rPr>
                <w:rFonts w:hint="eastAsia"/>
              </w:rPr>
              <w:t>1-2</w:t>
            </w:r>
            <w:r>
              <w:rPr>
                <w:rFonts w:eastAsia="宋体" w:hint="eastAsia"/>
                <w:lang w:val="en-US" w:eastAsia="zh-CN"/>
              </w:rPr>
              <w:t>, we share the same view as Ericsson that we might need to give a rethought about the structure of the signaling, based on the resource/context management/modeling defined in session management.</w:t>
            </w:r>
          </w:p>
          <w:p w14:paraId="5DF21CA0" w14:textId="77777777" w:rsidR="00226FC1" w:rsidRDefault="002222B6">
            <w:r>
              <w:rPr>
                <w:rFonts w:hint="eastAsia"/>
              </w:rPr>
              <w:t>1-3: based on our agreements in RAN3 #114bis, "It is assumed that the source gNB is aware of the MBS support of the target gNB before the handover". This principle/WA can be applied to mobility between supporting nodes too.</w:t>
            </w:r>
          </w:p>
        </w:tc>
      </w:tr>
      <w:tr w:rsidR="00226FC1" w14:paraId="2D383F7A" w14:textId="77777777">
        <w:tc>
          <w:tcPr>
            <w:tcW w:w="1122" w:type="dxa"/>
          </w:tcPr>
          <w:p w14:paraId="56AB0140" w14:textId="6E2EB651" w:rsidR="00226FC1" w:rsidRPr="00393564" w:rsidRDefault="00393564">
            <w:pPr>
              <w:rPr>
                <w:rFonts w:eastAsiaTheme="minorEastAsia"/>
                <w:lang w:eastAsia="zh-CN"/>
              </w:rPr>
            </w:pPr>
            <w:r>
              <w:rPr>
                <w:rFonts w:eastAsiaTheme="minorEastAsia" w:hint="eastAsia"/>
                <w:lang w:eastAsia="zh-CN"/>
              </w:rPr>
              <w:t>L</w:t>
            </w:r>
            <w:r>
              <w:rPr>
                <w:rFonts w:eastAsiaTheme="minorEastAsia"/>
                <w:lang w:eastAsia="zh-CN"/>
              </w:rPr>
              <w:t>enovo</w:t>
            </w:r>
          </w:p>
        </w:tc>
        <w:tc>
          <w:tcPr>
            <w:tcW w:w="1567" w:type="dxa"/>
          </w:tcPr>
          <w:p w14:paraId="795BEB3C" w14:textId="0C831120" w:rsidR="00226FC1" w:rsidRPr="00393564" w:rsidRDefault="00393564">
            <w:pPr>
              <w:rPr>
                <w:rFonts w:eastAsiaTheme="minorEastAsia"/>
                <w:lang w:eastAsia="zh-CN"/>
              </w:rPr>
            </w:pPr>
            <w:r>
              <w:rPr>
                <w:rFonts w:eastAsiaTheme="minorEastAsia"/>
                <w:lang w:eastAsia="zh-CN"/>
              </w:rPr>
              <w:t>Support 1-1, 1-2</w:t>
            </w:r>
          </w:p>
        </w:tc>
        <w:tc>
          <w:tcPr>
            <w:tcW w:w="6942" w:type="dxa"/>
          </w:tcPr>
          <w:p w14:paraId="5DB52B7A" w14:textId="77777777" w:rsidR="00226FC1" w:rsidRDefault="00393564">
            <w:pPr>
              <w:rPr>
                <w:bCs/>
              </w:rPr>
            </w:pPr>
            <w:r>
              <w:rPr>
                <w:rFonts w:eastAsiaTheme="minorEastAsia"/>
                <w:lang w:eastAsia="zh-CN"/>
              </w:rPr>
              <w:t xml:space="preserve">In [4], we failed to understand the propose of the </w:t>
            </w:r>
            <w:r>
              <w:t xml:space="preserve">MBS Session ID Indication in Handover Request message and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p w14:paraId="565C47B8" w14:textId="7CC27333" w:rsidR="00393564" w:rsidRPr="00393564" w:rsidRDefault="00393564">
            <w:pPr>
              <w:rPr>
                <w:rFonts w:eastAsiaTheme="minorEastAsia"/>
                <w:lang w:eastAsia="zh-CN"/>
              </w:rPr>
            </w:pPr>
            <w:r>
              <w:rPr>
                <w:rFonts w:eastAsiaTheme="minorEastAsia" w:hint="eastAsia"/>
                <w:lang w:eastAsia="zh-CN"/>
              </w:rPr>
              <w:t>1</w:t>
            </w:r>
            <w:r>
              <w:rPr>
                <w:rFonts w:eastAsiaTheme="minorEastAsia"/>
                <w:lang w:eastAsia="zh-CN"/>
              </w:rPr>
              <w:t xml:space="preserve">-3: we </w:t>
            </w:r>
            <w:proofErr w:type="spellStart"/>
            <w:r>
              <w:rPr>
                <w:rFonts w:eastAsiaTheme="minorEastAsia"/>
                <w:lang w:eastAsia="zh-CN"/>
              </w:rPr>
              <w:t>can not</w:t>
            </w:r>
            <w:proofErr w:type="spellEnd"/>
            <w:r>
              <w:rPr>
                <w:rFonts w:eastAsiaTheme="minorEastAsia"/>
                <w:lang w:eastAsia="zh-CN"/>
              </w:rPr>
              <w:t xml:space="preserve"> understand the intention of the </w:t>
            </w:r>
            <w:r w:rsidRPr="00393564">
              <w:rPr>
                <w:bCs/>
                <w:i/>
                <w:lang w:val="en-US"/>
              </w:rPr>
              <w:t>MBS Support Indicator</w:t>
            </w:r>
            <w:r w:rsidRPr="00393564">
              <w:rPr>
                <w:bCs/>
                <w:lang w:val="en-US"/>
              </w:rPr>
              <w:t xml:space="preserve"> IE in the </w:t>
            </w:r>
            <w:proofErr w:type="spellStart"/>
            <w:r w:rsidRPr="00393564">
              <w:rPr>
                <w:bCs/>
                <w:lang w:val="en-US"/>
              </w:rPr>
              <w:t>XnAP</w:t>
            </w:r>
            <w:proofErr w:type="spellEnd"/>
            <w:r w:rsidRPr="00393564">
              <w:rPr>
                <w:bCs/>
                <w:lang w:val="en-US"/>
              </w:rPr>
              <w:t xml:space="preserve">: </w:t>
            </w:r>
            <w:r w:rsidRPr="00393564">
              <w:rPr>
                <w:bCs/>
              </w:rPr>
              <w:t>HANDOVER REQUEST ACKNOWLEDGE message</w:t>
            </w:r>
          </w:p>
        </w:tc>
      </w:tr>
      <w:tr w:rsidR="00166C52" w14:paraId="1E29C260" w14:textId="77777777">
        <w:tc>
          <w:tcPr>
            <w:tcW w:w="1122" w:type="dxa"/>
          </w:tcPr>
          <w:p w14:paraId="6A68E3EC" w14:textId="22844C28"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1567" w:type="dxa"/>
          </w:tcPr>
          <w:p w14:paraId="54FCB1F2" w14:textId="110EDACA" w:rsidR="00166C52" w:rsidRDefault="00166C52">
            <w:pPr>
              <w:rPr>
                <w:rFonts w:eastAsiaTheme="minorEastAsia"/>
                <w:lang w:eastAsia="zh-CN"/>
              </w:rPr>
            </w:pPr>
            <w:r>
              <w:rPr>
                <w:rFonts w:eastAsiaTheme="minorEastAsia" w:hint="eastAsia"/>
                <w:lang w:eastAsia="zh-CN"/>
              </w:rPr>
              <w:t>Either [7/8] or [4] is ok for us.</w:t>
            </w:r>
          </w:p>
        </w:tc>
        <w:tc>
          <w:tcPr>
            <w:tcW w:w="6942" w:type="dxa"/>
          </w:tcPr>
          <w:p w14:paraId="7D436940" w14:textId="5F20D933" w:rsidR="00166C52" w:rsidRDefault="00166C52" w:rsidP="00166C52">
            <w:pPr>
              <w:rPr>
                <w:rFonts w:eastAsiaTheme="minorEastAsia"/>
                <w:lang w:eastAsia="zh-CN"/>
              </w:rPr>
            </w:pPr>
            <w:r>
              <w:rPr>
                <w:rFonts w:eastAsiaTheme="minorEastAsia"/>
                <w:lang w:eastAsia="zh-CN"/>
              </w:rPr>
              <w:t>If support 1-1, 1-2, through the admitted list in the Handover Ack message, the source NG-RAN can know if the target support MBS. If 1-1, 1-2 is adopted, no need to adopt 1-3.</w:t>
            </w:r>
          </w:p>
        </w:tc>
      </w:tr>
      <w:tr w:rsidR="006F1AB3" w14:paraId="65650702" w14:textId="77777777">
        <w:tc>
          <w:tcPr>
            <w:tcW w:w="1122" w:type="dxa"/>
          </w:tcPr>
          <w:p w14:paraId="4FF0F6C4" w14:textId="13650395"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1567" w:type="dxa"/>
          </w:tcPr>
          <w:p w14:paraId="6A3794A4" w14:textId="6EC4C59A" w:rsidR="006F1AB3" w:rsidRDefault="006F1AB3">
            <w:pPr>
              <w:rPr>
                <w:rFonts w:eastAsiaTheme="minorEastAsia"/>
                <w:lang w:eastAsia="zh-CN"/>
              </w:rPr>
            </w:pPr>
            <w:r>
              <w:rPr>
                <w:rFonts w:eastAsiaTheme="minorEastAsia"/>
                <w:lang w:eastAsia="zh-CN"/>
              </w:rPr>
              <w:t>Support 1-1, 1-2</w:t>
            </w:r>
          </w:p>
        </w:tc>
        <w:tc>
          <w:tcPr>
            <w:tcW w:w="6942" w:type="dxa"/>
          </w:tcPr>
          <w:p w14:paraId="714E56CE" w14:textId="122830C9" w:rsidR="006F1AB3" w:rsidRDefault="006F1AB3" w:rsidP="00166C52">
            <w:pPr>
              <w:rPr>
                <w:rFonts w:eastAsiaTheme="minorEastAsia"/>
                <w:lang w:eastAsia="zh-CN"/>
              </w:rPr>
            </w:pPr>
            <w:r w:rsidRPr="006F1AB3">
              <w:rPr>
                <w:rFonts w:eastAsiaTheme="minorEastAsia"/>
                <w:lang w:eastAsia="zh-CN"/>
              </w:rPr>
              <w:t>No need to introduce MBS Support Indicator IE between two MBS supporting node. If it is really required, more clarification is needed.</w:t>
            </w:r>
          </w:p>
        </w:tc>
      </w:tr>
      <w:tr w:rsidR="00661157" w14:paraId="3F957B8F" w14:textId="77777777">
        <w:tc>
          <w:tcPr>
            <w:tcW w:w="1122" w:type="dxa"/>
          </w:tcPr>
          <w:p w14:paraId="6A796823" w14:textId="59ADACE9" w:rsidR="00661157" w:rsidRDefault="00661157" w:rsidP="00661157">
            <w:pPr>
              <w:rPr>
                <w:rFonts w:eastAsiaTheme="minorEastAsia"/>
                <w:lang w:eastAsia="zh-CN"/>
              </w:rPr>
            </w:pPr>
            <w:r>
              <w:rPr>
                <w:rFonts w:eastAsia="Malgun Gothic" w:hint="eastAsia"/>
                <w:lang w:eastAsia="ko-KR"/>
              </w:rPr>
              <w:t>LGE</w:t>
            </w:r>
          </w:p>
        </w:tc>
        <w:tc>
          <w:tcPr>
            <w:tcW w:w="1567" w:type="dxa"/>
          </w:tcPr>
          <w:p w14:paraId="4E9D04BE" w14:textId="76CF5E14" w:rsidR="00661157" w:rsidRDefault="00661157" w:rsidP="00661157">
            <w:pPr>
              <w:rPr>
                <w:rFonts w:eastAsiaTheme="minorEastAsia"/>
                <w:lang w:eastAsia="zh-CN"/>
              </w:rPr>
            </w:pPr>
            <w:r>
              <w:rPr>
                <w:rFonts w:eastAsia="Malgun Gothic" w:hint="eastAsia"/>
                <w:lang w:eastAsia="ko-KR"/>
              </w:rPr>
              <w:t>Support 1-1, 1-2</w:t>
            </w:r>
          </w:p>
        </w:tc>
        <w:tc>
          <w:tcPr>
            <w:tcW w:w="6942" w:type="dxa"/>
          </w:tcPr>
          <w:p w14:paraId="78CBDACA" w14:textId="0C5913A3" w:rsidR="00661157" w:rsidRPr="006F1AB3" w:rsidRDefault="00661157" w:rsidP="00661157">
            <w:pPr>
              <w:rPr>
                <w:rFonts w:eastAsiaTheme="minorEastAsia"/>
                <w:lang w:eastAsia="zh-CN"/>
              </w:rPr>
            </w:pPr>
            <w:r>
              <w:rPr>
                <w:rFonts w:eastAsia="Malgun Gothic" w:hint="eastAsia"/>
                <w:lang w:eastAsia="ko-KR"/>
              </w:rPr>
              <w:t xml:space="preserve">For </w:t>
            </w:r>
            <w:r>
              <w:rPr>
                <w:rFonts w:eastAsia="Malgun Gothic"/>
                <w:lang w:eastAsia="ko-KR"/>
              </w:rPr>
              <w:t>1-3, we have a similar understanding as Samsung.</w:t>
            </w:r>
          </w:p>
        </w:tc>
      </w:tr>
      <w:tr w:rsidR="00FF258E" w14:paraId="6B80EABD" w14:textId="77777777">
        <w:tc>
          <w:tcPr>
            <w:tcW w:w="1122" w:type="dxa"/>
          </w:tcPr>
          <w:p w14:paraId="08B144D2" w14:textId="3781B4AD" w:rsidR="00FF258E" w:rsidRPr="00FF258E" w:rsidRDefault="00FF258E" w:rsidP="00FF258E">
            <w:pPr>
              <w:rPr>
                <w:rFonts w:eastAsia="Malgun Gothic"/>
                <w:lang w:eastAsia="ko-KR"/>
              </w:rPr>
            </w:pPr>
            <w:r>
              <w:rPr>
                <w:rFonts w:eastAsiaTheme="minorEastAsia" w:hint="eastAsia"/>
                <w:lang w:eastAsia="zh-CN"/>
              </w:rPr>
              <w:t>N</w:t>
            </w:r>
            <w:r>
              <w:rPr>
                <w:rFonts w:eastAsiaTheme="minorEastAsia"/>
                <w:lang w:eastAsia="zh-CN"/>
              </w:rPr>
              <w:t>EC</w:t>
            </w:r>
          </w:p>
        </w:tc>
        <w:tc>
          <w:tcPr>
            <w:tcW w:w="1567" w:type="dxa"/>
          </w:tcPr>
          <w:p w14:paraId="13A9ECCE" w14:textId="05FD29CB" w:rsidR="00FF258E" w:rsidRDefault="00FF258E" w:rsidP="00FF258E">
            <w:pPr>
              <w:rPr>
                <w:rFonts w:eastAsia="Malgun Gothic"/>
                <w:lang w:eastAsia="ko-KR"/>
              </w:rPr>
            </w:pPr>
            <w:r>
              <w:rPr>
                <w:rFonts w:eastAsiaTheme="minorEastAsia"/>
                <w:lang w:eastAsia="zh-CN"/>
              </w:rPr>
              <w:t xml:space="preserve">Support all </w:t>
            </w:r>
          </w:p>
        </w:tc>
        <w:tc>
          <w:tcPr>
            <w:tcW w:w="6942" w:type="dxa"/>
          </w:tcPr>
          <w:p w14:paraId="78EE5D5E" w14:textId="77777777" w:rsidR="00FF258E" w:rsidRDefault="00FF258E" w:rsidP="00FF258E">
            <w:pPr>
              <w:rPr>
                <w:rFonts w:eastAsia="Malgun Gothic"/>
                <w:lang w:eastAsia="ko-KR"/>
              </w:rPr>
            </w:pPr>
          </w:p>
        </w:tc>
      </w:tr>
      <w:tr w:rsidR="008855C5" w14:paraId="07069C30" w14:textId="77777777">
        <w:tc>
          <w:tcPr>
            <w:tcW w:w="1122" w:type="dxa"/>
          </w:tcPr>
          <w:p w14:paraId="334DDCEA" w14:textId="090E0CC3" w:rsidR="008855C5" w:rsidRDefault="008855C5" w:rsidP="00FF258E">
            <w:pPr>
              <w:rPr>
                <w:rFonts w:eastAsiaTheme="minorEastAsia"/>
                <w:lang w:eastAsia="zh-CN"/>
              </w:rPr>
            </w:pPr>
            <w:r>
              <w:rPr>
                <w:rFonts w:eastAsiaTheme="minorEastAsia"/>
                <w:lang w:eastAsia="zh-CN"/>
              </w:rPr>
              <w:t>Qualcomm</w:t>
            </w:r>
          </w:p>
        </w:tc>
        <w:tc>
          <w:tcPr>
            <w:tcW w:w="1567" w:type="dxa"/>
          </w:tcPr>
          <w:p w14:paraId="4D20CA8F" w14:textId="02B2FFD9" w:rsidR="008855C5" w:rsidRDefault="008855C5" w:rsidP="00FF258E">
            <w:pPr>
              <w:rPr>
                <w:rFonts w:eastAsiaTheme="minorEastAsia"/>
                <w:lang w:eastAsia="zh-CN"/>
              </w:rPr>
            </w:pPr>
            <w:r>
              <w:rPr>
                <w:rFonts w:eastAsiaTheme="minorEastAsia"/>
                <w:lang w:eastAsia="zh-CN"/>
              </w:rPr>
              <w:t>Support all</w:t>
            </w:r>
          </w:p>
        </w:tc>
        <w:tc>
          <w:tcPr>
            <w:tcW w:w="6942" w:type="dxa"/>
          </w:tcPr>
          <w:p w14:paraId="7E07A9B6" w14:textId="77777777" w:rsidR="008855C5" w:rsidRDefault="008855C5" w:rsidP="00FF258E">
            <w:pPr>
              <w:rPr>
                <w:rFonts w:eastAsia="Malgun Gothic"/>
                <w:lang w:eastAsia="ko-KR"/>
              </w:rPr>
            </w:pPr>
          </w:p>
        </w:tc>
      </w:tr>
    </w:tbl>
    <w:p w14:paraId="61E7F8CB" w14:textId="77777777" w:rsidR="00226FC1" w:rsidRDefault="00226FC1"/>
    <w:p w14:paraId="1B407CE8" w14:textId="77777777" w:rsidR="00226FC1" w:rsidRDefault="002222B6">
      <w:pPr>
        <w:pStyle w:val="af9"/>
        <w:numPr>
          <w:ilvl w:val="1"/>
          <w:numId w:val="9"/>
        </w:numPr>
        <w:spacing w:line="360" w:lineRule="auto"/>
        <w:outlineLvl w:val="1"/>
        <w:rPr>
          <w:rFonts w:ascii="Arial" w:hAnsi="Arial" w:cs="Arial"/>
          <w:sz w:val="32"/>
        </w:rPr>
      </w:pPr>
      <w:r>
        <w:rPr>
          <w:rFonts w:ascii="Arial" w:hAnsi="Arial" w:cs="Arial"/>
          <w:sz w:val="32"/>
        </w:rPr>
        <w:t>Packet transmission from target gNB-CU to target gNB-DU after mobility</w:t>
      </w:r>
    </w:p>
    <w:p w14:paraId="14049F1C" w14:textId="77777777" w:rsidR="00226FC1" w:rsidRDefault="002222B6">
      <w:pPr>
        <w:rPr>
          <w:lang w:val="en-US"/>
        </w:rPr>
      </w:pPr>
      <w:r>
        <w:rPr>
          <w:lang w:val="en-US"/>
        </w:rPr>
        <w:t xml:space="preserve">Regardless of whether data forwarding or buffer solution will be used in the discussion of section 3.5, at the target gNB side, as mentioned in R3-222167 [7],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1058ABF3" w14:textId="77777777" w:rsidR="00226FC1" w:rsidRDefault="002222B6">
      <w:pPr>
        <w:rPr>
          <w:lang w:val="en-US"/>
        </w:rPr>
      </w:pPr>
      <w:r>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34C9344A" w14:textId="77777777" w:rsidR="00226FC1" w:rsidRDefault="002222B6">
      <w:pPr>
        <w:rPr>
          <w:b/>
          <w:lang w:val="en-US"/>
        </w:rPr>
      </w:pPr>
      <w:r>
        <w:rPr>
          <w:b/>
          <w:lang w:val="en-US"/>
        </w:rPr>
        <w:t>Proposal 2: UE dedicated per MRB F1-U tunnel should be established at the target gNB, to transmit buffered/forwarded packets from target gNB-CU to target gNB-DU, to be transmitted to the UE via PTP leg.</w:t>
      </w:r>
    </w:p>
    <w:tbl>
      <w:tblPr>
        <w:tblStyle w:val="af0"/>
        <w:tblW w:w="0" w:type="auto"/>
        <w:tblLook w:val="04A0" w:firstRow="1" w:lastRow="0" w:firstColumn="1" w:lastColumn="0" w:noHBand="0" w:noVBand="1"/>
      </w:tblPr>
      <w:tblGrid>
        <w:gridCol w:w="1271"/>
        <w:gridCol w:w="8360"/>
      </w:tblGrid>
      <w:tr w:rsidR="00226FC1" w14:paraId="3FF5CC75" w14:textId="77777777">
        <w:tc>
          <w:tcPr>
            <w:tcW w:w="1271" w:type="dxa"/>
          </w:tcPr>
          <w:p w14:paraId="25E7B867" w14:textId="77777777" w:rsidR="00226FC1" w:rsidRDefault="002222B6">
            <w:r>
              <w:t>Company</w:t>
            </w:r>
          </w:p>
        </w:tc>
        <w:tc>
          <w:tcPr>
            <w:tcW w:w="8360" w:type="dxa"/>
          </w:tcPr>
          <w:p w14:paraId="4599FFC4" w14:textId="77777777" w:rsidR="00226FC1" w:rsidRDefault="002222B6">
            <w:r>
              <w:t>Comments</w:t>
            </w:r>
          </w:p>
        </w:tc>
      </w:tr>
      <w:tr w:rsidR="00226FC1" w14:paraId="5CF2F5A3" w14:textId="77777777">
        <w:tc>
          <w:tcPr>
            <w:tcW w:w="1271" w:type="dxa"/>
          </w:tcPr>
          <w:p w14:paraId="53B17E91" w14:textId="77777777" w:rsidR="00226FC1" w:rsidRDefault="002222B6">
            <w:r>
              <w:t>Huawei</w:t>
            </w:r>
          </w:p>
        </w:tc>
        <w:tc>
          <w:tcPr>
            <w:tcW w:w="8360" w:type="dxa"/>
          </w:tcPr>
          <w:p w14:paraId="5B516740" w14:textId="77777777" w:rsidR="00226FC1" w:rsidRDefault="002222B6">
            <w:r>
              <w:t xml:space="preserve">Support. </w:t>
            </w:r>
          </w:p>
        </w:tc>
      </w:tr>
      <w:tr w:rsidR="00226FC1" w14:paraId="42795558" w14:textId="77777777">
        <w:tc>
          <w:tcPr>
            <w:tcW w:w="1271" w:type="dxa"/>
          </w:tcPr>
          <w:p w14:paraId="6FC663ED" w14:textId="77777777" w:rsidR="00226FC1" w:rsidRDefault="002222B6">
            <w:r>
              <w:t>Nokia</w:t>
            </w:r>
          </w:p>
        </w:tc>
        <w:tc>
          <w:tcPr>
            <w:tcW w:w="8360" w:type="dxa"/>
          </w:tcPr>
          <w:p w14:paraId="28F462A6" w14:textId="77777777" w:rsidR="00226FC1" w:rsidRDefault="002222B6">
            <w:r>
              <w:t>Support.</w:t>
            </w:r>
          </w:p>
        </w:tc>
      </w:tr>
      <w:tr w:rsidR="00226FC1" w14:paraId="1E0435C4" w14:textId="77777777">
        <w:tc>
          <w:tcPr>
            <w:tcW w:w="1271" w:type="dxa"/>
          </w:tcPr>
          <w:p w14:paraId="43CBDF0B" w14:textId="77777777" w:rsidR="00226FC1" w:rsidRDefault="002222B6">
            <w:r>
              <w:t>Ericsson</w:t>
            </w:r>
          </w:p>
        </w:tc>
        <w:tc>
          <w:tcPr>
            <w:tcW w:w="8360" w:type="dxa"/>
          </w:tcPr>
          <w:p w14:paraId="7F388D2C" w14:textId="77777777" w:rsidR="00226FC1" w:rsidRDefault="002222B6">
            <w:r>
              <w:t>that is quite a misconception on how things work: re-transmission is only supported in case RLC-AM is configured at the target side, a decision that makes the target DU. And,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78CCB91" w14:textId="77777777" w:rsidR="00226FC1" w:rsidRDefault="002222B6">
            <w:r>
              <w:lastRenderedPageBreak/>
              <w:t>please,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2F6A59CF" w14:textId="77777777" w:rsidR="00226FC1" w:rsidRDefault="002222B6">
            <w:r>
              <w:t>furthermore, if it is only for re-transmitting PDCP packets requested by the UE, we think that establishing “private” F1-U tunnels is just an overkill as they would only be used for a short time.</w:t>
            </w:r>
          </w:p>
        </w:tc>
      </w:tr>
      <w:tr w:rsidR="00226FC1" w14:paraId="61662A6C" w14:textId="77777777">
        <w:tc>
          <w:tcPr>
            <w:tcW w:w="1271" w:type="dxa"/>
          </w:tcPr>
          <w:p w14:paraId="228F5255" w14:textId="77777777" w:rsidR="00226FC1" w:rsidRDefault="002222B6">
            <w:pPr>
              <w:rPr>
                <w:rFonts w:eastAsiaTheme="minorEastAsia"/>
                <w:lang w:eastAsia="zh-CN"/>
              </w:rPr>
            </w:pPr>
            <w:r>
              <w:rPr>
                <w:rFonts w:eastAsiaTheme="minorEastAsia" w:hint="eastAsia"/>
                <w:lang w:eastAsia="zh-CN"/>
              </w:rPr>
              <w:lastRenderedPageBreak/>
              <w:t>CATT</w:t>
            </w:r>
          </w:p>
        </w:tc>
        <w:tc>
          <w:tcPr>
            <w:tcW w:w="8360" w:type="dxa"/>
          </w:tcPr>
          <w:p w14:paraId="6F564E35" w14:textId="77777777" w:rsidR="00226FC1" w:rsidRDefault="002222B6">
            <w:pPr>
              <w:rPr>
                <w:rFonts w:eastAsiaTheme="minorEastAsia"/>
                <w:lang w:eastAsia="zh-CN"/>
              </w:rPr>
            </w:pPr>
            <w:r>
              <w:rPr>
                <w:rFonts w:eastAsiaTheme="minorEastAsia" w:hint="eastAsia"/>
                <w:lang w:eastAsia="zh-CN"/>
              </w:rPr>
              <w:t xml:space="preserve">We may say </w:t>
            </w:r>
            <w:r>
              <w:rPr>
                <w:rFonts w:eastAsiaTheme="minorEastAsia"/>
                <w:lang w:eastAsia="zh-CN"/>
              </w:rPr>
              <w:t>“if data forwarding is used</w:t>
            </w:r>
            <w:r>
              <w:rPr>
                <w:rFonts w:eastAsiaTheme="minorEastAsia" w:hint="eastAsia"/>
                <w:lang w:eastAsia="zh-CN"/>
              </w:rPr>
              <w:t>, UE dedicated per-MRB F1-U tunnel(s) should be established</w:t>
            </w:r>
            <w:r>
              <w:rPr>
                <w:rFonts w:eastAsiaTheme="minorEastAsia"/>
                <w:lang w:eastAsia="zh-CN"/>
              </w:rPr>
              <w:t>”</w:t>
            </w:r>
            <w:r>
              <w:rPr>
                <w:rFonts w:eastAsiaTheme="minorEastAsia" w:hint="eastAsia"/>
                <w:lang w:eastAsia="zh-CN"/>
              </w:rPr>
              <w:t>.</w:t>
            </w:r>
          </w:p>
          <w:p w14:paraId="5D034475" w14:textId="77777777" w:rsidR="00226FC1" w:rsidRDefault="002222B6">
            <w:pPr>
              <w:rPr>
                <w:rFonts w:eastAsiaTheme="minorEastAsia"/>
                <w:lang w:eastAsia="zh-CN"/>
              </w:rPr>
            </w:pPr>
            <w:r>
              <w:rPr>
                <w:rFonts w:eastAsiaTheme="minorEastAsia" w:hint="eastAsia"/>
                <w:lang w:eastAsia="zh-CN"/>
              </w:rPr>
              <w:t>Of course if data forwarding is not used there is no need to establish that tunnel.</w:t>
            </w:r>
          </w:p>
        </w:tc>
      </w:tr>
      <w:tr w:rsidR="00226FC1" w14:paraId="5F0B6B6F" w14:textId="77777777">
        <w:tc>
          <w:tcPr>
            <w:tcW w:w="1271" w:type="dxa"/>
          </w:tcPr>
          <w:p w14:paraId="27765CFC" w14:textId="77777777" w:rsidR="00226FC1" w:rsidRDefault="002222B6">
            <w:pPr>
              <w:rPr>
                <w:rFonts w:eastAsia="宋体"/>
                <w:lang w:val="en-US" w:eastAsia="zh-CN"/>
              </w:rPr>
            </w:pPr>
            <w:r>
              <w:rPr>
                <w:rFonts w:eastAsia="宋体" w:hint="eastAsia"/>
                <w:lang w:val="en-US" w:eastAsia="zh-CN"/>
              </w:rPr>
              <w:t>ZTE</w:t>
            </w:r>
          </w:p>
        </w:tc>
        <w:tc>
          <w:tcPr>
            <w:tcW w:w="8360" w:type="dxa"/>
          </w:tcPr>
          <w:p w14:paraId="02D9EAAB" w14:textId="77777777" w:rsidR="00226FC1" w:rsidRDefault="002222B6">
            <w:proofErr w:type="gramStart"/>
            <w:r>
              <w:rPr>
                <w:rFonts w:hint="eastAsia"/>
              </w:rPr>
              <w:t>if</w:t>
            </w:r>
            <w:proofErr w:type="gramEnd"/>
            <w:r>
              <w:rPr>
                <w:rFonts w:hint="eastAsia"/>
              </w:rPr>
              <w:t xml:space="preserve"> </w:t>
            </w:r>
            <w:r>
              <w:rPr>
                <w:rFonts w:eastAsia="宋体" w:hint="eastAsia"/>
                <w:lang w:val="en-US" w:eastAsia="zh-CN"/>
              </w:rPr>
              <w:t xml:space="preserve">only </w:t>
            </w:r>
            <w:r>
              <w:rPr>
                <w:rFonts w:hint="eastAsia"/>
              </w:rPr>
              <w:t>data forwarding is supported..</w:t>
            </w:r>
          </w:p>
          <w:p w14:paraId="7D0C61A8" w14:textId="77777777" w:rsidR="00226FC1" w:rsidRDefault="002222B6">
            <w:pPr>
              <w:rPr>
                <w:rFonts w:eastAsia="宋体"/>
                <w:lang w:val="en-US" w:eastAsia="zh-CN"/>
              </w:rPr>
            </w:pPr>
            <w:r>
              <w:rPr>
                <w:rFonts w:eastAsia="宋体" w:hint="eastAsia"/>
                <w:lang w:val="en-US" w:eastAsia="zh-CN"/>
              </w:rPr>
              <w:t xml:space="preserve">beside this, we are basically fine with this proposal, </w:t>
            </w:r>
            <w:proofErr w:type="spellStart"/>
            <w:r>
              <w:rPr>
                <w:rFonts w:eastAsia="宋体" w:hint="eastAsia"/>
                <w:lang w:val="en-US" w:eastAsia="zh-CN"/>
              </w:rPr>
              <w:t>i.e</w:t>
            </w:r>
            <w:proofErr w:type="spellEnd"/>
            <w:r>
              <w:rPr>
                <w:rFonts w:eastAsia="宋体" w:hint="eastAsia"/>
                <w:lang w:val="en-US" w:eastAsia="zh-CN"/>
              </w:rPr>
              <w:t>, per UE tunnel for per UE data.</w:t>
            </w:r>
          </w:p>
        </w:tc>
      </w:tr>
      <w:tr w:rsidR="00274232" w14:paraId="79027F8B" w14:textId="77777777">
        <w:tc>
          <w:tcPr>
            <w:tcW w:w="1271" w:type="dxa"/>
          </w:tcPr>
          <w:p w14:paraId="7E10D5D5" w14:textId="2862BAB1" w:rsidR="00274232" w:rsidRPr="00274232" w:rsidRDefault="00274232">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66E84DEE" w14:textId="17A38F94" w:rsidR="00274232" w:rsidRPr="00274232" w:rsidRDefault="00274232">
            <w:pPr>
              <w:rPr>
                <w:rFonts w:eastAsiaTheme="minorEastAsia"/>
                <w:lang w:eastAsia="zh-CN"/>
              </w:rPr>
            </w:pPr>
            <w:r>
              <w:rPr>
                <w:rFonts w:eastAsiaTheme="minorEastAsia"/>
                <w:lang w:eastAsia="zh-CN"/>
              </w:rPr>
              <w:t>It is related to CB#MBS3.</w:t>
            </w:r>
          </w:p>
        </w:tc>
      </w:tr>
      <w:tr w:rsidR="00166C52" w14:paraId="36B49A21" w14:textId="77777777">
        <w:tc>
          <w:tcPr>
            <w:tcW w:w="1271" w:type="dxa"/>
          </w:tcPr>
          <w:p w14:paraId="07458A97" w14:textId="31C1A71C" w:rsidR="00166C52" w:rsidRDefault="00166C52">
            <w:pPr>
              <w:rPr>
                <w:rFonts w:eastAsiaTheme="minorEastAsia"/>
                <w:lang w:eastAsia="zh-CN"/>
              </w:rPr>
            </w:pPr>
            <w:r>
              <w:rPr>
                <w:rFonts w:eastAsiaTheme="minorEastAsia" w:hint="eastAsia"/>
                <w:lang w:eastAsia="zh-CN"/>
              </w:rPr>
              <w:t>S</w:t>
            </w:r>
            <w:r>
              <w:rPr>
                <w:rFonts w:eastAsiaTheme="minorEastAsia"/>
                <w:lang w:eastAsia="zh-CN"/>
              </w:rPr>
              <w:t>amsung</w:t>
            </w:r>
          </w:p>
        </w:tc>
        <w:tc>
          <w:tcPr>
            <w:tcW w:w="8360" w:type="dxa"/>
          </w:tcPr>
          <w:p w14:paraId="11E26E78" w14:textId="546AECFF" w:rsidR="00166C52" w:rsidRDefault="00166C52">
            <w:pPr>
              <w:rPr>
                <w:rFonts w:eastAsiaTheme="minorEastAsia"/>
                <w:lang w:eastAsia="zh-CN"/>
              </w:rPr>
            </w:pPr>
            <w:r>
              <w:rPr>
                <w:rFonts w:eastAsiaTheme="minorEastAsia" w:hint="eastAsia"/>
                <w:lang w:eastAsia="zh-CN"/>
              </w:rPr>
              <w:t>S</w:t>
            </w:r>
            <w:r>
              <w:rPr>
                <w:rFonts w:eastAsiaTheme="minorEastAsia"/>
                <w:lang w:eastAsia="zh-CN"/>
              </w:rPr>
              <w:t>upport</w:t>
            </w:r>
          </w:p>
        </w:tc>
      </w:tr>
      <w:tr w:rsidR="006F1AB3" w14:paraId="489CFC41" w14:textId="77777777">
        <w:tc>
          <w:tcPr>
            <w:tcW w:w="1271" w:type="dxa"/>
          </w:tcPr>
          <w:p w14:paraId="16DF4899" w14:textId="4146C890" w:rsidR="006F1AB3" w:rsidRDefault="006F1AB3">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0EF0D80C" w14:textId="2033A372" w:rsidR="006F1AB3" w:rsidRDefault="006F1AB3">
            <w:pPr>
              <w:rPr>
                <w:rFonts w:eastAsiaTheme="minorEastAsia"/>
                <w:lang w:eastAsia="zh-CN"/>
              </w:rPr>
            </w:pPr>
            <w:r>
              <w:rPr>
                <w:rFonts w:eastAsiaTheme="minorEastAsia" w:hint="eastAsia"/>
                <w:lang w:eastAsia="zh-CN"/>
              </w:rPr>
              <w:t>S</w:t>
            </w:r>
            <w:r>
              <w:rPr>
                <w:rFonts w:eastAsiaTheme="minorEastAsia"/>
                <w:lang w:eastAsia="zh-CN"/>
              </w:rPr>
              <w:t>upport</w:t>
            </w:r>
          </w:p>
        </w:tc>
      </w:tr>
      <w:tr w:rsidR="00661157" w14:paraId="6A8668BB" w14:textId="77777777">
        <w:tc>
          <w:tcPr>
            <w:tcW w:w="1271" w:type="dxa"/>
          </w:tcPr>
          <w:p w14:paraId="186C9094" w14:textId="08D0537A" w:rsidR="00661157" w:rsidRDefault="00661157" w:rsidP="00661157">
            <w:pPr>
              <w:rPr>
                <w:rFonts w:eastAsiaTheme="minorEastAsia"/>
                <w:lang w:eastAsia="zh-CN"/>
              </w:rPr>
            </w:pPr>
            <w:r>
              <w:rPr>
                <w:rFonts w:eastAsia="Malgun Gothic" w:hint="eastAsia"/>
                <w:lang w:eastAsia="ko-KR"/>
              </w:rPr>
              <w:t>LGE</w:t>
            </w:r>
          </w:p>
        </w:tc>
        <w:tc>
          <w:tcPr>
            <w:tcW w:w="8360" w:type="dxa"/>
          </w:tcPr>
          <w:p w14:paraId="17F3440D" w14:textId="3B1F1DDA" w:rsidR="00661157" w:rsidRDefault="00661157" w:rsidP="00661157">
            <w:pPr>
              <w:rPr>
                <w:rFonts w:eastAsiaTheme="minorEastAsia"/>
                <w:lang w:eastAsia="zh-CN"/>
              </w:rPr>
            </w:pPr>
            <w:r>
              <w:rPr>
                <w:rFonts w:eastAsia="Malgun Gothic" w:hint="eastAsia"/>
                <w:lang w:eastAsia="ko-KR"/>
              </w:rPr>
              <w:t>Support</w:t>
            </w:r>
          </w:p>
        </w:tc>
      </w:tr>
      <w:tr w:rsidR="00FF258E" w:rsidRPr="00FA396E" w14:paraId="7B24E2C3" w14:textId="77777777" w:rsidTr="00FF258E">
        <w:tc>
          <w:tcPr>
            <w:tcW w:w="1271" w:type="dxa"/>
          </w:tcPr>
          <w:p w14:paraId="22EA9711" w14:textId="77777777" w:rsidR="00FF258E" w:rsidRPr="00FA396E"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1CB23195" w14:textId="77777777" w:rsidR="00FF258E" w:rsidRPr="00FA396E" w:rsidRDefault="00FF258E" w:rsidP="006554B2">
            <w:pPr>
              <w:rPr>
                <w:rFonts w:eastAsiaTheme="minorEastAsia"/>
                <w:lang w:eastAsia="zh-CN"/>
              </w:rPr>
            </w:pPr>
            <w:r>
              <w:rPr>
                <w:rFonts w:eastAsiaTheme="minorEastAsia"/>
                <w:lang w:eastAsia="zh-CN"/>
              </w:rPr>
              <w:t xml:space="preserve">Support </w:t>
            </w:r>
          </w:p>
        </w:tc>
      </w:tr>
      <w:tr w:rsidR="008855C5" w:rsidRPr="00FA396E" w14:paraId="05CDFABE" w14:textId="77777777" w:rsidTr="00FF258E">
        <w:tc>
          <w:tcPr>
            <w:tcW w:w="1271" w:type="dxa"/>
          </w:tcPr>
          <w:p w14:paraId="4A48A6C3" w14:textId="4BFEDD71" w:rsidR="008855C5" w:rsidRDefault="008855C5" w:rsidP="006554B2">
            <w:pPr>
              <w:rPr>
                <w:rFonts w:eastAsiaTheme="minorEastAsia"/>
                <w:lang w:eastAsia="zh-CN"/>
              </w:rPr>
            </w:pPr>
            <w:r>
              <w:rPr>
                <w:rFonts w:eastAsiaTheme="minorEastAsia"/>
                <w:lang w:eastAsia="zh-CN"/>
              </w:rPr>
              <w:t>Qualcomm</w:t>
            </w:r>
          </w:p>
        </w:tc>
        <w:tc>
          <w:tcPr>
            <w:tcW w:w="8360" w:type="dxa"/>
          </w:tcPr>
          <w:p w14:paraId="60325404" w14:textId="673617C7" w:rsidR="008855C5" w:rsidRDefault="008855C5" w:rsidP="006554B2">
            <w:pPr>
              <w:rPr>
                <w:rFonts w:eastAsiaTheme="minorEastAsia"/>
                <w:lang w:eastAsia="zh-CN"/>
              </w:rPr>
            </w:pPr>
            <w:r>
              <w:rPr>
                <w:rFonts w:eastAsiaTheme="minorEastAsia"/>
                <w:lang w:eastAsia="zh-CN"/>
              </w:rPr>
              <w:t>Support</w:t>
            </w:r>
          </w:p>
        </w:tc>
      </w:tr>
    </w:tbl>
    <w:p w14:paraId="3475D1D6" w14:textId="77777777" w:rsidR="00226FC1" w:rsidRDefault="00226FC1"/>
    <w:p w14:paraId="26FFD37D" w14:textId="77777777" w:rsidR="00226FC1" w:rsidRDefault="002222B6">
      <w:pPr>
        <w:pStyle w:val="af9"/>
        <w:numPr>
          <w:ilvl w:val="1"/>
          <w:numId w:val="9"/>
        </w:numPr>
        <w:spacing w:line="360" w:lineRule="auto"/>
        <w:outlineLvl w:val="1"/>
        <w:rPr>
          <w:rFonts w:ascii="Arial" w:hAnsi="Arial" w:cs="Arial"/>
          <w:sz w:val="32"/>
          <w:lang w:eastAsia="en-US"/>
        </w:rPr>
      </w:pPr>
      <w:r>
        <w:rPr>
          <w:rFonts w:ascii="Arial" w:hAnsi="Arial" w:cs="Arial"/>
          <w:sz w:val="32"/>
        </w:rPr>
        <w:t>PDCP SYNC</w:t>
      </w:r>
    </w:p>
    <w:p w14:paraId="3F612698"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0D127A4D" w14:textId="77777777" w:rsidR="00226FC1" w:rsidRDefault="002222B6">
      <w:r>
        <w:t>During the email discussion after RAN3#114bis-3 meeting, two agreements were achieved on the new MBS QFI SN:</w:t>
      </w:r>
    </w:p>
    <w:p w14:paraId="18EA90BA" w14:textId="77777777" w:rsidR="00226FC1" w:rsidRDefault="002222B6">
      <w:pPr>
        <w:rPr>
          <w:rFonts w:ascii="Calibri" w:hAnsi="Calibri" w:cs="Calibri"/>
          <w:iCs/>
          <w:color w:val="00B050"/>
          <w:sz w:val="16"/>
          <w:szCs w:val="16"/>
        </w:rPr>
      </w:pPr>
      <w:r>
        <w:rPr>
          <w:rFonts w:ascii="Calibri" w:hAnsi="Calibri" w:cs="Calibri"/>
          <w:iCs/>
          <w:color w:val="00B050"/>
          <w:sz w:val="16"/>
          <w:szCs w:val="16"/>
        </w:rPr>
        <w:t>Introduce a new 32bits “MBS QFI SN” in 38.415.</w:t>
      </w:r>
    </w:p>
    <w:p w14:paraId="79BEDE3F" w14:textId="77777777" w:rsidR="00226FC1" w:rsidRDefault="002222B6">
      <w:pPr>
        <w:rPr>
          <w:rFonts w:ascii="Calibri" w:hAnsi="Calibri" w:cs="Calibri"/>
          <w:iCs/>
          <w:color w:val="00B050"/>
          <w:sz w:val="16"/>
          <w:szCs w:val="16"/>
        </w:rPr>
      </w:pPr>
      <w:r>
        <w:rPr>
          <w:rFonts w:ascii="Calibri" w:hAnsi="Calibri" w:cs="Calibri"/>
          <w:iCs/>
          <w:color w:val="00B050"/>
          <w:sz w:val="16"/>
          <w:szCs w:val="16"/>
        </w:rPr>
        <w:t xml:space="preserve">CN shall include the MBS QFI SN for all the </w:t>
      </w:r>
      <w:proofErr w:type="spellStart"/>
      <w:r>
        <w:rPr>
          <w:rFonts w:ascii="Calibri" w:hAnsi="Calibri" w:cs="Calibri"/>
          <w:iCs/>
          <w:color w:val="00B050"/>
          <w:sz w:val="16"/>
          <w:szCs w:val="16"/>
        </w:rPr>
        <w:t>Qos</w:t>
      </w:r>
      <w:proofErr w:type="spellEnd"/>
      <w:r>
        <w:rPr>
          <w:rFonts w:ascii="Calibri" w:hAnsi="Calibri" w:cs="Calibri"/>
          <w:iCs/>
          <w:color w:val="00B050"/>
          <w:sz w:val="16"/>
          <w:szCs w:val="16"/>
        </w:rPr>
        <w:t xml:space="preserve"> flows for MBS services.</w:t>
      </w:r>
    </w:p>
    <w:p w14:paraId="2A611D4F" w14:textId="77777777" w:rsidR="00226FC1" w:rsidRDefault="002222B6">
      <w:r>
        <w:t>In this meeting, a CR R3-222082 [5] to TS 38.415 is submitted, to introduce the new 32-bits MBS QFI SN, it is propose to update it based on companies comments and to be agreed at this meeting.</w:t>
      </w:r>
    </w:p>
    <w:p w14:paraId="6AAE3471" w14:textId="77777777" w:rsidR="00226FC1" w:rsidRDefault="002222B6">
      <w:pPr>
        <w:rPr>
          <w:b/>
        </w:rPr>
      </w:pPr>
      <w:r>
        <w:rPr>
          <w:b/>
        </w:rPr>
        <w:t>Question: Any comments to the CR R3-222082 [5] to TS 38.415?</w:t>
      </w:r>
    </w:p>
    <w:tbl>
      <w:tblPr>
        <w:tblStyle w:val="af0"/>
        <w:tblW w:w="0" w:type="auto"/>
        <w:tblLook w:val="04A0" w:firstRow="1" w:lastRow="0" w:firstColumn="1" w:lastColumn="0" w:noHBand="0" w:noVBand="1"/>
      </w:tblPr>
      <w:tblGrid>
        <w:gridCol w:w="1271"/>
        <w:gridCol w:w="8360"/>
      </w:tblGrid>
      <w:tr w:rsidR="00226FC1" w14:paraId="0D00DD83" w14:textId="77777777">
        <w:tc>
          <w:tcPr>
            <w:tcW w:w="1271" w:type="dxa"/>
          </w:tcPr>
          <w:p w14:paraId="381EBD9A" w14:textId="77777777" w:rsidR="00226FC1" w:rsidRDefault="002222B6">
            <w:r>
              <w:t>Company</w:t>
            </w:r>
          </w:p>
        </w:tc>
        <w:tc>
          <w:tcPr>
            <w:tcW w:w="8360" w:type="dxa"/>
          </w:tcPr>
          <w:p w14:paraId="0E5C7BAA" w14:textId="77777777" w:rsidR="00226FC1" w:rsidRDefault="002222B6">
            <w:r>
              <w:t>Comments</w:t>
            </w:r>
          </w:p>
        </w:tc>
      </w:tr>
      <w:tr w:rsidR="00226FC1" w14:paraId="4CD84CC5" w14:textId="77777777">
        <w:tc>
          <w:tcPr>
            <w:tcW w:w="1271" w:type="dxa"/>
          </w:tcPr>
          <w:p w14:paraId="753E9944" w14:textId="77777777" w:rsidR="00226FC1" w:rsidRDefault="002222B6">
            <w:r>
              <w:t>Huawei</w:t>
            </w:r>
          </w:p>
        </w:tc>
        <w:tc>
          <w:tcPr>
            <w:tcW w:w="8360" w:type="dxa"/>
          </w:tcPr>
          <w:p w14:paraId="7D8ACC1F" w14:textId="77777777" w:rsidR="00226FC1" w:rsidRDefault="002222B6">
            <w:pPr>
              <w:rPr>
                <w:rFonts w:ascii="Arial" w:hAnsi="Arial"/>
                <w:sz w:val="24"/>
                <w:lang w:eastAsia="en-GB"/>
              </w:rPr>
            </w:pPr>
            <w:r>
              <w:t xml:space="preserve">1. As it was agreed that </w:t>
            </w:r>
            <w:r>
              <w:rPr>
                <w:rFonts w:ascii="Calibri" w:hAnsi="Calibri" w:cs="Calibri"/>
                <w:iCs/>
                <w:color w:val="00B050"/>
                <w:sz w:val="16"/>
                <w:szCs w:val="16"/>
              </w:rPr>
              <w:t xml:space="preserve">it is up to RAN implementation on whether the alternatives 1 and 2 for PDCP SN sync are applied to Broadcast session. </w:t>
            </w:r>
            <w:r>
              <w:t xml:space="preserve">The new MBS QFI SN should not limited to multicast only, therefore, for the  title of 5.5.3.x, should be updated as: </w:t>
            </w:r>
            <w:ins w:id="4" w:author="Nok-1" w:date="2021-10-18T15:42:00Z">
              <w:del w:id="5" w:author="Huawei3" w:date="2022-02-21T11:54:00Z">
                <w:r>
                  <w:rPr>
                    <w:rFonts w:ascii="Arial" w:hAnsi="Arial"/>
                    <w:sz w:val="24"/>
                    <w:lang w:eastAsia="en-GB"/>
                  </w:rPr>
                  <w:delText>M</w:delText>
                </w:r>
              </w:del>
              <w:del w:id="6" w:author="Huawei3" w:date="2022-02-21T11:53:00Z">
                <w:r>
                  <w:rPr>
                    <w:rFonts w:ascii="Arial" w:hAnsi="Arial"/>
                    <w:sz w:val="24"/>
                    <w:lang w:eastAsia="en-GB"/>
                  </w:rPr>
                  <w:delText>ulticast</w:delText>
                </w:r>
              </w:del>
            </w:ins>
            <w:ins w:id="7" w:author="Huawei3" w:date="2022-02-21T11:53:00Z">
              <w:r>
                <w:rPr>
                  <w:rFonts w:ascii="Arial" w:hAnsi="Arial"/>
                  <w:sz w:val="24"/>
                  <w:lang w:eastAsia="en-GB"/>
                </w:rPr>
                <w:t>MBS</w:t>
              </w:r>
            </w:ins>
            <w:ins w:id="8" w:author="Nok-1" w:date="2021-10-18T15:42:00Z">
              <w:r>
                <w:rPr>
                  <w:rFonts w:ascii="Arial" w:hAnsi="Arial"/>
                  <w:sz w:val="24"/>
                  <w:lang w:eastAsia="en-GB"/>
                </w:rPr>
                <w:t xml:space="preserve"> Sequence Number Presence (MSNP)</w:t>
              </w:r>
            </w:ins>
          </w:p>
          <w:p w14:paraId="50C5BC5E" w14:textId="77777777" w:rsidR="00226FC1" w:rsidRDefault="002222B6">
            <w:r>
              <w:t>2. For the 5.5.3.y, the “Encoding FFS” should be removed.</w:t>
            </w:r>
          </w:p>
        </w:tc>
      </w:tr>
      <w:tr w:rsidR="00226FC1" w14:paraId="75913CF5" w14:textId="77777777">
        <w:tc>
          <w:tcPr>
            <w:tcW w:w="1271" w:type="dxa"/>
          </w:tcPr>
          <w:p w14:paraId="21060D9D" w14:textId="77777777" w:rsidR="00226FC1" w:rsidRDefault="002222B6">
            <w:r>
              <w:t>Nokia</w:t>
            </w:r>
          </w:p>
        </w:tc>
        <w:tc>
          <w:tcPr>
            <w:tcW w:w="8360" w:type="dxa"/>
          </w:tcPr>
          <w:p w14:paraId="00451708" w14:textId="77777777" w:rsidR="00226FC1" w:rsidRDefault="002222B6">
            <w:r>
              <w:t>Agree with Huawei comments.</w:t>
            </w:r>
          </w:p>
        </w:tc>
      </w:tr>
      <w:tr w:rsidR="00226FC1" w14:paraId="58725D97" w14:textId="77777777">
        <w:tc>
          <w:tcPr>
            <w:tcW w:w="1271" w:type="dxa"/>
          </w:tcPr>
          <w:p w14:paraId="5FDC85E7" w14:textId="77777777" w:rsidR="00226FC1" w:rsidRDefault="002222B6">
            <w:pPr>
              <w:rPr>
                <w:rFonts w:eastAsiaTheme="minorEastAsia"/>
                <w:lang w:eastAsia="zh-CN"/>
              </w:rPr>
            </w:pPr>
            <w:r>
              <w:rPr>
                <w:rFonts w:eastAsiaTheme="minorEastAsia" w:hint="eastAsia"/>
                <w:lang w:eastAsia="zh-CN"/>
              </w:rPr>
              <w:t>CATT</w:t>
            </w:r>
          </w:p>
        </w:tc>
        <w:tc>
          <w:tcPr>
            <w:tcW w:w="8360" w:type="dxa"/>
          </w:tcPr>
          <w:p w14:paraId="2A09E3BC" w14:textId="77777777" w:rsidR="00226FC1" w:rsidRDefault="002222B6">
            <w:r>
              <w:t>Agree with Huawei comments.</w:t>
            </w:r>
          </w:p>
        </w:tc>
      </w:tr>
      <w:tr w:rsidR="00226FC1" w14:paraId="5D861FEB" w14:textId="77777777">
        <w:tc>
          <w:tcPr>
            <w:tcW w:w="1271" w:type="dxa"/>
          </w:tcPr>
          <w:p w14:paraId="367D4FD5" w14:textId="77777777" w:rsidR="00226FC1" w:rsidRDefault="002222B6">
            <w:pPr>
              <w:rPr>
                <w:rFonts w:eastAsia="宋体"/>
                <w:lang w:val="en-US" w:eastAsia="zh-CN"/>
              </w:rPr>
            </w:pPr>
            <w:r>
              <w:rPr>
                <w:rFonts w:eastAsia="宋体" w:hint="eastAsia"/>
                <w:lang w:val="en-US" w:eastAsia="zh-CN"/>
              </w:rPr>
              <w:t>ZTE</w:t>
            </w:r>
          </w:p>
        </w:tc>
        <w:tc>
          <w:tcPr>
            <w:tcW w:w="8360" w:type="dxa"/>
          </w:tcPr>
          <w:p w14:paraId="006C8064" w14:textId="77777777" w:rsidR="00226FC1" w:rsidRDefault="002222B6">
            <w:pPr>
              <w:rPr>
                <w:rFonts w:eastAsia="宋体"/>
                <w:lang w:val="en-US" w:eastAsia="zh-CN"/>
              </w:rPr>
            </w:pPr>
            <w:r>
              <w:rPr>
                <w:rFonts w:eastAsia="宋体" w:hint="eastAsia"/>
                <w:lang w:val="en-US" w:eastAsia="zh-CN"/>
              </w:rPr>
              <w:t>OK</w:t>
            </w:r>
          </w:p>
        </w:tc>
      </w:tr>
      <w:tr w:rsidR="00226FC1" w14:paraId="54747C00" w14:textId="77777777">
        <w:tc>
          <w:tcPr>
            <w:tcW w:w="1271" w:type="dxa"/>
          </w:tcPr>
          <w:p w14:paraId="7D835EEC" w14:textId="7E641C42" w:rsidR="00226FC1" w:rsidRPr="00013225" w:rsidRDefault="00013225">
            <w:pPr>
              <w:rPr>
                <w:rFonts w:eastAsiaTheme="minorEastAsia"/>
                <w:lang w:eastAsia="zh-CN"/>
              </w:rPr>
            </w:pPr>
            <w:r>
              <w:rPr>
                <w:rFonts w:eastAsiaTheme="minorEastAsia" w:hint="eastAsia"/>
                <w:lang w:eastAsia="zh-CN"/>
              </w:rPr>
              <w:t>L</w:t>
            </w:r>
            <w:r>
              <w:rPr>
                <w:rFonts w:eastAsiaTheme="minorEastAsia"/>
                <w:lang w:eastAsia="zh-CN"/>
              </w:rPr>
              <w:t>enovo</w:t>
            </w:r>
          </w:p>
        </w:tc>
        <w:tc>
          <w:tcPr>
            <w:tcW w:w="8360" w:type="dxa"/>
          </w:tcPr>
          <w:p w14:paraId="5B934AAA" w14:textId="4FEAB435" w:rsidR="00226FC1" w:rsidRDefault="00013225">
            <w:pPr>
              <w:rPr>
                <w:rFonts w:eastAsiaTheme="minorEastAsia"/>
                <w:lang w:eastAsia="zh-CN"/>
              </w:rPr>
            </w:pPr>
            <w:r>
              <w:rPr>
                <w:rFonts w:eastAsiaTheme="minorEastAsia" w:hint="eastAsia"/>
                <w:lang w:eastAsia="zh-CN"/>
              </w:rPr>
              <w:t>P</w:t>
            </w:r>
            <w:r>
              <w:rPr>
                <w:rFonts w:eastAsiaTheme="minorEastAsia"/>
                <w:lang w:eastAsia="zh-CN"/>
              </w:rPr>
              <w:t>lease</w:t>
            </w:r>
            <w:r w:rsidR="00B42217">
              <w:rPr>
                <w:rFonts w:eastAsiaTheme="minorEastAsia"/>
                <w:lang w:eastAsia="zh-CN"/>
              </w:rPr>
              <w:t xml:space="preserve"> also</w:t>
            </w:r>
            <w:r>
              <w:rPr>
                <w:rFonts w:eastAsiaTheme="minorEastAsia"/>
                <w:lang w:eastAsia="zh-CN"/>
              </w:rPr>
              <w:t xml:space="preserve"> refer to our contribution in last meeting </w:t>
            </w:r>
            <w:r w:rsidRPr="00013225">
              <w:rPr>
                <w:rFonts w:eastAsiaTheme="minorEastAsia"/>
                <w:lang w:eastAsia="zh-CN"/>
              </w:rPr>
              <w:t>R3-220495</w:t>
            </w:r>
            <w:r>
              <w:rPr>
                <w:rFonts w:eastAsiaTheme="minorEastAsia"/>
                <w:lang w:eastAsia="zh-CN"/>
              </w:rPr>
              <w:t>:</w:t>
            </w:r>
          </w:p>
          <w:p w14:paraId="2D260647" w14:textId="77777777" w:rsidR="00013225" w:rsidRDefault="00013225">
            <w:pPr>
              <w:rPr>
                <w:rFonts w:eastAsiaTheme="minorEastAsia"/>
                <w:lang w:eastAsia="zh-CN"/>
              </w:rPr>
            </w:pPr>
            <w:r>
              <w:rPr>
                <w:rFonts w:eastAsiaTheme="minorEastAsia"/>
                <w:lang w:eastAsia="zh-CN"/>
              </w:rPr>
              <w:t>In section 4.1, it is proposed to add:</w:t>
            </w:r>
          </w:p>
          <w:p w14:paraId="26CB89EB" w14:textId="77777777" w:rsidR="00013225" w:rsidRDefault="00013225" w:rsidP="00013225">
            <w:pPr>
              <w:rPr>
                <w:ins w:id="9" w:author="Lenovo" w:date="2022-01-05T21:20:00Z"/>
                <w:rFonts w:eastAsia="Malgun Gothic"/>
              </w:rPr>
            </w:pPr>
            <w:ins w:id="10" w:author="Lenovo" w:date="2022-01-05T21:18:00Z">
              <w:r w:rsidRPr="00A80ADC">
                <w:rPr>
                  <w:rFonts w:eastAsia="Malgun Gothic"/>
                </w:rPr>
                <w:lastRenderedPageBreak/>
                <w:t xml:space="preserve">In this version of the present document, the </w:t>
              </w:r>
            </w:ins>
            <w:ins w:id="11" w:author="Lenovo" w:date="2022-01-05T21:19:00Z">
              <w:r>
                <w:rPr>
                  <w:rFonts w:eastAsia="Malgun Gothic"/>
                </w:rPr>
                <w:t xml:space="preserve">term of </w:t>
              </w:r>
            </w:ins>
            <w:ins w:id="12" w:author="Lenovo" w:date="2022-01-05T21:20:00Z">
              <w:r w:rsidRPr="00A80ADC">
                <w:rPr>
                  <w:rFonts w:eastAsia="Malgun Gothic"/>
                </w:rPr>
                <w:t xml:space="preserve">PDU </w:t>
              </w:r>
              <w:r>
                <w:rPr>
                  <w:rFonts w:eastAsia="Malgun Gothic"/>
                </w:rPr>
                <w:t>Session also represents MBS Session</w:t>
              </w:r>
            </w:ins>
            <w:ins w:id="13" w:author="Lenovo" w:date="2022-01-05T21:21:00Z">
              <w:r>
                <w:rPr>
                  <w:rFonts w:eastAsia="Malgun Gothic"/>
                </w:rPr>
                <w:t xml:space="preserve"> if applicable</w:t>
              </w:r>
            </w:ins>
            <w:ins w:id="14" w:author="Lenovo" w:date="2022-01-05T21:20:00Z">
              <w:r>
                <w:rPr>
                  <w:rFonts w:eastAsia="Malgun Gothic"/>
                </w:rPr>
                <w:t>.</w:t>
              </w:r>
            </w:ins>
          </w:p>
          <w:p w14:paraId="45817DF2" w14:textId="77777777" w:rsidR="00013225" w:rsidRDefault="00013225">
            <w:pPr>
              <w:rPr>
                <w:rFonts w:eastAsiaTheme="minorEastAsia"/>
                <w:lang w:eastAsia="zh-CN"/>
              </w:rPr>
            </w:pPr>
            <w:r>
              <w:rPr>
                <w:rFonts w:eastAsiaTheme="minorEastAsia"/>
                <w:lang w:eastAsia="zh-CN"/>
              </w:rPr>
              <w:t>In section 5.4.1.1:</w:t>
            </w:r>
          </w:p>
          <w:p w14:paraId="13C97E5D" w14:textId="74858004" w:rsidR="00013225" w:rsidRPr="001B64D3" w:rsidRDefault="00013225" w:rsidP="00013225">
            <w:pPr>
              <w:overflowPunct w:val="0"/>
              <w:autoSpaceDE w:val="0"/>
              <w:autoSpaceDN w:val="0"/>
              <w:adjustRightInd w:val="0"/>
              <w:textAlignment w:val="baseline"/>
              <w:rPr>
                <w:ins w:id="15" w:author="Nok-1" w:date="2021-12-16T11:31:00Z"/>
                <w:lang w:eastAsia="en-GB"/>
              </w:rPr>
            </w:pPr>
            <w:ins w:id="16" w:author="Nok-1" w:date="2021-12-16T11:31:00Z">
              <w:r w:rsidRPr="001B64D3">
                <w:rPr>
                  <w:rFonts w:eastAsia="MS Mincho"/>
                  <w:lang w:eastAsia="en-GB"/>
                </w:rPr>
                <w:t>The</w:t>
              </w:r>
              <w:r w:rsidRPr="001B64D3">
                <w:rPr>
                  <w:lang w:eastAsia="en-GB"/>
                </w:rPr>
                <w:t xml:space="preserve"> DL PDU SESSION INFORMATION frame may also include a DL MBS QFI Sequence Number field associated with the transferred packet. The NG-RAN shall use the received DL MBS QFI Sequence Number field to determine the PDCP count </w:t>
              </w:r>
            </w:ins>
            <w:ins w:id="17" w:author="Lenovo-Mingzeng" w:date="2022-02-23T15:14:00Z">
              <w:r w:rsidRPr="00013225">
                <w:rPr>
                  <w:highlight w:val="yellow"/>
                  <w:lang w:eastAsia="en-GB"/>
                </w:rPr>
                <w:t>value</w:t>
              </w:r>
              <w:r>
                <w:rPr>
                  <w:lang w:eastAsia="en-GB"/>
                </w:rPr>
                <w:t xml:space="preserve"> </w:t>
              </w:r>
            </w:ins>
            <w:ins w:id="18" w:author="Nok-1" w:date="2021-12-16T11:31:00Z">
              <w:r w:rsidRPr="001B64D3">
                <w:rPr>
                  <w:lang w:eastAsia="en-GB"/>
                </w:rPr>
                <w:t xml:space="preserve">that </w:t>
              </w:r>
              <w:del w:id="19" w:author="Lenovo-Mingzeng" w:date="2022-02-23T15:14:00Z">
                <w:r w:rsidRPr="00013225" w:rsidDel="00013225">
                  <w:rPr>
                    <w:highlight w:val="yellow"/>
                    <w:lang w:eastAsia="en-GB"/>
                    <w:rPrChange w:id="20" w:author="Lenovo-Mingzeng" w:date="2022-02-23T15:15:00Z">
                      <w:rPr>
                        <w:lang w:eastAsia="en-GB"/>
                      </w:rPr>
                    </w:rPrChange>
                  </w:rPr>
                  <w:delText>should be</w:delText>
                </w:r>
              </w:del>
            </w:ins>
            <w:ins w:id="21" w:author="Lenovo-Mingzeng" w:date="2022-02-23T15:14:00Z">
              <w:r w:rsidRPr="00013225">
                <w:rPr>
                  <w:highlight w:val="yellow"/>
                  <w:lang w:eastAsia="en-GB"/>
                  <w:rPrChange w:id="22" w:author="Lenovo-Mingzeng" w:date="2022-02-23T15:15:00Z">
                    <w:rPr>
                      <w:lang w:eastAsia="en-GB"/>
                    </w:rPr>
                  </w:rPrChange>
                </w:rPr>
                <w:t>is</w:t>
              </w:r>
            </w:ins>
            <w:ins w:id="23" w:author="Nok-1" w:date="2021-12-16T11:31:00Z">
              <w:r w:rsidRPr="001B64D3">
                <w:rPr>
                  <w:lang w:eastAsia="en-GB"/>
                </w:rPr>
                <w:t xml:space="preserve"> used when transferring the packet over the radio as specified in TS 38.300 [2].</w:t>
              </w:r>
            </w:ins>
          </w:p>
          <w:p w14:paraId="33DD8643" w14:textId="66898A0A" w:rsidR="00013225" w:rsidRPr="00013225" w:rsidRDefault="00013225">
            <w:pPr>
              <w:rPr>
                <w:rFonts w:eastAsiaTheme="minorEastAsia"/>
                <w:lang w:eastAsia="zh-CN"/>
              </w:rPr>
            </w:pPr>
          </w:p>
        </w:tc>
      </w:tr>
      <w:tr w:rsidR="00226FC1" w14:paraId="62554A7A" w14:textId="77777777">
        <w:tc>
          <w:tcPr>
            <w:tcW w:w="1271" w:type="dxa"/>
          </w:tcPr>
          <w:p w14:paraId="13C5E6AB" w14:textId="153DB8F9" w:rsidR="00226FC1" w:rsidRPr="00166C52" w:rsidRDefault="00166C52">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360" w:type="dxa"/>
          </w:tcPr>
          <w:p w14:paraId="2A2ED95B" w14:textId="4C6BFCD6" w:rsidR="00226FC1" w:rsidRPr="00166C52" w:rsidRDefault="00166C52" w:rsidP="00166C52">
            <w:pPr>
              <w:rPr>
                <w:rFonts w:eastAsiaTheme="minorEastAsia"/>
                <w:lang w:eastAsia="zh-CN"/>
              </w:rPr>
            </w:pPr>
            <w:r>
              <w:rPr>
                <w:rFonts w:eastAsiaTheme="minorEastAsia" w:hint="eastAsia"/>
                <w:lang w:eastAsia="zh-CN"/>
              </w:rPr>
              <w:t>O</w:t>
            </w:r>
            <w:r>
              <w:rPr>
                <w:rFonts w:eastAsiaTheme="minorEastAsia"/>
                <w:lang w:eastAsia="zh-CN"/>
              </w:rPr>
              <w:t xml:space="preserve">k. </w:t>
            </w:r>
          </w:p>
        </w:tc>
      </w:tr>
      <w:tr w:rsidR="00472D91" w14:paraId="4351C002" w14:textId="77777777">
        <w:tc>
          <w:tcPr>
            <w:tcW w:w="1271" w:type="dxa"/>
          </w:tcPr>
          <w:p w14:paraId="092787AC" w14:textId="559F0333"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8360" w:type="dxa"/>
          </w:tcPr>
          <w:p w14:paraId="4C8C742D" w14:textId="504AA001" w:rsidR="00472D91" w:rsidRDefault="00472D91" w:rsidP="00472D91">
            <w:pPr>
              <w:rPr>
                <w:rFonts w:eastAsiaTheme="minorEastAsia"/>
                <w:lang w:eastAsia="zh-CN"/>
              </w:rPr>
            </w:pPr>
            <w:r>
              <w:t>Agree with Huawei comments.</w:t>
            </w:r>
          </w:p>
        </w:tc>
      </w:tr>
      <w:tr w:rsidR="00661157" w14:paraId="4E14BAE8" w14:textId="77777777">
        <w:tc>
          <w:tcPr>
            <w:tcW w:w="1271" w:type="dxa"/>
          </w:tcPr>
          <w:p w14:paraId="07306738" w14:textId="5AC7D96F" w:rsidR="00661157" w:rsidRDefault="00661157" w:rsidP="00661157">
            <w:pPr>
              <w:rPr>
                <w:rFonts w:eastAsiaTheme="minorEastAsia"/>
                <w:lang w:eastAsia="zh-CN"/>
              </w:rPr>
            </w:pPr>
            <w:r>
              <w:rPr>
                <w:rFonts w:eastAsia="Malgun Gothic" w:hint="eastAsia"/>
                <w:lang w:eastAsia="ko-KR"/>
              </w:rPr>
              <w:t>LGE</w:t>
            </w:r>
          </w:p>
        </w:tc>
        <w:tc>
          <w:tcPr>
            <w:tcW w:w="8360" w:type="dxa"/>
          </w:tcPr>
          <w:p w14:paraId="66F48810" w14:textId="3FED6924" w:rsidR="00661157" w:rsidRDefault="00661157" w:rsidP="00661157">
            <w:r>
              <w:rPr>
                <w:rFonts w:eastAsia="Malgun Gothic" w:hint="eastAsia"/>
                <w:lang w:eastAsia="ko-KR"/>
              </w:rPr>
              <w:t xml:space="preserve">Agree with </w:t>
            </w:r>
            <w:r>
              <w:rPr>
                <w:rFonts w:eastAsia="Malgun Gothic"/>
                <w:lang w:eastAsia="ko-KR"/>
              </w:rPr>
              <w:t xml:space="preserve">the </w:t>
            </w:r>
            <w:r>
              <w:rPr>
                <w:rFonts w:eastAsia="Malgun Gothic" w:hint="eastAsia"/>
                <w:lang w:eastAsia="ko-KR"/>
              </w:rPr>
              <w:t>comments by Huawei.</w:t>
            </w:r>
          </w:p>
        </w:tc>
      </w:tr>
      <w:tr w:rsidR="00FF258E" w:rsidRPr="00FA396E" w14:paraId="3A66AC25" w14:textId="77777777" w:rsidTr="00FF258E">
        <w:tc>
          <w:tcPr>
            <w:tcW w:w="1271" w:type="dxa"/>
          </w:tcPr>
          <w:p w14:paraId="5E741E48" w14:textId="77777777" w:rsidR="00FF258E" w:rsidRPr="00FA396E"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8360" w:type="dxa"/>
          </w:tcPr>
          <w:p w14:paraId="27BA8AAC" w14:textId="77777777" w:rsidR="00FF258E" w:rsidRPr="00FA396E" w:rsidRDefault="00FF258E" w:rsidP="006554B2">
            <w:pPr>
              <w:rPr>
                <w:rFonts w:eastAsiaTheme="minorEastAsia"/>
                <w:lang w:eastAsia="zh-CN"/>
              </w:rPr>
            </w:pPr>
            <w:r>
              <w:rPr>
                <w:rFonts w:eastAsiaTheme="minorEastAsia" w:hint="eastAsia"/>
                <w:lang w:eastAsia="zh-CN"/>
              </w:rPr>
              <w:t>A</w:t>
            </w:r>
            <w:r>
              <w:rPr>
                <w:rFonts w:eastAsiaTheme="minorEastAsia"/>
                <w:lang w:eastAsia="zh-CN"/>
              </w:rPr>
              <w:t>gree with HW’s comments.</w:t>
            </w:r>
          </w:p>
        </w:tc>
      </w:tr>
      <w:tr w:rsidR="008855C5" w:rsidRPr="00FA396E" w14:paraId="16D52865" w14:textId="77777777" w:rsidTr="00FF258E">
        <w:tc>
          <w:tcPr>
            <w:tcW w:w="1271" w:type="dxa"/>
          </w:tcPr>
          <w:p w14:paraId="6C8E5516" w14:textId="372EE0F4" w:rsidR="008855C5" w:rsidRDefault="008855C5" w:rsidP="008855C5">
            <w:pPr>
              <w:rPr>
                <w:rFonts w:eastAsiaTheme="minorEastAsia"/>
                <w:lang w:eastAsia="zh-CN"/>
              </w:rPr>
            </w:pPr>
            <w:r>
              <w:rPr>
                <w:rFonts w:eastAsiaTheme="minorEastAsia"/>
                <w:lang w:eastAsia="zh-CN"/>
              </w:rPr>
              <w:t>Qualcomm</w:t>
            </w:r>
          </w:p>
        </w:tc>
        <w:tc>
          <w:tcPr>
            <w:tcW w:w="8360" w:type="dxa"/>
          </w:tcPr>
          <w:p w14:paraId="2B632D7F" w14:textId="4FA5BE7D" w:rsidR="008855C5" w:rsidRDefault="008855C5" w:rsidP="008855C5">
            <w:pPr>
              <w:rPr>
                <w:rFonts w:eastAsiaTheme="minorEastAsia"/>
                <w:lang w:eastAsia="zh-CN"/>
              </w:rPr>
            </w:pPr>
            <w:r>
              <w:rPr>
                <w:rFonts w:eastAsiaTheme="minorEastAsia" w:hint="eastAsia"/>
                <w:lang w:eastAsia="zh-CN"/>
              </w:rPr>
              <w:t>A</w:t>
            </w:r>
            <w:r>
              <w:rPr>
                <w:rFonts w:eastAsiaTheme="minorEastAsia"/>
                <w:lang w:eastAsia="zh-CN"/>
              </w:rPr>
              <w:t>gree with HW’s comments.</w:t>
            </w:r>
          </w:p>
        </w:tc>
      </w:tr>
    </w:tbl>
    <w:p w14:paraId="7D172307" w14:textId="77777777" w:rsidR="00226FC1" w:rsidRDefault="00226FC1"/>
    <w:p w14:paraId="7BA7B548"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6BE2812A" w14:textId="77777777" w:rsidR="00226FC1" w:rsidRDefault="002222B6">
      <w:r>
        <w:t>In the email discussion after RAN3#114bis-e, an agreement was achieve about sync of QoS flow to MRB mapping among NG-RAN nodes:</w:t>
      </w:r>
    </w:p>
    <w:p w14:paraId="6B822BC1" w14:textId="77777777" w:rsidR="00226FC1" w:rsidRDefault="002222B6">
      <w:pPr>
        <w:rPr>
          <w:rFonts w:ascii="Calibri" w:hAnsi="Calibri" w:cs="Calibri"/>
          <w:iCs/>
          <w:color w:val="00B050"/>
          <w:sz w:val="16"/>
          <w:szCs w:val="16"/>
        </w:rPr>
      </w:pPr>
      <w:r>
        <w:rPr>
          <w:rFonts w:ascii="Calibri" w:hAnsi="Calibri" w:cs="Calibri"/>
          <w:iCs/>
          <w:color w:val="00B050"/>
          <w:sz w:val="16"/>
          <w:szCs w:val="16"/>
        </w:rPr>
        <w:t>Sync in terms of QoS flow to MRB mapping among NG-RAN nodes is achieved by network implementation.</w:t>
      </w:r>
    </w:p>
    <w:p w14:paraId="7BD582EC" w14:textId="77777777" w:rsidR="00226FC1" w:rsidRDefault="002222B6">
      <w:r>
        <w:t>In R3-222025 [1], the details on how to assign PDCP SN by the NG-RAN node based on the MBS QFI SN, from moderator point of view, these are good clarifications on how to assign PDCP SN by the NG-RAN nodes, comparing with left everything to implementation, it is preferred to capture them into specification.</w:t>
      </w:r>
    </w:p>
    <w:p w14:paraId="490C82A8" w14:textId="77777777" w:rsidR="00226FC1" w:rsidRDefault="002222B6">
      <w:pPr>
        <w:rPr>
          <w:b/>
        </w:rPr>
      </w:pPr>
      <w:r>
        <w:rPr>
          <w:b/>
        </w:rPr>
        <w:t>Proposal 3: on how to assign PDCP SN:</w:t>
      </w:r>
    </w:p>
    <w:p w14:paraId="7FFD48A9" w14:textId="77777777" w:rsidR="00226FC1" w:rsidRDefault="002222B6">
      <w:pPr>
        <w:pStyle w:val="af9"/>
        <w:numPr>
          <w:ilvl w:val="0"/>
          <w:numId w:val="10"/>
        </w:numPr>
        <w:rPr>
          <w:rFonts w:ascii="Times New Roman" w:hAnsi="Times New Roman" w:cs="Times New Roman"/>
          <w:b/>
          <w:sz w:val="20"/>
          <w:szCs w:val="20"/>
        </w:rPr>
      </w:pPr>
      <w:ins w:id="24" w:author="CATT" w:date="2022-02-22T11:28:00Z">
        <w:r>
          <w:rPr>
            <w:rFonts w:ascii="Times New Roman" w:hAnsi="Times New Roman" w:cs="Times New Roman" w:hint="eastAsia"/>
            <w:b/>
            <w:sz w:val="20"/>
            <w:szCs w:val="20"/>
          </w:rPr>
          <w:t xml:space="preserve">If data loss is to be </w:t>
        </w:r>
        <w:proofErr w:type="spellStart"/>
        <w:r>
          <w:rPr>
            <w:rFonts w:ascii="Times New Roman" w:hAnsi="Times New Roman" w:cs="Times New Roman" w:hint="eastAsia"/>
            <w:b/>
            <w:sz w:val="20"/>
            <w:szCs w:val="20"/>
          </w:rPr>
          <w:t>minimised</w:t>
        </w:r>
        <w:proofErr w:type="spellEnd"/>
        <w:r>
          <w:rPr>
            <w:rFonts w:ascii="Times New Roman" w:hAnsi="Times New Roman" w:cs="Times New Roman" w:hint="eastAsia"/>
            <w:b/>
            <w:sz w:val="20"/>
            <w:szCs w:val="20"/>
          </w:rPr>
          <w:t xml:space="preserve"> </w:t>
        </w:r>
      </w:ins>
      <w:ins w:id="25" w:author="CATT" w:date="2022-02-22T11:29:00Z">
        <w:r>
          <w:rPr>
            <w:rFonts w:ascii="Times New Roman" w:hAnsi="Times New Roman" w:cs="Times New Roman" w:hint="eastAsia"/>
            <w:b/>
            <w:sz w:val="20"/>
            <w:szCs w:val="20"/>
          </w:rPr>
          <w:t xml:space="preserve">for an MRB </w:t>
        </w:r>
      </w:ins>
      <w:ins w:id="26" w:author="CATT" w:date="2022-02-22T11:30:00Z">
        <w:r>
          <w:rPr>
            <w:rFonts w:ascii="Times New Roman" w:hAnsi="Times New Roman" w:cs="Times New Roman" w:hint="eastAsia"/>
            <w:b/>
            <w:sz w:val="20"/>
            <w:szCs w:val="20"/>
          </w:rPr>
          <w:t xml:space="preserve">e.g. </w:t>
        </w:r>
      </w:ins>
      <w:ins w:id="27" w:author="CATT" w:date="2022-02-22T11:29:00Z">
        <w:r>
          <w:rPr>
            <w:rFonts w:ascii="Times New Roman" w:hAnsi="Times New Roman" w:cs="Times New Roman" w:hint="eastAsia"/>
            <w:b/>
            <w:sz w:val="20"/>
            <w:szCs w:val="20"/>
          </w:rPr>
          <w:t xml:space="preserve">in order to meet the QoS requirement, </w:t>
        </w:r>
      </w:ins>
      <w:del w:id="28" w:author="CATT" w:date="2022-02-22T11:29:00Z">
        <w:r>
          <w:rPr>
            <w:rFonts w:ascii="Times New Roman" w:hAnsi="Times New Roman" w:cs="Times New Roman"/>
            <w:b/>
            <w:sz w:val="20"/>
            <w:szCs w:val="20"/>
          </w:rPr>
          <w:delText xml:space="preserve">The </w:delText>
        </w:r>
      </w:del>
      <w:ins w:id="29" w:author="CATT" w:date="2022-02-22T11:29:00Z">
        <w:r>
          <w:rPr>
            <w:rFonts w:ascii="Times New Roman" w:hAnsi="Times New Roman" w:cs="Times New Roman" w:hint="eastAsia"/>
            <w:b/>
            <w:sz w:val="20"/>
            <w:szCs w:val="20"/>
          </w:rPr>
          <w:t>t</w:t>
        </w:r>
        <w:r>
          <w:rPr>
            <w:rFonts w:ascii="Times New Roman" w:hAnsi="Times New Roman" w:cs="Times New Roman"/>
            <w:b/>
            <w:sz w:val="20"/>
            <w:szCs w:val="20"/>
          </w:rPr>
          <w:t xml:space="preserve">he </w:t>
        </w:r>
      </w:ins>
      <w:r>
        <w:rPr>
          <w:rFonts w:ascii="Times New Roman" w:hAnsi="Times New Roman" w:cs="Times New Roman"/>
          <w:b/>
          <w:sz w:val="20"/>
          <w:szCs w:val="20"/>
        </w:rPr>
        <w:t xml:space="preserve">PDCP COUNT of </w:t>
      </w:r>
      <w:del w:id="30" w:author="CATT" w:date="2022-02-22T11:29:00Z">
        <w:r>
          <w:rPr>
            <w:rFonts w:ascii="Times New Roman" w:hAnsi="Times New Roman" w:cs="Times New Roman"/>
            <w:b/>
            <w:sz w:val="20"/>
            <w:szCs w:val="20"/>
          </w:rPr>
          <w:delText xml:space="preserve">an </w:delText>
        </w:r>
      </w:del>
      <w:ins w:id="31" w:author="CATT" w:date="2022-02-22T11:29:00Z">
        <w:r>
          <w:rPr>
            <w:rFonts w:ascii="Times New Roman" w:hAnsi="Times New Roman" w:cs="Times New Roman" w:hint="eastAsia"/>
            <w:b/>
            <w:sz w:val="20"/>
            <w:szCs w:val="20"/>
          </w:rPr>
          <w:t xml:space="preserve">the </w:t>
        </w:r>
      </w:ins>
      <w:r>
        <w:rPr>
          <w:rFonts w:ascii="Times New Roman" w:hAnsi="Times New Roman" w:cs="Times New Roman"/>
          <w:b/>
          <w:sz w:val="20"/>
          <w:szCs w:val="20"/>
        </w:rPr>
        <w:t xml:space="preserve">MRB should be </w:t>
      </w:r>
      <w:proofErr w:type="spellStart"/>
      <w:r>
        <w:rPr>
          <w:rFonts w:ascii="Times New Roman" w:hAnsi="Times New Roman" w:cs="Times New Roman"/>
          <w:b/>
          <w:sz w:val="20"/>
          <w:szCs w:val="20"/>
        </w:rPr>
        <w:t>synchronised</w:t>
      </w:r>
      <w:proofErr w:type="spellEnd"/>
      <w:r>
        <w:rPr>
          <w:rFonts w:ascii="Times New Roman" w:hAnsi="Times New Roman" w:cs="Times New Roman"/>
          <w:b/>
          <w:sz w:val="20"/>
          <w:szCs w:val="20"/>
        </w:rPr>
        <w:t xml:space="preserve"> by adding up every per-QoS-flow N3mb Sequence Number of each QoS flow which is mapped to this MRB, and thus no need to limit the QoS-flow-to-MRB mapping.</w:t>
      </w:r>
    </w:p>
    <w:p w14:paraId="32D96F3C" w14:textId="77777777" w:rsidR="00226FC1" w:rsidRDefault="002222B6">
      <w:pPr>
        <w:pStyle w:val="proposalitem"/>
        <w:numPr>
          <w:ilvl w:val="0"/>
          <w:numId w:val="10"/>
        </w:numPr>
      </w:pPr>
      <w:r>
        <w:t xml:space="preserve">The </w:t>
      </w:r>
      <w:proofErr w:type="spellStart"/>
      <w:r>
        <w:t>gNBs</w:t>
      </w:r>
      <w:proofErr w:type="spellEnd"/>
      <w:r>
        <w:t xml:space="preserve"> may use the GTP-U SNs to discover N3mb out-of-order delivery, and may perform N3mb packet reordering before assigning PDCP COUNTs, so that the PDCP COUNTs assigned by different </w:t>
      </w:r>
      <w:proofErr w:type="spellStart"/>
      <w:r>
        <w:t>gNBs</w:t>
      </w:r>
      <w:proofErr w:type="spellEnd"/>
      <w:r>
        <w:t xml:space="preserve"> for the same multicast packet can be guaranteed to be the same, as long as these </w:t>
      </w:r>
      <w:proofErr w:type="spellStart"/>
      <w:r>
        <w:t>gNBs</w:t>
      </w:r>
      <w:proofErr w:type="spellEnd"/>
      <w:r>
        <w:t xml:space="preserve"> use the same QoS-flow-to-MRB mapping rule.</w:t>
      </w:r>
    </w:p>
    <w:tbl>
      <w:tblPr>
        <w:tblStyle w:val="af0"/>
        <w:tblW w:w="0" w:type="auto"/>
        <w:tblLook w:val="04A0" w:firstRow="1" w:lastRow="0" w:firstColumn="1" w:lastColumn="0" w:noHBand="0" w:noVBand="1"/>
      </w:tblPr>
      <w:tblGrid>
        <w:gridCol w:w="1122"/>
        <w:gridCol w:w="1238"/>
        <w:gridCol w:w="7271"/>
      </w:tblGrid>
      <w:tr w:rsidR="00226FC1" w14:paraId="7D2A9633" w14:textId="77777777" w:rsidTr="00472D91">
        <w:tc>
          <w:tcPr>
            <w:tcW w:w="1122" w:type="dxa"/>
          </w:tcPr>
          <w:p w14:paraId="5A8D23BE" w14:textId="77777777" w:rsidR="00226FC1" w:rsidRDefault="002222B6">
            <w:r>
              <w:t>Company</w:t>
            </w:r>
          </w:p>
        </w:tc>
        <w:tc>
          <w:tcPr>
            <w:tcW w:w="1238" w:type="dxa"/>
          </w:tcPr>
          <w:p w14:paraId="73A10CC8" w14:textId="77777777" w:rsidR="00226FC1" w:rsidRDefault="002222B6">
            <w:r>
              <w:t>Answer</w:t>
            </w:r>
          </w:p>
        </w:tc>
        <w:tc>
          <w:tcPr>
            <w:tcW w:w="7271" w:type="dxa"/>
          </w:tcPr>
          <w:p w14:paraId="04744FEB" w14:textId="77777777" w:rsidR="00226FC1" w:rsidRDefault="002222B6">
            <w:r>
              <w:t>Comments</w:t>
            </w:r>
          </w:p>
        </w:tc>
      </w:tr>
      <w:tr w:rsidR="00226FC1" w14:paraId="512BAC38" w14:textId="77777777" w:rsidTr="00472D91">
        <w:tc>
          <w:tcPr>
            <w:tcW w:w="1122" w:type="dxa"/>
          </w:tcPr>
          <w:p w14:paraId="65D12CB1" w14:textId="77777777" w:rsidR="00226FC1" w:rsidRDefault="002222B6">
            <w:r>
              <w:t>Huawei</w:t>
            </w:r>
          </w:p>
        </w:tc>
        <w:tc>
          <w:tcPr>
            <w:tcW w:w="1238" w:type="dxa"/>
          </w:tcPr>
          <w:p w14:paraId="24AC8068" w14:textId="77777777" w:rsidR="00226FC1" w:rsidRDefault="002222B6">
            <w:r>
              <w:t>ok</w:t>
            </w:r>
          </w:p>
        </w:tc>
        <w:tc>
          <w:tcPr>
            <w:tcW w:w="7271" w:type="dxa"/>
          </w:tcPr>
          <w:p w14:paraId="08C6E429" w14:textId="77777777" w:rsidR="00226FC1" w:rsidRDefault="00226FC1"/>
        </w:tc>
      </w:tr>
      <w:tr w:rsidR="00226FC1" w14:paraId="0D749286" w14:textId="77777777" w:rsidTr="00472D91">
        <w:tc>
          <w:tcPr>
            <w:tcW w:w="1122" w:type="dxa"/>
          </w:tcPr>
          <w:p w14:paraId="137ACA72" w14:textId="77777777" w:rsidR="00226FC1" w:rsidRDefault="002222B6">
            <w:r>
              <w:t>Nokia</w:t>
            </w:r>
          </w:p>
        </w:tc>
        <w:tc>
          <w:tcPr>
            <w:tcW w:w="1238" w:type="dxa"/>
          </w:tcPr>
          <w:p w14:paraId="68B532AE" w14:textId="77777777" w:rsidR="00226FC1" w:rsidRDefault="002222B6">
            <w:r>
              <w:t>ok</w:t>
            </w:r>
          </w:p>
        </w:tc>
        <w:tc>
          <w:tcPr>
            <w:tcW w:w="7271" w:type="dxa"/>
          </w:tcPr>
          <w:p w14:paraId="0A66310E" w14:textId="77777777" w:rsidR="00226FC1" w:rsidRDefault="002222B6">
            <w:r>
              <w:t xml:space="preserve">But specified as one network deployment option. </w:t>
            </w:r>
          </w:p>
        </w:tc>
      </w:tr>
      <w:tr w:rsidR="00226FC1" w14:paraId="4D674E1C" w14:textId="77777777" w:rsidTr="00472D91">
        <w:tc>
          <w:tcPr>
            <w:tcW w:w="1122" w:type="dxa"/>
          </w:tcPr>
          <w:p w14:paraId="4C25C724" w14:textId="77777777" w:rsidR="00226FC1" w:rsidRDefault="002222B6">
            <w:r>
              <w:t>Ericsson</w:t>
            </w:r>
          </w:p>
        </w:tc>
        <w:tc>
          <w:tcPr>
            <w:tcW w:w="1238" w:type="dxa"/>
          </w:tcPr>
          <w:p w14:paraId="60558D36" w14:textId="77777777" w:rsidR="00226FC1" w:rsidRDefault="002222B6">
            <w:r>
              <w:t>no explicit specification work</w:t>
            </w:r>
          </w:p>
        </w:tc>
        <w:tc>
          <w:tcPr>
            <w:tcW w:w="7271" w:type="dxa"/>
          </w:tcPr>
          <w:p w14:paraId="4D17485A" w14:textId="77777777" w:rsidR="00226FC1" w:rsidRDefault="002222B6">
            <w:r>
              <w:t>we are fine to stay with this agreement and not add any further specification text apart from that agreement.</w:t>
            </w:r>
          </w:p>
          <w:p w14:paraId="113F8894" w14:textId="77777777" w:rsidR="00226FC1" w:rsidRDefault="002222B6">
            <w:r>
              <w:t>applying the CN SN approach for mappings different than 1:1 mapping between MBS QoS flow and MRB is, to our understanding, very unstable and error prone, we do not suggest to state a single word in specification text about it.</w:t>
            </w:r>
          </w:p>
        </w:tc>
      </w:tr>
      <w:tr w:rsidR="00226FC1" w14:paraId="2EFE397F" w14:textId="77777777" w:rsidTr="00472D91">
        <w:tc>
          <w:tcPr>
            <w:tcW w:w="1122" w:type="dxa"/>
          </w:tcPr>
          <w:p w14:paraId="0F2C78CB" w14:textId="77777777" w:rsidR="00226FC1" w:rsidRDefault="002222B6">
            <w:pPr>
              <w:rPr>
                <w:rFonts w:eastAsiaTheme="minorEastAsia"/>
                <w:lang w:eastAsia="zh-CN"/>
              </w:rPr>
            </w:pPr>
            <w:r>
              <w:rPr>
                <w:rFonts w:eastAsiaTheme="minorEastAsia" w:hint="eastAsia"/>
                <w:lang w:eastAsia="zh-CN"/>
              </w:rPr>
              <w:t>CATT</w:t>
            </w:r>
          </w:p>
        </w:tc>
        <w:tc>
          <w:tcPr>
            <w:tcW w:w="1238" w:type="dxa"/>
          </w:tcPr>
          <w:p w14:paraId="3822B773" w14:textId="77777777" w:rsidR="00226FC1" w:rsidRDefault="002222B6">
            <w:pPr>
              <w:rPr>
                <w:rFonts w:eastAsiaTheme="minorEastAsia"/>
                <w:lang w:eastAsia="zh-CN"/>
              </w:rPr>
            </w:pPr>
            <w:r>
              <w:rPr>
                <w:rFonts w:eastAsiaTheme="minorEastAsia" w:hint="eastAsia"/>
                <w:lang w:eastAsia="zh-CN"/>
              </w:rPr>
              <w:t>ok</w:t>
            </w:r>
          </w:p>
        </w:tc>
        <w:tc>
          <w:tcPr>
            <w:tcW w:w="7271" w:type="dxa"/>
          </w:tcPr>
          <w:p w14:paraId="26E476FE" w14:textId="77777777" w:rsidR="00226FC1" w:rsidRDefault="002222B6">
            <w:pPr>
              <w:rPr>
                <w:rFonts w:eastAsiaTheme="minorEastAsia"/>
                <w:lang w:eastAsia="zh-CN"/>
              </w:rPr>
            </w:pPr>
            <w:r>
              <w:rPr>
                <w:rFonts w:eastAsiaTheme="minorEastAsia" w:hint="eastAsia"/>
                <w:lang w:eastAsia="zh-CN"/>
              </w:rPr>
              <w:t xml:space="preserve">Considering that we have agreed that the normal case is that neighbouring nodes uses the same flow-to-mapping rule, to synchronise the PDCP COUNT allocation is optimal for performance, i.e. PDCP COUNT is continuous for this case and thus no need to interrupt the </w:t>
            </w:r>
            <w:proofErr w:type="spellStart"/>
            <w:r>
              <w:rPr>
                <w:rFonts w:eastAsiaTheme="minorEastAsia" w:hint="eastAsia"/>
                <w:lang w:eastAsia="zh-CN"/>
              </w:rPr>
              <w:t>Uu</w:t>
            </w:r>
            <w:proofErr w:type="spellEnd"/>
            <w:r>
              <w:rPr>
                <w:rFonts w:eastAsiaTheme="minorEastAsia" w:hint="eastAsia"/>
                <w:lang w:eastAsia="zh-CN"/>
              </w:rPr>
              <w:t xml:space="preserve"> packet delivery in order to perform PDCP COUNT re-initialisation.</w:t>
            </w:r>
          </w:p>
          <w:p w14:paraId="25B5BB4D" w14:textId="77777777" w:rsidR="00226FC1" w:rsidRDefault="002222B6">
            <w:pPr>
              <w:rPr>
                <w:rFonts w:eastAsiaTheme="minorEastAsia"/>
                <w:lang w:eastAsia="zh-CN"/>
              </w:rPr>
            </w:pPr>
            <w:r>
              <w:rPr>
                <w:rFonts w:eastAsiaTheme="minorEastAsia" w:hint="eastAsia"/>
                <w:lang w:eastAsia="zh-CN"/>
              </w:rPr>
              <w:t>And technically, specifying is necessary to prevent interoperability problem:</w:t>
            </w:r>
          </w:p>
          <w:p w14:paraId="47DF4852" w14:textId="77777777" w:rsidR="00226FC1" w:rsidRDefault="002222B6">
            <w:pPr>
              <w:rPr>
                <w:rFonts w:eastAsiaTheme="minorEastAsia"/>
                <w:lang w:eastAsia="zh-CN"/>
              </w:rPr>
            </w:pPr>
            <w:r>
              <w:rPr>
                <w:rFonts w:eastAsiaTheme="minorEastAsia" w:hint="eastAsia"/>
                <w:lang w:eastAsia="zh-CN"/>
              </w:rPr>
              <w:lastRenderedPageBreak/>
              <w:t>If Node 1 allocates the PDCP COUNTs according to the MBS QFI SNs but is unaware that Node 2 does not behave so, handovers between the two nodes will likely cause huge gaps in PDCP COUNT and severe QoS degradation, e.g. a huge amount of data loss. Considering the magnitude of loss, we had better specify it rather than leaving it up to implementation.</w:t>
            </w:r>
          </w:p>
          <w:p w14:paraId="5BE65957" w14:textId="77777777" w:rsidR="00226FC1" w:rsidRDefault="002222B6">
            <w:pPr>
              <w:rPr>
                <w:rFonts w:eastAsiaTheme="minorEastAsia"/>
                <w:lang w:eastAsia="zh-CN"/>
              </w:rPr>
            </w:pPr>
            <w:r>
              <w:rPr>
                <w:rFonts w:eastAsiaTheme="minorEastAsia" w:hint="eastAsia"/>
                <w:lang w:eastAsia="zh-CN"/>
              </w:rPr>
              <w:t>Note: This sentence does not contradict the agreement we achieved before</w:t>
            </w:r>
            <w:r>
              <w:rPr>
                <w:rFonts w:eastAsiaTheme="minorEastAsia"/>
                <w:lang w:eastAsia="zh-CN"/>
              </w:rPr>
              <w:t>—</w:t>
            </w:r>
            <w:r>
              <w:rPr>
                <w:rFonts w:eastAsiaTheme="minorEastAsia" w:hint="eastAsia"/>
                <w:lang w:eastAsia="zh-CN"/>
              </w:rPr>
              <w:t>we still think the mapping alignment can be configured the OAM, since even if the OAM mistakenly makes the mapping different, the only cost is that packet delivery is interrupted for the while in order to re-initialise the PDCP COUNT. Lossless delivery can still be guaranteed anyhow as shown in [1].</w:t>
            </w:r>
          </w:p>
        </w:tc>
      </w:tr>
      <w:tr w:rsidR="00226FC1" w14:paraId="2C2EC2FF" w14:textId="77777777" w:rsidTr="00472D91">
        <w:tc>
          <w:tcPr>
            <w:tcW w:w="1122" w:type="dxa"/>
          </w:tcPr>
          <w:p w14:paraId="69F07D46" w14:textId="77777777" w:rsidR="00226FC1" w:rsidRDefault="002222B6">
            <w:pPr>
              <w:rPr>
                <w:rFonts w:eastAsia="宋体"/>
                <w:lang w:val="en-US" w:eastAsia="zh-CN"/>
              </w:rPr>
            </w:pPr>
            <w:r>
              <w:rPr>
                <w:rFonts w:eastAsia="宋体" w:hint="eastAsia"/>
                <w:lang w:val="en-US" w:eastAsia="zh-CN"/>
              </w:rPr>
              <w:lastRenderedPageBreak/>
              <w:t>ZTE</w:t>
            </w:r>
          </w:p>
        </w:tc>
        <w:tc>
          <w:tcPr>
            <w:tcW w:w="1238" w:type="dxa"/>
          </w:tcPr>
          <w:p w14:paraId="4A02D2DA" w14:textId="77777777" w:rsidR="00226FC1" w:rsidRDefault="002222B6">
            <w:pPr>
              <w:rPr>
                <w:rFonts w:eastAsia="宋体"/>
                <w:lang w:val="en-US" w:eastAsia="zh-CN"/>
              </w:rPr>
            </w:pPr>
            <w:r>
              <w:rPr>
                <w:rFonts w:eastAsia="宋体" w:hint="eastAsia"/>
                <w:lang w:val="en-US" w:eastAsia="zh-CN"/>
              </w:rPr>
              <w:t>Disagree</w:t>
            </w:r>
          </w:p>
        </w:tc>
        <w:tc>
          <w:tcPr>
            <w:tcW w:w="7271" w:type="dxa"/>
          </w:tcPr>
          <w:p w14:paraId="695FC8AA" w14:textId="77777777" w:rsidR="00226FC1" w:rsidRDefault="002222B6">
            <w:pPr>
              <w:rPr>
                <w:rFonts w:eastAsia="宋体"/>
                <w:lang w:val="en-US" w:eastAsia="zh-CN"/>
              </w:rPr>
            </w:pPr>
            <w:r>
              <w:rPr>
                <w:rFonts w:eastAsia="宋体" w:hint="eastAsia"/>
                <w:lang w:val="en-US" w:eastAsia="zh-CN"/>
              </w:rPr>
              <w:t>we agree that solution in R3-222025 [1] can work. however, there are some concerns also mentioned by the contributor that worry us:</w:t>
            </w:r>
          </w:p>
          <w:p w14:paraId="1AA208F0" w14:textId="77777777" w:rsidR="00226FC1" w:rsidRDefault="002222B6">
            <w:pPr>
              <w:rPr>
                <w:rFonts w:eastAsia="宋体"/>
                <w:lang w:val="en-US" w:eastAsia="zh-CN"/>
              </w:rPr>
            </w:pPr>
            <w:r>
              <w:rPr>
                <w:rFonts w:eastAsia="宋体" w:hint="eastAsia"/>
                <w:lang w:val="en-US" w:eastAsia="zh-CN"/>
              </w:rPr>
              <w:t>- one possible blank QoS flow (which is highly possible for MBS session who contains different service type) when one new gNB joins the Multicast distribution tree. which might result in data loss, or extra signaling needs to be defined.</w:t>
            </w:r>
          </w:p>
          <w:p w14:paraId="553D973C" w14:textId="77777777" w:rsidR="00226FC1" w:rsidRDefault="002222B6">
            <w:pPr>
              <w:rPr>
                <w:rFonts w:eastAsia="宋体"/>
                <w:lang w:val="en-US" w:eastAsia="zh-CN"/>
              </w:rPr>
            </w:pPr>
            <w:r>
              <w:rPr>
                <w:rFonts w:eastAsia="宋体" w:hint="eastAsia"/>
                <w:lang w:val="en-US" w:eastAsia="zh-CN"/>
              </w:rPr>
              <w:t>- more importantly, relying on GTP-U SN (which is optional by the way) to re-order the data packets might bring performance deterioration in the UP.</w:t>
            </w:r>
          </w:p>
          <w:p w14:paraId="36DFAD8B" w14:textId="77777777" w:rsidR="00226FC1" w:rsidRDefault="002222B6">
            <w:pPr>
              <w:rPr>
                <w:rFonts w:eastAsia="宋体"/>
                <w:lang w:val="en-US" w:eastAsia="zh-CN"/>
              </w:rPr>
            </w:pPr>
            <w:r>
              <w:rPr>
                <w:rFonts w:eastAsia="宋体" w:hint="eastAsia"/>
                <w:lang w:val="en-US" w:eastAsia="zh-CN"/>
              </w:rPr>
              <w:t>we tend to not specify anything:</w:t>
            </w:r>
          </w:p>
          <w:p w14:paraId="3E1171AE" w14:textId="77777777" w:rsidR="00226FC1" w:rsidRDefault="002222B6">
            <w:r>
              <w:rPr>
                <w:rFonts w:eastAsia="宋体" w:hint="eastAsia"/>
                <w:lang w:val="en-US" w:eastAsia="zh-CN"/>
              </w:rPr>
              <w:t xml:space="preserve">- </w:t>
            </w:r>
            <w:r>
              <w:rPr>
                <w:rFonts w:hint="eastAsia"/>
              </w:rPr>
              <w:t xml:space="preserve">if QoS flow to MRB mapping sync is by implementation, we believe how to achieve PDCP SN sync can be network implementation too based on the SN defined in section 3.3.1. </w:t>
            </w:r>
          </w:p>
          <w:p w14:paraId="3E43054A" w14:textId="77777777" w:rsidR="00226FC1" w:rsidRDefault="002222B6">
            <w:r>
              <w:rPr>
                <w:rFonts w:eastAsia="宋体" w:hint="eastAsia"/>
                <w:lang w:val="en-US" w:eastAsia="zh-CN"/>
              </w:rPr>
              <w:t xml:space="preserve">- i.e., </w:t>
            </w:r>
            <w:r>
              <w:rPr>
                <w:rFonts w:hint="eastAsia"/>
              </w:rPr>
              <w:t>network can find the best algorithm based on its deployment.</w:t>
            </w:r>
          </w:p>
        </w:tc>
      </w:tr>
      <w:tr w:rsidR="00226FC1" w14:paraId="5EC03301" w14:textId="77777777" w:rsidTr="00472D91">
        <w:tc>
          <w:tcPr>
            <w:tcW w:w="1122" w:type="dxa"/>
          </w:tcPr>
          <w:p w14:paraId="18FB85AF" w14:textId="5B63D88E" w:rsidR="00226FC1" w:rsidRPr="001C3E03" w:rsidRDefault="001C3E03">
            <w:pPr>
              <w:rPr>
                <w:rFonts w:eastAsiaTheme="minorEastAsia"/>
                <w:lang w:eastAsia="zh-CN"/>
              </w:rPr>
            </w:pPr>
            <w:r>
              <w:rPr>
                <w:rFonts w:eastAsiaTheme="minorEastAsia" w:hint="eastAsia"/>
                <w:lang w:eastAsia="zh-CN"/>
              </w:rPr>
              <w:t>L</w:t>
            </w:r>
            <w:r>
              <w:rPr>
                <w:rFonts w:eastAsiaTheme="minorEastAsia"/>
                <w:lang w:eastAsia="zh-CN"/>
              </w:rPr>
              <w:t>enovo</w:t>
            </w:r>
          </w:p>
        </w:tc>
        <w:tc>
          <w:tcPr>
            <w:tcW w:w="1238" w:type="dxa"/>
          </w:tcPr>
          <w:p w14:paraId="04444446" w14:textId="29598459" w:rsidR="00226FC1" w:rsidRPr="001C3E03" w:rsidRDefault="001C3E03">
            <w:pPr>
              <w:rPr>
                <w:rFonts w:eastAsiaTheme="minorEastAsia"/>
                <w:lang w:eastAsia="zh-CN"/>
              </w:rPr>
            </w:pPr>
            <w:r>
              <w:rPr>
                <w:rFonts w:eastAsiaTheme="minorEastAsia" w:hint="eastAsia"/>
                <w:lang w:eastAsia="zh-CN"/>
              </w:rPr>
              <w:t>O</w:t>
            </w:r>
            <w:r>
              <w:rPr>
                <w:rFonts w:eastAsiaTheme="minorEastAsia"/>
                <w:lang w:eastAsia="zh-CN"/>
              </w:rPr>
              <w:t>K</w:t>
            </w:r>
          </w:p>
        </w:tc>
        <w:tc>
          <w:tcPr>
            <w:tcW w:w="7271" w:type="dxa"/>
          </w:tcPr>
          <w:p w14:paraId="77D114B4" w14:textId="77777777" w:rsidR="00226FC1" w:rsidRDefault="001C3E03">
            <w:pPr>
              <w:rPr>
                <w:rFonts w:eastAsiaTheme="minorEastAsia"/>
                <w:lang w:eastAsia="zh-CN"/>
              </w:rPr>
            </w:pPr>
            <w:r>
              <w:rPr>
                <w:rFonts w:eastAsiaTheme="minorEastAsia"/>
                <w:lang w:eastAsia="zh-CN"/>
              </w:rPr>
              <w:t>We tend to agree with CATT’s view. A simple sentence can be added in the stage 2.</w:t>
            </w:r>
          </w:p>
          <w:p w14:paraId="49FBDFA9" w14:textId="1FD73609" w:rsidR="001C3E03" w:rsidRPr="001C3E03" w:rsidRDefault="001C3E03">
            <w:pPr>
              <w:rPr>
                <w:rFonts w:eastAsiaTheme="minorEastAsia"/>
                <w:lang w:eastAsia="zh-CN"/>
              </w:rPr>
            </w:pPr>
            <w:r>
              <w:rPr>
                <w:rFonts w:eastAsiaTheme="minorEastAsia"/>
                <w:lang w:eastAsia="zh-CN"/>
              </w:rPr>
              <w:t xml:space="preserve">We are also fine to let it to network implementation. </w:t>
            </w:r>
          </w:p>
        </w:tc>
      </w:tr>
      <w:tr w:rsidR="00CE2EE3" w14:paraId="441FE8B0" w14:textId="77777777" w:rsidTr="00472D91">
        <w:tc>
          <w:tcPr>
            <w:tcW w:w="1122" w:type="dxa"/>
          </w:tcPr>
          <w:p w14:paraId="234A4679" w14:textId="4598E0CD" w:rsidR="00CE2EE3" w:rsidRDefault="00CE2EE3">
            <w:pPr>
              <w:rPr>
                <w:rFonts w:eastAsiaTheme="minorEastAsia"/>
                <w:lang w:eastAsia="zh-CN"/>
              </w:rPr>
            </w:pPr>
            <w:r>
              <w:rPr>
                <w:rFonts w:eastAsiaTheme="minorEastAsia" w:hint="eastAsia"/>
                <w:lang w:eastAsia="zh-CN"/>
              </w:rPr>
              <w:t>S</w:t>
            </w:r>
            <w:r>
              <w:rPr>
                <w:rFonts w:eastAsiaTheme="minorEastAsia"/>
                <w:lang w:eastAsia="zh-CN"/>
              </w:rPr>
              <w:t>amsung</w:t>
            </w:r>
          </w:p>
        </w:tc>
        <w:tc>
          <w:tcPr>
            <w:tcW w:w="1238" w:type="dxa"/>
          </w:tcPr>
          <w:p w14:paraId="737E4C92" w14:textId="3FFB0F08" w:rsidR="00CE2EE3" w:rsidRDefault="00CE2EE3">
            <w:pPr>
              <w:rPr>
                <w:rFonts w:eastAsiaTheme="minorEastAsia"/>
                <w:lang w:eastAsia="zh-CN"/>
              </w:rPr>
            </w:pPr>
          </w:p>
        </w:tc>
        <w:tc>
          <w:tcPr>
            <w:tcW w:w="7271" w:type="dxa"/>
          </w:tcPr>
          <w:p w14:paraId="5B4E6D10" w14:textId="7CFD98AA" w:rsidR="00744339" w:rsidRDefault="00CE2EE3" w:rsidP="00744339">
            <w:pPr>
              <w:rPr>
                <w:rFonts w:eastAsiaTheme="minorEastAsia"/>
                <w:lang w:eastAsia="zh-CN"/>
              </w:rPr>
            </w:pPr>
            <w:r>
              <w:rPr>
                <w:rFonts w:eastAsiaTheme="minorEastAsia"/>
                <w:lang w:eastAsia="zh-CN"/>
              </w:rPr>
              <w:t xml:space="preserve">We tend to agree with ZTE. </w:t>
            </w:r>
            <w:r w:rsidR="00744339">
              <w:rPr>
                <w:rFonts w:eastAsiaTheme="minorEastAsia"/>
                <w:lang w:eastAsia="zh-CN"/>
              </w:rPr>
              <w:t xml:space="preserve">It is not a robust solution. </w:t>
            </w:r>
            <w:r w:rsidR="00744339">
              <w:rPr>
                <w:rFonts w:eastAsiaTheme="minorEastAsia" w:hint="eastAsia"/>
                <w:lang w:eastAsia="zh-CN"/>
              </w:rPr>
              <w:t>I</w:t>
            </w:r>
            <w:r w:rsidR="00744339">
              <w:rPr>
                <w:rFonts w:eastAsiaTheme="minorEastAsia"/>
                <w:lang w:eastAsia="zh-CN"/>
              </w:rPr>
              <w:t xml:space="preserve">f one QoS flow has no data for a period, PDCP SN </w:t>
            </w:r>
            <w:proofErr w:type="spellStart"/>
            <w:r w:rsidR="00744339">
              <w:rPr>
                <w:rFonts w:eastAsiaTheme="minorEastAsia"/>
                <w:lang w:eastAsia="zh-CN"/>
              </w:rPr>
              <w:t>can not</w:t>
            </w:r>
            <w:proofErr w:type="spellEnd"/>
            <w:r w:rsidR="00744339">
              <w:rPr>
                <w:rFonts w:eastAsiaTheme="minorEastAsia"/>
                <w:lang w:eastAsia="zh-CN"/>
              </w:rPr>
              <w:t xml:space="preserve"> be calculated by the </w:t>
            </w:r>
            <w:proofErr w:type="spellStart"/>
            <w:r w:rsidR="00744339">
              <w:rPr>
                <w:rFonts w:eastAsiaTheme="minorEastAsia"/>
                <w:lang w:eastAsia="zh-CN"/>
              </w:rPr>
              <w:t>gNB</w:t>
            </w:r>
            <w:proofErr w:type="spellEnd"/>
            <w:r w:rsidR="00744339">
              <w:rPr>
                <w:rFonts w:eastAsiaTheme="minorEastAsia"/>
                <w:lang w:eastAsia="zh-CN"/>
              </w:rPr>
              <w:t xml:space="preserve"> who first joins the tree.</w:t>
            </w:r>
          </w:p>
          <w:p w14:paraId="4F4C7B38" w14:textId="7319D118" w:rsidR="00CE2EE3" w:rsidRDefault="00744339" w:rsidP="0088242A">
            <w:pPr>
              <w:rPr>
                <w:rFonts w:eastAsiaTheme="minorEastAsia"/>
                <w:lang w:eastAsia="zh-CN"/>
              </w:rPr>
            </w:pPr>
            <w:r>
              <w:rPr>
                <w:rFonts w:eastAsiaTheme="minorEastAsia"/>
                <w:lang w:eastAsia="zh-CN"/>
              </w:rPr>
              <w:t xml:space="preserve">In addition, if there is data loss in one N3 path or there is disorder in one N3 path, the PDCP SN for the same IP packet will be different in different </w:t>
            </w:r>
            <w:proofErr w:type="spellStart"/>
            <w:r>
              <w:rPr>
                <w:rFonts w:eastAsiaTheme="minorEastAsia"/>
                <w:lang w:eastAsia="zh-CN"/>
              </w:rPr>
              <w:t>gNBs</w:t>
            </w:r>
            <w:proofErr w:type="spellEnd"/>
            <w:r>
              <w:rPr>
                <w:rFonts w:eastAsiaTheme="minorEastAsia"/>
                <w:lang w:eastAsia="zh-CN"/>
              </w:rPr>
              <w:t>.</w:t>
            </w:r>
            <w:r w:rsidR="0088242A">
              <w:rPr>
                <w:rFonts w:eastAsiaTheme="minorEastAsia"/>
                <w:lang w:eastAsia="zh-CN"/>
              </w:rPr>
              <w:t xml:space="preserve"> </w:t>
            </w:r>
          </w:p>
        </w:tc>
      </w:tr>
      <w:tr w:rsidR="00472D91" w14:paraId="53D85B32" w14:textId="77777777" w:rsidTr="00472D91">
        <w:tc>
          <w:tcPr>
            <w:tcW w:w="1122" w:type="dxa"/>
          </w:tcPr>
          <w:p w14:paraId="074888D7" w14:textId="32FC04A2" w:rsidR="00472D91" w:rsidRDefault="00472D91" w:rsidP="00472D91">
            <w:pPr>
              <w:rPr>
                <w:rFonts w:eastAsiaTheme="minorEastAsia"/>
                <w:lang w:eastAsia="zh-CN"/>
              </w:rPr>
            </w:pPr>
            <w:r>
              <w:rPr>
                <w:rFonts w:eastAsiaTheme="minorEastAsia" w:hint="eastAsia"/>
                <w:lang w:eastAsia="zh-CN"/>
              </w:rPr>
              <w:t>C</w:t>
            </w:r>
            <w:r>
              <w:rPr>
                <w:rFonts w:eastAsiaTheme="minorEastAsia"/>
                <w:lang w:eastAsia="zh-CN"/>
              </w:rPr>
              <w:t>MCC</w:t>
            </w:r>
          </w:p>
        </w:tc>
        <w:tc>
          <w:tcPr>
            <w:tcW w:w="1238" w:type="dxa"/>
          </w:tcPr>
          <w:p w14:paraId="04B661BF" w14:textId="6CF20354" w:rsidR="00472D91" w:rsidRDefault="00472D91" w:rsidP="00472D91">
            <w:pPr>
              <w:rPr>
                <w:rFonts w:eastAsiaTheme="minorEastAsia"/>
                <w:lang w:eastAsia="zh-CN"/>
              </w:rPr>
            </w:pPr>
          </w:p>
        </w:tc>
        <w:tc>
          <w:tcPr>
            <w:tcW w:w="7271" w:type="dxa"/>
          </w:tcPr>
          <w:p w14:paraId="63D0945B" w14:textId="363E5A62" w:rsidR="00472D91" w:rsidRDefault="00472D91" w:rsidP="00472D91">
            <w:pPr>
              <w:rPr>
                <w:rFonts w:eastAsiaTheme="minorEastAsia"/>
                <w:lang w:eastAsia="zh-CN"/>
              </w:rPr>
            </w:pPr>
            <w:r>
              <w:rPr>
                <w:rFonts w:eastAsiaTheme="minorEastAsia"/>
                <w:lang w:eastAsia="zh-CN"/>
              </w:rPr>
              <w:t xml:space="preserve">No strong view. </w:t>
            </w:r>
            <w:r>
              <w:rPr>
                <w:rFonts w:eastAsiaTheme="minorEastAsia" w:hint="eastAsia"/>
                <w:lang w:eastAsia="zh-CN"/>
              </w:rPr>
              <w:t>W</w:t>
            </w:r>
            <w:r>
              <w:rPr>
                <w:rFonts w:eastAsiaTheme="minorEastAsia"/>
                <w:lang w:eastAsia="zh-CN"/>
              </w:rPr>
              <w:t xml:space="preserve">e tend to follow the network deployment, </w:t>
            </w:r>
          </w:p>
        </w:tc>
      </w:tr>
      <w:tr w:rsidR="00FF258E" w:rsidRPr="00FA396E" w14:paraId="61D2712B" w14:textId="77777777" w:rsidTr="00FF258E">
        <w:tc>
          <w:tcPr>
            <w:tcW w:w="1122" w:type="dxa"/>
          </w:tcPr>
          <w:p w14:paraId="68434217" w14:textId="77777777" w:rsidR="00FF258E" w:rsidRPr="00FA396E"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1238" w:type="dxa"/>
          </w:tcPr>
          <w:p w14:paraId="774B55ED" w14:textId="77777777" w:rsidR="00FF258E" w:rsidRPr="00FA396E" w:rsidRDefault="00FF258E" w:rsidP="006554B2">
            <w:pPr>
              <w:rPr>
                <w:rFonts w:eastAsiaTheme="minorEastAsia"/>
                <w:lang w:eastAsia="zh-CN"/>
              </w:rPr>
            </w:pPr>
            <w:r>
              <w:rPr>
                <w:rFonts w:eastAsiaTheme="minorEastAsia"/>
                <w:lang w:eastAsia="zh-CN"/>
              </w:rPr>
              <w:t>Ok</w:t>
            </w:r>
          </w:p>
        </w:tc>
        <w:tc>
          <w:tcPr>
            <w:tcW w:w="7271" w:type="dxa"/>
          </w:tcPr>
          <w:p w14:paraId="202C62AE" w14:textId="77777777" w:rsidR="00FF258E" w:rsidRPr="00FA396E" w:rsidRDefault="00FF258E" w:rsidP="006554B2">
            <w:pPr>
              <w:rPr>
                <w:rFonts w:eastAsiaTheme="minorEastAsia"/>
                <w:lang w:eastAsia="zh-CN"/>
              </w:rPr>
            </w:pPr>
            <w:r>
              <w:rPr>
                <w:rFonts w:eastAsiaTheme="minorEastAsia"/>
                <w:lang w:eastAsia="zh-CN"/>
              </w:rPr>
              <w:t>But since we use new 32bit QFI SN for PDCP COUNT, we assume two QoS flows mapped to the same F1-U tunnel, how do we differentiate the PDCP COUNT with different QoS flow but with same QFI SN?</w:t>
            </w:r>
          </w:p>
        </w:tc>
      </w:tr>
      <w:tr w:rsidR="008855C5" w:rsidRPr="00FA396E" w14:paraId="7D6FEF40" w14:textId="77777777" w:rsidTr="00FF258E">
        <w:tc>
          <w:tcPr>
            <w:tcW w:w="1122" w:type="dxa"/>
          </w:tcPr>
          <w:p w14:paraId="526E90CF" w14:textId="540CF12B" w:rsidR="008855C5" w:rsidRDefault="008855C5" w:rsidP="006554B2">
            <w:pPr>
              <w:rPr>
                <w:rFonts w:eastAsiaTheme="minorEastAsia"/>
                <w:lang w:eastAsia="zh-CN"/>
              </w:rPr>
            </w:pPr>
            <w:r>
              <w:rPr>
                <w:rFonts w:eastAsiaTheme="minorEastAsia"/>
                <w:lang w:eastAsia="zh-CN"/>
              </w:rPr>
              <w:t>Qualcomm</w:t>
            </w:r>
          </w:p>
        </w:tc>
        <w:tc>
          <w:tcPr>
            <w:tcW w:w="1238" w:type="dxa"/>
          </w:tcPr>
          <w:p w14:paraId="76B62F69" w14:textId="2AD18799" w:rsidR="008855C5" w:rsidRDefault="008855C5" w:rsidP="006554B2">
            <w:pPr>
              <w:rPr>
                <w:rFonts w:eastAsiaTheme="minorEastAsia"/>
                <w:lang w:eastAsia="zh-CN"/>
              </w:rPr>
            </w:pPr>
            <w:r>
              <w:rPr>
                <w:rFonts w:eastAsiaTheme="minorEastAsia"/>
                <w:lang w:eastAsia="zh-CN"/>
              </w:rPr>
              <w:t>OK</w:t>
            </w:r>
          </w:p>
        </w:tc>
        <w:tc>
          <w:tcPr>
            <w:tcW w:w="7271" w:type="dxa"/>
          </w:tcPr>
          <w:p w14:paraId="4645C3A8" w14:textId="77777777" w:rsidR="008855C5" w:rsidRDefault="008855C5" w:rsidP="006554B2">
            <w:pPr>
              <w:rPr>
                <w:rFonts w:eastAsiaTheme="minorEastAsia"/>
                <w:lang w:eastAsia="zh-CN"/>
              </w:rPr>
            </w:pPr>
          </w:p>
        </w:tc>
      </w:tr>
    </w:tbl>
    <w:p w14:paraId="0E719AB0" w14:textId="77777777" w:rsidR="00226FC1" w:rsidRPr="00FF258E" w:rsidRDefault="00226FC1"/>
    <w:p w14:paraId="374805F0" w14:textId="77777777" w:rsidR="00226FC1" w:rsidRDefault="00226FC1"/>
    <w:p w14:paraId="6118A446" w14:textId="77777777" w:rsidR="00226FC1" w:rsidRDefault="002222B6">
      <w:pPr>
        <w:pStyle w:val="af9"/>
        <w:numPr>
          <w:ilvl w:val="1"/>
          <w:numId w:val="9"/>
        </w:numPr>
        <w:spacing w:line="360" w:lineRule="auto"/>
        <w:outlineLvl w:val="1"/>
        <w:rPr>
          <w:rFonts w:ascii="Arial" w:hAnsi="Arial" w:cs="Arial"/>
          <w:sz w:val="32"/>
          <w:lang w:eastAsia="en-US"/>
        </w:rPr>
      </w:pPr>
      <w:r>
        <w:rPr>
          <w:rFonts w:ascii="Arial" w:hAnsi="Arial" w:cs="Arial"/>
          <w:sz w:val="32"/>
        </w:rPr>
        <w:t>MBS progress exchange</w:t>
      </w:r>
    </w:p>
    <w:p w14:paraId="0962F457"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Source to Target</w:t>
      </w:r>
    </w:p>
    <w:p w14:paraId="34445817" w14:textId="77777777" w:rsidR="00226FC1" w:rsidRDefault="002222B6">
      <w:r>
        <w:t>In R3-222063 [4], the following is proposed</w:t>
      </w:r>
      <w:r>
        <w:rPr>
          <w:rFonts w:asciiTheme="minorEastAsia" w:eastAsiaTheme="minorEastAsia" w:hAnsiTheme="minorEastAsia"/>
          <w:lang w:eastAsia="zh-CN"/>
        </w:rPr>
        <w:t xml:space="preserve">: </w:t>
      </w:r>
      <w:r>
        <w:t xml:space="preserve">Provision of associated MBS </w:t>
      </w:r>
      <w:proofErr w:type="spellStart"/>
      <w:r>
        <w:t>Qos</w:t>
      </w:r>
      <w:proofErr w:type="spellEnd"/>
      <w:r>
        <w:t xml:space="preserve"> Flow information to the new/target gNB. For handover, provision of multicast MBS Session information to the target gNB. The multicast MBS Session information contains MRBs HFNs. To be more precise, the current MRB Count is included in the </w:t>
      </w:r>
      <w:proofErr w:type="spellStart"/>
      <w:r>
        <w:t>XnAP</w:t>
      </w:r>
      <w:proofErr w:type="spellEnd"/>
      <w:r>
        <w:t>: Handover Request message.</w:t>
      </w:r>
    </w:p>
    <w:p w14:paraId="3CF443D2" w14:textId="77777777" w:rsidR="00226FC1" w:rsidRDefault="002222B6">
      <w:pPr>
        <w:rPr>
          <w:rFonts w:eastAsia="宋体"/>
          <w:sz w:val="22"/>
          <w:szCs w:val="22"/>
          <w:lang w:val="en-US" w:eastAsia="zh-CN"/>
        </w:rPr>
      </w:pPr>
      <w:r>
        <w:t xml:space="preserve">In R3-222084 [6], considering that achieving lossless w/o duplicates would require that source and target exchange the mapping between PDCP SN and CN SN so that the target gNB can avoid sending again a packet already delivered at </w:t>
      </w:r>
      <w:r>
        <w:lastRenderedPageBreak/>
        <w:t xml:space="preserve">source with a different PDCP SN. It is therefore proposed to exchange both PDCP SN and mapped CN SN during </w:t>
      </w:r>
      <w:r>
        <w:rPr>
          <w:rFonts w:eastAsia="宋体"/>
          <w:sz w:val="22"/>
          <w:szCs w:val="22"/>
          <w:lang w:val="en-US" w:eastAsia="zh-CN"/>
        </w:rPr>
        <w:t>Handover Preparation and Status Transfer.</w:t>
      </w:r>
    </w:p>
    <w:p w14:paraId="01DAA47D" w14:textId="77777777" w:rsidR="00226FC1" w:rsidRDefault="002222B6">
      <w:pPr>
        <w:rPr>
          <w:rFonts w:eastAsia="宋体"/>
          <w:sz w:val="22"/>
          <w:szCs w:val="22"/>
          <w:lang w:val="en-US" w:eastAsia="zh-CN"/>
        </w:rPr>
      </w:pPr>
      <w:r>
        <w:rPr>
          <w:rFonts w:eastAsia="宋体"/>
          <w:sz w:val="22"/>
          <w:szCs w:val="22"/>
          <w:lang w:val="en-US" w:eastAsia="zh-CN"/>
        </w:rPr>
        <w:t>In R3-222168 [8], it is proposed to provide MBS Progress of the source gNB in the HO preparation and SN Status Transfer.</w:t>
      </w:r>
    </w:p>
    <w:p w14:paraId="3BE4F0AE" w14:textId="77777777" w:rsidR="00226FC1" w:rsidRDefault="002222B6">
      <w:pPr>
        <w:rPr>
          <w:rFonts w:eastAsia="宋体"/>
          <w:sz w:val="22"/>
          <w:szCs w:val="22"/>
          <w:lang w:val="en-US" w:eastAsia="zh-CN"/>
        </w:rPr>
      </w:pPr>
      <w:r>
        <w:rPr>
          <w:rFonts w:eastAsia="宋体"/>
          <w:sz w:val="22"/>
          <w:szCs w:val="22"/>
          <w:lang w:val="en-US" w:eastAsia="zh-CN"/>
        </w:rPr>
        <w:t>In R3-222292 [10], it is proposed that: The source gNB provides the current PDCP SN of each MRB in HO Request message. The target gNB decides if the data forwarding is needed or not, based on the SN status in the source gNB and target gNB.</w:t>
      </w:r>
    </w:p>
    <w:p w14:paraId="58F20F90" w14:textId="77777777" w:rsidR="00226FC1" w:rsidRDefault="002222B6">
      <w:pPr>
        <w:rPr>
          <w:rFonts w:eastAsia="宋体"/>
          <w:b/>
          <w:sz w:val="22"/>
          <w:szCs w:val="22"/>
          <w:lang w:val="en-US" w:eastAsia="zh-CN"/>
        </w:rPr>
      </w:pPr>
      <w:r>
        <w:rPr>
          <w:rFonts w:eastAsia="宋体"/>
          <w:b/>
          <w:sz w:val="22"/>
          <w:szCs w:val="22"/>
          <w:lang w:val="en-US" w:eastAsia="zh-CN"/>
        </w:rPr>
        <w:t>Proposal 4-1: Provide the MBS Progress (</w:t>
      </w:r>
      <w:r>
        <w:rPr>
          <w:rFonts w:eastAsia="宋体"/>
          <w:b/>
          <w:sz w:val="22"/>
          <w:szCs w:val="22"/>
          <w:lang w:eastAsia="zh-CN"/>
        </w:rPr>
        <w:t>PDCP COUNT</w:t>
      </w:r>
      <w:r>
        <w:rPr>
          <w:rFonts w:eastAsia="宋体"/>
          <w:b/>
          <w:sz w:val="22"/>
          <w:szCs w:val="22"/>
          <w:lang w:val="en-US" w:eastAsia="zh-CN"/>
        </w:rPr>
        <w:t>) from Source to Target, in Handover Preparation and Status Transfer.</w:t>
      </w:r>
    </w:p>
    <w:p w14:paraId="594BFBAD" w14:textId="77777777" w:rsidR="00226FC1" w:rsidRDefault="002222B6">
      <w:pPr>
        <w:rPr>
          <w:rFonts w:eastAsia="宋体"/>
          <w:b/>
          <w:sz w:val="22"/>
          <w:szCs w:val="22"/>
          <w:lang w:eastAsia="zh-CN"/>
        </w:rPr>
      </w:pPr>
      <w:r>
        <w:rPr>
          <w:rFonts w:eastAsia="宋体"/>
          <w:b/>
          <w:sz w:val="22"/>
          <w:szCs w:val="22"/>
          <w:lang w:eastAsia="zh-CN"/>
        </w:rPr>
        <w:t>Proposal 4-2: the MBS Progress also includes MBS QFI SN.</w:t>
      </w:r>
    </w:p>
    <w:tbl>
      <w:tblPr>
        <w:tblStyle w:val="af0"/>
        <w:tblW w:w="0" w:type="auto"/>
        <w:tblLook w:val="04A0" w:firstRow="1" w:lastRow="0" w:firstColumn="1" w:lastColumn="0" w:noHBand="0" w:noVBand="1"/>
      </w:tblPr>
      <w:tblGrid>
        <w:gridCol w:w="1124"/>
        <w:gridCol w:w="1139"/>
        <w:gridCol w:w="7368"/>
      </w:tblGrid>
      <w:tr w:rsidR="00226FC1" w14:paraId="19A7A12A" w14:textId="77777777">
        <w:tc>
          <w:tcPr>
            <w:tcW w:w="1124" w:type="dxa"/>
          </w:tcPr>
          <w:p w14:paraId="5302F90F" w14:textId="77777777" w:rsidR="00226FC1" w:rsidRDefault="002222B6">
            <w:r>
              <w:t>Company</w:t>
            </w:r>
          </w:p>
        </w:tc>
        <w:tc>
          <w:tcPr>
            <w:tcW w:w="1139" w:type="dxa"/>
          </w:tcPr>
          <w:p w14:paraId="34198CCA" w14:textId="77777777" w:rsidR="00226FC1" w:rsidRDefault="002222B6">
            <w:r>
              <w:t>Answer</w:t>
            </w:r>
          </w:p>
        </w:tc>
        <w:tc>
          <w:tcPr>
            <w:tcW w:w="7368" w:type="dxa"/>
          </w:tcPr>
          <w:p w14:paraId="533B0124" w14:textId="77777777" w:rsidR="00226FC1" w:rsidRDefault="002222B6">
            <w:r>
              <w:t>Comments</w:t>
            </w:r>
          </w:p>
        </w:tc>
      </w:tr>
      <w:tr w:rsidR="00226FC1" w14:paraId="4CC10A62" w14:textId="77777777">
        <w:tc>
          <w:tcPr>
            <w:tcW w:w="1124" w:type="dxa"/>
          </w:tcPr>
          <w:p w14:paraId="4EDE8EFD" w14:textId="77777777" w:rsidR="00226FC1" w:rsidRDefault="002222B6">
            <w:r>
              <w:t>Huawei</w:t>
            </w:r>
          </w:p>
        </w:tc>
        <w:tc>
          <w:tcPr>
            <w:tcW w:w="1139" w:type="dxa"/>
          </w:tcPr>
          <w:p w14:paraId="4B206BBB" w14:textId="77777777" w:rsidR="00226FC1" w:rsidRDefault="002222B6">
            <w:r>
              <w:t>Support all.</w:t>
            </w:r>
          </w:p>
        </w:tc>
        <w:tc>
          <w:tcPr>
            <w:tcW w:w="7368" w:type="dxa"/>
          </w:tcPr>
          <w:p w14:paraId="35D1CD62" w14:textId="77777777" w:rsidR="00226FC1" w:rsidRDefault="00226FC1"/>
        </w:tc>
      </w:tr>
      <w:tr w:rsidR="00226FC1" w14:paraId="4F1BF111" w14:textId="77777777">
        <w:tc>
          <w:tcPr>
            <w:tcW w:w="1124" w:type="dxa"/>
          </w:tcPr>
          <w:p w14:paraId="24B82D04" w14:textId="77777777" w:rsidR="00226FC1" w:rsidRDefault="002222B6">
            <w:r>
              <w:t xml:space="preserve">Nokia </w:t>
            </w:r>
          </w:p>
        </w:tc>
        <w:tc>
          <w:tcPr>
            <w:tcW w:w="1139" w:type="dxa"/>
          </w:tcPr>
          <w:p w14:paraId="48A3BD02" w14:textId="77777777" w:rsidR="00226FC1" w:rsidRDefault="002222B6">
            <w:r>
              <w:t>Support all.</w:t>
            </w:r>
          </w:p>
        </w:tc>
        <w:tc>
          <w:tcPr>
            <w:tcW w:w="7368" w:type="dxa"/>
          </w:tcPr>
          <w:p w14:paraId="4C96C54D" w14:textId="77777777" w:rsidR="00226FC1" w:rsidRDefault="00226FC1"/>
        </w:tc>
      </w:tr>
      <w:tr w:rsidR="00226FC1" w14:paraId="05C5B90B" w14:textId="77777777">
        <w:tc>
          <w:tcPr>
            <w:tcW w:w="1124" w:type="dxa"/>
          </w:tcPr>
          <w:p w14:paraId="7DFBE7B2" w14:textId="77777777" w:rsidR="00226FC1" w:rsidRDefault="002222B6">
            <w:r>
              <w:t>Ericsson</w:t>
            </w:r>
          </w:p>
        </w:tc>
        <w:tc>
          <w:tcPr>
            <w:tcW w:w="1139" w:type="dxa"/>
          </w:tcPr>
          <w:p w14:paraId="43F4A5A7" w14:textId="77777777" w:rsidR="00226FC1" w:rsidRDefault="00226FC1"/>
        </w:tc>
        <w:tc>
          <w:tcPr>
            <w:tcW w:w="7368" w:type="dxa"/>
          </w:tcPr>
          <w:p w14:paraId="1B83D99A" w14:textId="77777777" w:rsidR="00226FC1" w:rsidRDefault="002222B6">
            <w:r>
              <w:t>there is no Status Transfer procedure needed for MRBs</w:t>
            </w:r>
          </w:p>
          <w:p w14:paraId="2C3FABEF" w14:textId="77777777" w:rsidR="00226FC1" w:rsidRDefault="002222B6">
            <w:r>
              <w:t>the provision of the “current” COUNT value was only proposed because some companies asked for it. we do not see an absolute need for it but we are not against it.</w:t>
            </w:r>
          </w:p>
          <w:p w14:paraId="21B3B223" w14:textId="77777777" w:rsidR="00226FC1" w:rsidRDefault="002222B6">
            <w:r>
              <w:t>please bear in mind, that the decision to provide CN SNs on N3mb was made to achieve PDCP SN assignment alignment based on the CN SNs. In principle, we do not see the need for anything more, as long as the CN SNs have the same numbering space as COUNT.</w:t>
            </w:r>
          </w:p>
        </w:tc>
      </w:tr>
      <w:tr w:rsidR="00226FC1" w14:paraId="16B11480" w14:textId="77777777">
        <w:tc>
          <w:tcPr>
            <w:tcW w:w="1124" w:type="dxa"/>
          </w:tcPr>
          <w:p w14:paraId="0D5883B0"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17C09C41" w14:textId="77777777" w:rsidR="00226FC1" w:rsidRDefault="002222B6">
            <w:pPr>
              <w:rPr>
                <w:rFonts w:eastAsiaTheme="minorEastAsia"/>
                <w:lang w:eastAsia="zh-CN"/>
              </w:rPr>
            </w:pPr>
            <w:r>
              <w:rPr>
                <w:rFonts w:eastAsiaTheme="minorEastAsia" w:hint="eastAsia"/>
                <w:lang w:eastAsia="zh-CN"/>
              </w:rPr>
              <w:t>OK</w:t>
            </w:r>
          </w:p>
        </w:tc>
        <w:tc>
          <w:tcPr>
            <w:tcW w:w="7368" w:type="dxa"/>
          </w:tcPr>
          <w:p w14:paraId="53372E9F" w14:textId="77777777" w:rsidR="00226FC1" w:rsidRDefault="002222B6">
            <w:pPr>
              <w:rPr>
                <w:rFonts w:eastAsiaTheme="minorEastAsia"/>
                <w:lang w:eastAsia="zh-CN"/>
              </w:rPr>
            </w:pPr>
            <w:bookmarkStart w:id="32" w:name="OLE_LINK29"/>
            <w:bookmarkStart w:id="33" w:name="OLE_LINK28"/>
            <w:bookmarkStart w:id="34" w:name="OLE_LINK30"/>
            <w:bookmarkStart w:id="35" w:name="OLE_LINK31"/>
            <w:r>
              <w:rPr>
                <w:rFonts w:eastAsiaTheme="minorEastAsia" w:hint="eastAsia"/>
                <w:lang w:eastAsia="zh-CN"/>
              </w:rPr>
              <w:t xml:space="preserve">We think PDCP SN count is needed and we are not against the idea of adding an extra MBS QFI SN here to cover all </w:t>
            </w:r>
            <w:r>
              <w:rPr>
                <w:rFonts w:eastAsiaTheme="minorEastAsia"/>
                <w:lang w:eastAsia="zh-CN"/>
              </w:rPr>
              <w:t>possible</w:t>
            </w:r>
            <w:r>
              <w:rPr>
                <w:rFonts w:eastAsiaTheme="minorEastAsia" w:hint="eastAsia"/>
                <w:lang w:eastAsia="zh-CN"/>
              </w:rPr>
              <w:t xml:space="preserve"> </w:t>
            </w:r>
            <w:r>
              <w:rPr>
                <w:rFonts w:eastAsiaTheme="minorEastAsia"/>
                <w:lang w:eastAsia="zh-CN"/>
              </w:rPr>
              <w:t>scenarios</w:t>
            </w:r>
            <w:r>
              <w:rPr>
                <w:rFonts w:eastAsiaTheme="minorEastAsia" w:hint="eastAsia"/>
                <w:lang w:eastAsia="zh-CN"/>
              </w:rPr>
              <w:t>.</w:t>
            </w:r>
            <w:bookmarkEnd w:id="32"/>
            <w:bookmarkEnd w:id="33"/>
          </w:p>
          <w:bookmarkEnd w:id="34"/>
          <w:bookmarkEnd w:id="35"/>
          <w:p w14:paraId="07046EC5" w14:textId="77777777" w:rsidR="00226FC1" w:rsidRDefault="002222B6">
            <w:pPr>
              <w:rPr>
                <w:rFonts w:eastAsiaTheme="minorEastAsia"/>
                <w:lang w:eastAsia="zh-CN"/>
              </w:rPr>
            </w:pPr>
            <w:r>
              <w:rPr>
                <w:rFonts w:eastAsiaTheme="minorEastAsia" w:hint="eastAsia"/>
                <w:lang w:eastAsia="zh-CN"/>
              </w:rPr>
              <w:t xml:space="preserve">For HANDOVER REQUEST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considering both the case of gNB-CU-CP/UP split and the case that lossless is not needed for that bearer. It should be present in the SN STATUS TRANSFER message as for unicast.</w:t>
            </w:r>
          </w:p>
          <w:p w14:paraId="501A2959" w14:textId="77777777" w:rsidR="00226FC1" w:rsidRDefault="002222B6">
            <w:pPr>
              <w:rPr>
                <w:rFonts w:eastAsiaTheme="minorEastAsia"/>
                <w:lang w:eastAsia="zh-CN"/>
              </w:rPr>
            </w:pPr>
            <w:r>
              <w:rPr>
                <w:rFonts w:eastAsiaTheme="minorEastAsia" w:hint="eastAsia"/>
                <w:lang w:eastAsia="zh-CN"/>
              </w:rPr>
              <w:t xml:space="preserve">The MBS QFI SN can be useful for the HANDOVER REQUEST message. Although it seems useless for the SN STATUS TRANSFER message, it is </w:t>
            </w:r>
            <w:r>
              <w:rPr>
                <w:rFonts w:eastAsiaTheme="minorEastAsia"/>
                <w:lang w:eastAsia="zh-CN"/>
              </w:rPr>
              <w:t xml:space="preserve">obviously </w:t>
            </w:r>
            <w:r>
              <w:rPr>
                <w:rFonts w:eastAsiaTheme="minorEastAsia" w:hint="eastAsia"/>
                <w:lang w:eastAsia="zh-CN"/>
              </w:rPr>
              <w:t>not needed to define two separate structures of MBS progress. So we are fine with the TP.</w:t>
            </w:r>
          </w:p>
        </w:tc>
      </w:tr>
      <w:tr w:rsidR="00226FC1" w14:paraId="6F288494" w14:textId="77777777">
        <w:tc>
          <w:tcPr>
            <w:tcW w:w="1124" w:type="dxa"/>
          </w:tcPr>
          <w:p w14:paraId="226C2BD3" w14:textId="77777777" w:rsidR="00226FC1" w:rsidRDefault="002222B6">
            <w:pPr>
              <w:rPr>
                <w:rFonts w:eastAsia="宋体"/>
                <w:lang w:val="en-US" w:eastAsia="zh-CN"/>
              </w:rPr>
            </w:pPr>
            <w:r>
              <w:rPr>
                <w:rFonts w:eastAsia="宋体" w:hint="eastAsia"/>
                <w:lang w:val="en-US" w:eastAsia="zh-CN"/>
              </w:rPr>
              <w:t>ZTE</w:t>
            </w:r>
          </w:p>
        </w:tc>
        <w:tc>
          <w:tcPr>
            <w:tcW w:w="1139" w:type="dxa"/>
          </w:tcPr>
          <w:p w14:paraId="2AD9EF68" w14:textId="77777777" w:rsidR="00226FC1" w:rsidRDefault="002222B6">
            <w:pPr>
              <w:rPr>
                <w:rFonts w:eastAsia="宋体"/>
                <w:lang w:val="en-US" w:eastAsia="zh-CN"/>
              </w:rPr>
            </w:pPr>
            <w:r>
              <w:rPr>
                <w:rFonts w:eastAsia="宋体" w:hint="eastAsia"/>
                <w:lang w:val="en-US" w:eastAsia="zh-CN"/>
              </w:rPr>
              <w:t>Disagree</w:t>
            </w:r>
          </w:p>
        </w:tc>
        <w:tc>
          <w:tcPr>
            <w:tcW w:w="7368" w:type="dxa"/>
          </w:tcPr>
          <w:p w14:paraId="05C233A3" w14:textId="77777777" w:rsidR="00226FC1" w:rsidRDefault="002222B6">
            <w:proofErr w:type="gramStart"/>
            <w:r>
              <w:rPr>
                <w:rFonts w:hint="eastAsia"/>
              </w:rPr>
              <w:t>it</w:t>
            </w:r>
            <w:proofErr w:type="gramEnd"/>
            <w:r>
              <w:rPr>
                <w:rFonts w:hint="eastAsia"/>
              </w:rPr>
              <w:t xml:space="preserve"> depends on whether data forwarding is needed which however  is not determined yet.</w:t>
            </w:r>
          </w:p>
          <w:p w14:paraId="0643B94D" w14:textId="77777777" w:rsidR="00226FC1" w:rsidRDefault="002222B6">
            <w:r>
              <w:rPr>
                <w:rFonts w:hint="eastAsia"/>
              </w:rPr>
              <w:t>at current stage we prefer not to define data forwarding for this release for Multicast; buffer management is able to deal with most cases for basic mobility.</w:t>
            </w:r>
          </w:p>
        </w:tc>
      </w:tr>
      <w:tr w:rsidR="00226FC1" w14:paraId="3A51A659" w14:textId="77777777">
        <w:tc>
          <w:tcPr>
            <w:tcW w:w="1124" w:type="dxa"/>
          </w:tcPr>
          <w:p w14:paraId="00731828" w14:textId="70D2486F"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5A7269B5" w14:textId="642871C3"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24E20EA" w14:textId="77777777" w:rsidR="00226FC1" w:rsidRDefault="00226FC1"/>
        </w:tc>
      </w:tr>
      <w:tr w:rsidR="0088242A" w14:paraId="02EA7F3C" w14:textId="77777777">
        <w:tc>
          <w:tcPr>
            <w:tcW w:w="1124" w:type="dxa"/>
          </w:tcPr>
          <w:p w14:paraId="0689133D" w14:textId="0BD1A3F6"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3B3C06F" w14:textId="73A17A2C"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31EA41C9" w14:textId="77777777" w:rsidR="0088242A" w:rsidRDefault="0088242A"/>
        </w:tc>
      </w:tr>
      <w:tr w:rsidR="00672813" w14:paraId="44A1290C" w14:textId="77777777">
        <w:tc>
          <w:tcPr>
            <w:tcW w:w="1124" w:type="dxa"/>
          </w:tcPr>
          <w:p w14:paraId="05638F45" w14:textId="5ECF275B"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577C03AF" w14:textId="319B557C"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 all</w:t>
            </w:r>
          </w:p>
        </w:tc>
        <w:tc>
          <w:tcPr>
            <w:tcW w:w="7368" w:type="dxa"/>
          </w:tcPr>
          <w:p w14:paraId="4BA64490" w14:textId="77777777" w:rsidR="00672813" w:rsidRDefault="00672813"/>
        </w:tc>
      </w:tr>
      <w:tr w:rsidR="00661157" w14:paraId="65525D22" w14:textId="77777777">
        <w:tc>
          <w:tcPr>
            <w:tcW w:w="1124" w:type="dxa"/>
          </w:tcPr>
          <w:p w14:paraId="4008AE11" w14:textId="5889F7EF" w:rsidR="00661157" w:rsidRPr="00661157" w:rsidRDefault="00661157">
            <w:pPr>
              <w:rPr>
                <w:rFonts w:eastAsia="Malgun Gothic"/>
                <w:lang w:eastAsia="ko-KR"/>
              </w:rPr>
            </w:pPr>
            <w:r>
              <w:rPr>
                <w:rFonts w:eastAsia="Malgun Gothic" w:hint="eastAsia"/>
                <w:lang w:eastAsia="ko-KR"/>
              </w:rPr>
              <w:t>LGE</w:t>
            </w:r>
          </w:p>
        </w:tc>
        <w:tc>
          <w:tcPr>
            <w:tcW w:w="1139" w:type="dxa"/>
          </w:tcPr>
          <w:p w14:paraId="280A9306" w14:textId="5F9B26F6" w:rsidR="00661157" w:rsidRPr="00661157" w:rsidRDefault="00661157">
            <w:pPr>
              <w:rPr>
                <w:rFonts w:eastAsia="Malgun Gothic"/>
                <w:lang w:eastAsia="ko-KR"/>
              </w:rPr>
            </w:pPr>
            <w:r>
              <w:rPr>
                <w:rFonts w:eastAsia="Malgun Gothic" w:hint="eastAsia"/>
                <w:lang w:eastAsia="ko-KR"/>
              </w:rPr>
              <w:t>OK</w:t>
            </w:r>
          </w:p>
        </w:tc>
        <w:tc>
          <w:tcPr>
            <w:tcW w:w="7368" w:type="dxa"/>
          </w:tcPr>
          <w:p w14:paraId="38B726A5" w14:textId="77777777" w:rsidR="00661157" w:rsidRDefault="00661157"/>
        </w:tc>
      </w:tr>
      <w:tr w:rsidR="00FF258E" w14:paraId="1D51F456" w14:textId="77777777">
        <w:tc>
          <w:tcPr>
            <w:tcW w:w="1124" w:type="dxa"/>
          </w:tcPr>
          <w:p w14:paraId="3ED3180D" w14:textId="5D8A1E7C" w:rsidR="00FF258E" w:rsidRDefault="00FF258E" w:rsidP="00FF258E">
            <w:pPr>
              <w:rPr>
                <w:rFonts w:eastAsia="Malgun Gothic"/>
                <w:lang w:eastAsia="ko-KR"/>
              </w:rPr>
            </w:pPr>
            <w:r>
              <w:rPr>
                <w:rFonts w:eastAsiaTheme="minorEastAsia" w:hint="eastAsia"/>
                <w:lang w:eastAsia="zh-CN"/>
              </w:rPr>
              <w:t>N</w:t>
            </w:r>
            <w:r>
              <w:rPr>
                <w:rFonts w:eastAsiaTheme="minorEastAsia"/>
                <w:lang w:eastAsia="zh-CN"/>
              </w:rPr>
              <w:t>EC</w:t>
            </w:r>
          </w:p>
        </w:tc>
        <w:tc>
          <w:tcPr>
            <w:tcW w:w="1139" w:type="dxa"/>
          </w:tcPr>
          <w:p w14:paraId="434E6FBB" w14:textId="16C06766" w:rsidR="00FF258E" w:rsidRDefault="00FF258E" w:rsidP="00FF258E">
            <w:pPr>
              <w:rPr>
                <w:rFonts w:eastAsia="Malgun Gothic"/>
                <w:lang w:eastAsia="ko-KR"/>
              </w:rPr>
            </w:pPr>
            <w:r>
              <w:rPr>
                <w:rFonts w:eastAsiaTheme="minorEastAsia" w:hint="eastAsia"/>
                <w:lang w:eastAsia="zh-CN"/>
              </w:rPr>
              <w:t>O</w:t>
            </w:r>
            <w:r>
              <w:rPr>
                <w:rFonts w:eastAsiaTheme="minorEastAsia"/>
                <w:lang w:eastAsia="zh-CN"/>
              </w:rPr>
              <w:t>K</w:t>
            </w:r>
          </w:p>
        </w:tc>
        <w:tc>
          <w:tcPr>
            <w:tcW w:w="7368" w:type="dxa"/>
          </w:tcPr>
          <w:p w14:paraId="33213DF0" w14:textId="6E4B65A8" w:rsidR="00FF258E" w:rsidRDefault="00FF258E" w:rsidP="00FF258E">
            <w:r>
              <w:rPr>
                <w:rFonts w:eastAsiaTheme="minorEastAsia"/>
                <w:lang w:eastAsia="zh-CN"/>
              </w:rPr>
              <w:t xml:space="preserve">We are okay with both. </w:t>
            </w:r>
          </w:p>
        </w:tc>
      </w:tr>
      <w:tr w:rsidR="008855C5" w14:paraId="4075D80B" w14:textId="77777777">
        <w:tc>
          <w:tcPr>
            <w:tcW w:w="1124" w:type="dxa"/>
          </w:tcPr>
          <w:p w14:paraId="60F5321F" w14:textId="3872F21D" w:rsidR="008855C5" w:rsidRDefault="008855C5" w:rsidP="00FF258E">
            <w:pPr>
              <w:rPr>
                <w:rFonts w:eastAsiaTheme="minorEastAsia"/>
                <w:lang w:eastAsia="zh-CN"/>
              </w:rPr>
            </w:pPr>
            <w:r>
              <w:rPr>
                <w:rFonts w:eastAsiaTheme="minorEastAsia"/>
                <w:lang w:eastAsia="zh-CN"/>
              </w:rPr>
              <w:t>Qualcomm</w:t>
            </w:r>
          </w:p>
        </w:tc>
        <w:tc>
          <w:tcPr>
            <w:tcW w:w="1139" w:type="dxa"/>
          </w:tcPr>
          <w:p w14:paraId="3990B17E" w14:textId="770FC695" w:rsidR="008855C5" w:rsidRDefault="008855C5" w:rsidP="00FF258E">
            <w:pPr>
              <w:rPr>
                <w:rFonts w:eastAsiaTheme="minorEastAsia"/>
                <w:lang w:eastAsia="zh-CN"/>
              </w:rPr>
            </w:pPr>
            <w:r>
              <w:rPr>
                <w:rFonts w:eastAsiaTheme="minorEastAsia"/>
                <w:lang w:eastAsia="zh-CN"/>
              </w:rPr>
              <w:t>Support both</w:t>
            </w:r>
          </w:p>
        </w:tc>
        <w:tc>
          <w:tcPr>
            <w:tcW w:w="7368" w:type="dxa"/>
          </w:tcPr>
          <w:p w14:paraId="7EF60DA1" w14:textId="77777777" w:rsidR="008855C5" w:rsidRDefault="008855C5" w:rsidP="00FF258E">
            <w:pPr>
              <w:rPr>
                <w:rFonts w:eastAsiaTheme="minorEastAsia"/>
                <w:lang w:eastAsia="zh-CN"/>
              </w:rPr>
            </w:pPr>
          </w:p>
        </w:tc>
      </w:tr>
    </w:tbl>
    <w:p w14:paraId="69676930"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 xml:space="preserve">MBS Progress </w:t>
      </w:r>
      <w:r>
        <w:rPr>
          <w:rFonts w:ascii="Times New Roman" w:hAnsi="Times New Roman" w:cs="Times New Roman"/>
          <w:sz w:val="28"/>
          <w:u w:val="single"/>
          <w:lang w:eastAsia="en-US"/>
        </w:rPr>
        <w:t>from Target to Source</w:t>
      </w:r>
    </w:p>
    <w:p w14:paraId="3F3B53DE" w14:textId="77777777" w:rsidR="00226FC1" w:rsidRDefault="002222B6">
      <w:pPr>
        <w:rPr>
          <w:lang w:val="en-US"/>
        </w:rPr>
      </w:pPr>
      <w:r>
        <w:rPr>
          <w:lang w:val="en-US"/>
        </w:rPr>
        <w:lastRenderedPageBreak/>
        <w:t xml:space="preserve">In case data forwarding (to be discussed in section 3.5) is supported, to inform source gNB when to stop data forwarding, it is needed to provide the MBS Progress </w:t>
      </w:r>
      <w:r>
        <w:rPr>
          <w:b/>
          <w:lang w:val="en-US"/>
        </w:rPr>
        <w:t>(the information of the oldest packet available at the target NG-RAN node for the MRB)</w:t>
      </w:r>
      <w:r>
        <w:rPr>
          <w:lang w:val="en-US"/>
        </w:rPr>
        <w:t xml:space="preserve"> from Target to Source. [6] [8] [9] [10]</w:t>
      </w:r>
    </w:p>
    <w:p w14:paraId="620D4809" w14:textId="77777777" w:rsidR="00226FC1" w:rsidRDefault="002222B6">
      <w:r>
        <w:t xml:space="preserve">In R3-222025 [1], it is proposed to ask RAN3 to discuss whether the MB-UPF can send a PDU containing the “next” N3mb QFI SN for each QoS flow, toward the gNB which just joins an MBS session, in order to reduce the number of forwarded packet. From moderator point of view, this is a kind of end marker from CN to RAN, which is not preferred based on R3-222254 [9]. </w:t>
      </w:r>
    </w:p>
    <w:p w14:paraId="329159B0" w14:textId="77777777" w:rsidR="00226FC1" w:rsidRDefault="002222B6">
      <w:pPr>
        <w:rPr>
          <w:rFonts w:eastAsia="宋体"/>
          <w:b/>
          <w:sz w:val="22"/>
          <w:szCs w:val="22"/>
          <w:lang w:val="en-US" w:eastAsia="zh-CN"/>
        </w:rPr>
      </w:pPr>
      <w:r>
        <w:rPr>
          <w:rFonts w:eastAsia="宋体"/>
          <w:b/>
          <w:sz w:val="22"/>
          <w:szCs w:val="22"/>
          <w:lang w:val="en-US" w:eastAsia="zh-CN"/>
        </w:rPr>
        <w:t xml:space="preserve">Proposal 5: Provide the MBS Progress </w:t>
      </w:r>
      <w:r>
        <w:rPr>
          <w:b/>
          <w:lang w:val="en-US"/>
        </w:rPr>
        <w:t xml:space="preserve">(the information of the oldest packet available at the target NG-RAN node for the MRB) </w:t>
      </w:r>
      <w:r>
        <w:rPr>
          <w:rFonts w:eastAsia="宋体"/>
          <w:b/>
          <w:sz w:val="22"/>
          <w:szCs w:val="22"/>
          <w:lang w:val="en-US" w:eastAsia="zh-CN"/>
        </w:rPr>
        <w:t>from Target to Source, in Handover Preparation.</w:t>
      </w:r>
    </w:p>
    <w:tbl>
      <w:tblPr>
        <w:tblStyle w:val="af0"/>
        <w:tblW w:w="0" w:type="auto"/>
        <w:tblLook w:val="04A0" w:firstRow="1" w:lastRow="0" w:firstColumn="1" w:lastColumn="0" w:noHBand="0" w:noVBand="1"/>
      </w:tblPr>
      <w:tblGrid>
        <w:gridCol w:w="1124"/>
        <w:gridCol w:w="1139"/>
        <w:gridCol w:w="7368"/>
      </w:tblGrid>
      <w:tr w:rsidR="00226FC1" w14:paraId="7837F88B" w14:textId="77777777">
        <w:tc>
          <w:tcPr>
            <w:tcW w:w="1124" w:type="dxa"/>
          </w:tcPr>
          <w:p w14:paraId="0D2A754E" w14:textId="77777777" w:rsidR="00226FC1" w:rsidRDefault="002222B6">
            <w:r>
              <w:t>Company</w:t>
            </w:r>
          </w:p>
        </w:tc>
        <w:tc>
          <w:tcPr>
            <w:tcW w:w="1139" w:type="dxa"/>
          </w:tcPr>
          <w:p w14:paraId="30E2E5F0" w14:textId="77777777" w:rsidR="00226FC1" w:rsidRDefault="002222B6">
            <w:r>
              <w:t>Answer</w:t>
            </w:r>
          </w:p>
        </w:tc>
        <w:tc>
          <w:tcPr>
            <w:tcW w:w="7368" w:type="dxa"/>
          </w:tcPr>
          <w:p w14:paraId="0B9BEF4C" w14:textId="77777777" w:rsidR="00226FC1" w:rsidRDefault="002222B6">
            <w:r>
              <w:t>Comments</w:t>
            </w:r>
          </w:p>
        </w:tc>
      </w:tr>
      <w:tr w:rsidR="00226FC1" w14:paraId="10720CC5" w14:textId="77777777">
        <w:tc>
          <w:tcPr>
            <w:tcW w:w="1124" w:type="dxa"/>
          </w:tcPr>
          <w:p w14:paraId="1646E6B5" w14:textId="77777777" w:rsidR="00226FC1" w:rsidRDefault="002222B6">
            <w:r>
              <w:t>Huawei</w:t>
            </w:r>
          </w:p>
        </w:tc>
        <w:tc>
          <w:tcPr>
            <w:tcW w:w="1139" w:type="dxa"/>
          </w:tcPr>
          <w:p w14:paraId="390D6B1F" w14:textId="77777777" w:rsidR="00226FC1" w:rsidRDefault="002222B6">
            <w:r>
              <w:t>Support.</w:t>
            </w:r>
          </w:p>
        </w:tc>
        <w:tc>
          <w:tcPr>
            <w:tcW w:w="7368" w:type="dxa"/>
          </w:tcPr>
          <w:p w14:paraId="52D35509" w14:textId="77777777" w:rsidR="00226FC1" w:rsidRDefault="00226FC1"/>
        </w:tc>
      </w:tr>
      <w:tr w:rsidR="00226FC1" w14:paraId="1B7BA267" w14:textId="77777777">
        <w:tc>
          <w:tcPr>
            <w:tcW w:w="1124" w:type="dxa"/>
          </w:tcPr>
          <w:p w14:paraId="02609486" w14:textId="77777777" w:rsidR="00226FC1" w:rsidRDefault="002222B6">
            <w:r>
              <w:t>Nokia</w:t>
            </w:r>
          </w:p>
        </w:tc>
        <w:tc>
          <w:tcPr>
            <w:tcW w:w="1139" w:type="dxa"/>
          </w:tcPr>
          <w:p w14:paraId="4E2E7993" w14:textId="77777777" w:rsidR="00226FC1" w:rsidRDefault="002222B6">
            <w:r>
              <w:t>OK.</w:t>
            </w:r>
          </w:p>
        </w:tc>
        <w:tc>
          <w:tcPr>
            <w:tcW w:w="7368" w:type="dxa"/>
          </w:tcPr>
          <w:p w14:paraId="67FACC47" w14:textId="77777777" w:rsidR="00226FC1" w:rsidRDefault="00226FC1"/>
        </w:tc>
      </w:tr>
      <w:tr w:rsidR="00226FC1" w14:paraId="07D517E0" w14:textId="77777777">
        <w:tc>
          <w:tcPr>
            <w:tcW w:w="1124" w:type="dxa"/>
          </w:tcPr>
          <w:p w14:paraId="7111FE64" w14:textId="77777777" w:rsidR="00226FC1" w:rsidRDefault="002222B6">
            <w:r>
              <w:t>Ericsson</w:t>
            </w:r>
          </w:p>
        </w:tc>
        <w:tc>
          <w:tcPr>
            <w:tcW w:w="1139" w:type="dxa"/>
          </w:tcPr>
          <w:p w14:paraId="5A592C47" w14:textId="77777777" w:rsidR="00226FC1" w:rsidRDefault="00226FC1"/>
        </w:tc>
        <w:tc>
          <w:tcPr>
            <w:tcW w:w="7368" w:type="dxa"/>
          </w:tcPr>
          <w:p w14:paraId="2A0473A4" w14:textId="77777777" w:rsidR="00226FC1" w:rsidRDefault="002222B6">
            <w:r>
              <w:t xml:space="preserve">there is no data forwarding of MRB data needed between supporting </w:t>
            </w:r>
            <w:proofErr w:type="spellStart"/>
            <w:r>
              <w:t>gNBs</w:t>
            </w:r>
            <w:proofErr w:type="spellEnd"/>
            <w:r>
              <w:t>.</w:t>
            </w:r>
          </w:p>
        </w:tc>
      </w:tr>
      <w:tr w:rsidR="00226FC1" w14:paraId="3BC75C95" w14:textId="77777777">
        <w:tc>
          <w:tcPr>
            <w:tcW w:w="1124" w:type="dxa"/>
          </w:tcPr>
          <w:p w14:paraId="15018FD2"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77F71B8A" w14:textId="77777777" w:rsidR="00226FC1" w:rsidRDefault="002222B6">
            <w:r>
              <w:rPr>
                <w:rFonts w:eastAsiaTheme="minorEastAsia" w:hint="eastAsia"/>
                <w:lang w:eastAsia="zh-CN"/>
              </w:rPr>
              <w:t>OK</w:t>
            </w:r>
          </w:p>
        </w:tc>
        <w:tc>
          <w:tcPr>
            <w:tcW w:w="7368" w:type="dxa"/>
          </w:tcPr>
          <w:p w14:paraId="5DE87C6F" w14:textId="77777777" w:rsidR="00226FC1" w:rsidRDefault="002222B6">
            <w:pPr>
              <w:rPr>
                <w:rFonts w:eastAsiaTheme="minorEastAsia"/>
                <w:lang w:eastAsia="zh-CN"/>
              </w:rPr>
            </w:pPr>
            <w:r>
              <w:rPr>
                <w:rFonts w:eastAsiaTheme="minorEastAsia"/>
                <w:lang w:eastAsia="zh-CN"/>
              </w:rPr>
              <w:t>We think PDCP SN count is needed and we are not against the idea of adding an extra MBS QFI SN here to cover all possible scenarios.</w:t>
            </w:r>
          </w:p>
          <w:p w14:paraId="3AFA9F8B" w14:textId="77777777" w:rsidR="00226FC1" w:rsidRDefault="002222B6">
            <w:r>
              <w:rPr>
                <w:rFonts w:eastAsiaTheme="minorEastAsia" w:hint="eastAsia"/>
                <w:lang w:eastAsia="zh-CN"/>
              </w:rPr>
              <w:t xml:space="preserve">Likewise, the model verb should be </w:t>
            </w:r>
            <w:r>
              <w:rPr>
                <w:rFonts w:eastAsiaTheme="minorEastAsia"/>
                <w:lang w:eastAsia="zh-CN"/>
              </w:rPr>
              <w:t>“</w:t>
            </w:r>
            <w:r>
              <w:rPr>
                <w:rFonts w:eastAsiaTheme="minorEastAsia" w:hint="eastAsia"/>
                <w:lang w:eastAsia="zh-CN"/>
              </w:rPr>
              <w:t>may</w:t>
            </w:r>
            <w:r>
              <w:rPr>
                <w:rFonts w:eastAsiaTheme="minorEastAsia"/>
                <w:lang w:eastAsia="zh-CN"/>
              </w:rPr>
              <w:t>”</w:t>
            </w:r>
            <w:r>
              <w:rPr>
                <w:rFonts w:eastAsiaTheme="minorEastAsia" w:hint="eastAsia"/>
                <w:lang w:eastAsia="zh-CN"/>
              </w:rPr>
              <w:t xml:space="preserve"> delivering MBS progress from the target to source (regardless of which SN).</w:t>
            </w:r>
          </w:p>
        </w:tc>
      </w:tr>
      <w:tr w:rsidR="00226FC1" w14:paraId="667866C5" w14:textId="77777777">
        <w:tc>
          <w:tcPr>
            <w:tcW w:w="1124" w:type="dxa"/>
          </w:tcPr>
          <w:p w14:paraId="6A3785BC" w14:textId="77777777" w:rsidR="00226FC1" w:rsidRDefault="002222B6">
            <w:pPr>
              <w:rPr>
                <w:rFonts w:eastAsia="宋体"/>
                <w:lang w:val="en-US" w:eastAsia="zh-CN"/>
              </w:rPr>
            </w:pPr>
            <w:r>
              <w:rPr>
                <w:rFonts w:eastAsia="宋体" w:hint="eastAsia"/>
                <w:lang w:val="en-US" w:eastAsia="zh-CN"/>
              </w:rPr>
              <w:t>ZTE</w:t>
            </w:r>
          </w:p>
        </w:tc>
        <w:tc>
          <w:tcPr>
            <w:tcW w:w="1139" w:type="dxa"/>
          </w:tcPr>
          <w:p w14:paraId="6F1273AE" w14:textId="77777777" w:rsidR="00226FC1" w:rsidRDefault="002222B6">
            <w:pPr>
              <w:rPr>
                <w:rFonts w:eastAsia="宋体"/>
                <w:lang w:val="en-US" w:eastAsia="zh-CN"/>
              </w:rPr>
            </w:pPr>
            <w:r>
              <w:rPr>
                <w:rFonts w:eastAsia="宋体" w:hint="eastAsia"/>
                <w:lang w:val="en-US" w:eastAsia="zh-CN"/>
              </w:rPr>
              <w:t>Disagree</w:t>
            </w:r>
          </w:p>
        </w:tc>
        <w:tc>
          <w:tcPr>
            <w:tcW w:w="7368" w:type="dxa"/>
          </w:tcPr>
          <w:p w14:paraId="31ECDA1D" w14:textId="77777777" w:rsidR="00226FC1" w:rsidRDefault="002222B6">
            <w:pPr>
              <w:rPr>
                <w:rFonts w:eastAsia="宋体"/>
                <w:lang w:val="en-US" w:eastAsia="zh-CN"/>
              </w:rPr>
            </w:pPr>
            <w:r>
              <w:rPr>
                <w:rFonts w:eastAsia="宋体" w:hint="eastAsia"/>
                <w:lang w:val="en-US" w:eastAsia="zh-CN"/>
              </w:rPr>
              <w:t>same comments in P4.</w:t>
            </w:r>
          </w:p>
        </w:tc>
      </w:tr>
      <w:tr w:rsidR="00226FC1" w14:paraId="491BCCE1" w14:textId="77777777">
        <w:tc>
          <w:tcPr>
            <w:tcW w:w="1124" w:type="dxa"/>
          </w:tcPr>
          <w:p w14:paraId="340B8469" w14:textId="11B9B586"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38E378C0" w14:textId="67742EA9"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099C37F8" w14:textId="77777777" w:rsidR="00226FC1" w:rsidRDefault="00226FC1"/>
        </w:tc>
      </w:tr>
      <w:tr w:rsidR="0088242A" w14:paraId="5E15D26C" w14:textId="77777777">
        <w:tc>
          <w:tcPr>
            <w:tcW w:w="1124" w:type="dxa"/>
          </w:tcPr>
          <w:p w14:paraId="07DFA1B2" w14:textId="6DBC9728"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294ADFB0" w14:textId="03146633" w:rsidR="0088242A" w:rsidRDefault="0088242A">
            <w:pPr>
              <w:rPr>
                <w:rFonts w:eastAsiaTheme="minorEastAsia"/>
                <w:lang w:eastAsia="zh-CN"/>
              </w:rPr>
            </w:pPr>
            <w:r>
              <w:rPr>
                <w:rFonts w:eastAsiaTheme="minorEastAsia"/>
                <w:lang w:eastAsia="zh-CN"/>
              </w:rPr>
              <w:t>Support</w:t>
            </w:r>
          </w:p>
        </w:tc>
        <w:tc>
          <w:tcPr>
            <w:tcW w:w="7368" w:type="dxa"/>
          </w:tcPr>
          <w:p w14:paraId="38743B5B" w14:textId="77777777" w:rsidR="0088242A" w:rsidRDefault="0088242A"/>
        </w:tc>
      </w:tr>
      <w:tr w:rsidR="00672813" w14:paraId="0CB00FAA" w14:textId="77777777">
        <w:tc>
          <w:tcPr>
            <w:tcW w:w="1124" w:type="dxa"/>
          </w:tcPr>
          <w:p w14:paraId="18CB1C79" w14:textId="3C3689CE"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4310179D" w14:textId="4ADA68CA"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5B66AAB7" w14:textId="0305CC23" w:rsidR="00672813" w:rsidRPr="00672813" w:rsidRDefault="00672813">
            <w:pPr>
              <w:rPr>
                <w:rFonts w:eastAsiaTheme="minorEastAsia"/>
                <w:lang w:eastAsia="zh-CN"/>
              </w:rPr>
            </w:pPr>
          </w:p>
        </w:tc>
      </w:tr>
      <w:tr w:rsidR="00661157" w14:paraId="520506A6" w14:textId="77777777">
        <w:tc>
          <w:tcPr>
            <w:tcW w:w="1124" w:type="dxa"/>
          </w:tcPr>
          <w:p w14:paraId="73C34DDB" w14:textId="553894F5" w:rsidR="00661157" w:rsidRPr="00661157" w:rsidRDefault="00661157">
            <w:pPr>
              <w:rPr>
                <w:rFonts w:eastAsia="Malgun Gothic"/>
                <w:lang w:eastAsia="ko-KR"/>
              </w:rPr>
            </w:pPr>
            <w:r>
              <w:rPr>
                <w:rFonts w:eastAsia="Malgun Gothic" w:hint="eastAsia"/>
                <w:lang w:eastAsia="ko-KR"/>
              </w:rPr>
              <w:t>LGE</w:t>
            </w:r>
          </w:p>
        </w:tc>
        <w:tc>
          <w:tcPr>
            <w:tcW w:w="1139" w:type="dxa"/>
          </w:tcPr>
          <w:p w14:paraId="268EAF7D" w14:textId="519F78E7" w:rsidR="00661157" w:rsidRPr="00661157" w:rsidRDefault="00661157">
            <w:pPr>
              <w:rPr>
                <w:rFonts w:eastAsia="Malgun Gothic"/>
                <w:lang w:eastAsia="ko-KR"/>
              </w:rPr>
            </w:pPr>
            <w:r>
              <w:rPr>
                <w:rFonts w:eastAsia="Malgun Gothic" w:hint="eastAsia"/>
                <w:lang w:eastAsia="ko-KR"/>
              </w:rPr>
              <w:t>Support</w:t>
            </w:r>
          </w:p>
        </w:tc>
        <w:tc>
          <w:tcPr>
            <w:tcW w:w="7368" w:type="dxa"/>
          </w:tcPr>
          <w:p w14:paraId="4AEF1BA9" w14:textId="77777777" w:rsidR="00661157" w:rsidRPr="00672813" w:rsidRDefault="00661157">
            <w:pPr>
              <w:rPr>
                <w:rFonts w:eastAsiaTheme="minorEastAsia"/>
                <w:lang w:eastAsia="zh-CN"/>
              </w:rPr>
            </w:pPr>
          </w:p>
        </w:tc>
      </w:tr>
      <w:tr w:rsidR="00FF258E" w14:paraId="79D9571E" w14:textId="77777777" w:rsidTr="00FF258E">
        <w:tc>
          <w:tcPr>
            <w:tcW w:w="1124" w:type="dxa"/>
          </w:tcPr>
          <w:p w14:paraId="6090B808" w14:textId="77777777" w:rsidR="00FF258E" w:rsidRPr="00F71952"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2AF10364" w14:textId="77777777" w:rsidR="00FF258E" w:rsidRPr="00F71952" w:rsidRDefault="00FF258E" w:rsidP="006554B2">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7B1BF029" w14:textId="77777777" w:rsidR="00FF258E" w:rsidRDefault="00FF258E" w:rsidP="006554B2"/>
        </w:tc>
      </w:tr>
      <w:tr w:rsidR="008855C5" w14:paraId="7EA01690" w14:textId="77777777" w:rsidTr="00FF258E">
        <w:tc>
          <w:tcPr>
            <w:tcW w:w="1124" w:type="dxa"/>
          </w:tcPr>
          <w:p w14:paraId="49EDA39F" w14:textId="60FD2D78" w:rsidR="008855C5" w:rsidRDefault="008855C5" w:rsidP="006554B2">
            <w:pPr>
              <w:rPr>
                <w:rFonts w:eastAsiaTheme="minorEastAsia"/>
                <w:lang w:eastAsia="zh-CN"/>
              </w:rPr>
            </w:pPr>
            <w:r>
              <w:rPr>
                <w:rFonts w:eastAsiaTheme="minorEastAsia"/>
                <w:lang w:eastAsia="zh-CN"/>
              </w:rPr>
              <w:t>Qualcomm</w:t>
            </w:r>
          </w:p>
        </w:tc>
        <w:tc>
          <w:tcPr>
            <w:tcW w:w="1139" w:type="dxa"/>
          </w:tcPr>
          <w:p w14:paraId="3CAADFF5" w14:textId="757E777F" w:rsidR="008855C5" w:rsidRDefault="008855C5" w:rsidP="006554B2">
            <w:pPr>
              <w:rPr>
                <w:rFonts w:eastAsiaTheme="minorEastAsia"/>
                <w:lang w:eastAsia="zh-CN"/>
              </w:rPr>
            </w:pPr>
            <w:r>
              <w:rPr>
                <w:rFonts w:eastAsiaTheme="minorEastAsia"/>
                <w:lang w:eastAsia="zh-CN"/>
              </w:rPr>
              <w:t>Support</w:t>
            </w:r>
          </w:p>
        </w:tc>
        <w:tc>
          <w:tcPr>
            <w:tcW w:w="7368" w:type="dxa"/>
          </w:tcPr>
          <w:p w14:paraId="025E81A4" w14:textId="77777777" w:rsidR="008855C5" w:rsidRDefault="008855C5" w:rsidP="006554B2"/>
        </w:tc>
      </w:tr>
    </w:tbl>
    <w:p w14:paraId="4A8FBEE3" w14:textId="77777777" w:rsidR="00226FC1" w:rsidRDefault="00226FC1">
      <w:pPr>
        <w:rPr>
          <w:rFonts w:eastAsia="宋体"/>
          <w:b/>
          <w:sz w:val="22"/>
          <w:szCs w:val="22"/>
          <w:lang w:eastAsia="zh-CN"/>
        </w:rPr>
      </w:pPr>
    </w:p>
    <w:p w14:paraId="079ADA91" w14:textId="77777777" w:rsidR="00226FC1" w:rsidRDefault="002222B6">
      <w:pPr>
        <w:pStyle w:val="af9"/>
        <w:numPr>
          <w:ilvl w:val="1"/>
          <w:numId w:val="9"/>
        </w:numPr>
        <w:spacing w:line="360" w:lineRule="auto"/>
        <w:outlineLvl w:val="1"/>
        <w:rPr>
          <w:rFonts w:ascii="Arial" w:hAnsi="Arial" w:cs="Arial"/>
          <w:sz w:val="32"/>
          <w:lang w:eastAsia="en-US"/>
        </w:rPr>
      </w:pPr>
      <w:r>
        <w:rPr>
          <w:rFonts w:ascii="Arial" w:hAnsi="Arial" w:cs="Arial"/>
          <w:sz w:val="32"/>
        </w:rPr>
        <w:t>MBS Data Forwarding</w:t>
      </w:r>
    </w:p>
    <w:p w14:paraId="5ABFA6D2" w14:textId="77777777" w:rsidR="00226FC1" w:rsidRDefault="002222B6">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Target gNB (without big buffer deployment) has a faster progress than the Source gNB, and in case the Target gNB has just started to provide the MBS sessions during/after the HO of this UE. For the latter case, </w:t>
      </w:r>
      <w:r>
        <w:rPr>
          <w:lang w:eastAsia="zh-CN"/>
        </w:rPr>
        <w:t>setting up shared NG-U between the target gNB and 5GC before sending HO Request ACK is not preferred due to the extra delay for the HO preparation.</w:t>
      </w:r>
    </w:p>
    <w:p w14:paraId="056F9E55" w14:textId="77777777" w:rsidR="00226FC1" w:rsidRDefault="002222B6">
      <w:pPr>
        <w:spacing w:beforeLines="50" w:before="120" w:after="120"/>
        <w:jc w:val="both"/>
        <w:rPr>
          <w:lang w:eastAsia="zh-CN"/>
        </w:rPr>
      </w:pPr>
      <w:r>
        <w:rPr>
          <w:lang w:eastAsia="zh-CN"/>
        </w:rPr>
        <w:t xml:space="preserve">In R3-222084 [6], it is mentioned that at RAN3#114bis an alternative solution was proposed which is to use buffering at the target gNB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2619E6C4" w14:textId="77777777" w:rsidR="00226FC1" w:rsidRDefault="002222B6">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4AB6B668" w14:textId="77777777" w:rsidR="00226FC1" w:rsidRDefault="002222B6">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5E809F60" w14:textId="77777777" w:rsidR="00226FC1" w:rsidRDefault="002222B6">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076F1FC9" w14:textId="77777777" w:rsidR="00226FC1" w:rsidRDefault="002222B6">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4D2329CD" w14:textId="77777777" w:rsidR="00226FC1" w:rsidRDefault="002222B6">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590777C3" w14:textId="77777777" w:rsidR="00226FC1" w:rsidRDefault="002222B6">
      <w:pPr>
        <w:spacing w:beforeLines="50" w:before="120" w:after="120"/>
        <w:jc w:val="both"/>
        <w:rPr>
          <w:lang w:eastAsia="zh-CN"/>
        </w:rPr>
      </w:pPr>
      <w:r>
        <w:rPr>
          <w:b/>
          <w:lang w:eastAsia="zh-CN"/>
        </w:rPr>
        <w:lastRenderedPageBreak/>
        <w:t>Proposal 6: S</w:t>
      </w:r>
      <w:r>
        <w:rPr>
          <w:rFonts w:hint="eastAsia"/>
          <w:b/>
          <w:lang w:eastAsia="zh-CN"/>
        </w:rPr>
        <w:t>upport</w:t>
      </w:r>
      <w:r>
        <w:rPr>
          <w:b/>
          <w:lang w:eastAsia="zh-CN"/>
        </w:rPr>
        <w:t xml:space="preserve"> MBS data forwarding from source gNB to target gNB.</w:t>
      </w:r>
    </w:p>
    <w:tbl>
      <w:tblPr>
        <w:tblStyle w:val="af0"/>
        <w:tblW w:w="0" w:type="auto"/>
        <w:tblLook w:val="04A0" w:firstRow="1" w:lastRow="0" w:firstColumn="1" w:lastColumn="0" w:noHBand="0" w:noVBand="1"/>
      </w:tblPr>
      <w:tblGrid>
        <w:gridCol w:w="1124"/>
        <w:gridCol w:w="1139"/>
        <w:gridCol w:w="7368"/>
      </w:tblGrid>
      <w:tr w:rsidR="00226FC1" w14:paraId="0A32F33A" w14:textId="77777777">
        <w:tc>
          <w:tcPr>
            <w:tcW w:w="1124" w:type="dxa"/>
          </w:tcPr>
          <w:p w14:paraId="0E8A48F6" w14:textId="77777777" w:rsidR="00226FC1" w:rsidRDefault="002222B6">
            <w:r>
              <w:t>Company</w:t>
            </w:r>
          </w:p>
        </w:tc>
        <w:tc>
          <w:tcPr>
            <w:tcW w:w="1139" w:type="dxa"/>
          </w:tcPr>
          <w:p w14:paraId="6A1DC607" w14:textId="77777777" w:rsidR="00226FC1" w:rsidRDefault="002222B6">
            <w:r>
              <w:t>Answer</w:t>
            </w:r>
          </w:p>
        </w:tc>
        <w:tc>
          <w:tcPr>
            <w:tcW w:w="7368" w:type="dxa"/>
          </w:tcPr>
          <w:p w14:paraId="1342F162" w14:textId="77777777" w:rsidR="00226FC1" w:rsidRDefault="002222B6">
            <w:r>
              <w:t>Comments</w:t>
            </w:r>
          </w:p>
        </w:tc>
      </w:tr>
      <w:tr w:rsidR="00226FC1" w14:paraId="7565B085" w14:textId="77777777">
        <w:tc>
          <w:tcPr>
            <w:tcW w:w="1124" w:type="dxa"/>
          </w:tcPr>
          <w:p w14:paraId="5FA9BB81" w14:textId="77777777" w:rsidR="00226FC1" w:rsidRDefault="002222B6">
            <w:r>
              <w:t>Huawei</w:t>
            </w:r>
          </w:p>
        </w:tc>
        <w:tc>
          <w:tcPr>
            <w:tcW w:w="1139" w:type="dxa"/>
          </w:tcPr>
          <w:p w14:paraId="0D8B2FFD" w14:textId="77777777" w:rsidR="00226FC1" w:rsidRDefault="002222B6">
            <w:r>
              <w:t>Support.</w:t>
            </w:r>
          </w:p>
        </w:tc>
        <w:tc>
          <w:tcPr>
            <w:tcW w:w="7368" w:type="dxa"/>
          </w:tcPr>
          <w:p w14:paraId="2FBCB482" w14:textId="77777777" w:rsidR="00226FC1" w:rsidRDefault="00226FC1"/>
        </w:tc>
      </w:tr>
      <w:tr w:rsidR="00226FC1" w14:paraId="34D65483" w14:textId="77777777">
        <w:tc>
          <w:tcPr>
            <w:tcW w:w="1124" w:type="dxa"/>
          </w:tcPr>
          <w:p w14:paraId="5931E197" w14:textId="77777777" w:rsidR="00226FC1" w:rsidRDefault="002222B6">
            <w:r>
              <w:t>Nokia</w:t>
            </w:r>
          </w:p>
        </w:tc>
        <w:tc>
          <w:tcPr>
            <w:tcW w:w="1139" w:type="dxa"/>
          </w:tcPr>
          <w:p w14:paraId="69A840AF" w14:textId="77777777" w:rsidR="00226FC1" w:rsidRDefault="002222B6">
            <w:r>
              <w:t>Support</w:t>
            </w:r>
          </w:p>
        </w:tc>
        <w:tc>
          <w:tcPr>
            <w:tcW w:w="7368" w:type="dxa"/>
          </w:tcPr>
          <w:p w14:paraId="76C669D0" w14:textId="77777777" w:rsidR="00226FC1" w:rsidRDefault="00226FC1"/>
        </w:tc>
      </w:tr>
      <w:tr w:rsidR="00226FC1" w14:paraId="3C95CFCB" w14:textId="77777777">
        <w:tc>
          <w:tcPr>
            <w:tcW w:w="1124" w:type="dxa"/>
          </w:tcPr>
          <w:p w14:paraId="1D74FA7C" w14:textId="77777777" w:rsidR="00226FC1" w:rsidRDefault="002222B6">
            <w:r>
              <w:t>Ericsson</w:t>
            </w:r>
          </w:p>
        </w:tc>
        <w:tc>
          <w:tcPr>
            <w:tcW w:w="1139" w:type="dxa"/>
          </w:tcPr>
          <w:p w14:paraId="2BBA392B" w14:textId="77777777" w:rsidR="00226FC1" w:rsidRDefault="002222B6">
            <w:r>
              <w:t>not support</w:t>
            </w:r>
          </w:p>
        </w:tc>
        <w:tc>
          <w:tcPr>
            <w:tcW w:w="7368" w:type="dxa"/>
          </w:tcPr>
          <w:p w14:paraId="22300376" w14:textId="77777777" w:rsidR="00226FC1" w:rsidRDefault="002222B6">
            <w:r>
              <w:t>we have gone through many topics in our lengthy discussions and you have to admit that there is not a single issues left with not supporting data forwarding. we propose to close this discussion, which is also fully in line with the goal set for Rel-17 for mobility (see the WID), i.e. to support service continuity. we are already much better than that.</w:t>
            </w:r>
          </w:p>
          <w:p w14:paraId="27017B5E" w14:textId="77777777" w:rsidR="00226FC1" w:rsidRDefault="002222B6">
            <w:r>
              <w:t>we do not agree with the interpretation of requirements as given above, this is just revealing that the basic requirements on system configuration and deployments for NR MBS have not been fully understood, but this comes to no surprise to us.</w:t>
            </w:r>
          </w:p>
          <w:p w14:paraId="7EE69325" w14:textId="77777777" w:rsidR="00226FC1" w:rsidRDefault="002222B6">
            <w:r>
              <w:t>the buffer requirements are the most astonishing sort of arguments, as you all know that in order to achieve a certain throughput for flow control on F1-U, you have to implement quite substantial buffers in the CU. Stating now, that those represent an investment burden cannot be taken as a serious argument.</w:t>
            </w:r>
          </w:p>
          <w:p w14:paraId="6EA7F603" w14:textId="77777777" w:rsidR="00226FC1" w:rsidRDefault="002222B6">
            <w:r>
              <w:t>and no, you do not have full freedom in scheduling, this is simply not allowed for MBS, please accept that fact.</w:t>
            </w:r>
          </w:p>
        </w:tc>
      </w:tr>
      <w:tr w:rsidR="00226FC1" w14:paraId="3374D6C1" w14:textId="77777777">
        <w:tc>
          <w:tcPr>
            <w:tcW w:w="1124" w:type="dxa"/>
          </w:tcPr>
          <w:p w14:paraId="5A517E94"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0371D9D2" w14:textId="77777777" w:rsidR="00226FC1" w:rsidRDefault="002222B6">
            <w:pPr>
              <w:rPr>
                <w:rFonts w:eastAsiaTheme="minorEastAsia"/>
                <w:lang w:eastAsia="zh-CN"/>
              </w:rPr>
            </w:pPr>
            <w:r>
              <w:rPr>
                <w:rFonts w:eastAsiaTheme="minorEastAsia" w:hint="eastAsia"/>
                <w:lang w:eastAsia="zh-CN"/>
              </w:rPr>
              <w:t>Support.</w:t>
            </w:r>
          </w:p>
        </w:tc>
        <w:tc>
          <w:tcPr>
            <w:tcW w:w="7368" w:type="dxa"/>
          </w:tcPr>
          <w:p w14:paraId="41BE0FE7" w14:textId="77777777" w:rsidR="00226FC1" w:rsidRDefault="002222B6">
            <w:pPr>
              <w:rPr>
                <w:rFonts w:eastAsiaTheme="minorEastAsia"/>
                <w:lang w:eastAsia="zh-CN"/>
              </w:rPr>
            </w:pPr>
            <w:r>
              <w:rPr>
                <w:rFonts w:eastAsiaTheme="minorEastAsia" w:hint="eastAsia"/>
                <w:lang w:eastAsia="zh-CN"/>
              </w:rPr>
              <w:t>It is anyhow possible that the target RAN node triggers joining upon receiving the HANDOVER REQUEST message.</w:t>
            </w:r>
          </w:p>
        </w:tc>
      </w:tr>
      <w:tr w:rsidR="00226FC1" w14:paraId="2CBB65A3" w14:textId="77777777">
        <w:tc>
          <w:tcPr>
            <w:tcW w:w="1124" w:type="dxa"/>
          </w:tcPr>
          <w:p w14:paraId="245F68AE" w14:textId="77777777" w:rsidR="00226FC1" w:rsidRDefault="002222B6">
            <w:pPr>
              <w:rPr>
                <w:rFonts w:eastAsia="宋体"/>
                <w:lang w:val="en-US" w:eastAsia="zh-CN"/>
              </w:rPr>
            </w:pPr>
            <w:r>
              <w:rPr>
                <w:rFonts w:eastAsia="宋体" w:hint="eastAsia"/>
                <w:lang w:val="en-US" w:eastAsia="zh-CN"/>
              </w:rPr>
              <w:t>ZTE</w:t>
            </w:r>
          </w:p>
        </w:tc>
        <w:tc>
          <w:tcPr>
            <w:tcW w:w="1139" w:type="dxa"/>
          </w:tcPr>
          <w:p w14:paraId="7B3FA862" w14:textId="77777777" w:rsidR="00226FC1" w:rsidRDefault="002222B6">
            <w:pPr>
              <w:rPr>
                <w:rFonts w:eastAsia="宋体"/>
                <w:lang w:val="en-US" w:eastAsia="zh-CN"/>
              </w:rPr>
            </w:pPr>
            <w:r>
              <w:rPr>
                <w:rFonts w:eastAsia="宋体" w:hint="eastAsia"/>
                <w:lang w:val="en-US" w:eastAsia="zh-CN"/>
              </w:rPr>
              <w:t>Disagree.</w:t>
            </w:r>
          </w:p>
        </w:tc>
        <w:tc>
          <w:tcPr>
            <w:tcW w:w="7368" w:type="dxa"/>
          </w:tcPr>
          <w:p w14:paraId="542BBB40" w14:textId="77777777" w:rsidR="00226FC1" w:rsidRDefault="002222B6">
            <w:pPr>
              <w:rPr>
                <w:rFonts w:eastAsia="宋体"/>
                <w:lang w:val="en-US" w:eastAsia="zh-CN"/>
              </w:rPr>
            </w:pPr>
            <w:r>
              <w:rPr>
                <w:rFonts w:eastAsia="宋体" w:hint="eastAsia"/>
                <w:lang w:val="en-US" w:eastAsia="zh-CN"/>
              </w:rPr>
              <w:t>same view with Ericsson that what has been defined for MBS has already met the requirement in the WID.</w:t>
            </w:r>
          </w:p>
        </w:tc>
      </w:tr>
      <w:tr w:rsidR="00226FC1" w14:paraId="29D543C8" w14:textId="77777777">
        <w:tc>
          <w:tcPr>
            <w:tcW w:w="1124" w:type="dxa"/>
          </w:tcPr>
          <w:p w14:paraId="2C36DA75" w14:textId="46061B11" w:rsidR="00226FC1" w:rsidRPr="00B562DC" w:rsidRDefault="00B562DC">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4F6795D7" w14:textId="5CF3700F" w:rsidR="00226FC1" w:rsidRPr="00B562DC" w:rsidRDefault="00B562DC">
            <w:pPr>
              <w:rPr>
                <w:rFonts w:eastAsiaTheme="minorEastAsia"/>
                <w:lang w:eastAsia="zh-CN"/>
              </w:rPr>
            </w:pPr>
            <w:r>
              <w:rPr>
                <w:rFonts w:eastAsiaTheme="minorEastAsia" w:hint="eastAsia"/>
                <w:lang w:eastAsia="zh-CN"/>
              </w:rPr>
              <w:t>O</w:t>
            </w:r>
            <w:r>
              <w:rPr>
                <w:rFonts w:eastAsiaTheme="minorEastAsia"/>
                <w:lang w:eastAsia="zh-CN"/>
              </w:rPr>
              <w:t>K</w:t>
            </w:r>
          </w:p>
        </w:tc>
        <w:tc>
          <w:tcPr>
            <w:tcW w:w="7368" w:type="dxa"/>
          </w:tcPr>
          <w:p w14:paraId="53EC430E" w14:textId="77777777" w:rsidR="00226FC1" w:rsidRDefault="00226FC1"/>
        </w:tc>
      </w:tr>
      <w:tr w:rsidR="0088242A" w14:paraId="5AE6707B" w14:textId="77777777">
        <w:tc>
          <w:tcPr>
            <w:tcW w:w="1124" w:type="dxa"/>
          </w:tcPr>
          <w:p w14:paraId="4F892A78" w14:textId="1D49CAAE"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5C2F1C9A" w14:textId="784CDF10" w:rsidR="0088242A" w:rsidRDefault="0088242A">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16692613" w14:textId="77777777" w:rsidR="0088242A" w:rsidRDefault="0088242A"/>
        </w:tc>
      </w:tr>
      <w:tr w:rsidR="00672813" w14:paraId="2D4239A4" w14:textId="77777777">
        <w:tc>
          <w:tcPr>
            <w:tcW w:w="1124" w:type="dxa"/>
          </w:tcPr>
          <w:p w14:paraId="7F13391E" w14:textId="1BCA0977" w:rsidR="00672813" w:rsidRDefault="00672813">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F83366D" w14:textId="609E67F9" w:rsidR="00672813" w:rsidRDefault="00672813">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07CBB743" w14:textId="77777777" w:rsidR="00672813" w:rsidRDefault="00672813"/>
        </w:tc>
      </w:tr>
      <w:tr w:rsidR="00661157" w14:paraId="7660B2DA" w14:textId="77777777">
        <w:tc>
          <w:tcPr>
            <w:tcW w:w="1124" w:type="dxa"/>
          </w:tcPr>
          <w:p w14:paraId="2839EC74" w14:textId="196C3942" w:rsidR="00661157" w:rsidRPr="00661157" w:rsidRDefault="00661157">
            <w:pPr>
              <w:rPr>
                <w:rFonts w:eastAsia="Malgun Gothic"/>
                <w:lang w:eastAsia="ko-KR"/>
              </w:rPr>
            </w:pPr>
            <w:r>
              <w:rPr>
                <w:rFonts w:eastAsia="Malgun Gothic" w:hint="eastAsia"/>
                <w:lang w:eastAsia="ko-KR"/>
              </w:rPr>
              <w:t>LGE</w:t>
            </w:r>
          </w:p>
        </w:tc>
        <w:tc>
          <w:tcPr>
            <w:tcW w:w="1139" w:type="dxa"/>
          </w:tcPr>
          <w:p w14:paraId="5130F8BA" w14:textId="6C9C7BD7" w:rsidR="00661157" w:rsidRPr="00661157" w:rsidRDefault="00661157">
            <w:pPr>
              <w:rPr>
                <w:rFonts w:eastAsia="Malgun Gothic"/>
                <w:lang w:eastAsia="ko-KR"/>
              </w:rPr>
            </w:pPr>
            <w:r>
              <w:rPr>
                <w:rFonts w:eastAsia="Malgun Gothic" w:hint="eastAsia"/>
                <w:lang w:eastAsia="ko-KR"/>
              </w:rPr>
              <w:t>Support</w:t>
            </w:r>
          </w:p>
        </w:tc>
        <w:tc>
          <w:tcPr>
            <w:tcW w:w="7368" w:type="dxa"/>
          </w:tcPr>
          <w:p w14:paraId="5EC2E890" w14:textId="77777777" w:rsidR="00661157" w:rsidRDefault="00661157"/>
        </w:tc>
      </w:tr>
      <w:tr w:rsidR="00FF258E" w14:paraId="55CF32F8" w14:textId="77777777" w:rsidTr="00FF258E">
        <w:tc>
          <w:tcPr>
            <w:tcW w:w="1124" w:type="dxa"/>
          </w:tcPr>
          <w:p w14:paraId="4BA4E999" w14:textId="77777777" w:rsidR="00FF258E" w:rsidRPr="00F71952" w:rsidRDefault="00FF258E" w:rsidP="006554B2">
            <w:pPr>
              <w:rPr>
                <w:rFonts w:eastAsiaTheme="minorEastAsia"/>
                <w:lang w:eastAsia="zh-CN"/>
              </w:rPr>
            </w:pPr>
            <w:r>
              <w:rPr>
                <w:rFonts w:eastAsiaTheme="minorEastAsia" w:hint="eastAsia"/>
                <w:lang w:eastAsia="zh-CN"/>
              </w:rPr>
              <w:t>N</w:t>
            </w:r>
            <w:r>
              <w:rPr>
                <w:rFonts w:eastAsiaTheme="minorEastAsia"/>
                <w:lang w:eastAsia="zh-CN"/>
              </w:rPr>
              <w:t>EC</w:t>
            </w:r>
          </w:p>
        </w:tc>
        <w:tc>
          <w:tcPr>
            <w:tcW w:w="1139" w:type="dxa"/>
          </w:tcPr>
          <w:p w14:paraId="10A26FA5" w14:textId="77777777" w:rsidR="00FF258E" w:rsidRPr="00F71952" w:rsidRDefault="00FF258E" w:rsidP="006554B2">
            <w:pPr>
              <w:rPr>
                <w:rFonts w:eastAsiaTheme="minorEastAsia"/>
                <w:lang w:eastAsia="zh-CN"/>
              </w:rPr>
            </w:pPr>
            <w:r>
              <w:rPr>
                <w:rFonts w:eastAsiaTheme="minorEastAsia" w:hint="eastAsia"/>
                <w:lang w:eastAsia="zh-CN"/>
              </w:rPr>
              <w:t>S</w:t>
            </w:r>
            <w:r>
              <w:rPr>
                <w:rFonts w:eastAsiaTheme="minorEastAsia"/>
                <w:lang w:eastAsia="zh-CN"/>
              </w:rPr>
              <w:t>upport</w:t>
            </w:r>
          </w:p>
        </w:tc>
        <w:tc>
          <w:tcPr>
            <w:tcW w:w="7368" w:type="dxa"/>
          </w:tcPr>
          <w:p w14:paraId="42A1D758" w14:textId="77777777" w:rsidR="00FF258E" w:rsidRDefault="00FF258E" w:rsidP="006554B2"/>
        </w:tc>
      </w:tr>
      <w:tr w:rsidR="008855C5" w14:paraId="5AC81877" w14:textId="77777777" w:rsidTr="00FF258E">
        <w:tc>
          <w:tcPr>
            <w:tcW w:w="1124" w:type="dxa"/>
          </w:tcPr>
          <w:p w14:paraId="5E36A10A" w14:textId="1D89E0C6" w:rsidR="008855C5" w:rsidRDefault="008855C5" w:rsidP="008855C5">
            <w:pPr>
              <w:rPr>
                <w:rFonts w:eastAsiaTheme="minorEastAsia"/>
                <w:lang w:eastAsia="zh-CN"/>
              </w:rPr>
            </w:pPr>
            <w:r>
              <w:t>Qualcomm</w:t>
            </w:r>
          </w:p>
        </w:tc>
        <w:tc>
          <w:tcPr>
            <w:tcW w:w="1139" w:type="dxa"/>
          </w:tcPr>
          <w:p w14:paraId="70CCDAF7" w14:textId="4D80C77F" w:rsidR="008855C5" w:rsidRDefault="008855C5" w:rsidP="008855C5">
            <w:pPr>
              <w:rPr>
                <w:rFonts w:eastAsiaTheme="minorEastAsia"/>
                <w:lang w:eastAsia="zh-CN"/>
              </w:rPr>
            </w:pPr>
            <w:r>
              <w:t>Support</w:t>
            </w:r>
          </w:p>
        </w:tc>
        <w:tc>
          <w:tcPr>
            <w:tcW w:w="7368" w:type="dxa"/>
          </w:tcPr>
          <w:p w14:paraId="7DF929DE" w14:textId="60723C7C" w:rsidR="008855C5" w:rsidRDefault="008855C5" w:rsidP="008855C5">
            <w:r>
              <w:t>This is essential for lossless handover</w:t>
            </w:r>
          </w:p>
        </w:tc>
      </w:tr>
    </w:tbl>
    <w:p w14:paraId="7596255F" w14:textId="77777777" w:rsidR="00226FC1" w:rsidRDefault="00226FC1"/>
    <w:p w14:paraId="1C24A5ED" w14:textId="77777777" w:rsidR="00226FC1" w:rsidRDefault="002222B6">
      <w:pPr>
        <w:pStyle w:val="af9"/>
        <w:numPr>
          <w:ilvl w:val="1"/>
          <w:numId w:val="9"/>
        </w:numPr>
        <w:spacing w:line="360" w:lineRule="auto"/>
        <w:outlineLvl w:val="1"/>
        <w:rPr>
          <w:rFonts w:ascii="Arial" w:hAnsi="Arial" w:cs="Arial"/>
          <w:sz w:val="32"/>
        </w:rPr>
      </w:pPr>
      <w:r>
        <w:rPr>
          <w:rFonts w:ascii="Arial" w:hAnsi="Arial" w:cs="Arial"/>
          <w:sz w:val="32"/>
        </w:rPr>
        <w:t>Common CU-UP aspects</w:t>
      </w:r>
    </w:p>
    <w:p w14:paraId="44FE24AD"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64D1E7CC" w14:textId="77777777" w:rsidR="00226FC1" w:rsidRDefault="002222B6">
      <w:pPr>
        <w:tabs>
          <w:tab w:val="left" w:pos="1304"/>
          <w:tab w:val="left" w:pos="1701"/>
        </w:tabs>
        <w:rPr>
          <w:lang w:val="en-US" w:eastAsia="zh-CN"/>
        </w:rPr>
      </w:pPr>
      <w:r>
        <w:rPr>
          <w:lang w:val="en-US"/>
        </w:rPr>
        <w:t xml:space="preserve">In R3-222323 [11],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63B66CFA" w14:textId="77777777" w:rsidR="00226FC1" w:rsidRDefault="002222B6">
      <w:pPr>
        <w:rPr>
          <w:b/>
        </w:rPr>
      </w:pPr>
      <w:r>
        <w:rPr>
          <w:b/>
        </w:rPr>
        <w:t xml:space="preserve">Proposal 7: </w:t>
      </w:r>
      <w:r>
        <w:rPr>
          <w:rFonts w:hint="eastAsia"/>
          <w:b/>
        </w:rPr>
        <w:t>The common UP is able to inform the CUCP about the MRB configuration in the MRB context setup response that is different from MRB configuration in the required MRB Setup request.</w:t>
      </w:r>
    </w:p>
    <w:tbl>
      <w:tblPr>
        <w:tblStyle w:val="af0"/>
        <w:tblW w:w="0" w:type="auto"/>
        <w:tblLook w:val="04A0" w:firstRow="1" w:lastRow="0" w:firstColumn="1" w:lastColumn="0" w:noHBand="0" w:noVBand="1"/>
      </w:tblPr>
      <w:tblGrid>
        <w:gridCol w:w="1124"/>
        <w:gridCol w:w="1139"/>
        <w:gridCol w:w="7368"/>
      </w:tblGrid>
      <w:tr w:rsidR="00226FC1" w14:paraId="21C46693" w14:textId="77777777">
        <w:tc>
          <w:tcPr>
            <w:tcW w:w="1124" w:type="dxa"/>
          </w:tcPr>
          <w:p w14:paraId="687F93ED" w14:textId="77777777" w:rsidR="00226FC1" w:rsidRDefault="002222B6">
            <w:r>
              <w:t>Company</w:t>
            </w:r>
          </w:p>
        </w:tc>
        <w:tc>
          <w:tcPr>
            <w:tcW w:w="1139" w:type="dxa"/>
          </w:tcPr>
          <w:p w14:paraId="015AD487" w14:textId="77777777" w:rsidR="00226FC1" w:rsidRDefault="002222B6">
            <w:r>
              <w:t>Answer</w:t>
            </w:r>
          </w:p>
        </w:tc>
        <w:tc>
          <w:tcPr>
            <w:tcW w:w="7368" w:type="dxa"/>
          </w:tcPr>
          <w:p w14:paraId="1497E1F6" w14:textId="77777777" w:rsidR="00226FC1" w:rsidRDefault="002222B6">
            <w:r>
              <w:t>Comments</w:t>
            </w:r>
          </w:p>
        </w:tc>
      </w:tr>
      <w:tr w:rsidR="00226FC1" w14:paraId="59817AE5" w14:textId="77777777">
        <w:tc>
          <w:tcPr>
            <w:tcW w:w="1124" w:type="dxa"/>
          </w:tcPr>
          <w:p w14:paraId="069FC9F8" w14:textId="77777777" w:rsidR="00226FC1" w:rsidRDefault="002222B6">
            <w:r>
              <w:t>Huawei</w:t>
            </w:r>
          </w:p>
        </w:tc>
        <w:tc>
          <w:tcPr>
            <w:tcW w:w="1139" w:type="dxa"/>
          </w:tcPr>
          <w:p w14:paraId="3B13DF89" w14:textId="77777777" w:rsidR="00226FC1" w:rsidRDefault="002222B6">
            <w:r>
              <w:t>ok</w:t>
            </w:r>
          </w:p>
        </w:tc>
        <w:tc>
          <w:tcPr>
            <w:tcW w:w="7368" w:type="dxa"/>
          </w:tcPr>
          <w:p w14:paraId="047361F4" w14:textId="77777777" w:rsidR="00226FC1" w:rsidRDefault="00226FC1"/>
        </w:tc>
      </w:tr>
      <w:tr w:rsidR="00226FC1" w14:paraId="2A9BF691" w14:textId="77777777">
        <w:tc>
          <w:tcPr>
            <w:tcW w:w="1124" w:type="dxa"/>
          </w:tcPr>
          <w:p w14:paraId="5754984E" w14:textId="77777777" w:rsidR="00226FC1" w:rsidRDefault="002222B6">
            <w:r>
              <w:lastRenderedPageBreak/>
              <w:t>Nokia</w:t>
            </w:r>
          </w:p>
        </w:tc>
        <w:tc>
          <w:tcPr>
            <w:tcW w:w="1139" w:type="dxa"/>
          </w:tcPr>
          <w:p w14:paraId="6363BE80" w14:textId="77777777" w:rsidR="00226FC1" w:rsidRDefault="002222B6">
            <w:r>
              <w:t>NOK</w:t>
            </w:r>
          </w:p>
        </w:tc>
        <w:tc>
          <w:tcPr>
            <w:tcW w:w="7368" w:type="dxa"/>
          </w:tcPr>
          <w:p w14:paraId="0490305C" w14:textId="77777777" w:rsidR="00226FC1" w:rsidRDefault="002222B6">
            <w:r>
              <w:t xml:space="preserve">This can be left to network implementation. </w:t>
            </w:r>
          </w:p>
        </w:tc>
      </w:tr>
      <w:tr w:rsidR="00226FC1" w14:paraId="1CBDC713" w14:textId="77777777">
        <w:tc>
          <w:tcPr>
            <w:tcW w:w="1124" w:type="dxa"/>
          </w:tcPr>
          <w:p w14:paraId="3C4ED48B" w14:textId="77777777" w:rsidR="00226FC1" w:rsidRDefault="002222B6">
            <w:r>
              <w:t>Ericsson</w:t>
            </w:r>
          </w:p>
        </w:tc>
        <w:tc>
          <w:tcPr>
            <w:tcW w:w="1139" w:type="dxa"/>
          </w:tcPr>
          <w:p w14:paraId="373CB75B" w14:textId="77777777" w:rsidR="00226FC1" w:rsidRDefault="00226FC1"/>
        </w:tc>
        <w:tc>
          <w:tcPr>
            <w:tcW w:w="7368" w:type="dxa"/>
          </w:tcPr>
          <w:p w14:paraId="2F52F640" w14:textId="77777777" w:rsidR="00226FC1" w:rsidRDefault="002222B6">
            <w:r>
              <w:t>there is E1 impact on that, right</w:t>
            </w:r>
          </w:p>
        </w:tc>
      </w:tr>
      <w:tr w:rsidR="00226FC1" w14:paraId="2BE5A0F7" w14:textId="77777777">
        <w:tc>
          <w:tcPr>
            <w:tcW w:w="1124" w:type="dxa"/>
          </w:tcPr>
          <w:p w14:paraId="378AE4DE"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67ADEA1" w14:textId="77777777" w:rsidR="00226FC1" w:rsidRDefault="002222B6">
            <w:pPr>
              <w:rPr>
                <w:rFonts w:eastAsiaTheme="minorEastAsia"/>
                <w:lang w:eastAsia="zh-CN"/>
              </w:rPr>
            </w:pPr>
            <w:r>
              <w:rPr>
                <w:rFonts w:eastAsiaTheme="minorEastAsia" w:hint="eastAsia"/>
                <w:lang w:eastAsia="zh-CN"/>
              </w:rPr>
              <w:t>Disagree, but</w:t>
            </w:r>
          </w:p>
        </w:tc>
        <w:tc>
          <w:tcPr>
            <w:tcW w:w="7368" w:type="dxa"/>
          </w:tcPr>
          <w:p w14:paraId="12BBB95B" w14:textId="77777777" w:rsidR="00226FC1" w:rsidRDefault="002222B6">
            <w:pPr>
              <w:rPr>
                <w:rFonts w:eastAsiaTheme="minorEastAsia"/>
                <w:lang w:eastAsia="zh-CN"/>
              </w:rPr>
            </w:pPr>
            <w:r>
              <w:rPr>
                <w:rFonts w:eastAsiaTheme="minorEastAsia" w:hint="eastAsia"/>
                <w:lang w:eastAsia="zh-CN"/>
              </w:rPr>
              <w:t>Technically letting the gNB-CU-UP to make such decision may cause some problem, e.g. there are many radio bearers need to be setup and there is no enough room for MRB IDs, LCIDs etc.</w:t>
            </w:r>
          </w:p>
          <w:p w14:paraId="46C29CFE" w14:textId="77777777" w:rsidR="00226FC1" w:rsidRDefault="002222B6">
            <w:pPr>
              <w:rPr>
                <w:rFonts w:eastAsiaTheme="minorEastAsia"/>
                <w:lang w:eastAsia="zh-CN"/>
              </w:rPr>
            </w:pPr>
            <w:r>
              <w:rPr>
                <w:rFonts w:eastAsiaTheme="minorEastAsia" w:hint="eastAsia"/>
                <w:lang w:eastAsia="zh-CN"/>
              </w:rPr>
              <w:t xml:space="preserve">And anyhow, we have agreed that the normal case should be that all </w:t>
            </w:r>
            <w:proofErr w:type="gramStart"/>
            <w:r>
              <w:rPr>
                <w:rFonts w:eastAsiaTheme="minorEastAsia" w:hint="eastAsia"/>
                <w:lang w:eastAsia="zh-CN"/>
              </w:rPr>
              <w:t>gNB(</w:t>
            </w:r>
            <w:proofErr w:type="gramEnd"/>
            <w:r>
              <w:rPr>
                <w:rFonts w:eastAsiaTheme="minorEastAsia" w:hint="eastAsia"/>
                <w:lang w:eastAsia="zh-CN"/>
              </w:rPr>
              <w:t>-CU-CP)s within a region uses the same mapping rule. So the proposal raised in [11] is only an optimisation toward a rare case. (The word</w:t>
            </w:r>
            <w:r>
              <w:rPr>
                <w:rFonts w:eastAsiaTheme="minorEastAsia"/>
                <w:lang w:eastAsia="zh-CN"/>
              </w:rPr>
              <w:t xml:space="preserve"> “</w:t>
            </w:r>
            <w:r>
              <w:rPr>
                <w:rFonts w:eastAsiaTheme="minorEastAsia" w:hint="eastAsia"/>
                <w:lang w:eastAsia="zh-CN"/>
              </w:rPr>
              <w:t>optimisation</w:t>
            </w:r>
            <w:r>
              <w:rPr>
                <w:rFonts w:eastAsiaTheme="minorEastAsia"/>
                <w:lang w:eastAsia="zh-CN"/>
              </w:rPr>
              <w:t>”</w:t>
            </w:r>
            <w:r>
              <w:rPr>
                <w:rFonts w:eastAsiaTheme="minorEastAsia" w:hint="eastAsia"/>
                <w:lang w:eastAsia="zh-CN"/>
              </w:rPr>
              <w:t xml:space="preserve"> means that it anyhow works if we don</w:t>
            </w:r>
            <w:r>
              <w:rPr>
                <w:rFonts w:eastAsiaTheme="minorEastAsia"/>
                <w:lang w:eastAsia="zh-CN"/>
              </w:rPr>
              <w:t>’</w:t>
            </w:r>
            <w:r>
              <w:rPr>
                <w:rFonts w:eastAsiaTheme="minorEastAsia" w:hint="eastAsia"/>
                <w:lang w:eastAsia="zh-CN"/>
              </w:rPr>
              <w:t>t introduce such change.)</w:t>
            </w:r>
          </w:p>
          <w:p w14:paraId="330D9A4F" w14:textId="77777777" w:rsidR="00226FC1" w:rsidRDefault="002222B6">
            <w:pPr>
              <w:rPr>
                <w:rFonts w:eastAsiaTheme="minorEastAsia"/>
                <w:lang w:eastAsia="zh-CN"/>
              </w:rPr>
            </w:pPr>
            <w:r>
              <w:rPr>
                <w:rFonts w:eastAsiaTheme="minorEastAsia" w:hint="eastAsia"/>
                <w:lang w:eastAsia="zh-CN"/>
              </w:rPr>
              <w:t xml:space="preserve">A compromise method is acceptable for us: the gNB-CU-UP always performs as the gNB-CU-CP requests, but it may </w:t>
            </w:r>
            <w:r>
              <w:rPr>
                <w:rFonts w:eastAsiaTheme="minorEastAsia"/>
                <w:lang w:eastAsia="zh-CN"/>
              </w:rPr>
              <w:t>“</w:t>
            </w:r>
            <w:r>
              <w:rPr>
                <w:rFonts w:eastAsiaTheme="minorEastAsia" w:hint="eastAsia"/>
                <w:lang w:eastAsia="zh-CN"/>
              </w:rPr>
              <w:t>recommend</w:t>
            </w:r>
            <w:r>
              <w:rPr>
                <w:rFonts w:eastAsiaTheme="minorEastAsia"/>
                <w:lang w:eastAsia="zh-CN"/>
              </w:rPr>
              <w:t>”</w:t>
            </w:r>
            <w:r>
              <w:rPr>
                <w:rFonts w:eastAsiaTheme="minorEastAsia" w:hint="eastAsia"/>
                <w:lang w:eastAsia="zh-CN"/>
              </w:rPr>
              <w:t xml:space="preserve"> a mapping in the response message for information. The gNB-CU-CP may send another request afterwards to </w:t>
            </w:r>
            <w:r>
              <w:rPr>
                <w:rFonts w:eastAsiaTheme="minorEastAsia"/>
                <w:lang w:eastAsia="zh-CN"/>
              </w:rPr>
              <w:t>“</w:t>
            </w:r>
            <w:r>
              <w:rPr>
                <w:rFonts w:eastAsiaTheme="minorEastAsia" w:hint="eastAsia"/>
                <w:lang w:eastAsia="zh-CN"/>
              </w:rPr>
              <w:t>correct</w:t>
            </w:r>
            <w:r>
              <w:rPr>
                <w:rFonts w:eastAsiaTheme="minorEastAsia"/>
                <w:lang w:eastAsia="zh-CN"/>
              </w:rPr>
              <w:t>”</w:t>
            </w:r>
            <w:r>
              <w:rPr>
                <w:rFonts w:eastAsiaTheme="minorEastAsia" w:hint="eastAsia"/>
                <w:lang w:eastAsia="zh-CN"/>
              </w:rPr>
              <w:t xml:space="preserve"> the mapping.</w:t>
            </w:r>
          </w:p>
        </w:tc>
      </w:tr>
      <w:tr w:rsidR="00226FC1" w14:paraId="07A5E958" w14:textId="77777777">
        <w:tc>
          <w:tcPr>
            <w:tcW w:w="1124" w:type="dxa"/>
          </w:tcPr>
          <w:p w14:paraId="235CFC86" w14:textId="77777777" w:rsidR="00226FC1" w:rsidRDefault="002222B6">
            <w:pPr>
              <w:rPr>
                <w:rFonts w:eastAsia="宋体"/>
                <w:lang w:val="en-US" w:eastAsia="zh-CN"/>
              </w:rPr>
            </w:pPr>
            <w:r>
              <w:rPr>
                <w:rFonts w:eastAsia="宋体" w:hint="eastAsia"/>
                <w:lang w:val="en-US" w:eastAsia="zh-CN"/>
              </w:rPr>
              <w:t>ZTE</w:t>
            </w:r>
          </w:p>
        </w:tc>
        <w:tc>
          <w:tcPr>
            <w:tcW w:w="1139" w:type="dxa"/>
          </w:tcPr>
          <w:p w14:paraId="41505D86" w14:textId="77777777" w:rsidR="00226FC1" w:rsidRDefault="002222B6">
            <w:pPr>
              <w:rPr>
                <w:rFonts w:eastAsia="宋体"/>
                <w:lang w:val="en-US" w:eastAsia="zh-CN"/>
              </w:rPr>
            </w:pPr>
            <w:r>
              <w:rPr>
                <w:rFonts w:eastAsia="宋体" w:hint="eastAsia"/>
                <w:lang w:val="en-US" w:eastAsia="zh-CN"/>
              </w:rPr>
              <w:t>OK</w:t>
            </w:r>
          </w:p>
        </w:tc>
        <w:tc>
          <w:tcPr>
            <w:tcW w:w="7368" w:type="dxa"/>
          </w:tcPr>
          <w:p w14:paraId="4320A40A" w14:textId="77777777" w:rsidR="00226FC1" w:rsidRDefault="002222B6">
            <w:pPr>
              <w:rPr>
                <w:rFonts w:eastAsia="宋体"/>
                <w:lang w:val="en-US" w:eastAsia="zh-CN"/>
              </w:rPr>
            </w:pPr>
            <w:r>
              <w:rPr>
                <w:rFonts w:eastAsia="宋体" w:hint="eastAsia"/>
                <w:lang w:val="en-US" w:eastAsia="zh-CN"/>
              </w:rPr>
              <w:t>To us this is an essential feature if the common UP scenario is to be supported.</w:t>
            </w:r>
          </w:p>
          <w:p w14:paraId="5641DC9D" w14:textId="77777777" w:rsidR="00226FC1" w:rsidRDefault="002222B6">
            <w:pPr>
              <w:rPr>
                <w:rFonts w:eastAsia="宋体"/>
                <w:lang w:val="en-US" w:eastAsia="zh-CN"/>
              </w:rPr>
            </w:pPr>
            <w:r>
              <w:rPr>
                <w:rFonts w:eastAsia="宋体" w:hint="eastAsia"/>
                <w:lang w:val="en-US" w:eastAsia="zh-CN"/>
              </w:rPr>
              <w:t>- the real benefit is more than just shared NG-U tunnel. but for shared RAN protocol entity. therefore the buffer size and processing resource will be just half or one tenth depending on how many gNB the CU-UP is serving</w:t>
            </w:r>
          </w:p>
          <w:p w14:paraId="37B949BA" w14:textId="77777777" w:rsidR="00226FC1" w:rsidRDefault="002222B6">
            <w:pPr>
              <w:rPr>
                <w:rFonts w:eastAsia="宋体"/>
                <w:lang w:val="en-US" w:eastAsia="zh-CN"/>
              </w:rPr>
            </w:pPr>
            <w:r>
              <w:rPr>
                <w:rFonts w:eastAsia="宋体" w:hint="eastAsia"/>
                <w:lang w:val="en-US" w:eastAsia="zh-CN"/>
              </w:rPr>
              <w:t>- although we agreed that "Sync in terms of QoS flow to MRB mapping among NG-RAN nodes is achieved by network implementation.", it is more about PDCP SN sync for different UP. for the common UP case which is a totally different deployment scenario which requires no mapping limitation/sync, to define such feature is essential.</w:t>
            </w:r>
          </w:p>
          <w:p w14:paraId="5A4E447A" w14:textId="77777777" w:rsidR="00226FC1" w:rsidRDefault="002222B6">
            <w:pPr>
              <w:rPr>
                <w:rFonts w:eastAsia="宋体"/>
                <w:lang w:val="en-US" w:eastAsia="zh-CN"/>
              </w:rPr>
            </w:pPr>
            <w:r>
              <w:rPr>
                <w:rFonts w:eastAsia="宋体" w:hint="eastAsia"/>
                <w:lang w:val="en-US" w:eastAsia="zh-CN"/>
              </w:rPr>
              <w:t xml:space="preserve">We agree with the wording suggestion from CATT, </w:t>
            </w:r>
            <w:proofErr w:type="spellStart"/>
            <w:r>
              <w:rPr>
                <w:rFonts w:eastAsia="宋体" w:hint="eastAsia"/>
                <w:lang w:val="en-US" w:eastAsia="zh-CN"/>
              </w:rPr>
              <w:t>e.g</w:t>
            </w:r>
            <w:proofErr w:type="spellEnd"/>
            <w:proofErr w:type="gramStart"/>
            <w:r>
              <w:rPr>
                <w:rFonts w:eastAsia="宋体" w:hint="eastAsia"/>
                <w:lang w:val="en-US" w:eastAsia="zh-CN"/>
              </w:rPr>
              <w:t>,,</w:t>
            </w:r>
            <w:proofErr w:type="gramEnd"/>
            <w:r>
              <w:rPr>
                <w:rFonts w:eastAsia="宋体" w:hint="eastAsia"/>
                <w:lang w:val="en-US" w:eastAsia="zh-CN"/>
              </w:rPr>
              <w:t xml:space="preserve"> change "inform" to "recommend". Anyway this can easily be achieved by stage 3 design.</w:t>
            </w:r>
          </w:p>
        </w:tc>
      </w:tr>
      <w:tr w:rsidR="00226FC1" w14:paraId="6A5A1AA2" w14:textId="77777777">
        <w:tc>
          <w:tcPr>
            <w:tcW w:w="1124" w:type="dxa"/>
          </w:tcPr>
          <w:p w14:paraId="02F59377" w14:textId="0136DF4D" w:rsidR="00226FC1" w:rsidRPr="006B0E71" w:rsidRDefault="006B0E71">
            <w:pPr>
              <w:rPr>
                <w:rFonts w:eastAsiaTheme="minorEastAsia"/>
                <w:lang w:eastAsia="zh-CN"/>
              </w:rPr>
            </w:pPr>
            <w:r>
              <w:rPr>
                <w:rFonts w:eastAsiaTheme="minorEastAsia" w:hint="eastAsia"/>
                <w:lang w:eastAsia="zh-CN"/>
              </w:rPr>
              <w:t>L</w:t>
            </w:r>
            <w:r>
              <w:rPr>
                <w:rFonts w:eastAsiaTheme="minorEastAsia"/>
                <w:lang w:eastAsia="zh-CN"/>
              </w:rPr>
              <w:t>enovo</w:t>
            </w:r>
          </w:p>
        </w:tc>
        <w:tc>
          <w:tcPr>
            <w:tcW w:w="1139" w:type="dxa"/>
          </w:tcPr>
          <w:p w14:paraId="2226DC14" w14:textId="085B0929" w:rsidR="00226FC1" w:rsidRPr="006B0E71" w:rsidRDefault="006B0E71">
            <w:pPr>
              <w:rPr>
                <w:rFonts w:eastAsiaTheme="minorEastAsia"/>
                <w:lang w:eastAsia="zh-CN"/>
              </w:rPr>
            </w:pPr>
            <w:r>
              <w:rPr>
                <w:rFonts w:eastAsiaTheme="minorEastAsia" w:hint="eastAsia"/>
                <w:lang w:eastAsia="zh-CN"/>
              </w:rPr>
              <w:t>N</w:t>
            </w:r>
            <w:r>
              <w:rPr>
                <w:rFonts w:eastAsiaTheme="minorEastAsia"/>
                <w:lang w:eastAsia="zh-CN"/>
              </w:rPr>
              <w:t>OK</w:t>
            </w:r>
          </w:p>
        </w:tc>
        <w:tc>
          <w:tcPr>
            <w:tcW w:w="7368" w:type="dxa"/>
          </w:tcPr>
          <w:p w14:paraId="47D5A650" w14:textId="57D9412D" w:rsidR="00226FC1" w:rsidRPr="006B0E71" w:rsidRDefault="006B0E71">
            <w:pPr>
              <w:rPr>
                <w:rFonts w:eastAsiaTheme="minorEastAsia"/>
                <w:lang w:eastAsia="zh-CN"/>
              </w:rPr>
            </w:pPr>
            <w:r>
              <w:rPr>
                <w:rFonts w:eastAsiaTheme="minorEastAsia" w:hint="eastAsia"/>
                <w:lang w:eastAsia="zh-CN"/>
              </w:rPr>
              <w:t>I</w:t>
            </w:r>
            <w:r>
              <w:rPr>
                <w:rFonts w:eastAsiaTheme="minorEastAsia"/>
                <w:lang w:eastAsia="zh-CN"/>
              </w:rPr>
              <w:t>t is strange that UP to decide MRB configuration. To be honest, we are not sure whether the solution is workable or not ….</w:t>
            </w:r>
          </w:p>
        </w:tc>
      </w:tr>
      <w:tr w:rsidR="0088242A" w14:paraId="02095285" w14:textId="77777777">
        <w:tc>
          <w:tcPr>
            <w:tcW w:w="1124" w:type="dxa"/>
          </w:tcPr>
          <w:p w14:paraId="6AF2443C" w14:textId="553D4C22" w:rsidR="0088242A" w:rsidRDefault="0088242A">
            <w:pPr>
              <w:rPr>
                <w:rFonts w:eastAsiaTheme="minorEastAsia"/>
                <w:lang w:eastAsia="zh-CN"/>
              </w:rPr>
            </w:pPr>
            <w:r>
              <w:rPr>
                <w:rFonts w:eastAsiaTheme="minorEastAsia" w:hint="eastAsia"/>
                <w:lang w:eastAsia="zh-CN"/>
              </w:rPr>
              <w:t>S</w:t>
            </w:r>
            <w:r>
              <w:rPr>
                <w:rFonts w:eastAsiaTheme="minorEastAsia"/>
                <w:lang w:eastAsia="zh-CN"/>
              </w:rPr>
              <w:t>amsung</w:t>
            </w:r>
          </w:p>
        </w:tc>
        <w:tc>
          <w:tcPr>
            <w:tcW w:w="1139" w:type="dxa"/>
          </w:tcPr>
          <w:p w14:paraId="6B309AFE" w14:textId="008C9458" w:rsidR="0088242A" w:rsidRDefault="0087052D">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42B70360" w14:textId="1AEA6808" w:rsidR="0088242A" w:rsidRDefault="0087052D">
            <w:pPr>
              <w:rPr>
                <w:rFonts w:eastAsiaTheme="minorEastAsia"/>
                <w:lang w:eastAsia="zh-CN"/>
              </w:rPr>
            </w:pPr>
            <w:r>
              <w:rPr>
                <w:rFonts w:eastAsiaTheme="minorEastAsia"/>
                <w:lang w:eastAsia="zh-CN"/>
              </w:rPr>
              <w:t xml:space="preserve">The CP is distributed, different CP may decide different thing. Maybe more than MRB configuration should be coordinated. Bearer type change should also be coordinated. </w:t>
            </w:r>
          </w:p>
        </w:tc>
      </w:tr>
      <w:tr w:rsidR="00B1050E" w14:paraId="1F0C8DAF" w14:textId="77777777">
        <w:tc>
          <w:tcPr>
            <w:tcW w:w="1124" w:type="dxa"/>
          </w:tcPr>
          <w:p w14:paraId="3435FE40" w14:textId="16F81D1A" w:rsidR="00B1050E" w:rsidRDefault="00B1050E">
            <w:pPr>
              <w:rPr>
                <w:rFonts w:eastAsiaTheme="minorEastAsia"/>
                <w:lang w:eastAsia="zh-CN"/>
              </w:rPr>
            </w:pPr>
            <w:r>
              <w:rPr>
                <w:rFonts w:eastAsiaTheme="minorEastAsia" w:hint="eastAsia"/>
                <w:lang w:eastAsia="zh-CN"/>
              </w:rPr>
              <w:t>C</w:t>
            </w:r>
            <w:r>
              <w:rPr>
                <w:rFonts w:eastAsiaTheme="minorEastAsia"/>
                <w:lang w:eastAsia="zh-CN"/>
              </w:rPr>
              <w:t>MCC</w:t>
            </w:r>
          </w:p>
        </w:tc>
        <w:tc>
          <w:tcPr>
            <w:tcW w:w="1139" w:type="dxa"/>
          </w:tcPr>
          <w:p w14:paraId="166799CC" w14:textId="28255FB6" w:rsidR="00B1050E" w:rsidRDefault="00B1050E">
            <w:pPr>
              <w:rPr>
                <w:rFonts w:eastAsiaTheme="minorEastAsia"/>
                <w:lang w:eastAsia="zh-CN"/>
              </w:rPr>
            </w:pPr>
            <w:r>
              <w:rPr>
                <w:rFonts w:eastAsiaTheme="minorEastAsia" w:hint="eastAsia"/>
                <w:lang w:eastAsia="zh-CN"/>
              </w:rPr>
              <w:t>N</w:t>
            </w:r>
            <w:r>
              <w:rPr>
                <w:rFonts w:eastAsiaTheme="minorEastAsia"/>
                <w:lang w:eastAsia="zh-CN"/>
              </w:rPr>
              <w:t>ot sure</w:t>
            </w:r>
          </w:p>
        </w:tc>
        <w:tc>
          <w:tcPr>
            <w:tcW w:w="7368" w:type="dxa"/>
          </w:tcPr>
          <w:p w14:paraId="1F83D199" w14:textId="53749D16" w:rsidR="00B1050E" w:rsidRDefault="00B1050E">
            <w:pPr>
              <w:rPr>
                <w:rFonts w:eastAsiaTheme="minorEastAsia"/>
                <w:lang w:eastAsia="zh-CN"/>
              </w:rPr>
            </w:pPr>
            <w:r>
              <w:rPr>
                <w:rFonts w:eastAsiaTheme="minorEastAsia"/>
                <w:lang w:eastAsia="zh-CN"/>
              </w:rPr>
              <w:t xml:space="preserve">Same view Lenovo, we are not sure UP can play the role of coordinating MRB configurations. </w:t>
            </w:r>
          </w:p>
        </w:tc>
      </w:tr>
      <w:tr w:rsidR="00661157" w14:paraId="67EEF89C" w14:textId="77777777">
        <w:tc>
          <w:tcPr>
            <w:tcW w:w="1124" w:type="dxa"/>
          </w:tcPr>
          <w:p w14:paraId="21CA80C8" w14:textId="77A97247" w:rsidR="00661157" w:rsidRDefault="00661157" w:rsidP="00661157">
            <w:pPr>
              <w:rPr>
                <w:rFonts w:eastAsiaTheme="minorEastAsia"/>
                <w:lang w:eastAsia="zh-CN"/>
              </w:rPr>
            </w:pPr>
            <w:r>
              <w:rPr>
                <w:rFonts w:eastAsia="Malgun Gothic" w:hint="eastAsia"/>
                <w:lang w:eastAsia="ko-KR"/>
              </w:rPr>
              <w:t>LGE</w:t>
            </w:r>
          </w:p>
        </w:tc>
        <w:tc>
          <w:tcPr>
            <w:tcW w:w="1139" w:type="dxa"/>
          </w:tcPr>
          <w:p w14:paraId="70BB46E1" w14:textId="3A920587" w:rsidR="00661157" w:rsidRDefault="00661157" w:rsidP="00661157">
            <w:pPr>
              <w:rPr>
                <w:rFonts w:eastAsiaTheme="minorEastAsia"/>
                <w:lang w:eastAsia="zh-CN"/>
              </w:rPr>
            </w:pPr>
            <w:r>
              <w:rPr>
                <w:rFonts w:eastAsia="Malgun Gothic" w:hint="eastAsia"/>
                <w:lang w:eastAsia="ko-KR"/>
              </w:rPr>
              <w:t>Not sure</w:t>
            </w:r>
          </w:p>
        </w:tc>
        <w:tc>
          <w:tcPr>
            <w:tcW w:w="7368" w:type="dxa"/>
          </w:tcPr>
          <w:p w14:paraId="5B9B17DA" w14:textId="0EEAF013" w:rsidR="00661157" w:rsidRDefault="00661157" w:rsidP="00661157">
            <w:pPr>
              <w:rPr>
                <w:rFonts w:eastAsiaTheme="minorEastAsia"/>
                <w:lang w:eastAsia="zh-CN"/>
              </w:rPr>
            </w:pPr>
            <w:r>
              <w:rPr>
                <w:rFonts w:eastAsia="Malgun Gothic"/>
                <w:lang w:eastAsia="ko-KR"/>
              </w:rPr>
              <w:t xml:space="preserve">It is not sure whether the </w:t>
            </w:r>
            <w:proofErr w:type="spellStart"/>
            <w:r>
              <w:rPr>
                <w:rFonts w:eastAsia="Malgun Gothic"/>
                <w:lang w:eastAsia="ko-KR"/>
              </w:rPr>
              <w:t>gNB</w:t>
            </w:r>
            <w:proofErr w:type="spellEnd"/>
            <w:r>
              <w:rPr>
                <w:rFonts w:eastAsia="Malgun Gothic"/>
                <w:lang w:eastAsia="ko-KR"/>
              </w:rPr>
              <w:t>-CU-UP can decide the coordinated MRB configuration f</w:t>
            </w:r>
            <w:r>
              <w:rPr>
                <w:rFonts w:eastAsia="Malgun Gothic" w:hint="eastAsia"/>
                <w:lang w:eastAsia="ko-KR"/>
              </w:rPr>
              <w:t xml:space="preserve">or </w:t>
            </w:r>
            <w:r>
              <w:rPr>
                <w:rFonts w:eastAsia="Malgun Gothic"/>
                <w:lang w:eastAsia="ko-KR"/>
              </w:rPr>
              <w:t xml:space="preserve">the request by </w:t>
            </w:r>
            <w:r>
              <w:rPr>
                <w:rFonts w:eastAsia="Malgun Gothic" w:hint="eastAsia"/>
                <w:lang w:eastAsia="ko-KR"/>
              </w:rPr>
              <w:t xml:space="preserve">different </w:t>
            </w:r>
            <w:proofErr w:type="spellStart"/>
            <w:r>
              <w:rPr>
                <w:rFonts w:eastAsia="Malgun Gothic"/>
                <w:lang w:eastAsia="ko-KR"/>
              </w:rPr>
              <w:t>gNB</w:t>
            </w:r>
            <w:proofErr w:type="spellEnd"/>
            <w:r>
              <w:rPr>
                <w:rFonts w:eastAsia="Malgun Gothic"/>
                <w:lang w:eastAsia="ko-KR"/>
              </w:rPr>
              <w:t>-CU-</w:t>
            </w:r>
            <w:r>
              <w:rPr>
                <w:rFonts w:eastAsia="Malgun Gothic" w:hint="eastAsia"/>
                <w:lang w:eastAsia="ko-KR"/>
              </w:rPr>
              <w:t>CP</w:t>
            </w:r>
            <w:r>
              <w:rPr>
                <w:rFonts w:eastAsia="Malgun Gothic"/>
                <w:lang w:eastAsia="ko-KR"/>
              </w:rPr>
              <w:t>s, Also, as Samsung says, something besides MRB configuration may be needed to be coordinated.</w:t>
            </w:r>
          </w:p>
        </w:tc>
      </w:tr>
      <w:tr w:rsidR="00FF258E" w14:paraId="4EB323B2" w14:textId="77777777">
        <w:tc>
          <w:tcPr>
            <w:tcW w:w="1124" w:type="dxa"/>
          </w:tcPr>
          <w:p w14:paraId="6D037AA1" w14:textId="09E3AD2F" w:rsidR="00FF258E" w:rsidRDefault="00FF258E" w:rsidP="00FF258E">
            <w:pPr>
              <w:rPr>
                <w:rFonts w:eastAsia="Malgun Gothic"/>
                <w:lang w:eastAsia="ko-KR"/>
              </w:rPr>
            </w:pPr>
            <w:r>
              <w:t>NEC</w:t>
            </w:r>
          </w:p>
        </w:tc>
        <w:tc>
          <w:tcPr>
            <w:tcW w:w="1139" w:type="dxa"/>
          </w:tcPr>
          <w:p w14:paraId="39846DD2" w14:textId="7E77887C" w:rsidR="00FF258E" w:rsidRDefault="00FF258E" w:rsidP="00FF258E">
            <w:pPr>
              <w:rPr>
                <w:rFonts w:eastAsia="Malgun Gothic"/>
                <w:lang w:eastAsia="ko-KR"/>
              </w:rPr>
            </w:pPr>
            <w:r>
              <w:t>NOK</w:t>
            </w:r>
          </w:p>
        </w:tc>
        <w:tc>
          <w:tcPr>
            <w:tcW w:w="7368" w:type="dxa"/>
          </w:tcPr>
          <w:p w14:paraId="2875EA88" w14:textId="4ABC07E4" w:rsidR="00FF258E" w:rsidRDefault="00FF258E" w:rsidP="00FF258E">
            <w:pPr>
              <w:rPr>
                <w:rFonts w:eastAsia="Malgun Gothic"/>
                <w:lang w:eastAsia="ko-KR"/>
              </w:rPr>
            </w:pPr>
            <w:r>
              <w:t xml:space="preserve">This can be left to network implementation. </w:t>
            </w:r>
          </w:p>
        </w:tc>
      </w:tr>
      <w:tr w:rsidR="008855C5" w14:paraId="0A8E6F16" w14:textId="77777777">
        <w:tc>
          <w:tcPr>
            <w:tcW w:w="1124" w:type="dxa"/>
          </w:tcPr>
          <w:p w14:paraId="0E74A52C" w14:textId="63AC53DC" w:rsidR="008855C5" w:rsidRDefault="008855C5" w:rsidP="008855C5">
            <w:r>
              <w:t>Qualcomm</w:t>
            </w:r>
          </w:p>
        </w:tc>
        <w:tc>
          <w:tcPr>
            <w:tcW w:w="1139" w:type="dxa"/>
          </w:tcPr>
          <w:p w14:paraId="2BF15410" w14:textId="651A1CF3" w:rsidR="008855C5" w:rsidRDefault="008855C5" w:rsidP="008855C5">
            <w:r>
              <w:t>OK</w:t>
            </w:r>
          </w:p>
        </w:tc>
        <w:tc>
          <w:tcPr>
            <w:tcW w:w="7368" w:type="dxa"/>
          </w:tcPr>
          <w:p w14:paraId="6432C3CD" w14:textId="77777777" w:rsidR="008855C5" w:rsidRDefault="008855C5" w:rsidP="008855C5"/>
        </w:tc>
      </w:tr>
    </w:tbl>
    <w:p w14:paraId="1DBCB54F"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Shared NG-U Termination Information Exchanging</w:t>
      </w:r>
    </w:p>
    <w:p w14:paraId="6B846639" w14:textId="77777777" w:rsidR="00226FC1" w:rsidRDefault="002222B6">
      <w:r>
        <w:t>In R3-222063 [4], for common CU-UP deployment, it is proposed to provide the Shared NG-U Termination Information at source NG-RAN to the target NG-RAN node.</w:t>
      </w:r>
    </w:p>
    <w:p w14:paraId="51528055" w14:textId="77777777" w:rsidR="00226FC1" w:rsidRDefault="002222B6">
      <w:pPr>
        <w:pStyle w:val="proposaltext"/>
      </w:pPr>
      <w:r>
        <w:t xml:space="preserve">In R3-222025 [1], it is mentioned that </w:t>
      </w:r>
      <w:r>
        <w:rPr>
          <w:rFonts w:hint="eastAsia"/>
        </w:rPr>
        <w:t xml:space="preserve">For the case that multiple gNB-CU-CPs contact with the same MB-SMF, when a later gNB-CU-CP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the MB-SMF shall only send an MB-N4 signalling to remove a DL TNL address only if this DL TNL address is not used by any gNB as far as the MB-SMF knows.</w:t>
      </w:r>
      <w:r>
        <w:t xml:space="preserve"> </w:t>
      </w:r>
      <w:r>
        <w:rPr>
          <w:rFonts w:hint="eastAsia"/>
        </w:rPr>
        <w:t>For the case that multiple gNB-CU-CPs contact with different MB-SMFs but the MB-UPF is shared (we are not sure whether this case is supported as of SA2), it should be the MB-UPF to take the case of gNB-CU-UP sharing into consideration. The detail behaviour of the MB-UPF for this case is similar to the one of the MB-SMF for the prior case.</w:t>
      </w:r>
    </w:p>
    <w:p w14:paraId="65121ECF" w14:textId="77777777" w:rsidR="00226FC1" w:rsidRDefault="002222B6">
      <w:r>
        <w:lastRenderedPageBreak/>
        <w:t xml:space="preserve">From moderator point of view, in common CU-UP deployment, the CU-CPs are aware of the common CU-UP via OAM configuration, exchanging this information over interfaces (NG, </w:t>
      </w:r>
      <w:proofErr w:type="spellStart"/>
      <w:r>
        <w:t>Xn</w:t>
      </w:r>
      <w:proofErr w:type="spellEnd"/>
      <w:r>
        <w:t>, E1) are optimizations which are not essential.</w:t>
      </w:r>
    </w:p>
    <w:p w14:paraId="0334D48D" w14:textId="77777777" w:rsidR="00226FC1" w:rsidRDefault="002222B6">
      <w:pPr>
        <w:rPr>
          <w:b/>
        </w:rPr>
      </w:pPr>
      <w:r>
        <w:rPr>
          <w:b/>
        </w:rPr>
        <w:t xml:space="preserve">Proposal 8: No need to exchange the Shared NG-U Termination Information over interfaces (NG, </w:t>
      </w:r>
      <w:proofErr w:type="spellStart"/>
      <w:r>
        <w:rPr>
          <w:b/>
        </w:rPr>
        <w:t>Xn</w:t>
      </w:r>
      <w:proofErr w:type="spellEnd"/>
      <w:r>
        <w:rPr>
          <w:b/>
        </w:rPr>
        <w:t>, E1).</w:t>
      </w:r>
    </w:p>
    <w:tbl>
      <w:tblPr>
        <w:tblStyle w:val="af0"/>
        <w:tblW w:w="0" w:type="auto"/>
        <w:tblLook w:val="04A0" w:firstRow="1" w:lastRow="0" w:firstColumn="1" w:lastColumn="0" w:noHBand="0" w:noVBand="1"/>
      </w:tblPr>
      <w:tblGrid>
        <w:gridCol w:w="1124"/>
        <w:gridCol w:w="1139"/>
        <w:gridCol w:w="7368"/>
      </w:tblGrid>
      <w:tr w:rsidR="00226FC1" w14:paraId="6F70CF8A" w14:textId="77777777">
        <w:tc>
          <w:tcPr>
            <w:tcW w:w="1124" w:type="dxa"/>
          </w:tcPr>
          <w:p w14:paraId="1CCAE789" w14:textId="77777777" w:rsidR="00226FC1" w:rsidRDefault="002222B6">
            <w:r>
              <w:t>Company</w:t>
            </w:r>
          </w:p>
        </w:tc>
        <w:tc>
          <w:tcPr>
            <w:tcW w:w="1139" w:type="dxa"/>
          </w:tcPr>
          <w:p w14:paraId="2F214319" w14:textId="77777777" w:rsidR="00226FC1" w:rsidRDefault="002222B6">
            <w:r>
              <w:t>Answer</w:t>
            </w:r>
          </w:p>
        </w:tc>
        <w:tc>
          <w:tcPr>
            <w:tcW w:w="7368" w:type="dxa"/>
          </w:tcPr>
          <w:p w14:paraId="2A17D5C6" w14:textId="77777777" w:rsidR="00226FC1" w:rsidRDefault="002222B6">
            <w:r>
              <w:t>Comments</w:t>
            </w:r>
          </w:p>
        </w:tc>
      </w:tr>
      <w:tr w:rsidR="00226FC1" w14:paraId="34B52C24" w14:textId="77777777">
        <w:tc>
          <w:tcPr>
            <w:tcW w:w="1124" w:type="dxa"/>
          </w:tcPr>
          <w:p w14:paraId="55D6CD54" w14:textId="77777777" w:rsidR="00226FC1" w:rsidRDefault="002222B6">
            <w:r>
              <w:t>Huawei</w:t>
            </w:r>
          </w:p>
        </w:tc>
        <w:tc>
          <w:tcPr>
            <w:tcW w:w="1139" w:type="dxa"/>
          </w:tcPr>
          <w:p w14:paraId="2C8FF472" w14:textId="77777777" w:rsidR="00226FC1" w:rsidRDefault="002222B6">
            <w:r>
              <w:t>No need</w:t>
            </w:r>
          </w:p>
        </w:tc>
        <w:tc>
          <w:tcPr>
            <w:tcW w:w="7368" w:type="dxa"/>
          </w:tcPr>
          <w:p w14:paraId="29A18698" w14:textId="77777777" w:rsidR="00226FC1" w:rsidRDefault="002222B6">
            <w:r>
              <w:t>Up to network implementation (OAM).</w:t>
            </w:r>
          </w:p>
        </w:tc>
      </w:tr>
      <w:tr w:rsidR="00226FC1" w14:paraId="5BC0D8FE" w14:textId="77777777">
        <w:tc>
          <w:tcPr>
            <w:tcW w:w="1124" w:type="dxa"/>
          </w:tcPr>
          <w:p w14:paraId="256B4064" w14:textId="77777777" w:rsidR="00226FC1" w:rsidRDefault="002222B6">
            <w:r>
              <w:t>Nokia</w:t>
            </w:r>
          </w:p>
        </w:tc>
        <w:tc>
          <w:tcPr>
            <w:tcW w:w="1139" w:type="dxa"/>
          </w:tcPr>
          <w:p w14:paraId="1E91F19B" w14:textId="77777777" w:rsidR="00226FC1" w:rsidRDefault="002222B6">
            <w:r>
              <w:t>No need.</w:t>
            </w:r>
          </w:p>
        </w:tc>
        <w:tc>
          <w:tcPr>
            <w:tcW w:w="7368" w:type="dxa"/>
          </w:tcPr>
          <w:p w14:paraId="5FEE8067" w14:textId="77777777" w:rsidR="00226FC1" w:rsidRDefault="002222B6">
            <w:r>
              <w:t xml:space="preserve">This proposal has a lot of 5GC assumptions and impact for which SA2 has not been consulted. </w:t>
            </w:r>
          </w:p>
        </w:tc>
      </w:tr>
      <w:tr w:rsidR="00226FC1" w14:paraId="02E2D713" w14:textId="77777777">
        <w:tc>
          <w:tcPr>
            <w:tcW w:w="1124" w:type="dxa"/>
          </w:tcPr>
          <w:p w14:paraId="10515F7E" w14:textId="77777777" w:rsidR="00226FC1" w:rsidRDefault="002222B6">
            <w:r>
              <w:t>Ericsson</w:t>
            </w:r>
          </w:p>
        </w:tc>
        <w:tc>
          <w:tcPr>
            <w:tcW w:w="1139" w:type="dxa"/>
          </w:tcPr>
          <w:p w14:paraId="1CC928BC" w14:textId="77777777" w:rsidR="00226FC1" w:rsidRDefault="00226FC1"/>
        </w:tc>
        <w:tc>
          <w:tcPr>
            <w:tcW w:w="7368" w:type="dxa"/>
          </w:tcPr>
          <w:p w14:paraId="6C2C8478" w14:textId="77777777" w:rsidR="00226FC1" w:rsidRDefault="002222B6">
            <w:r>
              <w:t xml:space="preserve">please, do not play around with us. We were tasked to provide a solution that does not </w:t>
            </w:r>
            <w:proofErr w:type="spellStart"/>
            <w:r>
              <w:t>relay</w:t>
            </w:r>
            <w:proofErr w:type="spellEnd"/>
            <w:r>
              <w:t xml:space="preserve"> only on configuration. now we provided it and suddenly it seems that you </w:t>
            </w:r>
            <w:proofErr w:type="spellStart"/>
            <w:r>
              <w:t>dont</w:t>
            </w:r>
            <w:proofErr w:type="spellEnd"/>
            <w:r>
              <w:t xml:space="preserve"> like it. is it, because it works? or what is the reason. We cannot perform serious work if you behave like that.</w:t>
            </w:r>
          </w:p>
        </w:tc>
      </w:tr>
      <w:tr w:rsidR="00226FC1" w14:paraId="6B75598A" w14:textId="77777777">
        <w:tc>
          <w:tcPr>
            <w:tcW w:w="1124" w:type="dxa"/>
          </w:tcPr>
          <w:p w14:paraId="5361A188" w14:textId="77777777" w:rsidR="00226FC1" w:rsidRDefault="002222B6">
            <w:pPr>
              <w:rPr>
                <w:rFonts w:eastAsiaTheme="minorEastAsia"/>
                <w:lang w:eastAsia="zh-CN"/>
              </w:rPr>
            </w:pPr>
            <w:r>
              <w:rPr>
                <w:rFonts w:eastAsiaTheme="minorEastAsia" w:hint="eastAsia"/>
                <w:lang w:eastAsia="zh-CN"/>
              </w:rPr>
              <w:t>CATT</w:t>
            </w:r>
          </w:p>
        </w:tc>
        <w:tc>
          <w:tcPr>
            <w:tcW w:w="1139" w:type="dxa"/>
          </w:tcPr>
          <w:p w14:paraId="637ECFFF" w14:textId="77777777" w:rsidR="00226FC1" w:rsidRDefault="002222B6">
            <w:pPr>
              <w:rPr>
                <w:rFonts w:eastAsiaTheme="minorEastAsia"/>
                <w:lang w:eastAsia="zh-CN"/>
              </w:rPr>
            </w:pPr>
            <w:r>
              <w:rPr>
                <w:rFonts w:eastAsiaTheme="minorEastAsia" w:hint="eastAsia"/>
                <w:lang w:eastAsia="zh-CN"/>
              </w:rPr>
              <w:t>Neutral</w:t>
            </w:r>
          </w:p>
        </w:tc>
        <w:tc>
          <w:tcPr>
            <w:tcW w:w="7368" w:type="dxa"/>
          </w:tcPr>
          <w:p w14:paraId="12FE6891" w14:textId="77777777" w:rsidR="00226FC1" w:rsidRDefault="002222B6">
            <w:pPr>
              <w:rPr>
                <w:rFonts w:eastAsiaTheme="minorEastAsia"/>
                <w:lang w:eastAsia="zh-CN"/>
              </w:rPr>
            </w:pPr>
            <w:r>
              <w:rPr>
                <w:rFonts w:eastAsiaTheme="minorEastAsia" w:hint="eastAsia"/>
                <w:lang w:eastAsia="zh-CN"/>
              </w:rPr>
              <w:t>As explained in [1], it can work without either OAM configuration or signalling enhancement.</w:t>
            </w:r>
          </w:p>
          <w:p w14:paraId="44FE50FA" w14:textId="77777777" w:rsidR="00226FC1" w:rsidRDefault="002222B6">
            <w:pPr>
              <w:rPr>
                <w:rFonts w:eastAsiaTheme="minorEastAsia"/>
                <w:lang w:eastAsia="zh-CN"/>
              </w:rPr>
            </w:pPr>
            <w:r>
              <w:rPr>
                <w:rFonts w:eastAsiaTheme="minorEastAsia" w:hint="eastAsia"/>
                <w:lang w:eastAsia="zh-CN"/>
              </w:rPr>
              <w:t>But for compromise, we are not against the enhancement proposed in [4].</w:t>
            </w:r>
          </w:p>
        </w:tc>
      </w:tr>
      <w:tr w:rsidR="00226FC1" w14:paraId="4D3A098E" w14:textId="77777777">
        <w:tc>
          <w:tcPr>
            <w:tcW w:w="1124" w:type="dxa"/>
          </w:tcPr>
          <w:p w14:paraId="0FF8F15B" w14:textId="77777777" w:rsidR="00226FC1" w:rsidRDefault="002222B6">
            <w:pPr>
              <w:rPr>
                <w:rFonts w:eastAsia="宋体"/>
                <w:lang w:val="en-US" w:eastAsia="zh-CN"/>
              </w:rPr>
            </w:pPr>
            <w:r>
              <w:rPr>
                <w:rFonts w:eastAsia="宋体" w:hint="eastAsia"/>
                <w:lang w:val="en-US" w:eastAsia="zh-CN"/>
              </w:rPr>
              <w:t>ZTE</w:t>
            </w:r>
          </w:p>
        </w:tc>
        <w:tc>
          <w:tcPr>
            <w:tcW w:w="1139" w:type="dxa"/>
          </w:tcPr>
          <w:p w14:paraId="5C4FEB07" w14:textId="77777777" w:rsidR="00226FC1" w:rsidRDefault="002222B6">
            <w:r>
              <w:rPr>
                <w:rFonts w:hint="eastAsia"/>
              </w:rPr>
              <w:t>beneficial for such common UP discovery.</w:t>
            </w:r>
          </w:p>
        </w:tc>
        <w:tc>
          <w:tcPr>
            <w:tcW w:w="7368" w:type="dxa"/>
          </w:tcPr>
          <w:p w14:paraId="00F84383" w14:textId="77777777" w:rsidR="00226FC1" w:rsidRDefault="002222B6">
            <w:r>
              <w:rPr>
                <w:rFonts w:hint="eastAsia"/>
              </w:rPr>
              <w:t>for common UP case, the real benefit is more than just shared NG-U tunnel</w:t>
            </w:r>
            <w:r>
              <w:rPr>
                <w:rFonts w:eastAsia="宋体" w:hint="eastAsia"/>
                <w:lang w:val="en-US" w:eastAsia="zh-CN"/>
              </w:rPr>
              <w:t xml:space="preserve">, but also </w:t>
            </w:r>
            <w:r>
              <w:rPr>
                <w:rFonts w:hint="eastAsia"/>
              </w:rPr>
              <w:t>shared RAN protocol entity.</w:t>
            </w:r>
          </w:p>
          <w:p w14:paraId="4F42B582" w14:textId="77777777" w:rsidR="00226FC1" w:rsidRDefault="002222B6">
            <w:r>
              <w:rPr>
                <w:rFonts w:hint="eastAsia"/>
              </w:rPr>
              <w:t>- if such common UP can be utilized by more RAN nodes, it is good for resource efficiency.</w:t>
            </w:r>
          </w:p>
        </w:tc>
      </w:tr>
      <w:tr w:rsidR="00EE1FDE" w14:paraId="71758A33" w14:textId="77777777">
        <w:tc>
          <w:tcPr>
            <w:tcW w:w="1124" w:type="dxa"/>
          </w:tcPr>
          <w:p w14:paraId="4204D4BC" w14:textId="30DFA347" w:rsidR="00EE1FDE" w:rsidRDefault="00EE1FDE">
            <w:pPr>
              <w:rPr>
                <w:rFonts w:eastAsia="宋体"/>
                <w:lang w:val="en-US" w:eastAsia="zh-CN"/>
              </w:rPr>
            </w:pPr>
            <w:r>
              <w:rPr>
                <w:rFonts w:eastAsia="宋体" w:hint="eastAsia"/>
                <w:lang w:val="en-US" w:eastAsia="zh-CN"/>
              </w:rPr>
              <w:t>L</w:t>
            </w:r>
            <w:r>
              <w:rPr>
                <w:rFonts w:eastAsia="宋体"/>
                <w:lang w:val="en-US" w:eastAsia="zh-CN"/>
              </w:rPr>
              <w:t>enovo</w:t>
            </w:r>
          </w:p>
        </w:tc>
        <w:tc>
          <w:tcPr>
            <w:tcW w:w="1139" w:type="dxa"/>
          </w:tcPr>
          <w:p w14:paraId="4E6211C7" w14:textId="1DA08971" w:rsidR="00EE1FDE" w:rsidRPr="00EE1FDE" w:rsidRDefault="00EE1FDE">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2350E533" w14:textId="77777777" w:rsidR="00EE1FDE" w:rsidRDefault="00EE1FDE"/>
        </w:tc>
      </w:tr>
      <w:tr w:rsidR="004174C0" w14:paraId="618769AD" w14:textId="77777777">
        <w:tc>
          <w:tcPr>
            <w:tcW w:w="1124" w:type="dxa"/>
          </w:tcPr>
          <w:p w14:paraId="53914212" w14:textId="3639CBC3" w:rsidR="004174C0" w:rsidRDefault="004174C0">
            <w:pPr>
              <w:rPr>
                <w:rFonts w:eastAsia="宋体"/>
                <w:lang w:val="en-US" w:eastAsia="zh-CN"/>
              </w:rPr>
            </w:pPr>
            <w:r>
              <w:rPr>
                <w:rFonts w:eastAsia="宋体" w:hint="eastAsia"/>
                <w:lang w:val="en-US" w:eastAsia="zh-CN"/>
              </w:rPr>
              <w:t>S</w:t>
            </w:r>
            <w:r>
              <w:rPr>
                <w:rFonts w:eastAsia="宋体"/>
                <w:lang w:val="en-US" w:eastAsia="zh-CN"/>
              </w:rPr>
              <w:t>amsung</w:t>
            </w:r>
          </w:p>
        </w:tc>
        <w:tc>
          <w:tcPr>
            <w:tcW w:w="1139" w:type="dxa"/>
          </w:tcPr>
          <w:p w14:paraId="06A08ED9" w14:textId="76545486" w:rsidR="004174C0" w:rsidRDefault="00110BA3">
            <w:pPr>
              <w:rPr>
                <w:rFonts w:eastAsiaTheme="minorEastAsia"/>
                <w:lang w:eastAsia="zh-CN"/>
              </w:rPr>
            </w:pPr>
            <w:r>
              <w:rPr>
                <w:rFonts w:eastAsiaTheme="minorEastAsia"/>
                <w:lang w:eastAsia="zh-CN"/>
              </w:rPr>
              <w:t>No sure</w:t>
            </w:r>
          </w:p>
        </w:tc>
        <w:tc>
          <w:tcPr>
            <w:tcW w:w="7368" w:type="dxa"/>
          </w:tcPr>
          <w:p w14:paraId="331D6207" w14:textId="4D2ABB1A" w:rsidR="004174C0" w:rsidRDefault="004174C0" w:rsidP="004174C0">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the first UE (e.g. UE is not moving) joining in a CU-CP, in order to avoid different CU-CP select different CU-UP, anyhow this CU-CP should be pre-configured to know which common CU-UP should be selected.</w:t>
            </w:r>
            <w:r w:rsidR="00110BA3">
              <w:rPr>
                <w:rFonts w:eastAsiaTheme="minorEastAsia"/>
                <w:lang w:eastAsia="zh-CN"/>
              </w:rPr>
              <w:t xml:space="preserve"> OAM is the baseline, it seems </w:t>
            </w:r>
            <w:proofErr w:type="spellStart"/>
            <w:r w:rsidR="00110BA3">
              <w:rPr>
                <w:rFonts w:eastAsiaTheme="minorEastAsia"/>
                <w:lang w:eastAsia="zh-CN"/>
              </w:rPr>
              <w:t>Xn</w:t>
            </w:r>
            <w:proofErr w:type="spellEnd"/>
            <w:r w:rsidR="00110BA3">
              <w:rPr>
                <w:rFonts w:eastAsiaTheme="minorEastAsia"/>
                <w:lang w:eastAsia="zh-CN"/>
              </w:rPr>
              <w:t xml:space="preserve"> exchange as the signalling enhancement.</w:t>
            </w:r>
          </w:p>
          <w:p w14:paraId="5894DA4C" w14:textId="22BA0642" w:rsidR="00110BA3" w:rsidRPr="004174C0" w:rsidRDefault="00110BA3" w:rsidP="004174C0">
            <w:pPr>
              <w:rPr>
                <w:rFonts w:eastAsiaTheme="minorEastAsia"/>
                <w:lang w:eastAsia="zh-CN"/>
              </w:rPr>
            </w:pPr>
            <w:r>
              <w:rPr>
                <w:rFonts w:eastAsiaTheme="minorEastAsia"/>
                <w:lang w:eastAsia="zh-CN"/>
              </w:rPr>
              <w:t>Not sure why the exchange in NG and E1.</w:t>
            </w:r>
          </w:p>
        </w:tc>
      </w:tr>
      <w:tr w:rsidR="0063101A" w14:paraId="2E625145" w14:textId="77777777">
        <w:tc>
          <w:tcPr>
            <w:tcW w:w="1124" w:type="dxa"/>
          </w:tcPr>
          <w:p w14:paraId="0EA32BBB" w14:textId="7B76B653" w:rsidR="0063101A" w:rsidRDefault="0063101A">
            <w:pPr>
              <w:rPr>
                <w:rFonts w:eastAsia="宋体"/>
                <w:lang w:val="en-US" w:eastAsia="zh-CN"/>
              </w:rPr>
            </w:pPr>
            <w:r>
              <w:rPr>
                <w:rFonts w:eastAsia="宋体" w:hint="eastAsia"/>
                <w:lang w:val="en-US" w:eastAsia="zh-CN"/>
              </w:rPr>
              <w:t>C</w:t>
            </w:r>
            <w:r>
              <w:rPr>
                <w:rFonts w:eastAsia="宋体"/>
                <w:lang w:val="en-US" w:eastAsia="zh-CN"/>
              </w:rPr>
              <w:t>MCC</w:t>
            </w:r>
          </w:p>
        </w:tc>
        <w:tc>
          <w:tcPr>
            <w:tcW w:w="1139" w:type="dxa"/>
          </w:tcPr>
          <w:p w14:paraId="24D15663" w14:textId="26021098" w:rsidR="0063101A" w:rsidRDefault="007917C8">
            <w:pPr>
              <w:rPr>
                <w:rFonts w:eastAsiaTheme="minorEastAsia"/>
                <w:lang w:eastAsia="zh-CN"/>
              </w:rPr>
            </w:pPr>
            <w:r>
              <w:rPr>
                <w:rFonts w:eastAsiaTheme="minorEastAsia" w:hint="eastAsia"/>
                <w:lang w:eastAsia="zh-CN"/>
              </w:rPr>
              <w:t>N</w:t>
            </w:r>
            <w:r>
              <w:rPr>
                <w:rFonts w:eastAsiaTheme="minorEastAsia"/>
                <w:lang w:eastAsia="zh-CN"/>
              </w:rPr>
              <w:t>o need</w:t>
            </w:r>
          </w:p>
        </w:tc>
        <w:tc>
          <w:tcPr>
            <w:tcW w:w="7368" w:type="dxa"/>
          </w:tcPr>
          <w:p w14:paraId="0DEBE950" w14:textId="0F2CC745" w:rsidR="0063101A" w:rsidRDefault="007917C8" w:rsidP="004174C0">
            <w:pPr>
              <w:rPr>
                <w:rFonts w:eastAsiaTheme="minorEastAsia"/>
                <w:lang w:eastAsia="zh-CN"/>
              </w:rPr>
            </w:pPr>
            <w:r>
              <w:rPr>
                <w:rFonts w:eastAsiaTheme="minorEastAsia" w:hint="eastAsia"/>
                <w:lang w:eastAsia="zh-CN"/>
              </w:rPr>
              <w:t>L</w:t>
            </w:r>
            <w:r>
              <w:rPr>
                <w:rFonts w:eastAsiaTheme="minorEastAsia"/>
                <w:lang w:eastAsia="zh-CN"/>
              </w:rPr>
              <w:t xml:space="preserve">ike the moderator said, it is enough for </w:t>
            </w:r>
            <w:r w:rsidRPr="007917C8">
              <w:rPr>
                <w:rFonts w:eastAsiaTheme="minorEastAsia"/>
                <w:lang w:eastAsia="zh-CN"/>
              </w:rPr>
              <w:t xml:space="preserve">the CU-CPs </w:t>
            </w:r>
            <w:r>
              <w:rPr>
                <w:rFonts w:eastAsiaTheme="minorEastAsia"/>
                <w:lang w:eastAsia="zh-CN"/>
              </w:rPr>
              <w:t>to be</w:t>
            </w:r>
            <w:r w:rsidRPr="007917C8">
              <w:rPr>
                <w:rFonts w:eastAsiaTheme="minorEastAsia"/>
                <w:lang w:eastAsia="zh-CN"/>
              </w:rPr>
              <w:t xml:space="preserve"> aware of the common CU-UP via OAM configuration</w:t>
            </w:r>
            <w:r>
              <w:rPr>
                <w:rFonts w:eastAsiaTheme="minorEastAsia"/>
                <w:lang w:eastAsia="zh-CN"/>
              </w:rPr>
              <w:t>.</w:t>
            </w:r>
          </w:p>
        </w:tc>
      </w:tr>
      <w:tr w:rsidR="00FF258E" w14:paraId="584F4E61" w14:textId="77777777" w:rsidTr="00FF258E">
        <w:tc>
          <w:tcPr>
            <w:tcW w:w="1124" w:type="dxa"/>
          </w:tcPr>
          <w:p w14:paraId="561B9C55" w14:textId="77777777" w:rsidR="00FF258E" w:rsidRDefault="00FF258E" w:rsidP="006554B2">
            <w:r>
              <w:t>NEC</w:t>
            </w:r>
          </w:p>
        </w:tc>
        <w:tc>
          <w:tcPr>
            <w:tcW w:w="1139" w:type="dxa"/>
          </w:tcPr>
          <w:p w14:paraId="7C495EE3" w14:textId="77777777" w:rsidR="00FF258E" w:rsidRDefault="00FF258E" w:rsidP="006554B2">
            <w:r>
              <w:t>No need</w:t>
            </w:r>
          </w:p>
        </w:tc>
        <w:tc>
          <w:tcPr>
            <w:tcW w:w="7368" w:type="dxa"/>
          </w:tcPr>
          <w:p w14:paraId="25CA2DE4" w14:textId="77777777" w:rsidR="00FF258E" w:rsidRDefault="00FF258E" w:rsidP="006554B2">
            <w:r>
              <w:t>Up to network implementation (OAM).</w:t>
            </w:r>
          </w:p>
        </w:tc>
      </w:tr>
      <w:tr w:rsidR="008855C5" w14:paraId="7EEF80D9" w14:textId="77777777" w:rsidTr="00FF258E">
        <w:tc>
          <w:tcPr>
            <w:tcW w:w="1124" w:type="dxa"/>
          </w:tcPr>
          <w:p w14:paraId="56224F2D" w14:textId="1702C539" w:rsidR="008855C5" w:rsidRDefault="008855C5" w:rsidP="006554B2">
            <w:r>
              <w:t>Qualcomm</w:t>
            </w:r>
          </w:p>
        </w:tc>
        <w:tc>
          <w:tcPr>
            <w:tcW w:w="1139" w:type="dxa"/>
          </w:tcPr>
          <w:p w14:paraId="7D445C1E" w14:textId="62CAAB73" w:rsidR="008855C5" w:rsidRDefault="00206894" w:rsidP="006554B2">
            <w:r>
              <w:t>OK</w:t>
            </w:r>
          </w:p>
        </w:tc>
        <w:tc>
          <w:tcPr>
            <w:tcW w:w="7368" w:type="dxa"/>
          </w:tcPr>
          <w:p w14:paraId="428EE4E2" w14:textId="56D2F188" w:rsidR="008855C5" w:rsidRDefault="00206894" w:rsidP="006554B2">
            <w:r>
              <w:t>OAM solution could work. Signalling is an optimization. Following the spirit of #114 way forward, we are fine with this proposal.</w:t>
            </w:r>
          </w:p>
        </w:tc>
      </w:tr>
    </w:tbl>
    <w:p w14:paraId="468D5CE9" w14:textId="77777777" w:rsidR="00226FC1" w:rsidRPr="00FF258E" w:rsidRDefault="00226FC1"/>
    <w:p w14:paraId="383225B2" w14:textId="77777777" w:rsidR="00226FC1" w:rsidRDefault="002222B6">
      <w:pPr>
        <w:pStyle w:val="af9"/>
        <w:numPr>
          <w:ilvl w:val="1"/>
          <w:numId w:val="9"/>
        </w:numPr>
        <w:spacing w:line="360" w:lineRule="auto"/>
        <w:outlineLvl w:val="1"/>
        <w:rPr>
          <w:rFonts w:ascii="Arial" w:hAnsi="Arial" w:cs="Arial"/>
          <w:sz w:val="32"/>
        </w:rPr>
      </w:pPr>
      <w:r>
        <w:rPr>
          <w:rFonts w:ascii="Arial" w:hAnsi="Arial" w:cs="Arial"/>
          <w:sz w:val="32"/>
        </w:rPr>
        <w:t>Others</w:t>
      </w:r>
    </w:p>
    <w:p w14:paraId="76DCE957" w14:textId="77777777" w:rsidR="00226FC1" w:rsidRDefault="002222B6">
      <w:pPr>
        <w:pStyle w:val="af9"/>
        <w:numPr>
          <w:ilvl w:val="2"/>
          <w:numId w:val="9"/>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13F099FB" w14:textId="77777777" w:rsidR="00226FC1" w:rsidRDefault="002222B6">
      <w:pPr>
        <w:rPr>
          <w:lang w:val="en-US"/>
        </w:rPr>
      </w:pPr>
      <w:r>
        <w:rPr>
          <w:lang w:val="en-US"/>
        </w:rPr>
        <w:t>Description and proposal…</w:t>
      </w:r>
    </w:p>
    <w:tbl>
      <w:tblPr>
        <w:tblStyle w:val="af0"/>
        <w:tblW w:w="0" w:type="auto"/>
        <w:tblLook w:val="04A0" w:firstRow="1" w:lastRow="0" w:firstColumn="1" w:lastColumn="0" w:noHBand="0" w:noVBand="1"/>
      </w:tblPr>
      <w:tblGrid>
        <w:gridCol w:w="1124"/>
        <w:gridCol w:w="1139"/>
        <w:gridCol w:w="7368"/>
      </w:tblGrid>
      <w:tr w:rsidR="00226FC1" w14:paraId="382ABE51" w14:textId="77777777">
        <w:tc>
          <w:tcPr>
            <w:tcW w:w="1124" w:type="dxa"/>
          </w:tcPr>
          <w:p w14:paraId="104FF0E7" w14:textId="77777777" w:rsidR="00226FC1" w:rsidRDefault="002222B6">
            <w:r>
              <w:t>Company</w:t>
            </w:r>
          </w:p>
        </w:tc>
        <w:tc>
          <w:tcPr>
            <w:tcW w:w="1139" w:type="dxa"/>
          </w:tcPr>
          <w:p w14:paraId="65D982AA" w14:textId="77777777" w:rsidR="00226FC1" w:rsidRDefault="002222B6">
            <w:r>
              <w:t>Answer</w:t>
            </w:r>
          </w:p>
        </w:tc>
        <w:tc>
          <w:tcPr>
            <w:tcW w:w="7368" w:type="dxa"/>
          </w:tcPr>
          <w:p w14:paraId="6476AF2A" w14:textId="77777777" w:rsidR="00226FC1" w:rsidRDefault="002222B6">
            <w:r>
              <w:t>Comments</w:t>
            </w:r>
          </w:p>
        </w:tc>
      </w:tr>
      <w:tr w:rsidR="00226FC1" w14:paraId="390C7DBC" w14:textId="77777777">
        <w:tc>
          <w:tcPr>
            <w:tcW w:w="1124" w:type="dxa"/>
          </w:tcPr>
          <w:p w14:paraId="5AD3FE05" w14:textId="77777777" w:rsidR="00226FC1" w:rsidRDefault="00226FC1"/>
        </w:tc>
        <w:tc>
          <w:tcPr>
            <w:tcW w:w="1139" w:type="dxa"/>
          </w:tcPr>
          <w:p w14:paraId="11C4E26E" w14:textId="77777777" w:rsidR="00226FC1" w:rsidRDefault="00226FC1"/>
        </w:tc>
        <w:tc>
          <w:tcPr>
            <w:tcW w:w="7368" w:type="dxa"/>
          </w:tcPr>
          <w:p w14:paraId="492F5CEB" w14:textId="77777777" w:rsidR="00226FC1" w:rsidRDefault="00226FC1"/>
        </w:tc>
      </w:tr>
      <w:tr w:rsidR="00226FC1" w14:paraId="3A0D255E" w14:textId="77777777">
        <w:tc>
          <w:tcPr>
            <w:tcW w:w="1124" w:type="dxa"/>
          </w:tcPr>
          <w:p w14:paraId="2F407163" w14:textId="77777777" w:rsidR="00226FC1" w:rsidRDefault="00226FC1"/>
        </w:tc>
        <w:tc>
          <w:tcPr>
            <w:tcW w:w="1139" w:type="dxa"/>
          </w:tcPr>
          <w:p w14:paraId="564A9F82" w14:textId="77777777" w:rsidR="00226FC1" w:rsidRDefault="00226FC1"/>
        </w:tc>
        <w:tc>
          <w:tcPr>
            <w:tcW w:w="7368" w:type="dxa"/>
          </w:tcPr>
          <w:p w14:paraId="07D60F14" w14:textId="77777777" w:rsidR="00226FC1" w:rsidRDefault="00226FC1"/>
        </w:tc>
      </w:tr>
      <w:tr w:rsidR="00226FC1" w14:paraId="14DB5BF9" w14:textId="77777777">
        <w:tc>
          <w:tcPr>
            <w:tcW w:w="1124" w:type="dxa"/>
          </w:tcPr>
          <w:p w14:paraId="255F5C58" w14:textId="77777777" w:rsidR="00226FC1" w:rsidRDefault="00226FC1"/>
        </w:tc>
        <w:tc>
          <w:tcPr>
            <w:tcW w:w="1139" w:type="dxa"/>
          </w:tcPr>
          <w:p w14:paraId="56666399" w14:textId="77777777" w:rsidR="00226FC1" w:rsidRDefault="00226FC1"/>
        </w:tc>
        <w:tc>
          <w:tcPr>
            <w:tcW w:w="7368" w:type="dxa"/>
          </w:tcPr>
          <w:p w14:paraId="3107D74C" w14:textId="77777777" w:rsidR="00226FC1" w:rsidRDefault="00226FC1"/>
        </w:tc>
      </w:tr>
      <w:tr w:rsidR="00226FC1" w14:paraId="2F6553EE" w14:textId="77777777">
        <w:tc>
          <w:tcPr>
            <w:tcW w:w="1124" w:type="dxa"/>
          </w:tcPr>
          <w:p w14:paraId="3E641F5F" w14:textId="77777777" w:rsidR="00226FC1" w:rsidRDefault="00226FC1"/>
        </w:tc>
        <w:tc>
          <w:tcPr>
            <w:tcW w:w="1139" w:type="dxa"/>
          </w:tcPr>
          <w:p w14:paraId="22145708" w14:textId="77777777" w:rsidR="00226FC1" w:rsidRDefault="00226FC1"/>
        </w:tc>
        <w:tc>
          <w:tcPr>
            <w:tcW w:w="7368" w:type="dxa"/>
          </w:tcPr>
          <w:p w14:paraId="015B8761" w14:textId="77777777" w:rsidR="00226FC1" w:rsidRDefault="00226FC1"/>
        </w:tc>
      </w:tr>
      <w:tr w:rsidR="00226FC1" w14:paraId="63DEAB87" w14:textId="77777777">
        <w:tc>
          <w:tcPr>
            <w:tcW w:w="1124" w:type="dxa"/>
          </w:tcPr>
          <w:p w14:paraId="5D519412" w14:textId="77777777" w:rsidR="00226FC1" w:rsidRDefault="00226FC1"/>
        </w:tc>
        <w:tc>
          <w:tcPr>
            <w:tcW w:w="1139" w:type="dxa"/>
          </w:tcPr>
          <w:p w14:paraId="1DAA6E3D" w14:textId="77777777" w:rsidR="00226FC1" w:rsidRDefault="00226FC1"/>
        </w:tc>
        <w:tc>
          <w:tcPr>
            <w:tcW w:w="7368" w:type="dxa"/>
          </w:tcPr>
          <w:p w14:paraId="2E53E756" w14:textId="77777777" w:rsidR="00226FC1" w:rsidRDefault="00226FC1"/>
        </w:tc>
      </w:tr>
    </w:tbl>
    <w:p w14:paraId="70673959" w14:textId="77777777" w:rsidR="00226FC1" w:rsidRDefault="00226FC1">
      <w:pPr>
        <w:rPr>
          <w:lang w:val="en-US"/>
        </w:rPr>
      </w:pPr>
    </w:p>
    <w:p w14:paraId="43100D55" w14:textId="77777777" w:rsidR="00226FC1" w:rsidRDefault="00226FC1">
      <w:pPr>
        <w:rPr>
          <w:lang w:val="en-US"/>
        </w:rPr>
      </w:pPr>
    </w:p>
    <w:p w14:paraId="59DC5569" w14:textId="77777777" w:rsidR="00226FC1" w:rsidRDefault="002222B6">
      <w:pPr>
        <w:pStyle w:val="1"/>
      </w:pPr>
      <w:r>
        <w:t>4. Reference</w:t>
      </w:r>
    </w:p>
    <w:p w14:paraId="74C58DA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R3-222025 Supporting lossless handover while retaining flexible MRB mapping (CATT)</w:t>
      </w:r>
      <w:r>
        <w:rPr>
          <w:rFonts w:ascii="Times New Roman" w:hAnsi="Times New Roman" w:cs="Times New Roman"/>
        </w:rPr>
        <w:tab/>
        <w:t>discussion</w:t>
      </w:r>
    </w:p>
    <w:p w14:paraId="59D96C08"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R3-222026 (TP for TS 38.300) Lossless handover for multicast service (CATT)</w:t>
      </w:r>
      <w:r>
        <w:rPr>
          <w:rFonts w:ascii="Times New Roman" w:hAnsi="Times New Roman" w:cs="Times New Roman"/>
        </w:rPr>
        <w:tab/>
        <w:t>other</w:t>
      </w:r>
    </w:p>
    <w:p w14:paraId="051259A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R3-222027 [Draft] Reply LS on latest progress and outstanding issues in SA WG2 (CATT)</w:t>
      </w:r>
      <w:r>
        <w:rPr>
          <w:rFonts w:ascii="Times New Roman" w:hAnsi="Times New Roman" w:cs="Times New Roman"/>
        </w:rPr>
        <w:tab/>
        <w:t xml:space="preserve">LS out To: SA2 CC: </w:t>
      </w:r>
    </w:p>
    <w:p w14:paraId="2C073BD5"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R3-222063 [TP for BL CR 38.423] on mobility between supporting nodes (Ericsson)</w:t>
      </w:r>
      <w:r>
        <w:rPr>
          <w:rFonts w:ascii="Times New Roman" w:hAnsi="Times New Roman" w:cs="Times New Roman"/>
        </w:rPr>
        <w:tab/>
        <w:t>other</w:t>
      </w:r>
    </w:p>
    <w:p w14:paraId="2C8F2921"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R3-222082 Introduction of NR MBS (Nokia, Nokia Shanghai Bell, Huawei, Qualcomm Incorporated)</w:t>
      </w:r>
      <w:r>
        <w:rPr>
          <w:rFonts w:ascii="Times New Roman" w:hAnsi="Times New Roman" w:cs="Times New Roman"/>
        </w:rPr>
        <w:tab/>
        <w:t>CR0034r, TS 38.415 v16.6.0, Rel-17, Cat. B</w:t>
      </w:r>
    </w:p>
    <w:p w14:paraId="0B29AD29"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R3-222084 (TP for TS 38.300) Decision for Data Forwarding between two MBS Supporting Nodes (Nokia, Nokia Shanghai Bell, Huawei, Qualcomm Incorporated, Lenovo)</w:t>
      </w:r>
      <w:r>
        <w:rPr>
          <w:rFonts w:ascii="Times New Roman" w:hAnsi="Times New Roman" w:cs="Times New Roman"/>
        </w:rPr>
        <w:tab/>
        <w:t>other</w:t>
      </w:r>
    </w:p>
    <w:p w14:paraId="58E4AD06"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Pr>
          <w:rFonts w:ascii="Times New Roman" w:hAnsi="Times New Roman" w:cs="Times New Roman"/>
        </w:rPr>
        <w:tab/>
        <w:t>other</w:t>
      </w:r>
    </w:p>
    <w:p w14:paraId="57CEA2A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Pr>
          <w:rFonts w:ascii="Times New Roman" w:hAnsi="Times New Roman" w:cs="Times New Roman"/>
        </w:rPr>
        <w:tab/>
        <w:t>other</w:t>
      </w:r>
    </w:p>
    <w:p w14:paraId="2D43F5CF"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R3-222254 Discussion on mobility with service continuity (CMCC)</w:t>
      </w:r>
      <w:r>
        <w:rPr>
          <w:rFonts w:ascii="Times New Roman" w:hAnsi="Times New Roman" w:cs="Times New Roman"/>
        </w:rPr>
        <w:tab/>
        <w:t>discussion</w:t>
      </w:r>
    </w:p>
    <w:p w14:paraId="2339BEB2"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R3-222292 (TP to TS38.423 BL): Data forwarding for mobility between MBS supporting nodes (Samsung)</w:t>
      </w:r>
      <w:r>
        <w:rPr>
          <w:rFonts w:ascii="Times New Roman" w:hAnsi="Times New Roman" w:cs="Times New Roman"/>
        </w:rPr>
        <w:tab/>
        <w:t>other</w:t>
      </w:r>
    </w:p>
    <w:p w14:paraId="79558ADA" w14:textId="77777777" w:rsidR="00226FC1" w:rsidRDefault="002222B6">
      <w:pPr>
        <w:pStyle w:val="af9"/>
        <w:numPr>
          <w:ilvl w:val="0"/>
          <w:numId w:val="11"/>
        </w:numPr>
        <w:rPr>
          <w:rFonts w:ascii="Times New Roman" w:hAnsi="Times New Roman" w:cs="Times New Roman"/>
        </w:rPr>
      </w:pPr>
      <w:r>
        <w:rPr>
          <w:rFonts w:ascii="Times New Roman" w:hAnsi="Times New Roman" w:cs="Times New Roman"/>
        </w:rPr>
        <w:t>R3-222323 Mobility between MBS Supporting Nodes with TP to BL CR for TS 38.300, 38.463 (ZTE)</w:t>
      </w:r>
      <w:r>
        <w:rPr>
          <w:rFonts w:ascii="Times New Roman" w:hAnsi="Times New Roman" w:cs="Times New Roman"/>
        </w:rPr>
        <w:tab/>
        <w:t>other</w:t>
      </w:r>
    </w:p>
    <w:bookmarkEnd w:id="0"/>
    <w:bookmarkEnd w:id="1"/>
    <w:bookmarkEnd w:id="2"/>
    <w:p w14:paraId="61BCC561" w14:textId="77777777" w:rsidR="00226FC1" w:rsidRDefault="00226FC1"/>
    <w:sectPr w:rsidR="00226FC1">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0D7F" w14:textId="77777777" w:rsidR="007D42BE" w:rsidRDefault="007D42BE">
      <w:pPr>
        <w:spacing w:after="0"/>
      </w:pPr>
      <w:r>
        <w:separator/>
      </w:r>
    </w:p>
  </w:endnote>
  <w:endnote w:type="continuationSeparator" w:id="0">
    <w:p w14:paraId="66BA39A5" w14:textId="77777777" w:rsidR="007D42BE" w:rsidRDefault="007D4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B89D" w14:textId="77777777" w:rsidR="006554B2" w:rsidRDefault="006554B2">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047E" w14:textId="77777777" w:rsidR="007D42BE" w:rsidRDefault="007D42BE">
      <w:pPr>
        <w:spacing w:after="0"/>
      </w:pPr>
      <w:r>
        <w:separator/>
      </w:r>
    </w:p>
  </w:footnote>
  <w:footnote w:type="continuationSeparator" w:id="0">
    <w:p w14:paraId="515D6B98" w14:textId="77777777" w:rsidR="007D42BE" w:rsidRDefault="007D42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F2B"/>
    <w:multiLevelType w:val="multilevel"/>
    <w:tmpl w:val="0BDD5F2B"/>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left" w:pos="1276"/>
        </w:tabs>
        <w:ind w:left="1276" w:hanging="312"/>
      </w:pPr>
    </w:lvl>
    <w:lvl w:ilvl="5">
      <w:start w:val="1"/>
      <w:numFmt w:val="decimal"/>
      <w:lvlText w:val="%6)"/>
      <w:lvlJc w:val="left"/>
      <w:pPr>
        <w:tabs>
          <w:tab w:val="left" w:pos="1276"/>
        </w:tabs>
        <w:ind w:left="1276" w:hanging="312"/>
      </w:pPr>
    </w:lvl>
    <w:lvl w:ilvl="6">
      <w:start w:val="1"/>
      <w:numFmt w:val="lowerLetter"/>
      <w:lvlText w:val="%7."/>
      <w:lvlJc w:val="left"/>
      <w:pPr>
        <w:tabs>
          <w:tab w:val="left"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15:restartNumberingAfterBreak="0">
    <w:nsid w:val="11AA65D0"/>
    <w:multiLevelType w:val="hybridMultilevel"/>
    <w:tmpl w:val="41441F4C"/>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D0C5D"/>
    <w:multiLevelType w:val="multilevel"/>
    <w:tmpl w:val="126D0C5D"/>
    <w:lvl w:ilvl="0">
      <w:start w:val="1"/>
      <w:numFmt w:val="bullet"/>
      <w:pStyle w:val="40"/>
      <w:lvlText w:val=""/>
      <w:lvlJc w:val="left"/>
      <w:pPr>
        <w:tabs>
          <w:tab w:val="left" w:pos="1418"/>
        </w:tabs>
        <w:ind w:left="1418" w:hanging="420"/>
      </w:pPr>
    </w:lvl>
    <w:lvl w:ilvl="1">
      <w:start w:val="1"/>
      <w:numFmt w:val="bullet"/>
      <w:lvlText w:val=""/>
      <w:lvlJc w:val="left"/>
      <w:pPr>
        <w:tabs>
          <w:tab w:val="left" w:pos="840"/>
        </w:tabs>
        <w:ind w:left="840" w:hanging="420"/>
      </w:pPr>
    </w:lvl>
    <w:lvl w:ilvl="2">
      <w:start w:val="1"/>
      <w:numFmt w:val="bullet"/>
      <w:lvlText w:val=""/>
      <w:lvlJc w:val="left"/>
      <w:pPr>
        <w:tabs>
          <w:tab w:val="left" w:pos="1260"/>
        </w:tabs>
        <w:ind w:left="1260" w:hanging="420"/>
      </w:pPr>
    </w:lvl>
    <w:lvl w:ilvl="3">
      <w:start w:val="1"/>
      <w:numFmt w:val="bullet"/>
      <w:lvlText w:val=""/>
      <w:lvlJc w:val="left"/>
      <w:pPr>
        <w:tabs>
          <w:tab w:val="left" w:pos="1680"/>
        </w:tabs>
        <w:ind w:left="1680" w:hanging="420"/>
      </w:pPr>
    </w:lvl>
    <w:lvl w:ilvl="4">
      <w:start w:val="1"/>
      <w:numFmt w:val="bullet"/>
      <w:lvlText w:val=""/>
      <w:lvlJc w:val="left"/>
      <w:pPr>
        <w:tabs>
          <w:tab w:val="left" w:pos="2100"/>
        </w:tabs>
        <w:ind w:left="2100" w:hanging="420"/>
      </w:pPr>
    </w:lvl>
    <w:lvl w:ilvl="5">
      <w:start w:val="1"/>
      <w:numFmt w:val="bullet"/>
      <w:lvlText w:val=""/>
      <w:lvlJc w:val="left"/>
      <w:pPr>
        <w:tabs>
          <w:tab w:val="left" w:pos="2520"/>
        </w:tabs>
        <w:ind w:left="2520" w:hanging="420"/>
      </w:pPr>
    </w:lvl>
    <w:lvl w:ilvl="6">
      <w:start w:val="1"/>
      <w:numFmt w:val="bullet"/>
      <w:lvlText w:val=""/>
      <w:lvlJc w:val="left"/>
      <w:pPr>
        <w:tabs>
          <w:tab w:val="left" w:pos="2940"/>
        </w:tabs>
        <w:ind w:left="2940" w:hanging="420"/>
      </w:pPr>
    </w:lvl>
    <w:lvl w:ilvl="7">
      <w:start w:val="1"/>
      <w:numFmt w:val="bullet"/>
      <w:lvlText w:val=""/>
      <w:lvlJc w:val="left"/>
      <w:pPr>
        <w:tabs>
          <w:tab w:val="left" w:pos="3360"/>
        </w:tabs>
        <w:ind w:left="3360" w:hanging="420"/>
      </w:pPr>
    </w:lvl>
    <w:lvl w:ilvl="8">
      <w:start w:val="1"/>
      <w:numFmt w:val="bullet"/>
      <w:lvlText w:val=""/>
      <w:lvlJc w:val="left"/>
      <w:pPr>
        <w:tabs>
          <w:tab w:val="left" w:pos="3780"/>
        </w:tabs>
        <w:ind w:left="3780" w:hanging="420"/>
      </w:pPr>
    </w:lvl>
  </w:abstractNum>
  <w:abstractNum w:abstractNumId="4" w15:restartNumberingAfterBreak="0">
    <w:nsid w:val="2A802D9C"/>
    <w:multiLevelType w:val="multilevel"/>
    <w:tmpl w:val="2A802D9C"/>
    <w:lvl w:ilvl="0">
      <w:start w:val="16"/>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6A34518"/>
    <w:multiLevelType w:val="multilevel"/>
    <w:tmpl w:val="36A34518"/>
    <w:lvl w:ilvl="0">
      <w:start w:val="1"/>
      <w:numFmt w:val="decimal"/>
      <w:pStyle w:val="Proposal"/>
      <w:lvlText w:val="Propos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DB417B"/>
    <w:multiLevelType w:val="multilevel"/>
    <w:tmpl w:val="44DB417B"/>
    <w:lvl w:ilvl="0">
      <w:start w:val="1"/>
      <w:numFmt w:val="decimal"/>
      <w:pStyle w:val="2"/>
      <w:lvlText w:val="%1."/>
      <w:lvlJc w:val="left"/>
      <w:pPr>
        <w:tabs>
          <w:tab w:val="left" w:pos="840"/>
        </w:tabs>
        <w:ind w:left="156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decimal"/>
      <w:lvlText w:val="[%2]"/>
      <w:lvlJc w:val="left"/>
      <w:pPr>
        <w:tabs>
          <w:tab w:val="left" w:pos="1500"/>
        </w:tabs>
        <w:ind w:left="1500" w:hanging="4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C6B78F8"/>
    <w:multiLevelType w:val="multilevel"/>
    <w:tmpl w:val="4C6B78F8"/>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5C991E5A"/>
    <w:multiLevelType w:val="multilevel"/>
    <w:tmpl w:val="5C991E5A"/>
    <w:lvl w:ilvl="0">
      <w:start w:val="1"/>
      <w:numFmt w:val="bullet"/>
      <w:pStyle w:val="a1"/>
      <w:lvlText w:val=""/>
      <w:lvlJc w:val="left"/>
      <w:pPr>
        <w:tabs>
          <w:tab w:val="left" w:pos="704"/>
        </w:tabs>
        <w:ind w:left="704" w:hanging="420"/>
      </w:pPr>
    </w:lvl>
    <w:lvl w:ilvl="1">
      <w:start w:val="1"/>
      <w:numFmt w:val="bullet"/>
      <w:lvlText w:val=""/>
      <w:lvlJc w:val="left"/>
      <w:pPr>
        <w:tabs>
          <w:tab w:val="left" w:pos="1124"/>
        </w:tabs>
        <w:ind w:left="1124" w:hanging="420"/>
      </w:pPr>
    </w:lvl>
    <w:lvl w:ilvl="2">
      <w:start w:val="1"/>
      <w:numFmt w:val="bullet"/>
      <w:lvlText w:val=""/>
      <w:lvlJc w:val="left"/>
      <w:pPr>
        <w:tabs>
          <w:tab w:val="left" w:pos="1544"/>
        </w:tabs>
        <w:ind w:left="1544" w:hanging="420"/>
      </w:pPr>
    </w:lvl>
    <w:lvl w:ilvl="3">
      <w:start w:val="1"/>
      <w:numFmt w:val="bullet"/>
      <w:lvlText w:val=""/>
      <w:lvlJc w:val="left"/>
      <w:pPr>
        <w:tabs>
          <w:tab w:val="left" w:pos="1964"/>
        </w:tabs>
        <w:ind w:left="1964" w:hanging="420"/>
      </w:pPr>
    </w:lvl>
    <w:lvl w:ilvl="4">
      <w:start w:val="1"/>
      <w:numFmt w:val="bullet"/>
      <w:lvlText w:val=""/>
      <w:lvlJc w:val="left"/>
      <w:pPr>
        <w:tabs>
          <w:tab w:val="left" w:pos="2384"/>
        </w:tabs>
        <w:ind w:left="2384" w:hanging="420"/>
      </w:pPr>
    </w:lvl>
    <w:lvl w:ilvl="5">
      <w:start w:val="1"/>
      <w:numFmt w:val="bullet"/>
      <w:lvlText w:val=""/>
      <w:lvlJc w:val="left"/>
      <w:pPr>
        <w:tabs>
          <w:tab w:val="left" w:pos="2804"/>
        </w:tabs>
        <w:ind w:left="2804" w:hanging="420"/>
      </w:pPr>
    </w:lvl>
    <w:lvl w:ilvl="6">
      <w:start w:val="1"/>
      <w:numFmt w:val="bullet"/>
      <w:lvlText w:val=""/>
      <w:lvlJc w:val="left"/>
      <w:pPr>
        <w:tabs>
          <w:tab w:val="left" w:pos="3224"/>
        </w:tabs>
        <w:ind w:left="3224" w:hanging="420"/>
      </w:pPr>
    </w:lvl>
    <w:lvl w:ilvl="7">
      <w:start w:val="1"/>
      <w:numFmt w:val="bullet"/>
      <w:lvlText w:val=""/>
      <w:lvlJc w:val="left"/>
      <w:pPr>
        <w:tabs>
          <w:tab w:val="left" w:pos="3644"/>
        </w:tabs>
        <w:ind w:left="3644" w:hanging="420"/>
      </w:pPr>
    </w:lvl>
    <w:lvl w:ilvl="8">
      <w:start w:val="1"/>
      <w:numFmt w:val="bullet"/>
      <w:lvlText w:val=""/>
      <w:lvlJc w:val="left"/>
      <w:pPr>
        <w:tabs>
          <w:tab w:val="left" w:pos="4064"/>
        </w:tabs>
        <w:ind w:left="4064" w:hanging="42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12914EC"/>
    <w:multiLevelType w:val="multilevel"/>
    <w:tmpl w:val="71291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9"/>
  </w:num>
  <w:num w:numId="3">
    <w:abstractNumId w:val="6"/>
  </w:num>
  <w:num w:numId="4">
    <w:abstractNumId w:val="7"/>
  </w:num>
  <w:num w:numId="5">
    <w:abstractNumId w:val="1"/>
  </w:num>
  <w:num w:numId="6">
    <w:abstractNumId w:val="0"/>
  </w:num>
  <w:num w:numId="7">
    <w:abstractNumId w:val="5"/>
  </w:num>
  <w:num w:numId="8">
    <w:abstractNumId w:val="10"/>
  </w:num>
  <w:num w:numId="9">
    <w:abstractNumId w:val="8"/>
  </w:num>
  <w:num w:numId="10">
    <w:abstractNumId w:val="4"/>
  </w:num>
  <w:num w:numId="11">
    <w:abstractNumId w:val="11"/>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1">
    <w15:presenceInfo w15:providerId="None" w15:userId="Nok-1"/>
  </w15:person>
  <w15:person w15:author="Huawei3">
    <w15:presenceInfo w15:providerId="None" w15:userId="Huawei3"/>
  </w15:person>
  <w15:person w15:author="Lenovo">
    <w15:presenceInfo w15:providerId="None" w15:userId="Lenovo"/>
  </w15:person>
  <w15:person w15:author="Lenovo-Mingzeng">
    <w15:presenceInfo w15:providerId="None" w15:userId="Lenovo-Mingz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225"/>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BA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6C52"/>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3E0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65"/>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6894"/>
    <w:rsid w:val="00207048"/>
    <w:rsid w:val="00207793"/>
    <w:rsid w:val="002107B2"/>
    <w:rsid w:val="0021160E"/>
    <w:rsid w:val="00212049"/>
    <w:rsid w:val="00212651"/>
    <w:rsid w:val="00214991"/>
    <w:rsid w:val="00220898"/>
    <w:rsid w:val="002214AD"/>
    <w:rsid w:val="0022182B"/>
    <w:rsid w:val="002222B6"/>
    <w:rsid w:val="00223223"/>
    <w:rsid w:val="00223971"/>
    <w:rsid w:val="0022418F"/>
    <w:rsid w:val="0022499C"/>
    <w:rsid w:val="00224B6C"/>
    <w:rsid w:val="00225BF4"/>
    <w:rsid w:val="002261DC"/>
    <w:rsid w:val="002263AA"/>
    <w:rsid w:val="00226AF5"/>
    <w:rsid w:val="00226FC1"/>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67912"/>
    <w:rsid w:val="002723F2"/>
    <w:rsid w:val="00273821"/>
    <w:rsid w:val="00273FC1"/>
    <w:rsid w:val="00274232"/>
    <w:rsid w:val="00274E67"/>
    <w:rsid w:val="00275D12"/>
    <w:rsid w:val="00276CD2"/>
    <w:rsid w:val="00277A1E"/>
    <w:rsid w:val="0028062F"/>
    <w:rsid w:val="002808AD"/>
    <w:rsid w:val="002809AF"/>
    <w:rsid w:val="00280FEC"/>
    <w:rsid w:val="00281EB0"/>
    <w:rsid w:val="002843DE"/>
    <w:rsid w:val="0028456D"/>
    <w:rsid w:val="00285749"/>
    <w:rsid w:val="0028675B"/>
    <w:rsid w:val="0028677D"/>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158"/>
    <w:rsid w:val="002D4229"/>
    <w:rsid w:val="002D4826"/>
    <w:rsid w:val="002D4B06"/>
    <w:rsid w:val="002D4DCF"/>
    <w:rsid w:val="002D721E"/>
    <w:rsid w:val="002D756C"/>
    <w:rsid w:val="002E00A1"/>
    <w:rsid w:val="002E068A"/>
    <w:rsid w:val="002E0A8E"/>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564"/>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20F"/>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174C0"/>
    <w:rsid w:val="004201F7"/>
    <w:rsid w:val="00421EAB"/>
    <w:rsid w:val="0042735E"/>
    <w:rsid w:val="00433E63"/>
    <w:rsid w:val="00434BE2"/>
    <w:rsid w:val="00435C19"/>
    <w:rsid w:val="00435C42"/>
    <w:rsid w:val="00437000"/>
    <w:rsid w:val="00437A99"/>
    <w:rsid w:val="00444983"/>
    <w:rsid w:val="00444F8C"/>
    <w:rsid w:val="004453C9"/>
    <w:rsid w:val="00445A1C"/>
    <w:rsid w:val="00446627"/>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D91"/>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0B95"/>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61A4"/>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02F"/>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01A"/>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54B2"/>
    <w:rsid w:val="00656298"/>
    <w:rsid w:val="0066041B"/>
    <w:rsid w:val="00661157"/>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2813"/>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0E71"/>
    <w:rsid w:val="006B178C"/>
    <w:rsid w:val="006B1CA7"/>
    <w:rsid w:val="006B21EC"/>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3CE"/>
    <w:rsid w:val="006E2653"/>
    <w:rsid w:val="006E3A1C"/>
    <w:rsid w:val="006E46B3"/>
    <w:rsid w:val="006E59BA"/>
    <w:rsid w:val="006F1AB3"/>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339"/>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17C8"/>
    <w:rsid w:val="00791DDA"/>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2BE"/>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2972"/>
    <w:rsid w:val="00804A7D"/>
    <w:rsid w:val="00807E69"/>
    <w:rsid w:val="00811EB2"/>
    <w:rsid w:val="00814156"/>
    <w:rsid w:val="00815D67"/>
    <w:rsid w:val="0081673E"/>
    <w:rsid w:val="00816A95"/>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5E04"/>
    <w:rsid w:val="0086790E"/>
    <w:rsid w:val="0087052D"/>
    <w:rsid w:val="00872C69"/>
    <w:rsid w:val="008732D8"/>
    <w:rsid w:val="00873AA0"/>
    <w:rsid w:val="00874E26"/>
    <w:rsid w:val="008809A6"/>
    <w:rsid w:val="0088193D"/>
    <w:rsid w:val="00881BC8"/>
    <w:rsid w:val="0088242A"/>
    <w:rsid w:val="0088244D"/>
    <w:rsid w:val="008838A3"/>
    <w:rsid w:val="00883DE9"/>
    <w:rsid w:val="00884DB8"/>
    <w:rsid w:val="00884E52"/>
    <w:rsid w:val="008851E6"/>
    <w:rsid w:val="008855C5"/>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0FB6"/>
    <w:rsid w:val="00931E63"/>
    <w:rsid w:val="00932114"/>
    <w:rsid w:val="009327C7"/>
    <w:rsid w:val="00932976"/>
    <w:rsid w:val="00932AE1"/>
    <w:rsid w:val="00933D96"/>
    <w:rsid w:val="009345CA"/>
    <w:rsid w:val="00934889"/>
    <w:rsid w:val="00935166"/>
    <w:rsid w:val="00935487"/>
    <w:rsid w:val="009364FD"/>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57746"/>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1C6"/>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49A7"/>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3145"/>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49D6"/>
    <w:rsid w:val="00AE5600"/>
    <w:rsid w:val="00AE65F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050E"/>
    <w:rsid w:val="00B11714"/>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562DC"/>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095"/>
    <w:rsid w:val="00B8244B"/>
    <w:rsid w:val="00B82661"/>
    <w:rsid w:val="00B82E23"/>
    <w:rsid w:val="00B83BC7"/>
    <w:rsid w:val="00B83F14"/>
    <w:rsid w:val="00B84852"/>
    <w:rsid w:val="00B86576"/>
    <w:rsid w:val="00B87873"/>
    <w:rsid w:val="00B90FD9"/>
    <w:rsid w:val="00B93D8B"/>
    <w:rsid w:val="00B968C8"/>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80D"/>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401A"/>
    <w:rsid w:val="00BD44C3"/>
    <w:rsid w:val="00BD5AE8"/>
    <w:rsid w:val="00BD5E3C"/>
    <w:rsid w:val="00BD64F8"/>
    <w:rsid w:val="00BE0FD3"/>
    <w:rsid w:val="00BE1993"/>
    <w:rsid w:val="00BE2BAB"/>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582"/>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2EE3"/>
    <w:rsid w:val="00CE33DA"/>
    <w:rsid w:val="00CE3BE7"/>
    <w:rsid w:val="00CE3C10"/>
    <w:rsid w:val="00CE5D62"/>
    <w:rsid w:val="00CE6634"/>
    <w:rsid w:val="00CE6EDE"/>
    <w:rsid w:val="00CF0BD5"/>
    <w:rsid w:val="00CF493E"/>
    <w:rsid w:val="00CF5168"/>
    <w:rsid w:val="00CF62BB"/>
    <w:rsid w:val="00CF68B5"/>
    <w:rsid w:val="00CF7357"/>
    <w:rsid w:val="00CF7811"/>
    <w:rsid w:val="00D001F2"/>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593"/>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1FDE"/>
    <w:rsid w:val="00EE21FF"/>
    <w:rsid w:val="00EE39D6"/>
    <w:rsid w:val="00EE41D1"/>
    <w:rsid w:val="00EE4A13"/>
    <w:rsid w:val="00EE4CB7"/>
    <w:rsid w:val="00EE5C23"/>
    <w:rsid w:val="00EE5E24"/>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2AA"/>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258E"/>
    <w:rsid w:val="00FF3A7C"/>
    <w:rsid w:val="00FF3F40"/>
    <w:rsid w:val="00FF42BC"/>
    <w:rsid w:val="00FF5A17"/>
    <w:rsid w:val="00FF5AE0"/>
    <w:rsid w:val="00FF7198"/>
    <w:rsid w:val="00FF7509"/>
    <w:rsid w:val="04AD1720"/>
    <w:rsid w:val="079255F6"/>
    <w:rsid w:val="0F0F37DC"/>
    <w:rsid w:val="0F8D5181"/>
    <w:rsid w:val="15075782"/>
    <w:rsid w:val="1C2F7CDB"/>
    <w:rsid w:val="1EA85221"/>
    <w:rsid w:val="235F204A"/>
    <w:rsid w:val="271062EE"/>
    <w:rsid w:val="2B9F2F8C"/>
    <w:rsid w:val="2E8D3086"/>
    <w:rsid w:val="320F4138"/>
    <w:rsid w:val="32AC6D16"/>
    <w:rsid w:val="3C0B7BA4"/>
    <w:rsid w:val="3C3520A3"/>
    <w:rsid w:val="3C9204F4"/>
    <w:rsid w:val="3D6D07CE"/>
    <w:rsid w:val="3E3919E8"/>
    <w:rsid w:val="3E7A1128"/>
    <w:rsid w:val="40F30539"/>
    <w:rsid w:val="41E3308E"/>
    <w:rsid w:val="4255258A"/>
    <w:rsid w:val="43434E9C"/>
    <w:rsid w:val="43847927"/>
    <w:rsid w:val="451C5B35"/>
    <w:rsid w:val="48097215"/>
    <w:rsid w:val="48805863"/>
    <w:rsid w:val="4E28457B"/>
    <w:rsid w:val="51E600E5"/>
    <w:rsid w:val="53DB7E66"/>
    <w:rsid w:val="54FA147A"/>
    <w:rsid w:val="55C620E3"/>
    <w:rsid w:val="57620421"/>
    <w:rsid w:val="5838323F"/>
    <w:rsid w:val="588974D6"/>
    <w:rsid w:val="58C437D3"/>
    <w:rsid w:val="5956380F"/>
    <w:rsid w:val="59802264"/>
    <w:rsid w:val="59A84801"/>
    <w:rsid w:val="5A5A3C3B"/>
    <w:rsid w:val="5AEC1956"/>
    <w:rsid w:val="5D665332"/>
    <w:rsid w:val="60DC2B8A"/>
    <w:rsid w:val="64000DFB"/>
    <w:rsid w:val="64822F62"/>
    <w:rsid w:val="68F64CD6"/>
    <w:rsid w:val="69A45A92"/>
    <w:rsid w:val="69E42C1D"/>
    <w:rsid w:val="6EDB3416"/>
    <w:rsid w:val="73463473"/>
    <w:rsid w:val="744C3C34"/>
    <w:rsid w:val="75BA0CAD"/>
    <w:rsid w:val="767D2F0E"/>
    <w:rsid w:val="7719671B"/>
    <w:rsid w:val="782F252C"/>
    <w:rsid w:val="7AC64CBF"/>
    <w:rsid w:val="7B1D2991"/>
    <w:rsid w:val="7B313C66"/>
    <w:rsid w:val="7D3E0ECC"/>
    <w:rsid w:val="7F1E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3DA5B"/>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lsdException w:name="toc 4" w:semiHidden="1"/>
    <w:lsdException w:name="toc 5" w:semiHidden="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80"/>
    </w:pPr>
    <w:rPr>
      <w:rFonts w:eastAsia="Times New Roman"/>
      <w:lang w:val="en-GB" w:eastAsia="en-US"/>
    </w:rPr>
  </w:style>
  <w:style w:type="paragraph" w:styleId="1">
    <w:name w:val="heading 1"/>
    <w:next w:val="a2"/>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0">
    <w:name w:val="heading 2"/>
    <w:basedOn w:val="1"/>
    <w:next w:val="a2"/>
    <w:link w:val="2Char"/>
    <w:qFormat/>
    <w:pPr>
      <w:pBdr>
        <w:top w:val="none" w:sz="0" w:space="0" w:color="auto"/>
      </w:pBdr>
      <w:spacing w:before="180"/>
      <w:outlineLvl w:val="1"/>
    </w:pPr>
    <w:rPr>
      <w:sz w:val="32"/>
    </w:rPr>
  </w:style>
  <w:style w:type="paragraph" w:styleId="3">
    <w:name w:val="heading 3"/>
    <w:basedOn w:val="20"/>
    <w:next w:val="a2"/>
    <w:qFormat/>
    <w:pPr>
      <w:spacing w:before="120"/>
      <w:outlineLvl w:val="2"/>
    </w:pPr>
    <w:rPr>
      <w:sz w:val="28"/>
    </w:rPr>
  </w:style>
  <w:style w:type="paragraph" w:styleId="41">
    <w:name w:val="heading 4"/>
    <w:basedOn w:val="3"/>
    <w:next w:val="a2"/>
    <w:qFormat/>
    <w:pPr>
      <w:ind w:left="1418" w:hanging="1418"/>
      <w:outlineLvl w:val="3"/>
    </w:pPr>
    <w:rPr>
      <w:sz w:val="24"/>
    </w:rPr>
  </w:style>
  <w:style w:type="paragraph" w:styleId="5">
    <w:name w:val="heading 5"/>
    <w:basedOn w:val="41"/>
    <w:next w:val="a2"/>
    <w:qFormat/>
    <w:pPr>
      <w:ind w:left="1701" w:hanging="1701"/>
      <w:outlineLvl w:val="4"/>
    </w:pPr>
    <w:rPr>
      <w:sz w:val="22"/>
    </w:rPr>
  </w:style>
  <w:style w:type="paragraph" w:styleId="6">
    <w:name w:val="heading 6"/>
    <w:basedOn w:val="H6"/>
    <w:next w:val="a2"/>
    <w:qFormat/>
    <w:pPr>
      <w:outlineLvl w:val="5"/>
    </w:pPr>
  </w:style>
  <w:style w:type="paragraph" w:styleId="7">
    <w:name w:val="heading 7"/>
    <w:basedOn w:val="H6"/>
    <w:next w:val="a2"/>
    <w:qFormat/>
    <w:pPr>
      <w:outlineLvl w:val="6"/>
    </w:pPr>
  </w:style>
  <w:style w:type="paragraph" w:styleId="8">
    <w:name w:val="heading 8"/>
    <w:basedOn w:val="1"/>
    <w:next w:val="a2"/>
    <w:qFormat/>
    <w:pPr>
      <w:ind w:left="0" w:firstLine="0"/>
      <w:outlineLvl w:val="7"/>
    </w:pPr>
  </w:style>
  <w:style w:type="paragraph" w:styleId="9">
    <w:name w:val="heading 9"/>
    <w:basedOn w:val="8"/>
    <w:next w:val="a2"/>
    <w:qFormat/>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pPr>
      <w:ind w:left="1985" w:hanging="1985"/>
      <w:outlineLvl w:val="9"/>
    </w:pPr>
    <w:rPr>
      <w:sz w:val="20"/>
    </w:rPr>
  </w:style>
  <w:style w:type="paragraph" w:styleId="30">
    <w:name w:val="List 3"/>
    <w:basedOn w:val="21"/>
    <w:qFormat/>
    <w:pPr>
      <w:ind w:left="1135"/>
    </w:pPr>
  </w:style>
  <w:style w:type="paragraph" w:styleId="21">
    <w:name w:val="List 2"/>
    <w:basedOn w:val="a6"/>
    <w:qFormat/>
    <w:pPr>
      <w:ind w:left="851"/>
    </w:pPr>
  </w:style>
  <w:style w:type="paragraph" w:styleId="a6">
    <w:name w:val="List"/>
    <w:basedOn w:val="a2"/>
    <w:link w:val="Char"/>
    <w:qFormat/>
    <w:pPr>
      <w:ind w:left="704" w:hanging="420"/>
    </w:pPr>
    <w:rPr>
      <w:rFonts w:eastAsia="宋体"/>
    </w:rPr>
  </w:style>
  <w:style w:type="paragraph" w:styleId="70">
    <w:name w:val="toc 7"/>
    <w:basedOn w:val="60"/>
    <w:next w:val="a2"/>
    <w:semiHidden/>
    <w:qFormat/>
    <w:pPr>
      <w:ind w:left="2268" w:hanging="2268"/>
    </w:pPr>
  </w:style>
  <w:style w:type="paragraph" w:styleId="60">
    <w:name w:val="toc 6"/>
    <w:basedOn w:val="50"/>
    <w:next w:val="a2"/>
    <w:semiHidden/>
    <w:qFormat/>
    <w:pPr>
      <w:ind w:left="1985" w:hanging="1985"/>
    </w:pPr>
  </w:style>
  <w:style w:type="paragraph" w:styleId="50">
    <w:name w:val="toc 5"/>
    <w:basedOn w:val="42"/>
    <w:next w:val="a2"/>
    <w:semiHidden/>
    <w:pPr>
      <w:ind w:left="1701" w:hanging="1701"/>
    </w:pPr>
  </w:style>
  <w:style w:type="paragraph" w:styleId="42">
    <w:name w:val="toc 4"/>
    <w:basedOn w:val="31"/>
    <w:next w:val="a2"/>
    <w:semiHidden/>
    <w:pPr>
      <w:ind w:left="1418" w:hanging="1418"/>
    </w:pPr>
  </w:style>
  <w:style w:type="paragraph" w:styleId="31">
    <w:name w:val="toc 3"/>
    <w:basedOn w:val="22"/>
    <w:next w:val="a2"/>
    <w:semiHidden/>
    <w:pPr>
      <w:ind w:left="1134" w:hanging="1134"/>
    </w:pPr>
  </w:style>
  <w:style w:type="paragraph" w:styleId="22">
    <w:name w:val="toc 2"/>
    <w:basedOn w:val="10"/>
    <w:next w:val="a2"/>
    <w:uiPriority w:val="39"/>
    <w:pPr>
      <w:keepNext w:val="0"/>
      <w:spacing w:before="0"/>
      <w:ind w:left="851" w:hanging="851"/>
    </w:pPr>
    <w:rPr>
      <w:sz w:val="20"/>
    </w:rPr>
  </w:style>
  <w:style w:type="paragraph" w:styleId="10">
    <w:name w:val="toc 1"/>
    <w:next w:val="a2"/>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40">
    <w:name w:val="List Bullet 4"/>
    <w:basedOn w:val="a2"/>
    <w:qFormat/>
    <w:pPr>
      <w:numPr>
        <w:numId w:val="1"/>
      </w:numPr>
      <w:tabs>
        <w:tab w:val="clear" w:pos="1418"/>
        <w:tab w:val="left" w:pos="1600"/>
      </w:tabs>
      <w:ind w:left="1543"/>
    </w:pPr>
    <w:rPr>
      <w:rFonts w:eastAsia="宋体"/>
    </w:rPr>
  </w:style>
  <w:style w:type="paragraph" w:styleId="a1">
    <w:name w:val="List Number"/>
    <w:basedOn w:val="a6"/>
    <w:qFormat/>
    <w:pPr>
      <w:numPr>
        <w:numId w:val="2"/>
      </w:numPr>
    </w:pPr>
  </w:style>
  <w:style w:type="paragraph" w:styleId="a7">
    <w:name w:val="caption"/>
    <w:basedOn w:val="a2"/>
    <w:next w:val="a2"/>
    <w:qFormat/>
    <w:pPr>
      <w:overflowPunct w:val="0"/>
      <w:autoSpaceDE w:val="0"/>
      <w:autoSpaceDN w:val="0"/>
      <w:adjustRightInd w:val="0"/>
      <w:spacing w:before="120" w:after="120"/>
      <w:textAlignment w:val="baseline"/>
    </w:pPr>
    <w:rPr>
      <w:b/>
      <w:lang w:val="en-US"/>
    </w:rPr>
  </w:style>
  <w:style w:type="paragraph" w:styleId="a8">
    <w:name w:val="List Bullet"/>
    <w:basedOn w:val="a6"/>
    <w:qFormat/>
    <w:pPr>
      <w:ind w:left="0" w:firstLine="0"/>
    </w:pPr>
  </w:style>
  <w:style w:type="paragraph" w:styleId="a9">
    <w:name w:val="Document Map"/>
    <w:basedOn w:val="a2"/>
    <w:semiHidden/>
    <w:qFormat/>
    <w:pPr>
      <w:shd w:val="clear" w:color="auto" w:fill="000080"/>
    </w:pPr>
    <w:rPr>
      <w:rFonts w:ascii="Tahoma" w:hAnsi="Tahoma" w:cs="Tahoma"/>
    </w:rPr>
  </w:style>
  <w:style w:type="paragraph" w:styleId="aa">
    <w:name w:val="annotation text"/>
    <w:basedOn w:val="a2"/>
    <w:semiHidden/>
    <w:qFormat/>
  </w:style>
  <w:style w:type="paragraph" w:styleId="80">
    <w:name w:val="toc 8"/>
    <w:basedOn w:val="10"/>
    <w:next w:val="a2"/>
    <w:uiPriority w:val="39"/>
    <w:qFormat/>
    <w:pPr>
      <w:spacing w:before="180"/>
      <w:ind w:left="2693" w:hanging="2693"/>
    </w:pPr>
    <w:rPr>
      <w:b/>
    </w:rPr>
  </w:style>
  <w:style w:type="paragraph" w:styleId="ab">
    <w:name w:val="Balloon Text"/>
    <w:basedOn w:val="a2"/>
    <w:link w:val="Char0"/>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2"/>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2"/>
    <w:uiPriority w:val="39"/>
    <w:qFormat/>
    <w:pPr>
      <w:ind w:left="1418" w:hanging="1418"/>
    </w:pPr>
  </w:style>
  <w:style w:type="paragraph" w:styleId="11">
    <w:name w:val="index 1"/>
    <w:basedOn w:val="a2"/>
    <w:next w:val="a2"/>
    <w:semiHidden/>
    <w:qFormat/>
    <w:pPr>
      <w:keepLines/>
      <w:spacing w:after="0"/>
    </w:pPr>
  </w:style>
  <w:style w:type="paragraph" w:styleId="23">
    <w:name w:val="index 2"/>
    <w:basedOn w:val="11"/>
    <w:next w:val="a2"/>
    <w:semiHidden/>
    <w:qFormat/>
    <w:pPr>
      <w:ind w:left="284"/>
    </w:pPr>
  </w:style>
  <w:style w:type="paragraph" w:styleId="af">
    <w:name w:val="annotation subject"/>
    <w:basedOn w:val="aa"/>
    <w:next w:val="aa"/>
    <w:semiHidden/>
    <w:qFormat/>
    <w:rPr>
      <w:b/>
      <w:bCs/>
    </w:rPr>
  </w:style>
  <w:style w:type="table" w:styleId="af0">
    <w:name w:val="Table Grid"/>
    <w:basedOn w:val="a4"/>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rFonts w:eastAsia="宋体"/>
      <w:color w:val="800080"/>
      <w:u w:val="single"/>
      <w:lang w:val="en-US" w:eastAsia="zh-CN" w:bidi="ar-SA"/>
    </w:rPr>
  </w:style>
  <w:style w:type="character" w:styleId="af2">
    <w:name w:val="Hyperlink"/>
    <w:qFormat/>
    <w:rPr>
      <w:color w:val="0563C1"/>
      <w:u w:val="single"/>
    </w:rPr>
  </w:style>
  <w:style w:type="character" w:styleId="af3">
    <w:name w:val="annotation reference"/>
    <w:semiHidden/>
    <w:qFormat/>
    <w:rPr>
      <w:rFonts w:eastAsia="宋体"/>
      <w:sz w:val="16"/>
      <w:lang w:val="en-US" w:eastAsia="zh-CN" w:bidi="ar-SA"/>
    </w:rPr>
  </w:style>
  <w:style w:type="character" w:styleId="af4">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character" w:customStyle="1" w:styleId="1Char">
    <w:name w:val="标题 1 Char"/>
    <w:link w:val="1"/>
    <w:qFormat/>
    <w:rPr>
      <w:rFonts w:ascii="Arial" w:eastAsia="Times New Roman" w:hAnsi="Arial"/>
      <w:sz w:val="36"/>
      <w:lang w:eastAsia="en-US"/>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2"/>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2"/>
    <w:link w:val="THChar"/>
    <w:qFormat/>
    <w:pPr>
      <w:keepNext/>
      <w:keepLines/>
      <w:spacing w:before="60"/>
      <w:jc w:val="center"/>
    </w:pPr>
    <w:rPr>
      <w:rFonts w:ascii="Arial" w:hAnsi="Arial"/>
      <w:b/>
    </w:rPr>
  </w:style>
  <w:style w:type="paragraph" w:customStyle="1" w:styleId="NO">
    <w:name w:val="NO"/>
    <w:basedOn w:val="a2"/>
    <w:link w:val="NOChar"/>
    <w:qFormat/>
    <w:pPr>
      <w:keepLines/>
      <w:ind w:left="1135" w:hanging="851"/>
    </w:pPr>
  </w:style>
  <w:style w:type="character" w:customStyle="1" w:styleId="NOChar">
    <w:name w:val="NO Char"/>
    <w:link w:val="NO"/>
    <w:qFormat/>
    <w:rPr>
      <w:rFonts w:eastAsia="Times New Roman"/>
      <w:lang w:eastAsia="en-US"/>
    </w:rPr>
  </w:style>
  <w:style w:type="paragraph" w:customStyle="1" w:styleId="EX">
    <w:name w:val="EX"/>
    <w:basedOn w:val="a2"/>
    <w:qFormat/>
    <w:pPr>
      <w:keepLines/>
      <w:ind w:left="1702" w:hanging="1418"/>
    </w:pPr>
  </w:style>
  <w:style w:type="paragraph" w:customStyle="1" w:styleId="FP">
    <w:name w:val="FP"/>
    <w:basedOn w:val="a2"/>
    <w:qFormat/>
    <w:pPr>
      <w:spacing w:after="0"/>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2"/>
    <w:qFormat/>
    <w:pPr>
      <w:numPr>
        <w:numId w:val="3"/>
      </w:numPr>
      <w:tabs>
        <w:tab w:val="clear" w:pos="840"/>
        <w:tab w:val="left" w:pos="704"/>
      </w:tabs>
      <w:ind w:left="704" w:hanging="420"/>
    </w:pPr>
    <w:rPr>
      <w:rFonts w:eastAsia="宋体"/>
      <w:lang w:eastAsia="zh-CN"/>
    </w:rPr>
  </w:style>
  <w:style w:type="paragraph" w:customStyle="1" w:styleId="Reference">
    <w:name w:val="Reference"/>
    <w:basedOn w:val="a2"/>
    <w:qFormat/>
    <w:pPr>
      <w:numPr>
        <w:numId w:val="4"/>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eastAsia="en-US"/>
    </w:rPr>
  </w:style>
  <w:style w:type="character" w:customStyle="1" w:styleId="af5">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6"/>
    <w:link w:val="MSMinchoChar"/>
    <w:qFormat/>
  </w:style>
  <w:style w:type="character" w:customStyle="1" w:styleId="Char">
    <w:name w:val="列表 Char"/>
    <w:link w:val="a6"/>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a2"/>
    <w:link w:val="B4Char"/>
    <w:qFormat/>
    <w:pPr>
      <w:ind w:left="1418" w:hanging="284"/>
    </w:pPr>
  </w:style>
  <w:style w:type="character" w:customStyle="1" w:styleId="B4Char">
    <w:name w:val="B4 Char"/>
    <w:link w:val="B4"/>
    <w:qFormat/>
    <w:rPr>
      <w:rFonts w:eastAsia="Times New Roman"/>
      <w:lang w:eastAsia="en-US"/>
    </w:rPr>
  </w:style>
  <w:style w:type="paragraph" w:customStyle="1" w:styleId="B5">
    <w:name w:val="B5"/>
    <w:basedOn w:val="a2"/>
    <w:qFormat/>
    <w:pPr>
      <w:ind w:left="1702" w:hanging="284"/>
    </w:pP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B2">
    <w:name w:val="B2"/>
    <w:basedOn w:val="a2"/>
    <w:qFormat/>
    <w:pPr>
      <w:ind w:left="851" w:hanging="284"/>
    </w:pPr>
  </w:style>
  <w:style w:type="paragraph" w:customStyle="1" w:styleId="TALCharChar">
    <w:name w:val="TAL Char Char"/>
    <w:basedOn w:val="a2"/>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B3">
    <w:name w:val="B3"/>
    <w:basedOn w:val="a2"/>
    <w:qFormat/>
    <w:pPr>
      <w:ind w:left="1135" w:hanging="284"/>
    </w:pPr>
  </w:style>
  <w:style w:type="character" w:customStyle="1" w:styleId="TALCar">
    <w:name w:val="TAL Car"/>
    <w:link w:val="TAL"/>
    <w:qFormat/>
    <w:rPr>
      <w:rFonts w:ascii="Arial" w:eastAsia="Times New Roman" w:hAnsi="Arial"/>
      <w:sz w:val="18"/>
      <w:lang w:eastAsia="en-US"/>
    </w:rPr>
  </w:style>
  <w:style w:type="paragraph" w:customStyle="1" w:styleId="00BodyText">
    <w:name w:val="00 BodyText"/>
    <w:basedOn w:val="a2"/>
    <w:qFormat/>
    <w:pPr>
      <w:spacing w:after="220"/>
    </w:pPr>
    <w:rPr>
      <w:rFonts w:ascii="Arial" w:hAnsi="Arial"/>
      <w:sz w:val="22"/>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6">
    <w:name w:val="样式 图表标题 + (中文) 宋体"/>
    <w:basedOn w:val="af7"/>
    <w:qFormat/>
    <w:rPr>
      <w:rFonts w:eastAsia="Arial"/>
    </w:rPr>
  </w:style>
  <w:style w:type="paragraph" w:customStyle="1" w:styleId="af7">
    <w:name w:val="图表标题"/>
    <w:basedOn w:val="a2"/>
    <w:next w:val="a2"/>
    <w:qFormat/>
    <w:pPr>
      <w:spacing w:before="60" w:after="60"/>
      <w:jc w:val="center"/>
    </w:pPr>
    <w:rPr>
      <w:rFonts w:ascii="Arial" w:eastAsia="Batang" w:hAnsi="Arial" w:cs="宋体"/>
    </w:rPr>
  </w:style>
  <w:style w:type="character" w:customStyle="1" w:styleId="PLChar">
    <w:name w:val="PL Char"/>
    <w:link w:val="PL"/>
    <w:qFormat/>
    <w:rPr>
      <w:rFonts w:ascii="Courier New" w:eastAsia="Times New Roman" w:hAnsi="Courier New"/>
      <w:sz w:val="16"/>
      <w:lang w:eastAsia="en-US"/>
    </w:rPr>
  </w:style>
  <w:style w:type="character" w:customStyle="1" w:styleId="Char0">
    <w:name w:val="批注框文本 Char"/>
    <w:link w:val="ab"/>
    <w:qFormat/>
    <w:rPr>
      <w:rFonts w:ascii="Segoe UI" w:eastAsia="Times New Roman" w:hAnsi="Segoe UI" w:cs="Segoe UI"/>
      <w:sz w:val="18"/>
      <w:szCs w:val="18"/>
      <w:lang w:eastAsia="en-US"/>
    </w:rPr>
  </w:style>
  <w:style w:type="paragraph" w:customStyle="1" w:styleId="MTDisplayEquation">
    <w:name w:val="MTDisplayEquation"/>
    <w:basedOn w:val="a2"/>
    <w:qFormat/>
    <w:pPr>
      <w:tabs>
        <w:tab w:val="center" w:pos="4820"/>
        <w:tab w:val="right" w:pos="9640"/>
      </w:tabs>
    </w:pPr>
    <w:rPr>
      <w:lang w:val="en-US"/>
    </w:rPr>
  </w:style>
  <w:style w:type="paragraph" w:customStyle="1" w:styleId="Guidance">
    <w:name w:val="Guidance"/>
    <w:basedOn w:val="a2"/>
    <w:qFormat/>
    <w:rPr>
      <w:i/>
      <w:color w:val="0000FF"/>
    </w:rPr>
  </w:style>
  <w:style w:type="paragraph" w:customStyle="1" w:styleId="memoheader">
    <w:name w:val="memo header"/>
    <w:basedOn w:val="a2"/>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pPr>
      <w:ind w:left="568" w:hanging="284"/>
    </w:pPr>
  </w:style>
  <w:style w:type="character" w:customStyle="1" w:styleId="B1Char1">
    <w:name w:val="B1 Char1"/>
    <w:link w:val="B1"/>
    <w:qFormat/>
    <w:rPr>
      <w:rFonts w:eastAsia="Times New Roman"/>
      <w:lang w:eastAsia="en-US"/>
    </w:rPr>
  </w:style>
  <w:style w:type="character" w:customStyle="1" w:styleId="af8">
    <w:name w:val="首标题"/>
    <w:qFormat/>
    <w:rPr>
      <w:rFonts w:ascii="Arial" w:eastAsia="宋体" w:hAnsi="Arial"/>
      <w:sz w:val="24"/>
      <w:lang w:val="en-US" w:eastAsia="zh-CN" w:bidi="ar-SA"/>
    </w:rPr>
  </w:style>
  <w:style w:type="paragraph" w:customStyle="1" w:styleId="4">
    <w:name w:val="标题4"/>
    <w:basedOn w:val="a2"/>
    <w:qFormat/>
    <w:pPr>
      <w:numPr>
        <w:numId w:val="5"/>
      </w:numPr>
    </w:pPr>
  </w:style>
  <w:style w:type="paragraph" w:customStyle="1" w:styleId="a">
    <w:name w:val="插图题注"/>
    <w:basedOn w:val="a2"/>
    <w:qFormat/>
    <w:pPr>
      <w:numPr>
        <w:ilvl w:val="7"/>
        <w:numId w:val="6"/>
      </w:numPr>
    </w:pPr>
  </w:style>
  <w:style w:type="paragraph" w:customStyle="1" w:styleId="a0">
    <w:name w:val="表格题注"/>
    <w:basedOn w:val="a2"/>
    <w:qFormat/>
    <w:pPr>
      <w:numPr>
        <w:ilvl w:val="8"/>
        <w:numId w:val="6"/>
      </w:numPr>
    </w:pPr>
  </w:style>
  <w:style w:type="character" w:customStyle="1" w:styleId="THChar">
    <w:name w:val="TH Char"/>
    <w:link w:val="TH"/>
    <w:qFormat/>
    <w:rPr>
      <w:rFonts w:ascii="Arial" w:eastAsia="Times New Roman" w:hAnsi="Arial"/>
      <w:b/>
      <w:lang w:eastAsia="en-US"/>
    </w:rPr>
  </w:style>
  <w:style w:type="paragraph" w:customStyle="1" w:styleId="TAJ">
    <w:name w:val="TAJ"/>
    <w:basedOn w:val="TH"/>
    <w:qFormat/>
  </w:style>
  <w:style w:type="paragraph" w:customStyle="1" w:styleId="TT">
    <w:name w:val="TT"/>
    <w:basedOn w:val="1"/>
    <w:next w:val="a2"/>
    <w:qFormat/>
    <w:pPr>
      <w:outlineLvl w:val="9"/>
    </w:pPr>
  </w:style>
  <w:style w:type="paragraph" w:customStyle="1" w:styleId="12">
    <w:name w:val="样式1"/>
    <w:basedOn w:val="a2"/>
    <w:qFormat/>
  </w:style>
  <w:style w:type="character" w:customStyle="1" w:styleId="2Char">
    <w:name w:val="标题 2 Char"/>
    <w:link w:val="20"/>
    <w:qFormat/>
    <w:rPr>
      <w:rFonts w:ascii="Arial" w:eastAsia="Times New Roman" w:hAnsi="Arial"/>
      <w:sz w:val="32"/>
      <w:lang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yinbiao">
    <w:name w:val="yinbiao"/>
    <w:basedOn w:val="a3"/>
    <w:qFormat/>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Proposal">
    <w:name w:val="Proposal"/>
    <w:basedOn w:val="a2"/>
    <w:link w:val="ProposalChar"/>
    <w:qFormat/>
    <w:pPr>
      <w:numPr>
        <w:numId w:val="7"/>
      </w:numPr>
      <w:tabs>
        <w:tab w:val="left" w:pos="1560"/>
      </w:tabs>
      <w:ind w:left="1560" w:hanging="1200"/>
    </w:pPr>
    <w:rPr>
      <w:b/>
    </w:rPr>
  </w:style>
  <w:style w:type="paragraph" w:customStyle="1" w:styleId="TOC1">
    <w:name w:val="TOC 标题1"/>
    <w:basedOn w:val="1"/>
    <w:next w:val="a2"/>
    <w:uiPriority w:val="39"/>
    <w:semiHidden/>
    <w:unhideWhenUsed/>
    <w:qFormat/>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Pr>
      <w:rFonts w:eastAsia="宋体"/>
      <w:b/>
      <w:lang w:val="en-GB" w:eastAsia="en-US" w:bidi="ar-SA"/>
    </w:rPr>
  </w:style>
  <w:style w:type="paragraph" w:customStyle="1" w:styleId="Proposallist">
    <w:name w:val="Proposal list"/>
    <w:basedOn w:val="Proposal"/>
    <w:link w:val="ProposallistChar"/>
    <w:qFormat/>
    <w:pPr>
      <w:numPr>
        <w:numId w:val="0"/>
      </w:numPr>
      <w:ind w:left="1560" w:hanging="1134"/>
    </w:pPr>
  </w:style>
  <w:style w:type="character" w:customStyle="1" w:styleId="ProposallistChar">
    <w:name w:val="Proposal list Char"/>
    <w:basedOn w:val="ProposalChar"/>
    <w:link w:val="Proposallist"/>
    <w:qFormat/>
    <w:rPr>
      <w:rFonts w:eastAsia="宋体"/>
      <w:b/>
      <w:lang w:val="en-GB" w:eastAsia="en-US" w:bidi="ar-SA"/>
    </w:rPr>
  </w:style>
  <w:style w:type="paragraph" w:customStyle="1" w:styleId="3GPPHeader">
    <w:name w:val="3GPP_Header"/>
    <w:basedOn w:val="a2"/>
    <w:qFormat/>
    <w:pPr>
      <w:tabs>
        <w:tab w:val="left" w:pos="1701"/>
        <w:tab w:val="right" w:pos="9639"/>
      </w:tabs>
      <w:spacing w:after="240"/>
    </w:pPr>
    <w:rPr>
      <w:rFonts w:ascii="Wingdings" w:eastAsia="MS Mincho" w:hAnsi="Wingdings" w:cs="Wingdings"/>
      <w:b/>
      <w:sz w:val="24"/>
      <w:szCs w:val="24"/>
      <w:lang w:val="en-US" w:eastAsia="ja-JP"/>
    </w:rPr>
  </w:style>
  <w:style w:type="paragraph" w:styleId="af9">
    <w:name w:val="List Paragraph"/>
    <w:basedOn w:val="a2"/>
    <w:link w:val="Char1"/>
    <w:uiPriority w:val="99"/>
    <w:qFormat/>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Char1">
    <w:name w:val="列出段落 Char"/>
    <w:link w:val="af9"/>
    <w:uiPriority w:val="99"/>
    <w:qFormat/>
    <w:locked/>
    <w:rPr>
      <w:rFonts w:asciiTheme="minorHAnsi" w:eastAsiaTheme="minorEastAsia" w:hAnsiTheme="minorHAnsi" w:cstheme="minorBidi"/>
      <w:sz w:val="22"/>
      <w:szCs w:val="22"/>
      <w:lang w:eastAsia="zh-CN"/>
    </w:rPr>
  </w:style>
  <w:style w:type="paragraph" w:customStyle="1" w:styleId="Agreement">
    <w:name w:val="Agreement"/>
    <w:basedOn w:val="a2"/>
    <w:next w:val="a2"/>
    <w:uiPriority w:val="99"/>
    <w:qFormat/>
    <w:pPr>
      <w:numPr>
        <w:numId w:val="8"/>
      </w:numPr>
      <w:spacing w:before="60" w:after="0"/>
    </w:pPr>
    <w:rPr>
      <w:rFonts w:ascii="Arial" w:eastAsia="MS Mincho" w:hAnsi="Arial"/>
      <w:b/>
      <w:szCs w:val="24"/>
      <w:lang w:eastAsia="en-GB"/>
    </w:rPr>
  </w:style>
  <w:style w:type="character" w:customStyle="1" w:styleId="B1Char">
    <w:name w:val="B1 Char"/>
    <w:qFormat/>
    <w:rPr>
      <w:rFonts w:ascii="Times New Roman" w:hAnsi="Times New Roman"/>
      <w:lang w:val="en-GB" w:eastAsia="en-US"/>
    </w:rPr>
  </w:style>
  <w:style w:type="paragraph" w:customStyle="1" w:styleId="proposalitem">
    <w:name w:val="proposal item"/>
    <w:basedOn w:val="a2"/>
    <w:qFormat/>
    <w:pPr>
      <w:overflowPunct w:val="0"/>
      <w:autoSpaceDE w:val="0"/>
      <w:autoSpaceDN w:val="0"/>
      <w:adjustRightInd w:val="0"/>
      <w:textAlignment w:val="baseline"/>
    </w:pPr>
    <w:rPr>
      <w:rFonts w:eastAsia="宋体"/>
      <w:b/>
      <w:kern w:val="2"/>
      <w:lang w:eastAsia="zh-CN"/>
    </w:rPr>
  </w:style>
  <w:style w:type="paragraph" w:customStyle="1" w:styleId="proposaltext">
    <w:name w:val="proposal text"/>
    <w:basedOn w:val="a2"/>
    <w:qFormat/>
    <w:pPr>
      <w:overflowPunct w:val="0"/>
      <w:autoSpaceDE w:val="0"/>
      <w:autoSpaceDN w:val="0"/>
      <w:adjustRightInd w:val="0"/>
      <w:textAlignment w:val="baseline"/>
    </w:pPr>
    <w:rPr>
      <w:rFonts w:eastAsia="宋体"/>
      <w:lang w:eastAsia="zh-CN"/>
    </w:rPr>
  </w:style>
  <w:style w:type="character" w:styleId="afa">
    <w:name w:val="Strong"/>
    <w:basedOn w:val="a3"/>
    <w:uiPriority w:val="22"/>
    <w:qFormat/>
    <w:rsid w:val="0065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3568">
      <w:bodyDiv w:val="1"/>
      <w:marLeft w:val="0"/>
      <w:marRight w:val="0"/>
      <w:marTop w:val="0"/>
      <w:marBottom w:val="0"/>
      <w:divBdr>
        <w:top w:val="none" w:sz="0" w:space="0" w:color="auto"/>
        <w:left w:val="none" w:sz="0" w:space="0" w:color="auto"/>
        <w:bottom w:val="none" w:sz="0" w:space="0" w:color="auto"/>
        <w:right w:val="none" w:sz="0" w:space="0" w:color="auto"/>
      </w:divBdr>
    </w:div>
    <w:div w:id="137345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w00364378\AppData\Local\Temp\Rar$DIa5196.48317\Inbox\R3-222474.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4675</Words>
  <Characters>26649</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Huawei111</cp:lastModifiedBy>
  <cp:revision>6</cp:revision>
  <cp:lastPrinted>2009-04-22T07:01:00Z</cp:lastPrinted>
  <dcterms:created xsi:type="dcterms:W3CDTF">2022-02-24T11:25:00Z</dcterms:created>
  <dcterms:modified xsi:type="dcterms:W3CDTF">2022-03-01T17:40:00Z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(3)Yk7fiurTn5AOpe4fdFatUSkN7fvLDovlaLyU+57ajsIi21NBvLZ/HK+fWRg6i1aWkvCqAK8u
u3FBzhQAWray7sgQZoU80QZmuZJrfWuteE4rUugOjKAD3jXoqrfn0+zs9ezhEvVmdd54PA3T
CIfN6UFwDbZBd7n3aOr7gmmPZzmeDTDqc7fQgnFMUteierOycv/3/tCG/4N2VBu2U485hNpW
YmTeXTw2PBjfrsg6sy</vt:lpwstr>
  </property>
  <property fmtid="{D5CDD505-2E9C-101B-9397-08002B2CF9AE}" pid="17" name="_2015_ms_pID_7253431">
    <vt:lpwstr>+60aO90hGVChSftsUABrBDN8DTE7iUc9FL9k1n2NqgDqvtNPpNP8au
JeyjC/aHQL6IgOPTgDm6LjWbwB5b5slE43Z1vB+P8L6T/i2vBZKOgxlzM8S7zhG9eDrIh8zm
V/Yu7UFxIjyc7Uq3jiFNjAEqWT7OOjV+UUWzDRP7OjzM+TfrGPJ2ud6BQR3/GJlC1+zwrm0k
ftwu/GI2hNrD3sVUkZKtiLQ8nadmJ++C21wG</vt:lpwstr>
  </property>
  <property fmtid="{D5CDD505-2E9C-101B-9397-08002B2CF9AE}" pid="18" name="_2015_ms_pID_7253432">
    <vt:lpwstr>+Q==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